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2C" w:rsidRDefault="0067302C" w:rsidP="000B3513">
      <w:pPr>
        <w:tabs>
          <w:tab w:val="left" w:pos="720"/>
          <w:tab w:val="right" w:pos="5040"/>
        </w:tabs>
        <w:autoSpaceDE w:val="0"/>
        <w:autoSpaceDN w:val="0"/>
        <w:adjustRightInd w:val="0"/>
        <w:ind w:left="720" w:hanging="720"/>
        <w:rPr>
          <w:rFonts w:ascii="Times New Roman" w:hAnsi="Times New Roman"/>
          <w:b/>
          <w:bCs/>
        </w:rPr>
      </w:pPr>
      <w:r>
        <w:rPr>
          <w:rFonts w:ascii="Times New Roman" w:hAnsi="Times New Roman"/>
          <w:b/>
          <w:bCs/>
        </w:rPr>
        <w:t>DIVISION 10 - MONEY WHEEL</w:t>
      </w:r>
    </w:p>
    <w:p w:rsidR="0067302C" w:rsidRDefault="0067302C" w:rsidP="000B3513">
      <w:pPr>
        <w:tabs>
          <w:tab w:val="left" w:pos="1440"/>
          <w:tab w:val="right" w:pos="5040"/>
        </w:tabs>
        <w:autoSpaceDE w:val="0"/>
        <w:autoSpaceDN w:val="0"/>
        <w:adjustRightInd w:val="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right" w:pos="-3240"/>
        </w:tabs>
        <w:autoSpaceDE w:val="0"/>
        <w:autoSpaceDN w:val="0"/>
        <w:adjustRightInd w:val="0"/>
        <w:ind w:left="2160" w:hanging="1440"/>
        <w:jc w:val="both"/>
        <w:rPr>
          <w:rFonts w:ascii="Times New Roman" w:hAnsi="Times New Roman"/>
        </w:rPr>
      </w:pPr>
      <w:r>
        <w:rPr>
          <w:rFonts w:ascii="Times New Roman" w:hAnsi="Times New Roman"/>
        </w:rPr>
        <w:t>Section 1</w:t>
      </w:r>
      <w:r>
        <w:rPr>
          <w:rFonts w:ascii="Times New Roman" w:hAnsi="Times New Roman"/>
        </w:rPr>
        <w:tab/>
        <w:t>Application</w:t>
      </w:r>
    </w:p>
    <w:p w:rsidR="0067302C" w:rsidRDefault="0067302C" w:rsidP="000B3513">
      <w:pPr>
        <w:tabs>
          <w:tab w:val="right" w:pos="-3240"/>
        </w:tabs>
        <w:autoSpaceDE w:val="0"/>
        <w:autoSpaceDN w:val="0"/>
        <w:adjustRightInd w:val="0"/>
        <w:ind w:left="2160" w:hanging="1440"/>
        <w:jc w:val="both"/>
        <w:rPr>
          <w:rFonts w:ascii="Times New Roman" w:hAnsi="Times New Roman"/>
        </w:rPr>
      </w:pPr>
      <w:r>
        <w:rPr>
          <w:rFonts w:ascii="Times New Roman" w:hAnsi="Times New Roman"/>
        </w:rPr>
        <w:t>Section 2</w:t>
      </w:r>
      <w:r>
        <w:rPr>
          <w:rFonts w:ascii="Times New Roman" w:hAnsi="Times New Roman"/>
        </w:rPr>
        <w:tab/>
        <w:t>Table Layout and Equipment</w:t>
      </w:r>
    </w:p>
    <w:p w:rsidR="0067302C" w:rsidRDefault="0067302C" w:rsidP="000B3513">
      <w:pPr>
        <w:tabs>
          <w:tab w:val="right" w:pos="-3240"/>
        </w:tabs>
        <w:autoSpaceDE w:val="0"/>
        <w:autoSpaceDN w:val="0"/>
        <w:adjustRightInd w:val="0"/>
        <w:ind w:left="2160" w:hanging="1440"/>
        <w:jc w:val="both"/>
        <w:rPr>
          <w:rFonts w:ascii="Times New Roman" w:hAnsi="Times New Roman"/>
        </w:rPr>
      </w:pPr>
      <w:r>
        <w:rPr>
          <w:rFonts w:ascii="Times New Roman" w:hAnsi="Times New Roman"/>
        </w:rPr>
        <w:t>Section 3</w:t>
      </w:r>
      <w:r>
        <w:rPr>
          <w:rFonts w:ascii="Times New Roman" w:hAnsi="Times New Roman"/>
        </w:rPr>
        <w:tab/>
        <w:t>Wagers</w:t>
      </w:r>
    </w:p>
    <w:p w:rsidR="0067302C" w:rsidRDefault="0067302C" w:rsidP="000B3513">
      <w:pPr>
        <w:tabs>
          <w:tab w:val="right" w:pos="-3240"/>
        </w:tabs>
        <w:autoSpaceDE w:val="0"/>
        <w:autoSpaceDN w:val="0"/>
        <w:adjustRightInd w:val="0"/>
        <w:ind w:left="2160" w:hanging="1440"/>
        <w:jc w:val="both"/>
        <w:rPr>
          <w:rFonts w:ascii="Times New Roman" w:hAnsi="Times New Roman"/>
        </w:rPr>
      </w:pPr>
      <w:r>
        <w:rPr>
          <w:rFonts w:ascii="Times New Roman" w:hAnsi="Times New Roman"/>
        </w:rPr>
        <w:t>Section 4</w:t>
      </w:r>
      <w:r>
        <w:rPr>
          <w:rFonts w:ascii="Times New Roman" w:hAnsi="Times New Roman"/>
        </w:rPr>
        <w:tab/>
        <w:t>Spin of the Wheel and Table Operation</w:t>
      </w:r>
    </w:p>
    <w:p w:rsidR="0067302C" w:rsidRDefault="0067302C" w:rsidP="000B3513">
      <w:pPr>
        <w:tabs>
          <w:tab w:val="right" w:pos="-3240"/>
        </w:tabs>
        <w:autoSpaceDE w:val="0"/>
        <w:autoSpaceDN w:val="0"/>
        <w:adjustRightInd w:val="0"/>
        <w:ind w:left="2160" w:hanging="1440"/>
        <w:jc w:val="both"/>
        <w:rPr>
          <w:rFonts w:ascii="Times New Roman" w:hAnsi="Times New Roman"/>
          <w:b/>
          <w:bCs/>
        </w:rPr>
      </w:pPr>
      <w:r>
        <w:rPr>
          <w:rFonts w:ascii="Times New Roman" w:hAnsi="Times New Roman"/>
        </w:rPr>
        <w:t>Section 5</w:t>
      </w:r>
      <w:r>
        <w:rPr>
          <w:rFonts w:ascii="Times New Roman" w:hAnsi="Times New Roman"/>
        </w:rPr>
        <w:tab/>
        <w:t>Irregularities</w:t>
      </w:r>
    </w:p>
    <w:p w:rsidR="0067302C" w:rsidRDefault="0067302C" w:rsidP="000B3513">
      <w:pPr>
        <w:tabs>
          <w:tab w:val="right" w:pos="-3240"/>
        </w:tabs>
        <w:autoSpaceDE w:val="0"/>
        <w:autoSpaceDN w:val="0"/>
        <w:adjustRightInd w:val="0"/>
        <w:ind w:left="2160" w:hanging="1440"/>
        <w:jc w:val="both"/>
        <w:rPr>
          <w:rFonts w:ascii="Times New Roman" w:hAnsi="Times New Roman"/>
        </w:rPr>
      </w:pPr>
      <w:r>
        <w:rPr>
          <w:rFonts w:ascii="Times New Roman" w:hAnsi="Times New Roman"/>
        </w:rPr>
        <w:t>Appendix 1</w:t>
      </w:r>
      <w:r>
        <w:rPr>
          <w:rFonts w:ascii="Times New Roman" w:hAnsi="Times New Roman"/>
        </w:rPr>
        <w:tab/>
        <w:t>Money Wheel Arrangement</w:t>
      </w:r>
    </w:p>
    <w:p w:rsidR="0067302C" w:rsidRDefault="0067302C" w:rsidP="000B3513">
      <w:pPr>
        <w:tabs>
          <w:tab w:val="right" w:pos="-3240"/>
        </w:tabs>
        <w:autoSpaceDE w:val="0"/>
        <w:autoSpaceDN w:val="0"/>
        <w:adjustRightInd w:val="0"/>
        <w:ind w:left="2160" w:hanging="1440"/>
        <w:jc w:val="both"/>
        <w:rPr>
          <w:rFonts w:ascii="Times New Roman" w:hAnsi="Times New Roman"/>
        </w:rPr>
      </w:pPr>
      <w:r>
        <w:rPr>
          <w:rFonts w:ascii="Times New Roman" w:hAnsi="Times New Roman"/>
        </w:rPr>
        <w:t>Appendix 2</w:t>
      </w:r>
      <w:r>
        <w:rPr>
          <w:rFonts w:ascii="Times New Roman" w:hAnsi="Times New Roman"/>
        </w:rPr>
        <w:tab/>
        <w:t>Money Wheel Table Layout (Option 1)</w:t>
      </w:r>
    </w:p>
    <w:p w:rsidR="0067302C" w:rsidRDefault="0067302C" w:rsidP="000B3513">
      <w:pPr>
        <w:tabs>
          <w:tab w:val="right" w:pos="-3240"/>
        </w:tabs>
        <w:autoSpaceDE w:val="0"/>
        <w:autoSpaceDN w:val="0"/>
        <w:adjustRightInd w:val="0"/>
        <w:ind w:left="2160" w:hanging="1440"/>
        <w:jc w:val="both"/>
        <w:rPr>
          <w:rFonts w:ascii="Times New Roman" w:hAnsi="Times New Roman"/>
        </w:rPr>
      </w:pPr>
      <w:r>
        <w:rPr>
          <w:rFonts w:ascii="Times New Roman" w:hAnsi="Times New Roman"/>
        </w:rPr>
        <w:t>Appendix 3</w:t>
      </w:r>
      <w:r>
        <w:rPr>
          <w:rFonts w:ascii="Times New Roman" w:hAnsi="Times New Roman"/>
        </w:rPr>
        <w:tab/>
        <w:t>Money Wheel Table Layout (Option 2)</w:t>
      </w:r>
    </w:p>
    <w:p w:rsidR="0067302C" w:rsidRDefault="0067302C" w:rsidP="000B3513">
      <w:pPr>
        <w:tabs>
          <w:tab w:val="right" w:pos="-3240"/>
        </w:tabs>
        <w:autoSpaceDE w:val="0"/>
        <w:autoSpaceDN w:val="0"/>
        <w:adjustRightInd w:val="0"/>
        <w:ind w:left="2160" w:hanging="1440"/>
        <w:jc w:val="both"/>
        <w:rPr>
          <w:rFonts w:ascii="Times New Roman" w:hAnsi="Times New Roman"/>
        </w:rPr>
      </w:pPr>
      <w:r>
        <w:rPr>
          <w:rFonts w:ascii="Times New Roman" w:hAnsi="Times New Roman"/>
        </w:rPr>
        <w:t>Appendix 4</w:t>
      </w:r>
      <w:r>
        <w:rPr>
          <w:rFonts w:ascii="Times New Roman" w:hAnsi="Times New Roman"/>
        </w:rPr>
        <w:tab/>
        <w:t>Money Wheel Table Layout (Option 3)</w:t>
      </w:r>
    </w:p>
    <w:p w:rsidR="0067302C" w:rsidRDefault="0067302C" w:rsidP="000B3513">
      <w:pPr>
        <w:tabs>
          <w:tab w:val="right" w:pos="-3240"/>
        </w:tabs>
        <w:autoSpaceDE w:val="0"/>
        <w:autoSpaceDN w:val="0"/>
        <w:adjustRightInd w:val="0"/>
        <w:ind w:left="2160" w:hanging="1440"/>
        <w:jc w:val="both"/>
        <w:rPr>
          <w:rFonts w:ascii="Times New Roman" w:hAnsi="Times New Roman"/>
        </w:rPr>
      </w:pPr>
    </w:p>
    <w:p w:rsidR="0067302C" w:rsidRDefault="0067302C" w:rsidP="000B3513">
      <w:pPr>
        <w:tabs>
          <w:tab w:val="left" w:pos="1440"/>
          <w:tab w:val="right" w:pos="5040"/>
        </w:tabs>
        <w:autoSpaceDE w:val="0"/>
        <w:autoSpaceDN w:val="0"/>
        <w:adjustRightInd w:val="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b/>
          <w:bCs/>
        </w:rPr>
      </w:pPr>
      <w:r>
        <w:rPr>
          <w:rFonts w:ascii="Times New Roman" w:hAnsi="Times New Roman"/>
          <w:b/>
          <w:bCs/>
        </w:rPr>
        <w:t>1.0</w:t>
      </w:r>
      <w:r>
        <w:rPr>
          <w:rFonts w:ascii="Times New Roman" w:hAnsi="Times New Roman"/>
          <w:b/>
          <w:bCs/>
        </w:rPr>
        <w:tab/>
        <w:t>Application</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1.1</w:t>
      </w:r>
      <w:r>
        <w:rPr>
          <w:rFonts w:ascii="Times New Roman" w:hAnsi="Times New Roman"/>
        </w:rPr>
        <w:tab/>
        <w:t>The rules contained in this division, together with the general rules contained in division 1, shall apply to the game of money wheel.</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1.2</w:t>
      </w:r>
      <w:r>
        <w:rPr>
          <w:rFonts w:ascii="Times New Roman" w:hAnsi="Times New Roman"/>
        </w:rPr>
        <w:tab/>
        <w:t>The casino operator may operate this game under any name it considers appropriate.</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b/>
          <w:bCs/>
        </w:rPr>
      </w:pPr>
      <w:r>
        <w:rPr>
          <w:rFonts w:ascii="Times New Roman" w:hAnsi="Times New Roman"/>
          <w:b/>
          <w:bCs/>
        </w:rPr>
        <w:t>2.0</w:t>
      </w:r>
      <w:r>
        <w:rPr>
          <w:rFonts w:ascii="Times New Roman" w:hAnsi="Times New Roman"/>
          <w:b/>
          <w:bCs/>
        </w:rPr>
        <w:tab/>
        <w:t>Table Layout and Equipment</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right" w:pos="-3330"/>
        </w:tabs>
        <w:autoSpaceDE w:val="0"/>
        <w:autoSpaceDN w:val="0"/>
        <w:adjustRightInd w:val="0"/>
        <w:ind w:left="720" w:hanging="720"/>
        <w:jc w:val="both"/>
        <w:rPr>
          <w:rFonts w:ascii="Times New Roman" w:hAnsi="Times New Roman"/>
        </w:rPr>
      </w:pPr>
      <w:r>
        <w:rPr>
          <w:rFonts w:ascii="Times New Roman" w:hAnsi="Times New Roman"/>
        </w:rPr>
        <w:t>2.1</w:t>
      </w:r>
      <w:r>
        <w:rPr>
          <w:rFonts w:ascii="Times New Roman" w:hAnsi="Times New Roman"/>
        </w:rPr>
        <w:tab/>
        <w:t>Money wheel shall be played at a table having on 1 side places for the players and on the opposite side a place for the dealer or dealers, with a circular wheel.  Each money wheel table shall have a drop box attached to it.</w:t>
      </w:r>
    </w:p>
    <w:p w:rsidR="0067302C" w:rsidRDefault="0067302C" w:rsidP="000B3513">
      <w:pPr>
        <w:tabs>
          <w:tab w:val="right" w:pos="-333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2.2</w:t>
      </w:r>
      <w:r>
        <w:rPr>
          <w:rFonts w:ascii="Times New Roman" w:hAnsi="Times New Roman"/>
        </w:rPr>
        <w:tab/>
        <w:t>The wheel referred to in rule 2.1 shall:</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32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be not less than 1.5 metres in diameter;</w:t>
      </w:r>
    </w:p>
    <w:p w:rsidR="0067302C" w:rsidRDefault="0067302C" w:rsidP="000B3513">
      <w:pPr>
        <w:tabs>
          <w:tab w:val="left" w:pos="-3240"/>
        </w:tabs>
        <w:autoSpaceDE w:val="0"/>
        <w:autoSpaceDN w:val="0"/>
        <w:adjustRightInd w:val="0"/>
        <w:ind w:left="1440" w:hanging="720"/>
        <w:jc w:val="both"/>
        <w:rPr>
          <w:rFonts w:ascii="Times New Roman" w:hAnsi="Times New Roman"/>
        </w:rPr>
      </w:pPr>
    </w:p>
    <w:p w:rsidR="0067302C" w:rsidRDefault="0067302C" w:rsidP="000B3513">
      <w:pPr>
        <w:tabs>
          <w:tab w:val="right" w:pos="-32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have its rim divided by means of spokes or pegs into 52 equally spaced sections marked in accordance with rule 2.3;</w:t>
      </w:r>
    </w:p>
    <w:p w:rsidR="0067302C" w:rsidRDefault="0067302C" w:rsidP="000B3513">
      <w:pPr>
        <w:tabs>
          <w:tab w:val="right" w:pos="-3240"/>
        </w:tabs>
        <w:autoSpaceDE w:val="0"/>
        <w:autoSpaceDN w:val="0"/>
        <w:adjustRightInd w:val="0"/>
        <w:ind w:left="1440" w:hanging="720"/>
        <w:jc w:val="both"/>
        <w:rPr>
          <w:rFonts w:ascii="Times New Roman" w:hAnsi="Times New Roman"/>
        </w:rPr>
      </w:pP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rotate freely and evenly; and</w:t>
      </w: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have its weight distributed equally throughout.</w:t>
      </w: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p>
    <w:p w:rsidR="0067302C" w:rsidRDefault="0067302C" w:rsidP="000B3513">
      <w:pPr>
        <w:tabs>
          <w:tab w:val="right" w:pos="-3240"/>
        </w:tabs>
        <w:autoSpaceDE w:val="0"/>
        <w:autoSpaceDN w:val="0"/>
        <w:adjustRightInd w:val="0"/>
        <w:ind w:left="720" w:hanging="720"/>
        <w:jc w:val="both"/>
        <w:rPr>
          <w:rFonts w:ascii="Times New Roman" w:hAnsi="Times New Roman"/>
        </w:rPr>
      </w:pPr>
      <w:r>
        <w:rPr>
          <w:rFonts w:ascii="Times New Roman" w:hAnsi="Times New Roman"/>
        </w:rPr>
        <w:t>2.3</w:t>
      </w:r>
      <w:r>
        <w:rPr>
          <w:rFonts w:ascii="Times New Roman" w:hAnsi="Times New Roman"/>
        </w:rPr>
        <w:tab/>
        <w:t>The sections around the rim of the wheel shall be marked as follows:</w:t>
      </w:r>
    </w:p>
    <w:p w:rsidR="0067302C" w:rsidRDefault="0067302C" w:rsidP="000B3513">
      <w:pPr>
        <w:tabs>
          <w:tab w:val="right" w:pos="-3240"/>
        </w:tabs>
        <w:autoSpaceDE w:val="0"/>
        <w:autoSpaceDN w:val="0"/>
        <w:adjustRightInd w:val="0"/>
        <w:ind w:left="720" w:hanging="720"/>
        <w:jc w:val="both"/>
        <w:rPr>
          <w:rFonts w:ascii="Times New Roman" w:hAnsi="Times New Roman"/>
        </w:rPr>
      </w:pPr>
    </w:p>
    <w:p w:rsidR="0067302C" w:rsidRDefault="0067302C" w:rsidP="000B3513">
      <w:pPr>
        <w:tabs>
          <w:tab w:val="right" w:pos="-342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24 sections exhibiting a particular symbol (referred to as “Symbol A”);</w:t>
      </w:r>
    </w:p>
    <w:p w:rsidR="0067302C" w:rsidRDefault="0067302C" w:rsidP="000B3513">
      <w:pPr>
        <w:tabs>
          <w:tab w:val="right" w:pos="-3420"/>
        </w:tabs>
        <w:autoSpaceDE w:val="0"/>
        <w:autoSpaceDN w:val="0"/>
        <w:adjustRightInd w:val="0"/>
        <w:ind w:left="1440" w:hanging="720"/>
        <w:jc w:val="both"/>
        <w:rPr>
          <w:rFonts w:ascii="Times New Roman" w:hAnsi="Times New Roman"/>
        </w:rPr>
      </w:pPr>
    </w:p>
    <w:p w:rsidR="0067302C" w:rsidRDefault="0067302C" w:rsidP="000B3513">
      <w:pPr>
        <w:tabs>
          <w:tab w:val="right" w:pos="-342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12 sections exhibiting a second symbol (“Symbol B”);</w:t>
      </w:r>
    </w:p>
    <w:p w:rsidR="0067302C" w:rsidRDefault="0067302C" w:rsidP="000B3513">
      <w:pPr>
        <w:tabs>
          <w:tab w:val="right" w:pos="-3420"/>
        </w:tabs>
        <w:autoSpaceDE w:val="0"/>
        <w:autoSpaceDN w:val="0"/>
        <w:adjustRightInd w:val="0"/>
        <w:ind w:left="1440" w:hanging="720"/>
        <w:jc w:val="both"/>
        <w:rPr>
          <w:rFonts w:ascii="Times New Roman" w:hAnsi="Times New Roman"/>
        </w:rPr>
      </w:pPr>
    </w:p>
    <w:p w:rsidR="0067302C" w:rsidRDefault="0067302C" w:rsidP="000B3513">
      <w:pPr>
        <w:tabs>
          <w:tab w:val="right" w:pos="-342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8 sections exhibiting a third symbol (“Symbol C”);</w:t>
      </w:r>
    </w:p>
    <w:p w:rsidR="0067302C" w:rsidRDefault="0067302C" w:rsidP="000B3513">
      <w:pPr>
        <w:tabs>
          <w:tab w:val="right" w:pos="-3420"/>
        </w:tabs>
        <w:autoSpaceDE w:val="0"/>
        <w:autoSpaceDN w:val="0"/>
        <w:adjustRightInd w:val="0"/>
        <w:ind w:left="1440" w:hanging="720"/>
        <w:jc w:val="both"/>
        <w:rPr>
          <w:rFonts w:ascii="Times New Roman" w:hAnsi="Times New Roman"/>
        </w:rPr>
      </w:pPr>
    </w:p>
    <w:p w:rsidR="0067302C" w:rsidRDefault="0067302C" w:rsidP="000B3513">
      <w:pPr>
        <w:tabs>
          <w:tab w:val="right" w:pos="-3420"/>
        </w:tabs>
        <w:autoSpaceDE w:val="0"/>
        <w:autoSpaceDN w:val="0"/>
        <w:adjustRightInd w:val="0"/>
        <w:ind w:left="1440" w:hanging="720"/>
        <w:jc w:val="both"/>
        <w:rPr>
          <w:rFonts w:ascii="Times New Roman" w:hAnsi="Times New Roman"/>
        </w:rPr>
      </w:pPr>
      <w:r>
        <w:rPr>
          <w:rFonts w:ascii="Times New Roman" w:hAnsi="Times New Roman"/>
        </w:rPr>
        <w:t>(d)</w:t>
      </w:r>
      <w:r>
        <w:rPr>
          <w:rFonts w:ascii="Times New Roman" w:hAnsi="Times New Roman"/>
        </w:rPr>
        <w:tab/>
        <w:t>4 sections exhibiting a fourth symbol (“Symbol D”);</w:t>
      </w:r>
    </w:p>
    <w:p w:rsidR="0067302C" w:rsidRDefault="0067302C" w:rsidP="000B3513">
      <w:pPr>
        <w:tabs>
          <w:tab w:val="right" w:pos="-3420"/>
        </w:tabs>
        <w:autoSpaceDE w:val="0"/>
        <w:autoSpaceDN w:val="0"/>
        <w:adjustRightInd w:val="0"/>
        <w:ind w:left="1440" w:hanging="720"/>
        <w:jc w:val="both"/>
        <w:rPr>
          <w:rFonts w:ascii="Times New Roman" w:hAnsi="Times New Roman"/>
        </w:rPr>
      </w:pPr>
    </w:p>
    <w:p w:rsidR="0067302C" w:rsidRDefault="0067302C" w:rsidP="000B3513">
      <w:pPr>
        <w:tabs>
          <w:tab w:val="right" w:pos="-3420"/>
        </w:tabs>
        <w:autoSpaceDE w:val="0"/>
        <w:autoSpaceDN w:val="0"/>
        <w:adjustRightInd w:val="0"/>
        <w:ind w:left="1440" w:hanging="720"/>
        <w:jc w:val="both"/>
        <w:rPr>
          <w:rFonts w:ascii="Times New Roman" w:hAnsi="Times New Roman"/>
        </w:rPr>
      </w:pPr>
      <w:r>
        <w:rPr>
          <w:rFonts w:ascii="Times New Roman" w:hAnsi="Times New Roman"/>
        </w:rPr>
        <w:t>(e)</w:t>
      </w:r>
      <w:r>
        <w:rPr>
          <w:rFonts w:ascii="Times New Roman" w:hAnsi="Times New Roman"/>
        </w:rPr>
        <w:tab/>
        <w:t>2 sections exhibiting a fifth symbol (“Symbol E”);</w:t>
      </w:r>
    </w:p>
    <w:p w:rsidR="0067302C" w:rsidRDefault="0067302C" w:rsidP="000B3513">
      <w:pPr>
        <w:tabs>
          <w:tab w:val="right" w:pos="-3420"/>
        </w:tabs>
        <w:autoSpaceDE w:val="0"/>
        <w:autoSpaceDN w:val="0"/>
        <w:adjustRightInd w:val="0"/>
        <w:ind w:left="1440" w:hanging="720"/>
        <w:jc w:val="both"/>
        <w:rPr>
          <w:rFonts w:ascii="Times New Roman" w:hAnsi="Times New Roman"/>
        </w:rPr>
      </w:pPr>
    </w:p>
    <w:p w:rsidR="0067302C" w:rsidRDefault="0067302C" w:rsidP="000B3513">
      <w:pPr>
        <w:tabs>
          <w:tab w:val="right" w:pos="-3420"/>
        </w:tabs>
        <w:autoSpaceDE w:val="0"/>
        <w:autoSpaceDN w:val="0"/>
        <w:adjustRightInd w:val="0"/>
        <w:ind w:left="1440" w:hanging="720"/>
        <w:jc w:val="both"/>
        <w:rPr>
          <w:rFonts w:ascii="Times New Roman" w:hAnsi="Times New Roman"/>
        </w:rPr>
      </w:pPr>
      <w:r>
        <w:rPr>
          <w:rFonts w:ascii="Times New Roman" w:hAnsi="Times New Roman"/>
        </w:rPr>
        <w:t>(f)</w:t>
      </w:r>
      <w:r>
        <w:rPr>
          <w:rFonts w:ascii="Times New Roman" w:hAnsi="Times New Roman"/>
        </w:rPr>
        <w:tab/>
        <w:t>1 section exhibiting a sixth symbol (“Symbol F”); and</w:t>
      </w:r>
    </w:p>
    <w:p w:rsidR="0067302C" w:rsidRDefault="0067302C" w:rsidP="000B3513">
      <w:pPr>
        <w:tabs>
          <w:tab w:val="right" w:pos="-3420"/>
        </w:tabs>
        <w:autoSpaceDE w:val="0"/>
        <w:autoSpaceDN w:val="0"/>
        <w:adjustRightInd w:val="0"/>
        <w:ind w:left="1440" w:hanging="720"/>
        <w:jc w:val="both"/>
        <w:rPr>
          <w:rFonts w:ascii="Times New Roman" w:hAnsi="Times New Roman"/>
        </w:rPr>
      </w:pPr>
    </w:p>
    <w:p w:rsidR="0067302C" w:rsidRDefault="0067302C" w:rsidP="000B3513">
      <w:pPr>
        <w:tabs>
          <w:tab w:val="right" w:pos="-3420"/>
        </w:tabs>
        <w:autoSpaceDE w:val="0"/>
        <w:autoSpaceDN w:val="0"/>
        <w:adjustRightInd w:val="0"/>
        <w:ind w:left="1440" w:hanging="720"/>
        <w:jc w:val="both"/>
        <w:rPr>
          <w:rFonts w:ascii="Times New Roman" w:hAnsi="Times New Roman"/>
        </w:rPr>
      </w:pPr>
      <w:r>
        <w:rPr>
          <w:rFonts w:ascii="Times New Roman" w:hAnsi="Times New Roman"/>
        </w:rPr>
        <w:t>(g)</w:t>
      </w:r>
      <w:r>
        <w:rPr>
          <w:rFonts w:ascii="Times New Roman" w:hAnsi="Times New Roman"/>
        </w:rPr>
        <w:tab/>
        <w:t>1 section exhibiting a seventh symbol (“Symbol G”),</w:t>
      </w:r>
    </w:p>
    <w:p w:rsidR="0067302C" w:rsidRDefault="0067302C" w:rsidP="000B3513">
      <w:pPr>
        <w:tabs>
          <w:tab w:val="right" w:pos="-3420"/>
        </w:tabs>
        <w:autoSpaceDE w:val="0"/>
        <w:autoSpaceDN w:val="0"/>
        <w:adjustRightInd w:val="0"/>
        <w:ind w:left="1440" w:hanging="720"/>
        <w:jc w:val="both"/>
        <w:rPr>
          <w:rFonts w:ascii="Times New Roman" w:hAnsi="Times New Roman"/>
        </w:rPr>
      </w:pPr>
    </w:p>
    <w:p w:rsidR="0067302C" w:rsidRDefault="0067302C" w:rsidP="000B3513">
      <w:pPr>
        <w:tabs>
          <w:tab w:val="left" w:pos="-3330"/>
        </w:tabs>
        <w:autoSpaceDE w:val="0"/>
        <w:autoSpaceDN w:val="0"/>
        <w:adjustRightInd w:val="0"/>
        <w:ind w:left="720"/>
        <w:jc w:val="both"/>
        <w:rPr>
          <w:rFonts w:ascii="Times New Roman" w:hAnsi="Times New Roman"/>
        </w:rPr>
      </w:pPr>
      <w:r>
        <w:rPr>
          <w:rFonts w:ascii="Times New Roman" w:hAnsi="Times New Roman"/>
        </w:rPr>
        <w:t>and shall be arranged around the rim, together with the corresponding odds</w:t>
      </w:r>
      <w:ins w:id="0" w:author="Sue Clarke" w:date="2013-08-01T10:44:00Z">
        <w:r>
          <w:rPr>
            <w:rFonts w:ascii="Times New Roman" w:hAnsi="Times New Roman"/>
          </w:rPr>
          <w:t>,</w:t>
        </w:r>
      </w:ins>
      <w:ins w:id="1" w:author="Sue Clarke" w:date="2013-08-01T10:42:00Z">
        <w:r>
          <w:rPr>
            <w:rFonts w:ascii="Times New Roman" w:hAnsi="Times New Roman"/>
          </w:rPr>
          <w:t xml:space="preserve"> as specified</w:t>
        </w:r>
      </w:ins>
      <w:ins w:id="2" w:author="Sue Clarke" w:date="2013-08-01T10:44:00Z">
        <w:r>
          <w:rPr>
            <w:rFonts w:ascii="Times New Roman" w:hAnsi="Times New Roman"/>
          </w:rPr>
          <w:t xml:space="preserve"> in </w:t>
        </w:r>
      </w:ins>
      <w:ins w:id="3" w:author="Sue Clarke" w:date="2013-08-02T10:17:00Z">
        <w:r>
          <w:rPr>
            <w:rFonts w:ascii="Times New Roman" w:hAnsi="Times New Roman"/>
          </w:rPr>
          <w:t>r</w:t>
        </w:r>
      </w:ins>
      <w:ins w:id="4" w:author="Sue Clarke" w:date="2013-08-01T10:44:00Z">
        <w:r>
          <w:rPr>
            <w:rFonts w:ascii="Times New Roman" w:hAnsi="Times New Roman"/>
          </w:rPr>
          <w:t>ule 3.8,</w:t>
        </w:r>
      </w:ins>
      <w:r>
        <w:rPr>
          <w:rFonts w:ascii="Times New Roman" w:hAnsi="Times New Roman"/>
        </w:rPr>
        <w:t xml:space="preserve"> applying to a wager on the symbol, as shown in Appendix 1.  The symbols to be used on the wheel shall differ from each other and shall be approved by the Secretary.</w:t>
      </w:r>
    </w:p>
    <w:p w:rsidR="0067302C" w:rsidRDefault="0067302C" w:rsidP="000B3513">
      <w:pPr>
        <w:tabs>
          <w:tab w:val="left" w:pos="-3330"/>
        </w:tabs>
        <w:autoSpaceDE w:val="0"/>
        <w:autoSpaceDN w:val="0"/>
        <w:adjustRightInd w:val="0"/>
        <w:ind w:left="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2.4</w:t>
      </w:r>
      <w:r>
        <w:rPr>
          <w:rFonts w:ascii="Times New Roman" w:hAnsi="Times New Roman"/>
        </w:rPr>
        <w:tab/>
        <w:t>The money wheel and associated equipment shall operate, when activated, as a random number generator, in that their use shall result in the selection of a game symbol or the production of a game outcome which is:</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ab/>
        <w:t>(a)</w:t>
      </w:r>
      <w:r>
        <w:rPr>
          <w:rFonts w:ascii="Times New Roman" w:hAnsi="Times New Roman"/>
        </w:rPr>
        <w:tab/>
        <w:t>statistically independent;</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ab/>
        <w:t>(b)</w:t>
      </w:r>
      <w:r>
        <w:rPr>
          <w:rFonts w:ascii="Times New Roman" w:hAnsi="Times New Roman"/>
        </w:rPr>
        <w:tab/>
        <w:t>uniformly distributed over its range; and</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jc w:val="both"/>
        <w:rPr>
          <w:rFonts w:ascii="Times New Roman" w:hAnsi="Times New Roman"/>
        </w:rPr>
      </w:pPr>
      <w:r>
        <w:rPr>
          <w:rFonts w:ascii="Times New Roman" w:hAnsi="Times New Roman"/>
        </w:rPr>
        <w:tab/>
        <w:t>(c)</w:t>
      </w:r>
      <w:r>
        <w:rPr>
          <w:rFonts w:ascii="Times New Roman" w:hAnsi="Times New Roman"/>
        </w:rPr>
        <w:tab/>
        <w:t>unpredictable.</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ab/>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2.5</w:t>
      </w:r>
      <w:r>
        <w:rPr>
          <w:rFonts w:ascii="Times New Roman" w:hAnsi="Times New Roman"/>
        </w:rPr>
        <w:tab/>
        <w:t>The table shall be covered with a layout cloth which shall be marked:</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in a manner substantially similar to that shown in Appendix 2, Appendix 3 or Appendix 4</w:t>
      </w:r>
      <w:ins w:id="5" w:author="Sue Clarke" w:date="2013-08-01T10:00:00Z">
        <w:r>
          <w:rPr>
            <w:rFonts w:ascii="Times New Roman" w:hAnsi="Times New Roman"/>
          </w:rPr>
          <w:t xml:space="preserve">, showing the </w:t>
        </w:r>
      </w:ins>
      <w:ins w:id="6" w:author="Sue Clarke" w:date="2013-08-01T10:02:00Z">
        <w:r>
          <w:rPr>
            <w:rFonts w:ascii="Times New Roman" w:hAnsi="Times New Roman"/>
          </w:rPr>
          <w:t xml:space="preserve">relevant </w:t>
        </w:r>
      </w:ins>
      <w:ins w:id="7" w:author="Sue Clarke" w:date="2013-08-01T10:01:00Z">
        <w:r>
          <w:rPr>
            <w:rFonts w:ascii="Times New Roman" w:hAnsi="Times New Roman"/>
          </w:rPr>
          <w:t>payout odds</w:t>
        </w:r>
      </w:ins>
      <w:ins w:id="8" w:author="Sue Clarke" w:date="2013-08-02T10:15:00Z">
        <w:r>
          <w:rPr>
            <w:rFonts w:ascii="Times New Roman" w:hAnsi="Times New Roman"/>
          </w:rPr>
          <w:t xml:space="preserve"> in use</w:t>
        </w:r>
      </w:ins>
      <w:ins w:id="9" w:author="Sue Clarke" w:date="2013-08-02T09:33:00Z">
        <w:r>
          <w:rPr>
            <w:rFonts w:ascii="Times New Roman" w:hAnsi="Times New Roman"/>
          </w:rPr>
          <w:t xml:space="preserve"> as specified in </w:t>
        </w:r>
      </w:ins>
      <w:ins w:id="10" w:author="Sue Clarke" w:date="2013-08-02T10:15:00Z">
        <w:r>
          <w:rPr>
            <w:rFonts w:ascii="Times New Roman" w:hAnsi="Times New Roman"/>
          </w:rPr>
          <w:t>r</w:t>
        </w:r>
      </w:ins>
      <w:ins w:id="11" w:author="Sue Clarke" w:date="2013-08-02T09:33:00Z">
        <w:r>
          <w:rPr>
            <w:rFonts w:ascii="Times New Roman" w:hAnsi="Times New Roman"/>
          </w:rPr>
          <w:t>ule 3.8</w:t>
        </w:r>
      </w:ins>
      <w:r>
        <w:rPr>
          <w:rFonts w:ascii="Times New Roman" w:hAnsi="Times New Roman"/>
        </w:rPr>
        <w:t>;</w:t>
      </w: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with areas for the placement of wagers on the symbols marked on the wheel and the odds applicable to each such symbol.</w:t>
      </w: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p>
    <w:p w:rsidR="0067302C" w:rsidRDefault="0067302C" w:rsidP="000B3513">
      <w:pPr>
        <w:tabs>
          <w:tab w:val="left" w:pos="720"/>
          <w:tab w:val="right" w:pos="5040"/>
        </w:tabs>
        <w:autoSpaceDE w:val="0"/>
        <w:autoSpaceDN w:val="0"/>
        <w:adjustRightInd w:val="0"/>
        <w:ind w:left="720"/>
        <w:jc w:val="both"/>
        <w:rPr>
          <w:rFonts w:ascii="Times New Roman" w:hAnsi="Times New Roman"/>
        </w:rPr>
      </w:pPr>
      <w:r>
        <w:rPr>
          <w:rFonts w:ascii="Times New Roman" w:hAnsi="Times New Roman"/>
        </w:rPr>
        <w:t>Each symbol shall be imprinted in a clearly defined area of the layout cloth.</w:t>
      </w:r>
    </w:p>
    <w:p w:rsidR="0067302C" w:rsidRDefault="0067302C" w:rsidP="000B3513">
      <w:pPr>
        <w:tabs>
          <w:tab w:val="left" w:pos="720"/>
          <w:tab w:val="right" w:pos="5040"/>
        </w:tabs>
        <w:autoSpaceDE w:val="0"/>
        <w:autoSpaceDN w:val="0"/>
        <w:adjustRightInd w:val="0"/>
        <w:ind w:left="720"/>
        <w:jc w:val="both"/>
        <w:rPr>
          <w:rFonts w:ascii="Times New Roman" w:hAnsi="Times New Roman"/>
        </w:rPr>
      </w:pP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r>
        <w:rPr>
          <w:rFonts w:ascii="Times New Roman" w:hAnsi="Times New Roman"/>
        </w:rPr>
        <w:t>2.6</w:t>
      </w:r>
      <w:r>
        <w:rPr>
          <w:rFonts w:ascii="Times New Roman" w:hAnsi="Times New Roman"/>
        </w:rPr>
        <w:tab/>
        <w:t>The following equipment shall also be used in the game:</w:t>
      </w: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rPr>
        <w:tab/>
        <w:t>an indicator which stops the wheel and indicates the winning section;</w:t>
      </w: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r>
        <w:rPr>
          <w:rFonts w:ascii="Times New Roman" w:hAnsi="Times New Roman"/>
        </w:rPr>
        <w:tab/>
        <w:t>(b)</w:t>
      </w:r>
      <w:r>
        <w:rPr>
          <w:rFonts w:ascii="Times New Roman" w:hAnsi="Times New Roman"/>
        </w:rPr>
        <w:tab/>
        <w:t>where non-value chips are in use at the table, a display rack, which shall be used to indicate the colours and values of the non-value chips;</w:t>
      </w: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r>
        <w:rPr>
          <w:rFonts w:ascii="Times New Roman" w:hAnsi="Times New Roman"/>
        </w:rPr>
        <w:tab/>
        <w:t>(c)</w:t>
      </w:r>
      <w:r>
        <w:rPr>
          <w:rFonts w:ascii="Times New Roman" w:hAnsi="Times New Roman"/>
        </w:rPr>
        <w:tab/>
        <w:t>where non-value chips are in use at the table, marker buttons of different colours, sufficient to indicate the value of the subsets of non-value chips in use;</w:t>
      </w: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r>
        <w:rPr>
          <w:rFonts w:ascii="Times New Roman" w:hAnsi="Times New Roman"/>
        </w:rPr>
        <w:tab/>
        <w:t>(d)</w:t>
      </w:r>
      <w:r>
        <w:rPr>
          <w:rFonts w:ascii="Times New Roman" w:hAnsi="Times New Roman"/>
        </w:rPr>
        <w:tab/>
        <w:t>a change block, which shall be used for the acceptance and exchange of chips; and</w:t>
      </w:r>
    </w:p>
    <w:p w:rsidR="0067302C" w:rsidRDefault="0067302C" w:rsidP="000B3513">
      <w:pPr>
        <w:tabs>
          <w:tab w:val="left" w:pos="720"/>
          <w:tab w:val="right" w:pos="5040"/>
        </w:tabs>
        <w:autoSpaceDE w:val="0"/>
        <w:autoSpaceDN w:val="0"/>
        <w:adjustRightInd w:val="0"/>
        <w:ind w:left="1440" w:hanging="144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2160" w:hanging="2160"/>
        <w:jc w:val="both"/>
        <w:rPr>
          <w:rFonts w:ascii="Times New Roman" w:hAnsi="Times New Roman"/>
        </w:rPr>
      </w:pPr>
      <w:r>
        <w:rPr>
          <w:rFonts w:ascii="Times New Roman" w:hAnsi="Times New Roman"/>
        </w:rPr>
        <w:tab/>
        <w:t>(e)</w:t>
      </w:r>
      <w:r>
        <w:rPr>
          <w:rFonts w:ascii="Times New Roman" w:hAnsi="Times New Roman"/>
        </w:rPr>
        <w:tab/>
        <w:t>a bell.</w:t>
      </w:r>
    </w:p>
    <w:p w:rsidR="0067302C" w:rsidRDefault="0067302C" w:rsidP="000B3513">
      <w:pPr>
        <w:tabs>
          <w:tab w:val="left" w:pos="720"/>
          <w:tab w:val="left" w:pos="1440"/>
          <w:tab w:val="right" w:pos="5040"/>
        </w:tabs>
        <w:autoSpaceDE w:val="0"/>
        <w:autoSpaceDN w:val="0"/>
        <w:adjustRightInd w:val="0"/>
        <w:ind w:left="2160" w:hanging="2160"/>
        <w:jc w:val="both"/>
        <w:rPr>
          <w:rFonts w:ascii="Times New Roman" w:hAnsi="Times New Roman"/>
        </w:rPr>
      </w:pPr>
    </w:p>
    <w:p w:rsidR="0067302C" w:rsidRDefault="0067302C" w:rsidP="000B3513">
      <w:pPr>
        <w:numPr>
          <w:ilvl w:val="1"/>
          <w:numId w:val="1"/>
        </w:numPr>
        <w:tabs>
          <w:tab w:val="clear" w:pos="360"/>
          <w:tab w:val="num"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The table may be fitted with electronic equipment which is programmed to detect that the wheel has completed the required number of revolutions and/or illuminate the winning symbol on the layout.</w:t>
      </w:r>
    </w:p>
    <w:p w:rsidR="0067302C" w:rsidRDefault="0067302C" w:rsidP="000B3513">
      <w:pPr>
        <w:tabs>
          <w:tab w:val="left" w:pos="709"/>
          <w:tab w:val="right" w:pos="5040"/>
        </w:tabs>
        <w:autoSpaceDE w:val="0"/>
        <w:autoSpaceDN w:val="0"/>
        <w:adjustRightInd w:val="0"/>
        <w:jc w:val="both"/>
        <w:rPr>
          <w:rFonts w:ascii="Times New Roman" w:hAnsi="Times New Roman"/>
          <w:b/>
          <w:bCs/>
        </w:rPr>
      </w:pPr>
    </w:p>
    <w:p w:rsidR="0067302C" w:rsidRDefault="0067302C" w:rsidP="000B3513">
      <w:pPr>
        <w:tabs>
          <w:tab w:val="left" w:pos="709"/>
          <w:tab w:val="right" w:pos="5040"/>
        </w:tabs>
        <w:autoSpaceDE w:val="0"/>
        <w:autoSpaceDN w:val="0"/>
        <w:adjustRightInd w:val="0"/>
        <w:jc w:val="both"/>
        <w:rPr>
          <w:rFonts w:ascii="Times New Roman" w:hAnsi="Times New Roman"/>
          <w:b/>
          <w:bCs/>
        </w:rPr>
      </w:pPr>
      <w:r>
        <w:rPr>
          <w:rFonts w:ascii="Times New Roman" w:hAnsi="Times New Roman"/>
          <w:b/>
          <w:bCs/>
        </w:rPr>
        <w:t>3.0</w:t>
      </w:r>
      <w:r>
        <w:rPr>
          <w:rFonts w:ascii="Times New Roman" w:hAnsi="Times New Roman"/>
          <w:b/>
          <w:bCs/>
        </w:rPr>
        <w:tab/>
        <w:t>Wagers</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3.1</w:t>
      </w:r>
      <w:r>
        <w:rPr>
          <w:rFonts w:ascii="Times New Roman" w:hAnsi="Times New Roman"/>
        </w:rPr>
        <w:tab/>
        <w:t>A player at the game may place a wager on any of the symbols referred to in rule 2.3, which shall:</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ab/>
        <w:t>(a)</w:t>
      </w:r>
      <w:r>
        <w:rPr>
          <w:rFonts w:ascii="Times New Roman" w:hAnsi="Times New Roman"/>
        </w:rPr>
        <w:tab/>
        <w:t>win if that symbol is spun; and</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ab/>
        <w:t>(b)</w:t>
      </w:r>
      <w:r>
        <w:rPr>
          <w:rFonts w:ascii="Times New Roman" w:hAnsi="Times New Roman"/>
        </w:rPr>
        <w:tab/>
        <w:t>lose if any other symbol is spun.</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3.2</w:t>
      </w:r>
      <w:r>
        <w:rPr>
          <w:rFonts w:ascii="Times New Roman" w:hAnsi="Times New Roman"/>
        </w:rPr>
        <w:tab/>
        <w:t>All wagers shall be made by placing either value chips, with the smaller denomination chips on top, or non-value chips in the appropriate wager area of the money wheel layout.  A wager must be placed completely within the wagering segment marked on the layout.</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3.3</w:t>
      </w:r>
      <w:r>
        <w:rPr>
          <w:rFonts w:ascii="Times New Roman" w:hAnsi="Times New Roman"/>
        </w:rPr>
        <w:tab/>
        <w:t>Orally declared wagers shall be accepted only when accompanied by chips and if the dealer has enough time to place the wager on the layout before “No more bets” is called.</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3.4</w:t>
      </w:r>
      <w:r>
        <w:rPr>
          <w:rFonts w:ascii="Times New Roman" w:hAnsi="Times New Roman"/>
        </w:rPr>
        <w:tab/>
        <w:t>Each player shall be responsible for the correct placement of his/her wager on the layout whether or not he/she is assisted by the dealer.  Each player shall be responsible for ensuring that any instructions he/she gives to the dealer regarding the placement of his/her wager are correctly carried out.</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3.5</w:t>
      </w:r>
      <w:r>
        <w:rPr>
          <w:rFonts w:ascii="Times New Roman" w:hAnsi="Times New Roman"/>
        </w:rPr>
        <w:tab/>
        <w:t>Except as permitted by these rules, once the dealer has called “No more bets” no player shall:</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333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make any wager; or</w:t>
      </w:r>
    </w:p>
    <w:p w:rsidR="0067302C" w:rsidRDefault="0067302C" w:rsidP="000B3513">
      <w:pPr>
        <w:tabs>
          <w:tab w:val="left" w:pos="-3330"/>
        </w:tabs>
        <w:autoSpaceDE w:val="0"/>
        <w:autoSpaceDN w:val="0"/>
        <w:adjustRightInd w:val="0"/>
        <w:ind w:left="1440" w:hanging="720"/>
        <w:jc w:val="both"/>
        <w:rPr>
          <w:rFonts w:ascii="Times New Roman" w:hAnsi="Times New Roman"/>
        </w:rPr>
      </w:pPr>
    </w:p>
    <w:p w:rsidR="0067302C" w:rsidRDefault="0067302C" w:rsidP="000B3513">
      <w:pPr>
        <w:tabs>
          <w:tab w:val="left" w:pos="-333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handle, alter or withdraw any wager until all winning wagers in that wagering area have been paid by the dealer.</w:t>
      </w:r>
    </w:p>
    <w:p w:rsidR="0067302C" w:rsidRDefault="0067302C" w:rsidP="000B3513">
      <w:pPr>
        <w:tabs>
          <w:tab w:val="left" w:pos="-3330"/>
        </w:tabs>
        <w:autoSpaceDE w:val="0"/>
        <w:autoSpaceDN w:val="0"/>
        <w:adjustRightInd w:val="0"/>
        <w:ind w:left="144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3.6</w:t>
      </w:r>
      <w:r>
        <w:rPr>
          <w:rFonts w:ascii="Times New Roman" w:hAnsi="Times New Roman"/>
        </w:rPr>
        <w:tab/>
        <w:t>No player shall handle, alter or withdraw a losing wager.</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ins w:id="12" w:author="Sue Clarke" w:date="2013-07-31T14:19:00Z"/>
          <w:rFonts w:ascii="Times New Roman" w:hAnsi="Times New Roman"/>
        </w:rPr>
      </w:pPr>
      <w:r>
        <w:rPr>
          <w:rFonts w:ascii="Times New Roman" w:hAnsi="Times New Roman"/>
        </w:rPr>
        <w:t>3.7</w:t>
      </w:r>
      <w:r>
        <w:rPr>
          <w:rFonts w:ascii="Times New Roman" w:hAnsi="Times New Roman"/>
        </w:rPr>
        <w:tab/>
        <w:t>Each wager shall be settled in accordance with its position on the layout when the result of the spin is established, provided however that the casino operator may modify the application of this rule if it is apparent in the circumstances that the strict application of the rule would be unfair to the player.</w:t>
      </w:r>
    </w:p>
    <w:p w:rsidR="0067302C" w:rsidRDefault="0067302C" w:rsidP="000B3513">
      <w:pPr>
        <w:tabs>
          <w:tab w:val="left" w:pos="720"/>
          <w:tab w:val="left" w:pos="1440"/>
          <w:tab w:val="right" w:pos="5040"/>
        </w:tabs>
        <w:autoSpaceDE w:val="0"/>
        <w:autoSpaceDN w:val="0"/>
        <w:adjustRightInd w:val="0"/>
        <w:ind w:left="720" w:hanging="720"/>
        <w:jc w:val="both"/>
        <w:rPr>
          <w:ins w:id="13" w:author="Sue Clarke" w:date="2013-07-31T14:19:00Z"/>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ins w:id="14" w:author="Sue Clarke" w:date="2013-08-01T15:54:00Z"/>
          <w:rFonts w:ascii="Times New Roman" w:hAnsi="Times New Roman"/>
        </w:rPr>
      </w:pPr>
      <w:ins w:id="15" w:author="Sue Clarke" w:date="2013-07-31T14:19:00Z">
        <w:r>
          <w:rPr>
            <w:rFonts w:ascii="Times New Roman" w:hAnsi="Times New Roman"/>
          </w:rPr>
          <w:t>3.8</w:t>
        </w:r>
        <w:r>
          <w:rPr>
            <w:rFonts w:ascii="Times New Roman" w:hAnsi="Times New Roman"/>
          </w:rPr>
          <w:tab/>
          <w:t xml:space="preserve">Winning wagers made pursuant to rule 3.1 shall be paid in accordance with </w:t>
        </w:r>
      </w:ins>
      <w:ins w:id="16" w:author="Sue Clarke" w:date="2013-08-01T15:54:00Z">
        <w:r>
          <w:rPr>
            <w:rFonts w:ascii="Times New Roman" w:hAnsi="Times New Roman"/>
          </w:rPr>
          <w:t>one of the following payout options</w:t>
        </w:r>
      </w:ins>
      <w:ins w:id="17" w:author="Sue Clarke" w:date="2013-08-01T16:01:00Z">
        <w:r>
          <w:rPr>
            <w:rFonts w:ascii="Times New Roman" w:hAnsi="Times New Roman"/>
          </w:rPr>
          <w:t xml:space="preserve">, which must be specified on the </w:t>
        </w:r>
      </w:ins>
      <w:ins w:id="18" w:author="Sue Clarke" w:date="2013-08-02T10:16:00Z">
        <w:r>
          <w:rPr>
            <w:rFonts w:ascii="Times New Roman" w:hAnsi="Times New Roman"/>
          </w:rPr>
          <w:t>m</w:t>
        </w:r>
      </w:ins>
      <w:ins w:id="19" w:author="Sue Clarke" w:date="2013-08-01T16:01:00Z">
        <w:r>
          <w:rPr>
            <w:rFonts w:ascii="Times New Roman" w:hAnsi="Times New Roman"/>
          </w:rPr>
          <w:t xml:space="preserve">oney </w:t>
        </w:r>
      </w:ins>
      <w:ins w:id="20" w:author="Sue Clarke" w:date="2013-08-02T10:16:00Z">
        <w:r>
          <w:rPr>
            <w:rFonts w:ascii="Times New Roman" w:hAnsi="Times New Roman"/>
          </w:rPr>
          <w:t>w</w:t>
        </w:r>
      </w:ins>
      <w:ins w:id="21" w:author="Sue Clarke" w:date="2013-08-01T16:01:00Z">
        <w:r>
          <w:rPr>
            <w:rFonts w:ascii="Times New Roman" w:hAnsi="Times New Roman"/>
          </w:rPr>
          <w:t>heel and on the table layout</w:t>
        </w:r>
      </w:ins>
      <w:ins w:id="22" w:author="Sue Clarke" w:date="2013-08-01T15:33:00Z">
        <w:r>
          <w:rPr>
            <w:rFonts w:ascii="Times New Roman" w:hAnsi="Times New Roman"/>
          </w:rPr>
          <w:t>:</w:t>
        </w:r>
      </w:ins>
    </w:p>
    <w:p w:rsidR="0067302C" w:rsidRDefault="0067302C">
      <w:pPr>
        <w:spacing w:after="200" w:line="276" w:lineRule="auto"/>
        <w:rPr>
          <w:ins w:id="23" w:author="Sue Clarke" w:date="2013-08-02T10:23:00Z"/>
          <w:rFonts w:ascii="Times New Roman" w:hAnsi="Times New Roman"/>
        </w:rPr>
      </w:pPr>
      <w:ins w:id="24" w:author="Sue Clarke" w:date="2013-08-02T10:23:00Z">
        <w:r>
          <w:rPr>
            <w:rFonts w:ascii="Times New Roman" w:hAnsi="Times New Roman"/>
          </w:rPr>
          <w:br w:type="page"/>
        </w:r>
      </w:ins>
    </w:p>
    <w:p w:rsidR="0067302C" w:rsidRDefault="0067302C" w:rsidP="000B3513">
      <w:pPr>
        <w:tabs>
          <w:tab w:val="left" w:pos="720"/>
          <w:tab w:val="left" w:pos="1440"/>
          <w:tab w:val="right" w:pos="5040"/>
        </w:tabs>
        <w:autoSpaceDE w:val="0"/>
        <w:autoSpaceDN w:val="0"/>
        <w:adjustRightInd w:val="0"/>
        <w:ind w:left="720" w:hanging="720"/>
        <w:jc w:val="both"/>
        <w:rPr>
          <w:ins w:id="25" w:author="Sue Clarke" w:date="2013-08-01T15:54:00Z"/>
          <w:rFonts w:ascii="Times New Roman" w:hAnsi="Times New Roman"/>
        </w:rPr>
      </w:pPr>
    </w:p>
    <w:p w:rsidR="0067302C" w:rsidRPr="004D420B" w:rsidRDefault="0067302C" w:rsidP="000B3513">
      <w:pPr>
        <w:tabs>
          <w:tab w:val="left" w:pos="720"/>
          <w:tab w:val="left" w:pos="1440"/>
          <w:tab w:val="right" w:pos="5040"/>
        </w:tabs>
        <w:autoSpaceDE w:val="0"/>
        <w:autoSpaceDN w:val="0"/>
        <w:adjustRightInd w:val="0"/>
        <w:ind w:left="720" w:hanging="720"/>
        <w:jc w:val="both"/>
        <w:rPr>
          <w:ins w:id="26" w:author="Sue Clarke" w:date="2013-08-01T15:55:00Z"/>
          <w:rFonts w:ascii="Times New Roman" w:hAnsi="Times New Roman"/>
          <w:b/>
        </w:rPr>
      </w:pPr>
      <w:ins w:id="27" w:author="Sue Clarke" w:date="2013-08-01T15:54:00Z">
        <w:r>
          <w:rPr>
            <w:rFonts w:ascii="Times New Roman" w:hAnsi="Times New Roman"/>
          </w:rPr>
          <w:tab/>
        </w:r>
        <w:r w:rsidRPr="004D420B">
          <w:rPr>
            <w:rFonts w:ascii="Times New Roman" w:hAnsi="Times New Roman"/>
            <w:b/>
          </w:rPr>
          <w:t>Option One</w:t>
        </w:r>
      </w:ins>
    </w:p>
    <w:p w:rsidR="0067302C" w:rsidRDefault="0067302C" w:rsidP="000B3513">
      <w:pPr>
        <w:tabs>
          <w:tab w:val="left" w:pos="720"/>
          <w:tab w:val="left" w:pos="1440"/>
          <w:tab w:val="right" w:pos="5040"/>
        </w:tabs>
        <w:autoSpaceDE w:val="0"/>
        <w:autoSpaceDN w:val="0"/>
        <w:adjustRightInd w:val="0"/>
        <w:ind w:left="720" w:hanging="720"/>
        <w:jc w:val="both"/>
        <w:rPr>
          <w:ins w:id="28" w:author="Sue Clarke" w:date="2013-08-01T15:55:00Z"/>
          <w:rFonts w:ascii="Times New Roman" w:hAnsi="Times New Roman"/>
        </w:rPr>
      </w:pPr>
    </w:p>
    <w:p w:rsidR="0067302C" w:rsidRPr="002D7D4D" w:rsidRDefault="0067302C" w:rsidP="000B3513">
      <w:pPr>
        <w:tabs>
          <w:tab w:val="left" w:pos="720"/>
          <w:tab w:val="left" w:pos="1440"/>
          <w:tab w:val="right" w:pos="5040"/>
        </w:tabs>
        <w:autoSpaceDE w:val="0"/>
        <w:autoSpaceDN w:val="0"/>
        <w:adjustRightInd w:val="0"/>
        <w:ind w:left="720" w:hanging="720"/>
        <w:jc w:val="both"/>
        <w:rPr>
          <w:ins w:id="29" w:author="Sue Clarke" w:date="2013-08-01T15:54:00Z"/>
          <w:rFonts w:ascii="Times New Roman" w:hAnsi="Times New Roman"/>
          <w:b/>
        </w:rPr>
      </w:pPr>
      <w:ins w:id="30" w:author="Sue Clarke" w:date="2013-08-01T15:55:00Z">
        <w:r>
          <w:rPr>
            <w:rFonts w:ascii="Times New Roman" w:hAnsi="Times New Roman"/>
          </w:rPr>
          <w:tab/>
        </w:r>
        <w:r w:rsidRPr="002D7D4D">
          <w:rPr>
            <w:rFonts w:ascii="Times New Roman" w:hAnsi="Times New Roman"/>
            <w:b/>
          </w:rPr>
          <w:t>Wagers On</w:t>
        </w:r>
        <w:r w:rsidRPr="002D7D4D">
          <w:rPr>
            <w:rFonts w:ascii="Times New Roman" w:hAnsi="Times New Roman"/>
            <w:b/>
          </w:rPr>
          <w:tab/>
          <w:t>Odds</w:t>
        </w:r>
      </w:ins>
    </w:p>
    <w:p w:rsidR="0067302C" w:rsidRPr="00777AF1" w:rsidRDefault="0067302C" w:rsidP="000B3513">
      <w:pPr>
        <w:tabs>
          <w:tab w:val="left" w:pos="720"/>
          <w:tab w:val="left" w:pos="1440"/>
          <w:tab w:val="right" w:pos="5040"/>
        </w:tabs>
        <w:autoSpaceDE w:val="0"/>
        <w:autoSpaceDN w:val="0"/>
        <w:adjustRightInd w:val="0"/>
        <w:ind w:left="720" w:hanging="720"/>
        <w:jc w:val="both"/>
        <w:rPr>
          <w:ins w:id="31" w:author="Sue Clarke" w:date="2013-08-01T15:54:00Z"/>
          <w:rFonts w:ascii="Times New Roman" w:hAnsi="Times New Roman"/>
          <w:b/>
        </w:rPr>
      </w:pPr>
    </w:p>
    <w:p w:rsidR="0067302C" w:rsidRDefault="0067302C" w:rsidP="000B3513">
      <w:pPr>
        <w:tabs>
          <w:tab w:val="left" w:pos="720"/>
          <w:tab w:val="left" w:pos="1440"/>
          <w:tab w:val="right" w:pos="5040"/>
        </w:tabs>
        <w:autoSpaceDE w:val="0"/>
        <w:autoSpaceDN w:val="0"/>
        <w:adjustRightInd w:val="0"/>
        <w:ind w:left="720" w:hanging="720"/>
        <w:jc w:val="both"/>
        <w:rPr>
          <w:ins w:id="32" w:author="Sue Clarke" w:date="2013-08-01T15:57:00Z"/>
          <w:rFonts w:ascii="Times New Roman" w:hAnsi="Times New Roman"/>
        </w:rPr>
      </w:pPr>
      <w:ins w:id="33" w:author="Sue Clarke" w:date="2013-08-01T15:57:00Z">
        <w:r>
          <w:rPr>
            <w:rFonts w:ascii="Times New Roman" w:hAnsi="Times New Roman"/>
          </w:rPr>
          <w:tab/>
          <w:t>Symbol A</w:t>
        </w:r>
        <w:r>
          <w:rPr>
            <w:rFonts w:ascii="Times New Roman" w:hAnsi="Times New Roman"/>
          </w:rPr>
          <w:tab/>
          <w:t>1 to 1</w:t>
        </w:r>
      </w:ins>
    </w:p>
    <w:p w:rsidR="0067302C" w:rsidRDefault="0067302C" w:rsidP="000B3513">
      <w:pPr>
        <w:tabs>
          <w:tab w:val="left" w:pos="720"/>
          <w:tab w:val="left" w:pos="1440"/>
          <w:tab w:val="right" w:pos="5040"/>
        </w:tabs>
        <w:autoSpaceDE w:val="0"/>
        <w:autoSpaceDN w:val="0"/>
        <w:adjustRightInd w:val="0"/>
        <w:ind w:left="720" w:hanging="720"/>
        <w:jc w:val="both"/>
        <w:rPr>
          <w:ins w:id="34" w:author="Sue Clarke" w:date="2013-08-01T15:57:00Z"/>
          <w:rFonts w:ascii="Times New Roman" w:hAnsi="Times New Roman"/>
        </w:rPr>
      </w:pPr>
      <w:ins w:id="35" w:author="Sue Clarke" w:date="2013-08-01T15:57:00Z">
        <w:r>
          <w:rPr>
            <w:rFonts w:ascii="Times New Roman" w:hAnsi="Times New Roman"/>
          </w:rPr>
          <w:tab/>
          <w:t>Symbol B</w:t>
        </w:r>
        <w:r>
          <w:rPr>
            <w:rFonts w:ascii="Times New Roman" w:hAnsi="Times New Roman"/>
          </w:rPr>
          <w:tab/>
          <w:t>3 to 1</w:t>
        </w:r>
      </w:ins>
    </w:p>
    <w:p w:rsidR="0067302C" w:rsidRDefault="0067302C" w:rsidP="000B3513">
      <w:pPr>
        <w:tabs>
          <w:tab w:val="left" w:pos="720"/>
          <w:tab w:val="left" w:pos="1440"/>
          <w:tab w:val="right" w:pos="5040"/>
        </w:tabs>
        <w:autoSpaceDE w:val="0"/>
        <w:autoSpaceDN w:val="0"/>
        <w:adjustRightInd w:val="0"/>
        <w:ind w:left="720" w:hanging="720"/>
        <w:jc w:val="both"/>
        <w:rPr>
          <w:ins w:id="36" w:author="Sue Clarke" w:date="2013-08-01T15:57:00Z"/>
          <w:rFonts w:ascii="Times New Roman" w:hAnsi="Times New Roman"/>
        </w:rPr>
      </w:pPr>
      <w:ins w:id="37" w:author="Sue Clarke" w:date="2013-08-01T15:57:00Z">
        <w:r>
          <w:rPr>
            <w:rFonts w:ascii="Times New Roman" w:hAnsi="Times New Roman"/>
          </w:rPr>
          <w:tab/>
          <w:t>Symbol C</w:t>
        </w:r>
        <w:r>
          <w:rPr>
            <w:rFonts w:ascii="Times New Roman" w:hAnsi="Times New Roman"/>
          </w:rPr>
          <w:tab/>
          <w:t>5 to 1</w:t>
        </w:r>
      </w:ins>
    </w:p>
    <w:p w:rsidR="0067302C" w:rsidRDefault="0067302C" w:rsidP="000B3513">
      <w:pPr>
        <w:tabs>
          <w:tab w:val="left" w:pos="720"/>
          <w:tab w:val="left" w:pos="1440"/>
          <w:tab w:val="right" w:pos="5040"/>
        </w:tabs>
        <w:autoSpaceDE w:val="0"/>
        <w:autoSpaceDN w:val="0"/>
        <w:adjustRightInd w:val="0"/>
        <w:ind w:left="720" w:hanging="720"/>
        <w:jc w:val="both"/>
        <w:rPr>
          <w:ins w:id="38" w:author="Sue Clarke" w:date="2013-08-01T15:58:00Z"/>
          <w:rFonts w:ascii="Times New Roman" w:hAnsi="Times New Roman"/>
        </w:rPr>
      </w:pPr>
      <w:ins w:id="39" w:author="Sue Clarke" w:date="2013-08-01T15:58:00Z">
        <w:r>
          <w:rPr>
            <w:rFonts w:ascii="Times New Roman" w:hAnsi="Times New Roman"/>
          </w:rPr>
          <w:tab/>
          <w:t>Symbol D</w:t>
        </w:r>
        <w:r>
          <w:rPr>
            <w:rFonts w:ascii="Times New Roman" w:hAnsi="Times New Roman"/>
          </w:rPr>
          <w:tab/>
          <w:t>11 to 1</w:t>
        </w:r>
      </w:ins>
    </w:p>
    <w:p w:rsidR="0067302C" w:rsidRDefault="0067302C" w:rsidP="000B3513">
      <w:pPr>
        <w:tabs>
          <w:tab w:val="left" w:pos="720"/>
          <w:tab w:val="left" w:pos="1440"/>
          <w:tab w:val="right" w:pos="5040"/>
        </w:tabs>
        <w:autoSpaceDE w:val="0"/>
        <w:autoSpaceDN w:val="0"/>
        <w:adjustRightInd w:val="0"/>
        <w:ind w:left="720" w:hanging="720"/>
        <w:jc w:val="both"/>
        <w:rPr>
          <w:ins w:id="40" w:author="Sue Clarke" w:date="2013-08-01T15:58:00Z"/>
          <w:rFonts w:ascii="Times New Roman" w:hAnsi="Times New Roman"/>
        </w:rPr>
      </w:pPr>
      <w:ins w:id="41" w:author="Sue Clarke" w:date="2013-08-01T15:58:00Z">
        <w:r>
          <w:rPr>
            <w:rFonts w:ascii="Times New Roman" w:hAnsi="Times New Roman"/>
          </w:rPr>
          <w:tab/>
          <w:t>Symbol E</w:t>
        </w:r>
        <w:r>
          <w:rPr>
            <w:rFonts w:ascii="Times New Roman" w:hAnsi="Times New Roman"/>
          </w:rPr>
          <w:tab/>
          <w:t>23 to 1</w:t>
        </w:r>
      </w:ins>
    </w:p>
    <w:p w:rsidR="0067302C" w:rsidRDefault="0067302C" w:rsidP="000B3513">
      <w:pPr>
        <w:tabs>
          <w:tab w:val="left" w:pos="720"/>
          <w:tab w:val="left" w:pos="1440"/>
          <w:tab w:val="right" w:pos="5040"/>
        </w:tabs>
        <w:autoSpaceDE w:val="0"/>
        <w:autoSpaceDN w:val="0"/>
        <w:adjustRightInd w:val="0"/>
        <w:ind w:left="720" w:hanging="720"/>
        <w:jc w:val="both"/>
        <w:rPr>
          <w:ins w:id="42" w:author="Sue Clarke" w:date="2013-08-01T15:58:00Z"/>
          <w:rFonts w:ascii="Times New Roman" w:hAnsi="Times New Roman"/>
        </w:rPr>
      </w:pPr>
      <w:ins w:id="43" w:author="Sue Clarke" w:date="2013-08-01T15:58:00Z">
        <w:r>
          <w:rPr>
            <w:rFonts w:ascii="Times New Roman" w:hAnsi="Times New Roman"/>
          </w:rPr>
          <w:tab/>
          <w:t>Symbol F</w:t>
        </w:r>
        <w:r>
          <w:rPr>
            <w:rFonts w:ascii="Times New Roman" w:hAnsi="Times New Roman"/>
          </w:rPr>
          <w:tab/>
          <w:t>47 to 1</w:t>
        </w:r>
      </w:ins>
    </w:p>
    <w:p w:rsidR="0067302C" w:rsidRDefault="0067302C" w:rsidP="000B3513">
      <w:pPr>
        <w:tabs>
          <w:tab w:val="left" w:pos="720"/>
          <w:tab w:val="left" w:pos="1440"/>
          <w:tab w:val="right" w:pos="5040"/>
        </w:tabs>
        <w:autoSpaceDE w:val="0"/>
        <w:autoSpaceDN w:val="0"/>
        <w:adjustRightInd w:val="0"/>
        <w:ind w:left="720" w:hanging="720"/>
        <w:jc w:val="both"/>
        <w:rPr>
          <w:ins w:id="44" w:author="Sue Clarke" w:date="2013-08-01T15:58:00Z"/>
          <w:rFonts w:ascii="Times New Roman" w:hAnsi="Times New Roman"/>
        </w:rPr>
      </w:pPr>
      <w:ins w:id="45" w:author="Sue Clarke" w:date="2013-08-01T15:58:00Z">
        <w:r>
          <w:rPr>
            <w:rFonts w:ascii="Times New Roman" w:hAnsi="Times New Roman"/>
          </w:rPr>
          <w:tab/>
          <w:t>Symbol G</w:t>
        </w:r>
        <w:r>
          <w:rPr>
            <w:rFonts w:ascii="Times New Roman" w:hAnsi="Times New Roman"/>
          </w:rPr>
          <w:tab/>
          <w:t>47 to 1</w:t>
        </w:r>
      </w:ins>
    </w:p>
    <w:p w:rsidR="0067302C" w:rsidRDefault="0067302C" w:rsidP="000B3513">
      <w:pPr>
        <w:tabs>
          <w:tab w:val="left" w:pos="720"/>
          <w:tab w:val="left" w:pos="1440"/>
          <w:tab w:val="right" w:pos="5040"/>
        </w:tabs>
        <w:autoSpaceDE w:val="0"/>
        <w:autoSpaceDN w:val="0"/>
        <w:adjustRightInd w:val="0"/>
        <w:ind w:left="720" w:hanging="720"/>
        <w:jc w:val="both"/>
        <w:rPr>
          <w:ins w:id="46" w:author="Sue Clarke" w:date="2013-08-01T15:54:00Z"/>
          <w:rFonts w:ascii="Times New Roman" w:hAnsi="Times New Roman"/>
        </w:rPr>
      </w:pPr>
    </w:p>
    <w:p w:rsidR="0067302C" w:rsidRPr="004D420B" w:rsidRDefault="0067302C" w:rsidP="000B3513">
      <w:pPr>
        <w:tabs>
          <w:tab w:val="left" w:pos="720"/>
          <w:tab w:val="left" w:pos="1440"/>
          <w:tab w:val="right" w:pos="5040"/>
        </w:tabs>
        <w:autoSpaceDE w:val="0"/>
        <w:autoSpaceDN w:val="0"/>
        <w:adjustRightInd w:val="0"/>
        <w:ind w:left="720" w:hanging="720"/>
        <w:jc w:val="both"/>
        <w:rPr>
          <w:ins w:id="47" w:author="Sue Clarke" w:date="2013-08-01T15:55:00Z"/>
          <w:rFonts w:ascii="Times New Roman" w:hAnsi="Times New Roman"/>
          <w:b/>
        </w:rPr>
      </w:pPr>
      <w:ins w:id="48" w:author="Sue Clarke" w:date="2013-08-01T15:54:00Z">
        <w:r>
          <w:rPr>
            <w:rFonts w:ascii="Times New Roman" w:hAnsi="Times New Roman"/>
          </w:rPr>
          <w:tab/>
        </w:r>
        <w:r w:rsidRPr="004D420B">
          <w:rPr>
            <w:rFonts w:ascii="Times New Roman" w:hAnsi="Times New Roman"/>
            <w:b/>
          </w:rPr>
          <w:t>Option Two</w:t>
        </w:r>
      </w:ins>
    </w:p>
    <w:p w:rsidR="0067302C" w:rsidRDefault="0067302C" w:rsidP="000B3513">
      <w:pPr>
        <w:tabs>
          <w:tab w:val="left" w:pos="720"/>
          <w:tab w:val="left" w:pos="1440"/>
          <w:tab w:val="right" w:pos="5040"/>
        </w:tabs>
        <w:autoSpaceDE w:val="0"/>
        <w:autoSpaceDN w:val="0"/>
        <w:adjustRightInd w:val="0"/>
        <w:ind w:left="720" w:hanging="720"/>
        <w:jc w:val="both"/>
        <w:rPr>
          <w:ins w:id="49" w:author="Sue Clarke" w:date="2013-08-01T15:55:00Z"/>
          <w:rFonts w:ascii="Times New Roman" w:hAnsi="Times New Roman"/>
        </w:rPr>
      </w:pPr>
    </w:p>
    <w:p w:rsidR="0067302C" w:rsidRPr="002D7D4D" w:rsidRDefault="0067302C" w:rsidP="000B3513">
      <w:pPr>
        <w:tabs>
          <w:tab w:val="left" w:pos="720"/>
          <w:tab w:val="left" w:pos="1440"/>
          <w:tab w:val="right" w:pos="5040"/>
        </w:tabs>
        <w:autoSpaceDE w:val="0"/>
        <w:autoSpaceDN w:val="0"/>
        <w:adjustRightInd w:val="0"/>
        <w:ind w:left="720" w:hanging="720"/>
        <w:jc w:val="both"/>
        <w:rPr>
          <w:ins w:id="50" w:author="Sue Clarke" w:date="2013-08-01T15:58:00Z"/>
          <w:rFonts w:ascii="Times New Roman" w:hAnsi="Times New Roman"/>
          <w:b/>
        </w:rPr>
      </w:pPr>
      <w:ins w:id="51" w:author="Sue Clarke" w:date="2013-08-01T15:55:00Z">
        <w:r>
          <w:rPr>
            <w:rFonts w:ascii="Times New Roman" w:hAnsi="Times New Roman"/>
          </w:rPr>
          <w:tab/>
        </w:r>
        <w:r w:rsidRPr="002D7D4D">
          <w:rPr>
            <w:rFonts w:ascii="Times New Roman" w:hAnsi="Times New Roman"/>
            <w:b/>
          </w:rPr>
          <w:t>Wagers On</w:t>
        </w:r>
        <w:r w:rsidRPr="002D7D4D">
          <w:rPr>
            <w:rFonts w:ascii="Times New Roman" w:hAnsi="Times New Roman"/>
            <w:b/>
          </w:rPr>
          <w:tab/>
          <w:t>Odds</w:t>
        </w:r>
      </w:ins>
    </w:p>
    <w:p w:rsidR="0067302C" w:rsidRDefault="0067302C" w:rsidP="000B3513">
      <w:pPr>
        <w:tabs>
          <w:tab w:val="left" w:pos="720"/>
          <w:tab w:val="left" w:pos="1440"/>
          <w:tab w:val="right" w:pos="5040"/>
        </w:tabs>
        <w:autoSpaceDE w:val="0"/>
        <w:autoSpaceDN w:val="0"/>
        <w:adjustRightInd w:val="0"/>
        <w:ind w:left="720" w:hanging="720"/>
        <w:jc w:val="both"/>
        <w:rPr>
          <w:ins w:id="52" w:author="Sue Clarke" w:date="2013-08-01T15:58:00Z"/>
          <w:rFonts w:ascii="Times New Roman" w:hAnsi="Times New Roman"/>
          <w:b/>
        </w:rPr>
      </w:pPr>
    </w:p>
    <w:p w:rsidR="0067302C" w:rsidRDefault="0067302C" w:rsidP="000B3513">
      <w:pPr>
        <w:tabs>
          <w:tab w:val="left" w:pos="720"/>
          <w:tab w:val="left" w:pos="1440"/>
          <w:tab w:val="right" w:pos="5040"/>
        </w:tabs>
        <w:autoSpaceDE w:val="0"/>
        <w:autoSpaceDN w:val="0"/>
        <w:adjustRightInd w:val="0"/>
        <w:ind w:left="720" w:hanging="720"/>
        <w:jc w:val="both"/>
        <w:rPr>
          <w:ins w:id="53" w:author="Sue Clarke" w:date="2013-08-01T15:58:00Z"/>
          <w:rFonts w:ascii="Times New Roman" w:hAnsi="Times New Roman"/>
        </w:rPr>
      </w:pPr>
      <w:ins w:id="54" w:author="Sue Clarke" w:date="2013-08-01T15:58:00Z">
        <w:r>
          <w:rPr>
            <w:rFonts w:ascii="Times New Roman" w:hAnsi="Times New Roman"/>
          </w:rPr>
          <w:tab/>
          <w:t>Symbol A</w:t>
        </w:r>
        <w:r>
          <w:rPr>
            <w:rFonts w:ascii="Times New Roman" w:hAnsi="Times New Roman"/>
          </w:rPr>
          <w:tab/>
          <w:t>1 to 1</w:t>
        </w:r>
      </w:ins>
    </w:p>
    <w:p w:rsidR="0067302C" w:rsidRDefault="0067302C" w:rsidP="000B3513">
      <w:pPr>
        <w:tabs>
          <w:tab w:val="left" w:pos="720"/>
          <w:tab w:val="left" w:pos="1440"/>
          <w:tab w:val="right" w:pos="5040"/>
        </w:tabs>
        <w:autoSpaceDE w:val="0"/>
        <w:autoSpaceDN w:val="0"/>
        <w:adjustRightInd w:val="0"/>
        <w:ind w:left="720" w:hanging="720"/>
        <w:jc w:val="both"/>
        <w:rPr>
          <w:ins w:id="55" w:author="Sue Clarke" w:date="2013-08-01T15:59:00Z"/>
          <w:rFonts w:ascii="Times New Roman" w:hAnsi="Times New Roman"/>
        </w:rPr>
      </w:pPr>
      <w:ins w:id="56" w:author="Sue Clarke" w:date="2013-08-01T15:59:00Z">
        <w:r>
          <w:rPr>
            <w:rFonts w:ascii="Times New Roman" w:hAnsi="Times New Roman"/>
          </w:rPr>
          <w:tab/>
          <w:t>Symbol B</w:t>
        </w:r>
        <w:r>
          <w:rPr>
            <w:rFonts w:ascii="Times New Roman" w:hAnsi="Times New Roman"/>
          </w:rPr>
          <w:tab/>
          <w:t>3 to 1</w:t>
        </w:r>
      </w:ins>
    </w:p>
    <w:p w:rsidR="0067302C" w:rsidRDefault="0067302C" w:rsidP="000B3513">
      <w:pPr>
        <w:tabs>
          <w:tab w:val="left" w:pos="720"/>
          <w:tab w:val="left" w:pos="1440"/>
          <w:tab w:val="right" w:pos="5040"/>
        </w:tabs>
        <w:autoSpaceDE w:val="0"/>
        <w:autoSpaceDN w:val="0"/>
        <w:adjustRightInd w:val="0"/>
        <w:ind w:left="720" w:hanging="720"/>
        <w:jc w:val="both"/>
        <w:rPr>
          <w:ins w:id="57" w:author="Sue Clarke" w:date="2013-08-01T15:59:00Z"/>
          <w:rFonts w:ascii="Times New Roman" w:hAnsi="Times New Roman"/>
        </w:rPr>
      </w:pPr>
      <w:ins w:id="58" w:author="Sue Clarke" w:date="2013-08-01T15:59:00Z">
        <w:r>
          <w:rPr>
            <w:rFonts w:ascii="Times New Roman" w:hAnsi="Times New Roman"/>
          </w:rPr>
          <w:tab/>
          <w:t>Symbol C</w:t>
        </w:r>
        <w:r>
          <w:rPr>
            <w:rFonts w:ascii="Times New Roman" w:hAnsi="Times New Roman"/>
          </w:rPr>
          <w:tab/>
          <w:t>5 to 1</w:t>
        </w:r>
      </w:ins>
    </w:p>
    <w:p w:rsidR="0067302C" w:rsidRDefault="0067302C" w:rsidP="000B3513">
      <w:pPr>
        <w:tabs>
          <w:tab w:val="left" w:pos="720"/>
          <w:tab w:val="left" w:pos="1440"/>
          <w:tab w:val="right" w:pos="5040"/>
        </w:tabs>
        <w:autoSpaceDE w:val="0"/>
        <w:autoSpaceDN w:val="0"/>
        <w:adjustRightInd w:val="0"/>
        <w:ind w:left="720" w:hanging="720"/>
        <w:jc w:val="both"/>
        <w:rPr>
          <w:ins w:id="59" w:author="Sue Clarke" w:date="2013-08-01T15:59:00Z"/>
          <w:rFonts w:ascii="Times New Roman" w:hAnsi="Times New Roman"/>
        </w:rPr>
      </w:pPr>
      <w:ins w:id="60" w:author="Sue Clarke" w:date="2013-08-01T15:59:00Z">
        <w:r>
          <w:rPr>
            <w:rFonts w:ascii="Times New Roman" w:hAnsi="Times New Roman"/>
          </w:rPr>
          <w:tab/>
          <w:t>Symbol D</w:t>
        </w:r>
        <w:r>
          <w:rPr>
            <w:rFonts w:ascii="Times New Roman" w:hAnsi="Times New Roman"/>
          </w:rPr>
          <w:tab/>
          <w:t>10 to 1</w:t>
        </w:r>
      </w:ins>
    </w:p>
    <w:p w:rsidR="0067302C" w:rsidRDefault="0067302C" w:rsidP="000B3513">
      <w:pPr>
        <w:tabs>
          <w:tab w:val="left" w:pos="720"/>
          <w:tab w:val="left" w:pos="1440"/>
          <w:tab w:val="right" w:pos="5040"/>
        </w:tabs>
        <w:autoSpaceDE w:val="0"/>
        <w:autoSpaceDN w:val="0"/>
        <w:adjustRightInd w:val="0"/>
        <w:ind w:left="720" w:hanging="720"/>
        <w:jc w:val="both"/>
        <w:rPr>
          <w:ins w:id="61" w:author="Sue Clarke" w:date="2013-08-01T15:59:00Z"/>
          <w:rFonts w:ascii="Times New Roman" w:hAnsi="Times New Roman"/>
        </w:rPr>
      </w:pPr>
      <w:ins w:id="62" w:author="Sue Clarke" w:date="2013-08-01T15:59:00Z">
        <w:r>
          <w:rPr>
            <w:rFonts w:ascii="Times New Roman" w:hAnsi="Times New Roman"/>
          </w:rPr>
          <w:tab/>
          <w:t>Symbol E</w:t>
        </w:r>
        <w:r>
          <w:rPr>
            <w:rFonts w:ascii="Times New Roman" w:hAnsi="Times New Roman"/>
          </w:rPr>
          <w:tab/>
          <w:t>20 to 1</w:t>
        </w:r>
      </w:ins>
    </w:p>
    <w:p w:rsidR="0067302C" w:rsidRDefault="0067302C" w:rsidP="000B3513">
      <w:pPr>
        <w:tabs>
          <w:tab w:val="left" w:pos="720"/>
          <w:tab w:val="left" w:pos="1440"/>
          <w:tab w:val="right" w:pos="5040"/>
        </w:tabs>
        <w:autoSpaceDE w:val="0"/>
        <w:autoSpaceDN w:val="0"/>
        <w:adjustRightInd w:val="0"/>
        <w:ind w:left="720" w:hanging="720"/>
        <w:jc w:val="both"/>
        <w:rPr>
          <w:ins w:id="63" w:author="Sue Clarke" w:date="2013-08-01T15:59:00Z"/>
          <w:rFonts w:ascii="Times New Roman" w:hAnsi="Times New Roman"/>
        </w:rPr>
      </w:pPr>
      <w:ins w:id="64" w:author="Sue Clarke" w:date="2013-08-01T15:59:00Z">
        <w:r>
          <w:rPr>
            <w:rFonts w:ascii="Times New Roman" w:hAnsi="Times New Roman"/>
          </w:rPr>
          <w:tab/>
          <w:t>Symbol F</w:t>
        </w:r>
        <w:r>
          <w:rPr>
            <w:rFonts w:ascii="Times New Roman" w:hAnsi="Times New Roman"/>
          </w:rPr>
          <w:tab/>
          <w:t>47 to 1</w:t>
        </w:r>
      </w:ins>
    </w:p>
    <w:p w:rsidR="0067302C" w:rsidRPr="00081A69" w:rsidRDefault="0067302C" w:rsidP="000B3513">
      <w:pPr>
        <w:tabs>
          <w:tab w:val="left" w:pos="720"/>
          <w:tab w:val="left" w:pos="1440"/>
          <w:tab w:val="right" w:pos="5040"/>
        </w:tabs>
        <w:autoSpaceDE w:val="0"/>
        <w:autoSpaceDN w:val="0"/>
        <w:adjustRightInd w:val="0"/>
        <w:ind w:left="720" w:hanging="720"/>
        <w:jc w:val="both"/>
        <w:rPr>
          <w:ins w:id="65" w:author="Sue Clarke" w:date="2013-08-01T15:54:00Z"/>
          <w:rFonts w:ascii="Times New Roman" w:hAnsi="Times New Roman"/>
        </w:rPr>
      </w:pPr>
      <w:ins w:id="66" w:author="Sue Clarke" w:date="2013-08-01T15:59:00Z">
        <w:r>
          <w:rPr>
            <w:rFonts w:ascii="Times New Roman" w:hAnsi="Times New Roman"/>
          </w:rPr>
          <w:tab/>
          <w:t>Symbol G</w:t>
        </w:r>
        <w:r>
          <w:rPr>
            <w:rFonts w:ascii="Times New Roman" w:hAnsi="Times New Roman"/>
          </w:rPr>
          <w:tab/>
          <w:t>47 to 1</w:t>
        </w:r>
      </w:ins>
    </w:p>
    <w:p w:rsidR="0067302C" w:rsidRDefault="0067302C" w:rsidP="000B3513">
      <w:pPr>
        <w:tabs>
          <w:tab w:val="left" w:pos="720"/>
          <w:tab w:val="left" w:pos="1440"/>
          <w:tab w:val="right" w:pos="5040"/>
        </w:tabs>
        <w:autoSpaceDE w:val="0"/>
        <w:autoSpaceDN w:val="0"/>
        <w:adjustRightInd w:val="0"/>
        <w:ind w:left="720" w:hanging="720"/>
        <w:jc w:val="both"/>
        <w:rPr>
          <w:ins w:id="67" w:author="Sue Clarke" w:date="2013-08-01T15:54:00Z"/>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ins w:id="68" w:author="Sue Clarke" w:date="2013-08-01T15:54:00Z"/>
          <w:rFonts w:ascii="Times New Roman" w:hAnsi="Times New Roman"/>
        </w:rPr>
      </w:pPr>
    </w:p>
    <w:p w:rsidR="0067302C" w:rsidRPr="004D420B" w:rsidRDefault="0067302C" w:rsidP="000B3513">
      <w:pPr>
        <w:tabs>
          <w:tab w:val="left" w:pos="720"/>
          <w:tab w:val="left" w:pos="1440"/>
          <w:tab w:val="right" w:pos="5040"/>
        </w:tabs>
        <w:autoSpaceDE w:val="0"/>
        <w:autoSpaceDN w:val="0"/>
        <w:adjustRightInd w:val="0"/>
        <w:ind w:left="720" w:hanging="720"/>
        <w:jc w:val="both"/>
        <w:rPr>
          <w:ins w:id="69" w:author="Sue Clarke" w:date="2013-08-01T15:56:00Z"/>
          <w:rFonts w:ascii="Times New Roman" w:hAnsi="Times New Roman"/>
          <w:b/>
        </w:rPr>
      </w:pPr>
      <w:ins w:id="70" w:author="Sue Clarke" w:date="2013-08-01T15:54:00Z">
        <w:r>
          <w:rPr>
            <w:rFonts w:ascii="Times New Roman" w:hAnsi="Times New Roman"/>
          </w:rPr>
          <w:tab/>
        </w:r>
        <w:r w:rsidRPr="004D420B">
          <w:rPr>
            <w:rFonts w:ascii="Times New Roman" w:hAnsi="Times New Roman"/>
            <w:b/>
          </w:rPr>
          <w:t>Option Three</w:t>
        </w:r>
      </w:ins>
    </w:p>
    <w:p w:rsidR="0067302C" w:rsidRDefault="0067302C" w:rsidP="000B3513">
      <w:pPr>
        <w:tabs>
          <w:tab w:val="left" w:pos="720"/>
          <w:tab w:val="left" w:pos="1440"/>
          <w:tab w:val="right" w:pos="5040"/>
        </w:tabs>
        <w:autoSpaceDE w:val="0"/>
        <w:autoSpaceDN w:val="0"/>
        <w:adjustRightInd w:val="0"/>
        <w:ind w:left="720" w:hanging="720"/>
        <w:jc w:val="both"/>
        <w:rPr>
          <w:ins w:id="71" w:author="Sue Clarke" w:date="2013-08-01T15:56:00Z"/>
          <w:rFonts w:ascii="Times New Roman" w:hAnsi="Times New Roman"/>
        </w:rPr>
      </w:pPr>
    </w:p>
    <w:p w:rsidR="0067302C" w:rsidRPr="002D7D4D" w:rsidRDefault="0067302C" w:rsidP="000B3513">
      <w:pPr>
        <w:tabs>
          <w:tab w:val="left" w:pos="720"/>
          <w:tab w:val="left" w:pos="1440"/>
          <w:tab w:val="right" w:pos="5040"/>
        </w:tabs>
        <w:autoSpaceDE w:val="0"/>
        <w:autoSpaceDN w:val="0"/>
        <w:adjustRightInd w:val="0"/>
        <w:ind w:left="720" w:hanging="720"/>
        <w:jc w:val="both"/>
        <w:rPr>
          <w:ins w:id="72" w:author="Sue Clarke" w:date="2013-08-01T15:59:00Z"/>
          <w:rFonts w:ascii="Times New Roman" w:hAnsi="Times New Roman"/>
          <w:b/>
        </w:rPr>
      </w:pPr>
      <w:ins w:id="73" w:author="Sue Clarke" w:date="2013-08-01T15:56:00Z">
        <w:r>
          <w:rPr>
            <w:rFonts w:ascii="Times New Roman" w:hAnsi="Times New Roman"/>
          </w:rPr>
          <w:tab/>
        </w:r>
        <w:r w:rsidRPr="002D7D4D">
          <w:rPr>
            <w:rFonts w:ascii="Times New Roman" w:hAnsi="Times New Roman"/>
            <w:b/>
          </w:rPr>
          <w:t>Wagers On</w:t>
        </w:r>
        <w:r w:rsidRPr="002D7D4D">
          <w:rPr>
            <w:rFonts w:ascii="Times New Roman" w:hAnsi="Times New Roman"/>
            <w:b/>
          </w:rPr>
          <w:tab/>
          <w:t>Odds</w:t>
        </w:r>
      </w:ins>
    </w:p>
    <w:p w:rsidR="0067302C" w:rsidRDefault="0067302C" w:rsidP="000B3513">
      <w:pPr>
        <w:tabs>
          <w:tab w:val="left" w:pos="720"/>
          <w:tab w:val="left" w:pos="1440"/>
          <w:tab w:val="right" w:pos="5040"/>
        </w:tabs>
        <w:autoSpaceDE w:val="0"/>
        <w:autoSpaceDN w:val="0"/>
        <w:adjustRightInd w:val="0"/>
        <w:ind w:left="720" w:hanging="720"/>
        <w:jc w:val="both"/>
        <w:rPr>
          <w:ins w:id="74" w:author="Sue Clarke" w:date="2013-08-01T15:59:00Z"/>
          <w:rFonts w:ascii="Times New Roman" w:hAnsi="Times New Roman"/>
          <w:b/>
        </w:rPr>
      </w:pPr>
    </w:p>
    <w:p w:rsidR="0067302C" w:rsidRDefault="0067302C" w:rsidP="000B3513">
      <w:pPr>
        <w:tabs>
          <w:tab w:val="left" w:pos="720"/>
          <w:tab w:val="left" w:pos="1440"/>
          <w:tab w:val="right" w:pos="5040"/>
        </w:tabs>
        <w:autoSpaceDE w:val="0"/>
        <w:autoSpaceDN w:val="0"/>
        <w:adjustRightInd w:val="0"/>
        <w:ind w:left="720" w:hanging="720"/>
        <w:jc w:val="both"/>
        <w:rPr>
          <w:ins w:id="75" w:author="Sue Clarke" w:date="2013-08-01T16:00:00Z"/>
          <w:rFonts w:ascii="Times New Roman" w:hAnsi="Times New Roman"/>
        </w:rPr>
      </w:pPr>
      <w:ins w:id="76" w:author="Sue Clarke" w:date="2013-08-01T16:00:00Z">
        <w:r>
          <w:rPr>
            <w:rFonts w:ascii="Times New Roman" w:hAnsi="Times New Roman"/>
          </w:rPr>
          <w:tab/>
          <w:t>Symbol A</w:t>
        </w:r>
        <w:r>
          <w:rPr>
            <w:rFonts w:ascii="Times New Roman" w:hAnsi="Times New Roman"/>
          </w:rPr>
          <w:tab/>
          <w:t>1 to 1</w:t>
        </w:r>
      </w:ins>
    </w:p>
    <w:p w:rsidR="0067302C" w:rsidRDefault="0067302C" w:rsidP="000B3513">
      <w:pPr>
        <w:tabs>
          <w:tab w:val="left" w:pos="720"/>
          <w:tab w:val="left" w:pos="1440"/>
          <w:tab w:val="right" w:pos="5040"/>
        </w:tabs>
        <w:autoSpaceDE w:val="0"/>
        <w:autoSpaceDN w:val="0"/>
        <w:adjustRightInd w:val="0"/>
        <w:ind w:left="720" w:hanging="720"/>
        <w:jc w:val="both"/>
        <w:rPr>
          <w:ins w:id="77" w:author="Sue Clarke" w:date="2013-08-01T16:00:00Z"/>
          <w:rFonts w:ascii="Times New Roman" w:hAnsi="Times New Roman"/>
        </w:rPr>
      </w:pPr>
      <w:ins w:id="78" w:author="Sue Clarke" w:date="2013-08-01T16:00:00Z">
        <w:r>
          <w:rPr>
            <w:rFonts w:ascii="Times New Roman" w:hAnsi="Times New Roman"/>
          </w:rPr>
          <w:tab/>
          <w:t>Symbol B</w:t>
        </w:r>
        <w:r>
          <w:rPr>
            <w:rFonts w:ascii="Times New Roman" w:hAnsi="Times New Roman"/>
          </w:rPr>
          <w:tab/>
          <w:t>3 to 1</w:t>
        </w:r>
      </w:ins>
    </w:p>
    <w:p w:rsidR="0067302C" w:rsidRDefault="0067302C" w:rsidP="000B3513">
      <w:pPr>
        <w:tabs>
          <w:tab w:val="left" w:pos="720"/>
          <w:tab w:val="left" w:pos="1440"/>
          <w:tab w:val="right" w:pos="5040"/>
        </w:tabs>
        <w:autoSpaceDE w:val="0"/>
        <w:autoSpaceDN w:val="0"/>
        <w:adjustRightInd w:val="0"/>
        <w:ind w:left="720" w:hanging="720"/>
        <w:jc w:val="both"/>
        <w:rPr>
          <w:ins w:id="79" w:author="Sue Clarke" w:date="2013-08-01T16:00:00Z"/>
          <w:rFonts w:ascii="Times New Roman" w:hAnsi="Times New Roman"/>
        </w:rPr>
      </w:pPr>
      <w:ins w:id="80" w:author="Sue Clarke" w:date="2013-08-01T16:00:00Z">
        <w:r>
          <w:rPr>
            <w:rFonts w:ascii="Times New Roman" w:hAnsi="Times New Roman"/>
          </w:rPr>
          <w:tab/>
          <w:t>Symbol C</w:t>
        </w:r>
        <w:r>
          <w:rPr>
            <w:rFonts w:ascii="Times New Roman" w:hAnsi="Times New Roman"/>
          </w:rPr>
          <w:tab/>
          <w:t>5 to 1</w:t>
        </w:r>
      </w:ins>
    </w:p>
    <w:p w:rsidR="0067302C" w:rsidRDefault="0067302C" w:rsidP="000B3513">
      <w:pPr>
        <w:tabs>
          <w:tab w:val="left" w:pos="720"/>
          <w:tab w:val="left" w:pos="1440"/>
          <w:tab w:val="right" w:pos="5040"/>
        </w:tabs>
        <w:autoSpaceDE w:val="0"/>
        <w:autoSpaceDN w:val="0"/>
        <w:adjustRightInd w:val="0"/>
        <w:ind w:left="720" w:hanging="720"/>
        <w:jc w:val="both"/>
        <w:rPr>
          <w:ins w:id="81" w:author="Sue Clarke" w:date="2013-08-01T16:00:00Z"/>
          <w:rFonts w:ascii="Times New Roman" w:hAnsi="Times New Roman"/>
        </w:rPr>
      </w:pPr>
      <w:ins w:id="82" w:author="Sue Clarke" w:date="2013-08-01T16:00:00Z">
        <w:r>
          <w:rPr>
            <w:rFonts w:ascii="Times New Roman" w:hAnsi="Times New Roman"/>
          </w:rPr>
          <w:tab/>
          <w:t>Symbol D</w:t>
        </w:r>
        <w:r>
          <w:rPr>
            <w:rFonts w:ascii="Times New Roman" w:hAnsi="Times New Roman"/>
          </w:rPr>
          <w:tab/>
          <w:t>10 to 1</w:t>
        </w:r>
      </w:ins>
    </w:p>
    <w:p w:rsidR="0067302C" w:rsidRDefault="0067302C" w:rsidP="000B3513">
      <w:pPr>
        <w:tabs>
          <w:tab w:val="left" w:pos="720"/>
          <w:tab w:val="left" w:pos="1440"/>
          <w:tab w:val="right" w:pos="5040"/>
        </w:tabs>
        <w:autoSpaceDE w:val="0"/>
        <w:autoSpaceDN w:val="0"/>
        <w:adjustRightInd w:val="0"/>
        <w:ind w:left="720" w:hanging="720"/>
        <w:jc w:val="both"/>
        <w:rPr>
          <w:ins w:id="83" w:author="Sue Clarke" w:date="2013-08-01T16:00:00Z"/>
          <w:rFonts w:ascii="Times New Roman" w:hAnsi="Times New Roman"/>
        </w:rPr>
      </w:pPr>
      <w:ins w:id="84" w:author="Sue Clarke" w:date="2013-08-01T16:00:00Z">
        <w:r>
          <w:rPr>
            <w:rFonts w:ascii="Times New Roman" w:hAnsi="Times New Roman"/>
          </w:rPr>
          <w:tab/>
          <w:t>Symbol E</w:t>
        </w:r>
        <w:r>
          <w:rPr>
            <w:rFonts w:ascii="Times New Roman" w:hAnsi="Times New Roman"/>
          </w:rPr>
          <w:tab/>
          <w:t>20 to 1</w:t>
        </w:r>
      </w:ins>
    </w:p>
    <w:p w:rsidR="0067302C" w:rsidRDefault="0067302C" w:rsidP="000B3513">
      <w:pPr>
        <w:tabs>
          <w:tab w:val="left" w:pos="720"/>
          <w:tab w:val="left" w:pos="1440"/>
          <w:tab w:val="right" w:pos="5040"/>
        </w:tabs>
        <w:autoSpaceDE w:val="0"/>
        <w:autoSpaceDN w:val="0"/>
        <w:adjustRightInd w:val="0"/>
        <w:ind w:left="720" w:hanging="720"/>
        <w:jc w:val="both"/>
        <w:rPr>
          <w:ins w:id="85" w:author="Sue Clarke" w:date="2013-08-01T16:00:00Z"/>
          <w:rFonts w:ascii="Times New Roman" w:hAnsi="Times New Roman"/>
        </w:rPr>
      </w:pPr>
      <w:ins w:id="86" w:author="Sue Clarke" w:date="2013-08-01T16:00:00Z">
        <w:r>
          <w:rPr>
            <w:rFonts w:ascii="Times New Roman" w:hAnsi="Times New Roman"/>
          </w:rPr>
          <w:tab/>
          <w:t>Symbol F</w:t>
        </w:r>
        <w:r>
          <w:rPr>
            <w:rFonts w:ascii="Times New Roman" w:hAnsi="Times New Roman"/>
          </w:rPr>
          <w:tab/>
          <w:t>45 to 1</w:t>
        </w:r>
      </w:ins>
    </w:p>
    <w:p w:rsidR="0067302C" w:rsidRPr="00081A69" w:rsidRDefault="0067302C" w:rsidP="000B3513">
      <w:pPr>
        <w:tabs>
          <w:tab w:val="left" w:pos="720"/>
          <w:tab w:val="left" w:pos="1440"/>
          <w:tab w:val="right" w:pos="5040"/>
        </w:tabs>
        <w:autoSpaceDE w:val="0"/>
        <w:autoSpaceDN w:val="0"/>
        <w:adjustRightInd w:val="0"/>
        <w:ind w:left="720" w:hanging="720"/>
        <w:jc w:val="both"/>
        <w:rPr>
          <w:ins w:id="87" w:author="Sue Clarke" w:date="2013-07-31T14:19:00Z"/>
          <w:rFonts w:ascii="Times New Roman" w:hAnsi="Times New Roman"/>
        </w:rPr>
      </w:pPr>
      <w:ins w:id="88" w:author="Sue Clarke" w:date="2013-08-01T16:00:00Z">
        <w:r>
          <w:rPr>
            <w:rFonts w:ascii="Times New Roman" w:hAnsi="Times New Roman"/>
          </w:rPr>
          <w:tab/>
          <w:t>Symbol G</w:t>
        </w:r>
        <w:r>
          <w:rPr>
            <w:rFonts w:ascii="Times New Roman" w:hAnsi="Times New Roman"/>
          </w:rPr>
          <w:tab/>
          <w:t>45 to 1</w:t>
        </w:r>
      </w:ins>
    </w:p>
    <w:p w:rsidR="0067302C" w:rsidRDefault="0067302C" w:rsidP="000B3513">
      <w:pPr>
        <w:tabs>
          <w:tab w:val="left" w:pos="720"/>
          <w:tab w:val="left" w:pos="1440"/>
          <w:tab w:val="right" w:pos="5040"/>
        </w:tabs>
        <w:autoSpaceDE w:val="0"/>
        <w:autoSpaceDN w:val="0"/>
        <w:adjustRightInd w:val="0"/>
        <w:ind w:left="720" w:hanging="720"/>
        <w:jc w:val="both"/>
        <w:rPr>
          <w:ins w:id="89" w:author="Sue Clarke" w:date="2013-07-31T14:20:00Z"/>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ins w:id="90" w:author="Sue Clarke" w:date="2013-07-31T14:20:00Z"/>
          <w:rFonts w:ascii="Times New Roman" w:hAnsi="Times New Roman"/>
        </w:rPr>
      </w:pPr>
      <w:ins w:id="91" w:author="Sue Clarke" w:date="2013-07-31T14:20:00Z">
        <w:r>
          <w:rPr>
            <w:rFonts w:ascii="Times New Roman" w:hAnsi="Times New Roman"/>
          </w:rPr>
          <w:tab/>
        </w:r>
      </w:ins>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Del="00AD399E" w:rsidRDefault="0067302C" w:rsidP="000B3513">
      <w:pPr>
        <w:tabs>
          <w:tab w:val="left" w:pos="1440"/>
          <w:tab w:val="left" w:pos="5529"/>
          <w:tab w:val="right" w:pos="6237"/>
        </w:tabs>
        <w:autoSpaceDE w:val="0"/>
        <w:autoSpaceDN w:val="0"/>
        <w:adjustRightInd w:val="0"/>
        <w:ind w:left="1440" w:hanging="720"/>
        <w:jc w:val="both"/>
        <w:rPr>
          <w:del w:id="92" w:author="Sue Clarke" w:date="2013-07-31T14:19:00Z"/>
          <w:rFonts w:ascii="Times New Roman" w:hAnsi="Times New Roman"/>
        </w:rPr>
      </w:pPr>
      <w:del w:id="93" w:author="Sue Clarke" w:date="2013-07-31T14:19:00Z">
        <w:r w:rsidDel="00AD399E">
          <w:rPr>
            <w:rFonts w:ascii="Times New Roman" w:hAnsi="Times New Roman"/>
          </w:rPr>
          <w:delText>3.8</w:delText>
        </w:r>
        <w:r w:rsidDel="00AD399E">
          <w:rPr>
            <w:rFonts w:ascii="Times New Roman" w:hAnsi="Times New Roman"/>
          </w:rPr>
          <w:tab/>
          <w:delText>Winning wagers made pursuant to rule 3.1 shall be paid at the following odds:</w:delText>
        </w:r>
      </w:del>
    </w:p>
    <w:p w:rsidR="0067302C" w:rsidDel="00AD399E" w:rsidRDefault="0067302C" w:rsidP="000B3513">
      <w:pPr>
        <w:tabs>
          <w:tab w:val="left" w:pos="1440"/>
          <w:tab w:val="left" w:pos="5529"/>
          <w:tab w:val="right" w:pos="6237"/>
        </w:tabs>
        <w:autoSpaceDE w:val="0"/>
        <w:autoSpaceDN w:val="0"/>
        <w:adjustRightInd w:val="0"/>
        <w:ind w:left="1440" w:hanging="720"/>
        <w:jc w:val="both"/>
        <w:rPr>
          <w:del w:id="94" w:author="Sue Clarke" w:date="2013-07-31T14:19:00Z"/>
          <w:rFonts w:ascii="Times New Roman" w:hAnsi="Times New Roman"/>
        </w:rPr>
      </w:pPr>
    </w:p>
    <w:p w:rsidR="0067302C" w:rsidDel="00AD399E" w:rsidRDefault="0067302C" w:rsidP="000B3513">
      <w:pPr>
        <w:tabs>
          <w:tab w:val="left" w:pos="1440"/>
          <w:tab w:val="left" w:pos="5529"/>
          <w:tab w:val="right" w:pos="6237"/>
        </w:tabs>
        <w:autoSpaceDE w:val="0"/>
        <w:autoSpaceDN w:val="0"/>
        <w:adjustRightInd w:val="0"/>
        <w:ind w:left="1440" w:hanging="720"/>
        <w:jc w:val="both"/>
        <w:rPr>
          <w:del w:id="95" w:author="Sue Clarke" w:date="2013-07-31T14:19:00Z"/>
          <w:rFonts w:ascii="Times New Roman" w:hAnsi="Times New Roman"/>
        </w:rPr>
      </w:pPr>
      <w:del w:id="96" w:author="Sue Clarke" w:date="2013-07-31T14:19:00Z">
        <w:r w:rsidDel="00AD399E">
          <w:rPr>
            <w:rFonts w:ascii="Times New Roman" w:hAnsi="Times New Roman"/>
          </w:rPr>
          <w:tab/>
        </w:r>
        <w:r w:rsidDel="00AD399E">
          <w:rPr>
            <w:rFonts w:ascii="Times New Roman" w:hAnsi="Times New Roman"/>
            <w:b/>
            <w:bCs/>
          </w:rPr>
          <w:delText>Wagers on:</w:delText>
        </w:r>
        <w:r w:rsidDel="00AD399E">
          <w:rPr>
            <w:rFonts w:ascii="Times New Roman" w:hAnsi="Times New Roman"/>
            <w:b/>
            <w:bCs/>
          </w:rPr>
          <w:tab/>
        </w:r>
        <w:r w:rsidDel="00AD399E">
          <w:rPr>
            <w:rFonts w:ascii="Times New Roman" w:hAnsi="Times New Roman"/>
            <w:b/>
            <w:bCs/>
          </w:rPr>
          <w:tab/>
          <w:delText>Odds</w:delText>
        </w:r>
      </w:del>
    </w:p>
    <w:p w:rsidR="0067302C" w:rsidDel="00AD399E" w:rsidRDefault="0067302C" w:rsidP="000B3513">
      <w:pPr>
        <w:tabs>
          <w:tab w:val="left" w:pos="1440"/>
          <w:tab w:val="left" w:pos="5529"/>
          <w:tab w:val="right" w:pos="6237"/>
        </w:tabs>
        <w:autoSpaceDE w:val="0"/>
        <w:autoSpaceDN w:val="0"/>
        <w:adjustRightInd w:val="0"/>
        <w:ind w:left="1440" w:hanging="720"/>
        <w:jc w:val="both"/>
        <w:rPr>
          <w:del w:id="97" w:author="Sue Clarke" w:date="2013-07-31T14:19:00Z"/>
          <w:rFonts w:ascii="Times New Roman" w:hAnsi="Times New Roman"/>
        </w:rPr>
      </w:pPr>
    </w:p>
    <w:p w:rsidR="0067302C" w:rsidDel="00AD399E" w:rsidRDefault="0067302C" w:rsidP="000B3513">
      <w:pPr>
        <w:tabs>
          <w:tab w:val="left" w:pos="1440"/>
          <w:tab w:val="left" w:pos="5529"/>
          <w:tab w:val="right" w:pos="6237"/>
        </w:tabs>
        <w:autoSpaceDE w:val="0"/>
        <w:autoSpaceDN w:val="0"/>
        <w:adjustRightInd w:val="0"/>
        <w:ind w:left="1440" w:hanging="720"/>
        <w:jc w:val="both"/>
        <w:rPr>
          <w:del w:id="98" w:author="Sue Clarke" w:date="2013-07-31T14:19:00Z"/>
          <w:rFonts w:ascii="Times New Roman" w:hAnsi="Times New Roman"/>
        </w:rPr>
      </w:pPr>
      <w:del w:id="99" w:author="Sue Clarke" w:date="2013-07-31T14:19:00Z">
        <w:r w:rsidDel="00AD399E">
          <w:rPr>
            <w:rFonts w:ascii="Times New Roman" w:hAnsi="Times New Roman"/>
          </w:rPr>
          <w:tab/>
          <w:delText>Symbol A</w:delText>
        </w:r>
        <w:r w:rsidDel="00AD399E">
          <w:rPr>
            <w:rFonts w:ascii="Times New Roman" w:hAnsi="Times New Roman"/>
          </w:rPr>
          <w:tab/>
          <w:delText>1 to 1</w:delText>
        </w:r>
      </w:del>
    </w:p>
    <w:p w:rsidR="0067302C" w:rsidDel="00AD399E" w:rsidRDefault="0067302C" w:rsidP="000B3513">
      <w:pPr>
        <w:tabs>
          <w:tab w:val="left" w:pos="1440"/>
          <w:tab w:val="left" w:pos="5529"/>
          <w:tab w:val="right" w:pos="6237"/>
        </w:tabs>
        <w:autoSpaceDE w:val="0"/>
        <w:autoSpaceDN w:val="0"/>
        <w:adjustRightInd w:val="0"/>
        <w:ind w:left="1440" w:hanging="720"/>
        <w:jc w:val="both"/>
        <w:rPr>
          <w:del w:id="100" w:author="Sue Clarke" w:date="2013-07-31T14:19:00Z"/>
          <w:rFonts w:ascii="Times New Roman" w:hAnsi="Times New Roman"/>
        </w:rPr>
      </w:pPr>
      <w:del w:id="101" w:author="Sue Clarke" w:date="2013-07-31T14:19:00Z">
        <w:r w:rsidDel="00AD399E">
          <w:rPr>
            <w:rFonts w:ascii="Times New Roman" w:hAnsi="Times New Roman"/>
          </w:rPr>
          <w:tab/>
          <w:delText>Symbol B</w:delText>
        </w:r>
        <w:r w:rsidDel="00AD399E">
          <w:rPr>
            <w:rFonts w:ascii="Times New Roman" w:hAnsi="Times New Roman"/>
          </w:rPr>
          <w:tab/>
          <w:delText>3 to 1</w:delText>
        </w:r>
      </w:del>
    </w:p>
    <w:p w:rsidR="0067302C" w:rsidDel="00AD399E" w:rsidRDefault="0067302C" w:rsidP="000B3513">
      <w:pPr>
        <w:tabs>
          <w:tab w:val="left" w:pos="1440"/>
          <w:tab w:val="left" w:pos="5529"/>
          <w:tab w:val="right" w:pos="6237"/>
        </w:tabs>
        <w:autoSpaceDE w:val="0"/>
        <w:autoSpaceDN w:val="0"/>
        <w:adjustRightInd w:val="0"/>
        <w:ind w:left="1440" w:hanging="720"/>
        <w:jc w:val="both"/>
        <w:rPr>
          <w:del w:id="102" w:author="Sue Clarke" w:date="2013-07-31T14:19:00Z"/>
          <w:rFonts w:ascii="Times New Roman" w:hAnsi="Times New Roman"/>
        </w:rPr>
      </w:pPr>
      <w:del w:id="103" w:author="Sue Clarke" w:date="2013-07-31T14:19:00Z">
        <w:r w:rsidDel="00AD399E">
          <w:rPr>
            <w:rFonts w:ascii="Times New Roman" w:hAnsi="Times New Roman"/>
          </w:rPr>
          <w:tab/>
          <w:delText>Symbol C</w:delText>
        </w:r>
        <w:r w:rsidDel="00AD399E">
          <w:rPr>
            <w:rFonts w:ascii="Times New Roman" w:hAnsi="Times New Roman"/>
          </w:rPr>
          <w:tab/>
          <w:delText>5 to 1</w:delText>
        </w:r>
      </w:del>
    </w:p>
    <w:p w:rsidR="0067302C" w:rsidDel="00AD399E" w:rsidRDefault="0067302C" w:rsidP="000B3513">
      <w:pPr>
        <w:tabs>
          <w:tab w:val="left" w:pos="1440"/>
          <w:tab w:val="left" w:pos="5529"/>
          <w:tab w:val="right" w:pos="6237"/>
        </w:tabs>
        <w:autoSpaceDE w:val="0"/>
        <w:autoSpaceDN w:val="0"/>
        <w:adjustRightInd w:val="0"/>
        <w:ind w:left="1440" w:hanging="720"/>
        <w:jc w:val="both"/>
        <w:rPr>
          <w:del w:id="104" w:author="Sue Clarke" w:date="2013-07-31T14:19:00Z"/>
          <w:rFonts w:ascii="Times New Roman" w:hAnsi="Times New Roman"/>
        </w:rPr>
      </w:pPr>
      <w:del w:id="105" w:author="Sue Clarke" w:date="2013-07-31T14:19:00Z">
        <w:r w:rsidDel="00AD399E">
          <w:rPr>
            <w:rFonts w:ascii="Times New Roman" w:hAnsi="Times New Roman"/>
          </w:rPr>
          <w:tab/>
          <w:delText>Symbol D</w:delText>
        </w:r>
        <w:r w:rsidDel="00AD399E">
          <w:rPr>
            <w:rFonts w:ascii="Times New Roman" w:hAnsi="Times New Roman"/>
          </w:rPr>
          <w:tab/>
          <w:delText>11 to 1</w:delText>
        </w:r>
      </w:del>
    </w:p>
    <w:p w:rsidR="0067302C" w:rsidDel="00AD399E" w:rsidRDefault="0067302C" w:rsidP="000B3513">
      <w:pPr>
        <w:tabs>
          <w:tab w:val="left" w:pos="1440"/>
          <w:tab w:val="left" w:pos="5529"/>
          <w:tab w:val="right" w:pos="6237"/>
        </w:tabs>
        <w:autoSpaceDE w:val="0"/>
        <w:autoSpaceDN w:val="0"/>
        <w:adjustRightInd w:val="0"/>
        <w:ind w:left="1440" w:hanging="720"/>
        <w:jc w:val="both"/>
        <w:rPr>
          <w:del w:id="106" w:author="Sue Clarke" w:date="2013-07-31T14:19:00Z"/>
          <w:rFonts w:ascii="Times New Roman" w:hAnsi="Times New Roman"/>
        </w:rPr>
      </w:pPr>
      <w:del w:id="107" w:author="Sue Clarke" w:date="2013-07-31T14:19:00Z">
        <w:r w:rsidDel="00AD399E">
          <w:rPr>
            <w:rFonts w:ascii="Times New Roman" w:hAnsi="Times New Roman"/>
          </w:rPr>
          <w:tab/>
          <w:delText>Symbol E</w:delText>
        </w:r>
        <w:r w:rsidDel="00AD399E">
          <w:rPr>
            <w:rFonts w:ascii="Times New Roman" w:hAnsi="Times New Roman"/>
          </w:rPr>
          <w:tab/>
          <w:delText>23 to 1</w:delText>
        </w:r>
      </w:del>
    </w:p>
    <w:p w:rsidR="0067302C" w:rsidDel="00AD399E" w:rsidRDefault="0067302C" w:rsidP="000B3513">
      <w:pPr>
        <w:tabs>
          <w:tab w:val="left" w:pos="1440"/>
          <w:tab w:val="left" w:pos="5529"/>
          <w:tab w:val="right" w:pos="6237"/>
        </w:tabs>
        <w:autoSpaceDE w:val="0"/>
        <w:autoSpaceDN w:val="0"/>
        <w:adjustRightInd w:val="0"/>
        <w:ind w:left="1440" w:hanging="720"/>
        <w:jc w:val="both"/>
        <w:rPr>
          <w:del w:id="108" w:author="Sue Clarke" w:date="2013-07-31T14:19:00Z"/>
          <w:rFonts w:ascii="Times New Roman" w:hAnsi="Times New Roman"/>
        </w:rPr>
      </w:pPr>
      <w:del w:id="109" w:author="Sue Clarke" w:date="2013-07-31T14:19:00Z">
        <w:r w:rsidDel="00AD399E">
          <w:rPr>
            <w:rFonts w:ascii="Times New Roman" w:hAnsi="Times New Roman"/>
          </w:rPr>
          <w:tab/>
          <w:delText>Symbol F</w:delText>
        </w:r>
        <w:r w:rsidDel="00AD399E">
          <w:rPr>
            <w:rFonts w:ascii="Times New Roman" w:hAnsi="Times New Roman"/>
          </w:rPr>
          <w:tab/>
          <w:delText>47 to 1</w:delText>
        </w:r>
      </w:del>
    </w:p>
    <w:p w:rsidR="0067302C" w:rsidDel="00AD399E" w:rsidRDefault="0067302C" w:rsidP="000B3513">
      <w:pPr>
        <w:tabs>
          <w:tab w:val="left" w:pos="1440"/>
          <w:tab w:val="left" w:pos="5529"/>
          <w:tab w:val="right" w:pos="6237"/>
        </w:tabs>
        <w:autoSpaceDE w:val="0"/>
        <w:autoSpaceDN w:val="0"/>
        <w:adjustRightInd w:val="0"/>
        <w:ind w:left="1440" w:hanging="720"/>
        <w:jc w:val="both"/>
        <w:rPr>
          <w:del w:id="110" w:author="Sue Clarke" w:date="2013-07-31T14:19:00Z"/>
          <w:rFonts w:ascii="Times New Roman" w:hAnsi="Times New Roman"/>
        </w:rPr>
      </w:pPr>
      <w:del w:id="111" w:author="Sue Clarke" w:date="2013-07-31T14:19:00Z">
        <w:r w:rsidDel="00AD399E">
          <w:rPr>
            <w:rFonts w:ascii="Times New Roman" w:hAnsi="Times New Roman"/>
          </w:rPr>
          <w:tab/>
          <w:delText>Symbol G</w:delText>
        </w:r>
        <w:r w:rsidDel="00AD399E">
          <w:rPr>
            <w:rFonts w:ascii="Times New Roman" w:hAnsi="Times New Roman"/>
          </w:rPr>
          <w:tab/>
          <w:delText>47 to 1.</w:delText>
        </w:r>
      </w:del>
    </w:p>
    <w:p w:rsidR="0067302C" w:rsidRDefault="0067302C" w:rsidP="000B3513">
      <w:pPr>
        <w:tabs>
          <w:tab w:val="left" w:pos="1440"/>
          <w:tab w:val="left" w:pos="5529"/>
          <w:tab w:val="right" w:pos="6237"/>
        </w:tabs>
        <w:autoSpaceDE w:val="0"/>
        <w:autoSpaceDN w:val="0"/>
        <w:adjustRightInd w:val="0"/>
        <w:ind w:left="144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jc w:val="both"/>
        <w:rPr>
          <w:rFonts w:ascii="Times New Roman" w:hAnsi="Times New Roman"/>
          <w:b/>
          <w:bCs/>
        </w:rPr>
      </w:pPr>
      <w:r>
        <w:rPr>
          <w:rFonts w:ascii="Times New Roman" w:hAnsi="Times New Roman"/>
          <w:b/>
          <w:bCs/>
        </w:rPr>
        <w:t>4.0</w:t>
      </w:r>
      <w:r>
        <w:rPr>
          <w:rFonts w:ascii="Times New Roman" w:hAnsi="Times New Roman"/>
          <w:b/>
          <w:bCs/>
        </w:rPr>
        <w:tab/>
        <w:t>Spin of the Wheel and Table Operation</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4.1</w:t>
      </w:r>
      <w:r>
        <w:rPr>
          <w:rFonts w:ascii="Times New Roman" w:hAnsi="Times New Roman"/>
        </w:rPr>
        <w:tab/>
        <w:t>The direction of each spin of the wheel may be alternated.</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4.2</w:t>
      </w:r>
      <w:r>
        <w:rPr>
          <w:rFonts w:ascii="Times New Roman" w:hAnsi="Times New Roman"/>
        </w:rPr>
        <w:tab/>
        <w:t>At least 3 revolutions of the wheel shall be completed for the spin to be valid.</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4.3</w:t>
      </w:r>
      <w:r>
        <w:rPr>
          <w:rFonts w:ascii="Times New Roman" w:hAnsi="Times New Roman"/>
        </w:rPr>
        <w:tab/>
        <w:t>Before the wheel is spun the dealer shall call “No more bets”, at the same time ringing the bell.</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4.4</w:t>
      </w:r>
      <w:r>
        <w:rPr>
          <w:rFonts w:ascii="Times New Roman" w:hAnsi="Times New Roman"/>
        </w:rPr>
        <w:tab/>
        <w:t>When the indicator comes to rest in a section of the wheel, the dealer shall:</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ab/>
        <w:t>(a)</w:t>
      </w:r>
      <w:r>
        <w:rPr>
          <w:rFonts w:ascii="Times New Roman" w:hAnsi="Times New Roman"/>
        </w:rPr>
        <w:tab/>
        <w:t>announce the winning symbol of the section;</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ab/>
        <w:t>(b)</w:t>
      </w:r>
      <w:r>
        <w:rPr>
          <w:rFonts w:ascii="Times New Roman" w:hAnsi="Times New Roman"/>
        </w:rPr>
        <w:tab/>
        <w:t>collect all losing wagers; and then</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ab/>
        <w:t>(c)</w:t>
      </w:r>
      <w:r>
        <w:rPr>
          <w:rFonts w:ascii="Times New Roman" w:hAnsi="Times New Roman"/>
        </w:rPr>
        <w:tab/>
        <w:t>pay all winning wagers.</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4.5</w:t>
      </w:r>
      <w:r>
        <w:rPr>
          <w:rFonts w:ascii="Times New Roman" w:hAnsi="Times New Roman"/>
        </w:rPr>
        <w:tab/>
        <w:t>No person shall at any time interfere with the wheel or the rotation of the wheel, except as provided in these rules.</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b/>
          <w:bCs/>
        </w:rPr>
      </w:pPr>
      <w:r>
        <w:rPr>
          <w:rFonts w:ascii="Times New Roman" w:hAnsi="Times New Roman"/>
          <w:b/>
          <w:bCs/>
        </w:rPr>
        <w:t>5.0</w:t>
      </w:r>
      <w:r>
        <w:rPr>
          <w:rFonts w:ascii="Times New Roman" w:hAnsi="Times New Roman"/>
          <w:b/>
          <w:bCs/>
        </w:rPr>
        <w:tab/>
        <w:t>Irregularities</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5.1</w:t>
      </w:r>
      <w:r>
        <w:rPr>
          <w:rFonts w:ascii="Times New Roman" w:hAnsi="Times New Roman"/>
        </w:rPr>
        <w:tab/>
        <w:t>If, during the spin of the wheel:</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there is a physical interference of any kind with the spin of the wheel; or</w:t>
      </w: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the wheel for any reason becomes unbalanced; or</w:t>
      </w: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r>
        <w:rPr>
          <w:rFonts w:ascii="Times New Roman" w:hAnsi="Times New Roman"/>
        </w:rPr>
        <w:t>(c)</w:t>
      </w:r>
      <w:r>
        <w:rPr>
          <w:rFonts w:ascii="Times New Roman" w:hAnsi="Times New Roman"/>
        </w:rPr>
        <w:tab/>
        <w:t>there is any kind of a mechanical malfunction of the wheel or its supporting structure,</w:t>
      </w:r>
    </w:p>
    <w:p w:rsidR="0067302C" w:rsidRDefault="0067302C" w:rsidP="000B3513">
      <w:pPr>
        <w:tabs>
          <w:tab w:val="left" w:pos="1440"/>
          <w:tab w:val="right" w:pos="5040"/>
        </w:tabs>
        <w:autoSpaceDE w:val="0"/>
        <w:autoSpaceDN w:val="0"/>
        <w:adjustRightInd w:val="0"/>
        <w:ind w:left="1440" w:hanging="720"/>
        <w:jc w:val="both"/>
        <w:rPr>
          <w:rFonts w:ascii="Times New Roman" w:hAnsi="Times New Roman"/>
        </w:rPr>
      </w:pPr>
    </w:p>
    <w:p w:rsidR="0067302C" w:rsidRDefault="0067302C" w:rsidP="000B3513">
      <w:pPr>
        <w:tabs>
          <w:tab w:val="left" w:pos="-3510"/>
          <w:tab w:val="right" w:pos="5040"/>
        </w:tabs>
        <w:autoSpaceDE w:val="0"/>
        <w:autoSpaceDN w:val="0"/>
        <w:adjustRightInd w:val="0"/>
        <w:ind w:left="720"/>
        <w:jc w:val="both"/>
        <w:rPr>
          <w:rFonts w:ascii="Times New Roman" w:hAnsi="Times New Roman"/>
        </w:rPr>
      </w:pPr>
      <w:r>
        <w:rPr>
          <w:rFonts w:ascii="Times New Roman" w:hAnsi="Times New Roman"/>
        </w:rPr>
        <w:t>the dealer or game supervisor shall announce a “No spin”.  The spin shall be void whether or not the indicator comes to rest in any of the sections of the wheel.</w:t>
      </w:r>
    </w:p>
    <w:p w:rsidR="0067302C" w:rsidRDefault="0067302C" w:rsidP="000B3513">
      <w:pPr>
        <w:tabs>
          <w:tab w:val="left" w:pos="-3510"/>
          <w:tab w:val="right" w:pos="5040"/>
        </w:tabs>
        <w:autoSpaceDE w:val="0"/>
        <w:autoSpaceDN w:val="0"/>
        <w:adjustRightInd w:val="0"/>
        <w:ind w:left="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5.2</w:t>
      </w:r>
      <w:r>
        <w:rPr>
          <w:rFonts w:ascii="Times New Roman" w:hAnsi="Times New Roman"/>
        </w:rPr>
        <w:tab/>
        <w:t>If the indicator comes to rest on a spoke or peg between 2 sections, the dealer or game supervisor shall announce a “No spin”.</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5.3</w:t>
      </w:r>
      <w:r>
        <w:rPr>
          <w:rFonts w:ascii="Times New Roman" w:hAnsi="Times New Roman"/>
        </w:rPr>
        <w:tab/>
        <w:t>If the wheel does not complete 3 revolutions the dealer or game supervisor shall announce a “No spin”.</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5.4</w:t>
      </w:r>
      <w:r>
        <w:rPr>
          <w:rFonts w:ascii="Times New Roman" w:hAnsi="Times New Roman"/>
        </w:rPr>
        <w:tab/>
        <w:t>A spin that is void pursuant to rules 5.1 to 5.3 shall be void whether or not a “No spin” is announced.</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right" w:pos="5040"/>
        </w:tabs>
        <w:autoSpaceDE w:val="0"/>
        <w:autoSpaceDN w:val="0"/>
        <w:adjustRightInd w:val="0"/>
        <w:ind w:left="720" w:hanging="720"/>
        <w:jc w:val="both"/>
        <w:rPr>
          <w:rFonts w:ascii="Times New Roman" w:hAnsi="Times New Roman"/>
        </w:rPr>
      </w:pPr>
      <w:r>
        <w:rPr>
          <w:rFonts w:ascii="Times New Roman" w:hAnsi="Times New Roman"/>
        </w:rPr>
        <w:t>5.5</w:t>
      </w:r>
      <w:r>
        <w:rPr>
          <w:rFonts w:ascii="Times New Roman" w:hAnsi="Times New Roman"/>
        </w:rPr>
        <w:tab/>
        <w:t>If the electronic equipment fails to illuminate the winning areas, or fails to illuminate the winning areas correctly, all wagers shall be taken and paid according to the results shown when the wheel comes to rest in its compartment.</w:t>
      </w:r>
    </w:p>
    <w:p w:rsidR="0067302C" w:rsidRDefault="0067302C" w:rsidP="000B3513">
      <w:pPr>
        <w:tabs>
          <w:tab w:val="left" w:pos="720"/>
          <w:tab w:val="right" w:pos="5040"/>
        </w:tabs>
        <w:autoSpaceDE w:val="0"/>
        <w:autoSpaceDN w:val="0"/>
        <w:adjustRightInd w:val="0"/>
        <w:ind w:left="720" w:hanging="720"/>
        <w:jc w:val="both"/>
        <w:rPr>
          <w:rFonts w:ascii="Times New Roman" w:hAnsi="Times New Roman"/>
        </w:rPr>
      </w:pP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5.6</w:t>
      </w:r>
      <w:r>
        <w:rPr>
          <w:rFonts w:ascii="Times New Roman" w:hAnsi="Times New Roman"/>
        </w:rPr>
        <w:tab/>
        <w:t>In the event of malfunction of the electronic equipment, such equipment shall be turned off and the game shall continue.</w:t>
      </w:r>
    </w:p>
    <w:p w:rsidR="0067302C" w:rsidRDefault="0067302C" w:rsidP="000B3513">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br w:type="page"/>
      </w:r>
    </w:p>
    <w:p w:rsidR="0067302C" w:rsidRDefault="0067302C" w:rsidP="000B3513">
      <w:pPr>
        <w:tabs>
          <w:tab w:val="left" w:pos="720"/>
          <w:tab w:val="left" w:pos="1440"/>
          <w:tab w:val="right" w:pos="5040"/>
        </w:tabs>
        <w:autoSpaceDE w:val="0"/>
        <w:autoSpaceDN w:val="0"/>
        <w:adjustRightInd w:val="0"/>
        <w:ind w:left="720" w:hanging="720"/>
        <w:jc w:val="center"/>
        <w:rPr>
          <w:rFonts w:ascii="Times New Roman" w:hAnsi="Times New Roman"/>
          <w:b/>
          <w:bCs/>
        </w:rPr>
      </w:pPr>
      <w:r>
        <w:rPr>
          <w:rFonts w:ascii="Times New Roman" w:hAnsi="Times New Roman"/>
          <w:b/>
          <w:bCs/>
        </w:rPr>
        <w:t>Appendix 1</w:t>
      </w:r>
    </w:p>
    <w:p w:rsidR="0067302C" w:rsidRDefault="0067302C" w:rsidP="000B3513">
      <w:pPr>
        <w:autoSpaceDE w:val="0"/>
        <w:autoSpaceDN w:val="0"/>
        <w:adjustRightInd w:val="0"/>
        <w:jc w:val="center"/>
        <w:rPr>
          <w:rFonts w:ascii="Times New Roman" w:hAnsi="Times New Roman"/>
        </w:rPr>
      </w:pPr>
      <w:r>
        <w:rPr>
          <w:rFonts w:ascii="Times New Roman" w:hAnsi="Times New Roman"/>
          <w:b/>
          <w:bCs/>
        </w:rPr>
        <w:t>Money Wheel Arrangement</w:t>
      </w:r>
    </w:p>
    <w:p w:rsidR="0067302C" w:rsidRDefault="0067302C" w:rsidP="000B3513">
      <w:pPr>
        <w:autoSpaceDE w:val="0"/>
        <w:autoSpaceDN w:val="0"/>
        <w:adjustRightInd w:val="0"/>
        <w:jc w:val="center"/>
        <w:rPr>
          <w:rFonts w:ascii="Times New Roman" w:hAnsi="Times New Roman"/>
        </w:rPr>
      </w:pPr>
    </w:p>
    <w:p w:rsidR="0067302C" w:rsidRDefault="0067302C" w:rsidP="000B3513">
      <w:pPr>
        <w:autoSpaceDE w:val="0"/>
        <w:autoSpaceDN w:val="0"/>
        <w:adjustRightInd w:val="0"/>
        <w:jc w:val="center"/>
        <w:rPr>
          <w:rFonts w:ascii="Times New Roman" w:hAnsi="Times New Roman"/>
        </w:rPr>
      </w:pPr>
      <w:r w:rsidRPr="00DD3A49">
        <w:rPr>
          <w:rFonts w:ascii="Times New Roman" w:hAnsi="Times New Roman"/>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93.75pt;height:408pt;visibility:visible">
            <v:imagedata r:id="rId7" o:title=""/>
          </v:shape>
        </w:pict>
      </w:r>
    </w:p>
    <w:p w:rsidR="0067302C" w:rsidRDefault="0067302C" w:rsidP="000B3513">
      <w:pPr>
        <w:autoSpaceDE w:val="0"/>
        <w:autoSpaceDN w:val="0"/>
        <w:adjustRightInd w:val="0"/>
        <w:jc w:val="center"/>
        <w:rPr>
          <w:rFonts w:ascii="Times New Roman" w:hAnsi="Times New Roman"/>
        </w:rPr>
      </w:pPr>
    </w:p>
    <w:p w:rsidR="0067302C" w:rsidRDefault="0067302C" w:rsidP="000B3513">
      <w:pPr>
        <w:autoSpaceDE w:val="0"/>
        <w:autoSpaceDN w:val="0"/>
        <w:adjustRightInd w:val="0"/>
        <w:jc w:val="center"/>
        <w:rPr>
          <w:ins w:id="112" w:author="Sue Clarke" w:date="2013-08-02T09:13:00Z"/>
          <w:rFonts w:ascii="Times New Roman" w:hAnsi="Times New Roman"/>
        </w:rPr>
      </w:pPr>
    </w:p>
    <w:p w:rsidR="0067302C" w:rsidRDefault="0067302C" w:rsidP="00CF5E75">
      <w:pPr>
        <w:autoSpaceDE w:val="0"/>
        <w:autoSpaceDN w:val="0"/>
        <w:adjustRightInd w:val="0"/>
        <w:rPr>
          <w:rFonts w:ascii="Times New Roman" w:hAnsi="Times New Roman"/>
        </w:rPr>
      </w:pPr>
      <w:ins w:id="113" w:author="Sue Clarke" w:date="2013-08-02T09:13:00Z">
        <w:r>
          <w:rPr>
            <w:rFonts w:ascii="Times New Roman" w:hAnsi="Times New Roman"/>
          </w:rPr>
          <w:t xml:space="preserve">Payout odds </w:t>
        </w:r>
      </w:ins>
      <w:ins w:id="114" w:author="Sue Clarke" w:date="2013-08-02T10:18:00Z">
        <w:r>
          <w:rPr>
            <w:rFonts w:ascii="Times New Roman" w:hAnsi="Times New Roman"/>
          </w:rPr>
          <w:t xml:space="preserve">above </w:t>
        </w:r>
      </w:ins>
      <w:ins w:id="115" w:author="Sue Clarke" w:date="2013-08-02T09:13:00Z">
        <w:r>
          <w:rPr>
            <w:rFonts w:ascii="Times New Roman" w:hAnsi="Times New Roman"/>
          </w:rPr>
          <w:t>are show</w:t>
        </w:r>
      </w:ins>
      <w:ins w:id="116" w:author="Sue Clarke" w:date="2013-08-02T09:15:00Z">
        <w:r>
          <w:rPr>
            <w:rFonts w:ascii="Times New Roman" w:hAnsi="Times New Roman"/>
          </w:rPr>
          <w:t>n</w:t>
        </w:r>
      </w:ins>
      <w:ins w:id="117" w:author="Sue Clarke" w:date="2013-08-02T09:13:00Z">
        <w:r>
          <w:rPr>
            <w:rFonts w:ascii="Times New Roman" w:hAnsi="Times New Roman"/>
          </w:rPr>
          <w:t xml:space="preserve"> an </w:t>
        </w:r>
      </w:ins>
      <w:ins w:id="118" w:author="Sue Clarke" w:date="2013-08-02T09:14:00Z">
        <w:r>
          <w:rPr>
            <w:rFonts w:ascii="Times New Roman" w:hAnsi="Times New Roman"/>
          </w:rPr>
          <w:t xml:space="preserve">indication only. The </w:t>
        </w:r>
      </w:ins>
      <w:ins w:id="119" w:author="Sue Clarke" w:date="2013-08-02T10:18:00Z">
        <w:r>
          <w:rPr>
            <w:rFonts w:ascii="Times New Roman" w:hAnsi="Times New Roman"/>
          </w:rPr>
          <w:t xml:space="preserve">money wheel design must include </w:t>
        </w:r>
      </w:ins>
      <w:ins w:id="120" w:author="Sue Clarke" w:date="2013-08-02T10:19:00Z">
        <w:r>
          <w:rPr>
            <w:rFonts w:ascii="Times New Roman" w:hAnsi="Times New Roman"/>
          </w:rPr>
          <w:t>the odds spec</w:t>
        </w:r>
      </w:ins>
      <w:ins w:id="121" w:author="Sue Clarke" w:date="2013-08-02T10:20:00Z">
        <w:r>
          <w:rPr>
            <w:rFonts w:ascii="Times New Roman" w:hAnsi="Times New Roman"/>
          </w:rPr>
          <w:t xml:space="preserve">ified in </w:t>
        </w:r>
      </w:ins>
      <w:ins w:id="122" w:author="Sue Clarke" w:date="2013-08-02T10:18:00Z">
        <w:r>
          <w:rPr>
            <w:rFonts w:ascii="Times New Roman" w:hAnsi="Times New Roman"/>
          </w:rPr>
          <w:t xml:space="preserve">either payout Option One, Option Two or Option Three as </w:t>
        </w:r>
      </w:ins>
      <w:ins w:id="123" w:author="Sue Clarke" w:date="2013-08-02T11:36:00Z">
        <w:r>
          <w:rPr>
            <w:rFonts w:ascii="Times New Roman" w:hAnsi="Times New Roman"/>
          </w:rPr>
          <w:t xml:space="preserve">specified </w:t>
        </w:r>
      </w:ins>
      <w:ins w:id="124" w:author="Sue Clarke" w:date="2013-08-02T10:18:00Z">
        <w:r>
          <w:rPr>
            <w:rFonts w:ascii="Times New Roman" w:hAnsi="Times New Roman"/>
          </w:rPr>
          <w:t>in rule 3.8.</w:t>
        </w:r>
      </w:ins>
      <w:ins w:id="125" w:author="Sue Clarke" w:date="2013-08-02T09:15:00Z">
        <w:r>
          <w:rPr>
            <w:rFonts w:ascii="Times New Roman" w:hAnsi="Times New Roman"/>
          </w:rPr>
          <w:t xml:space="preserve"> </w:t>
        </w:r>
      </w:ins>
      <w:r>
        <w:rPr>
          <w:rFonts w:ascii="Times New Roman" w:hAnsi="Times New Roman"/>
        </w:rPr>
        <w:br w:type="page"/>
      </w:r>
    </w:p>
    <w:p w:rsidR="0067302C" w:rsidRDefault="0067302C" w:rsidP="000B3513">
      <w:pPr>
        <w:tabs>
          <w:tab w:val="left" w:pos="720"/>
          <w:tab w:val="left" w:pos="1440"/>
          <w:tab w:val="right" w:pos="5040"/>
        </w:tabs>
        <w:autoSpaceDE w:val="0"/>
        <w:autoSpaceDN w:val="0"/>
        <w:adjustRightInd w:val="0"/>
        <w:ind w:left="720" w:hanging="720"/>
        <w:jc w:val="center"/>
        <w:rPr>
          <w:rFonts w:ascii="Times New Roman" w:hAnsi="Times New Roman"/>
          <w:b/>
          <w:bCs/>
        </w:rPr>
      </w:pPr>
      <w:r>
        <w:rPr>
          <w:rFonts w:ascii="Times New Roman" w:hAnsi="Times New Roman"/>
          <w:b/>
          <w:bCs/>
        </w:rPr>
        <w:t>Appendix 2</w:t>
      </w:r>
    </w:p>
    <w:p w:rsidR="0067302C" w:rsidRDefault="0067302C" w:rsidP="000B3513">
      <w:pPr>
        <w:autoSpaceDE w:val="0"/>
        <w:autoSpaceDN w:val="0"/>
        <w:adjustRightInd w:val="0"/>
        <w:jc w:val="center"/>
        <w:rPr>
          <w:rFonts w:ascii="Times New Roman" w:hAnsi="Times New Roman"/>
        </w:rPr>
      </w:pPr>
      <w:r>
        <w:rPr>
          <w:rFonts w:ascii="Times New Roman" w:hAnsi="Times New Roman"/>
          <w:b/>
          <w:bCs/>
        </w:rPr>
        <w:t>Money Wheel Table Layout (Option 1)</w:t>
      </w:r>
    </w:p>
    <w:p w:rsidR="0067302C" w:rsidRDefault="0067302C" w:rsidP="000B3513">
      <w:pPr>
        <w:autoSpaceDE w:val="0"/>
        <w:autoSpaceDN w:val="0"/>
        <w:adjustRightInd w:val="0"/>
        <w:jc w:val="center"/>
        <w:rPr>
          <w:rFonts w:ascii="Times New Roman" w:hAnsi="Times New Roman"/>
        </w:rPr>
      </w:pPr>
      <w:r w:rsidRPr="00DD3A49">
        <w:rPr>
          <w:rFonts w:ascii="Times New Roman" w:hAnsi="Times New Roman"/>
          <w:noProof/>
          <w:lang w:val="en-NZ" w:eastAsia="en-NZ"/>
        </w:rPr>
        <w:pict>
          <v:shape id="Picture 3" o:spid="_x0000_i1026" type="#_x0000_t75" style="width:465pt;height:282.75pt;visibility:visible">
            <v:imagedata r:id="rId8" o:title=""/>
          </v:shape>
        </w:pict>
      </w:r>
    </w:p>
    <w:p w:rsidR="0067302C" w:rsidRDefault="0067302C" w:rsidP="000B3513">
      <w:pPr>
        <w:autoSpaceDE w:val="0"/>
        <w:autoSpaceDN w:val="0"/>
        <w:adjustRightInd w:val="0"/>
        <w:jc w:val="center"/>
        <w:rPr>
          <w:rFonts w:ascii="Times New Roman" w:hAnsi="Times New Roman"/>
        </w:rPr>
      </w:pPr>
      <w:r>
        <w:rPr>
          <w:rFonts w:ascii="Times New Roman" w:hAnsi="Times New Roman"/>
        </w:rPr>
        <w:t>Letters refer to symbols on the Money Wheel</w:t>
      </w:r>
    </w:p>
    <w:p w:rsidR="0067302C" w:rsidRDefault="0067302C" w:rsidP="000B3513">
      <w:pPr>
        <w:autoSpaceDE w:val="0"/>
        <w:autoSpaceDN w:val="0"/>
        <w:adjustRightInd w:val="0"/>
        <w:jc w:val="center"/>
        <w:rPr>
          <w:ins w:id="126" w:author="Sue Clarke" w:date="2013-08-02T09:17:00Z"/>
          <w:rFonts w:ascii="Times New Roman" w:hAnsi="Times New Roman"/>
        </w:rPr>
      </w:pPr>
    </w:p>
    <w:p w:rsidR="0067302C" w:rsidRDefault="0067302C" w:rsidP="005852A3">
      <w:pPr>
        <w:autoSpaceDE w:val="0"/>
        <w:autoSpaceDN w:val="0"/>
        <w:adjustRightInd w:val="0"/>
        <w:rPr>
          <w:rFonts w:ascii="Times New Roman" w:hAnsi="Times New Roman"/>
        </w:rPr>
      </w:pPr>
      <w:ins w:id="127" w:author="Sue Clarke" w:date="2013-08-02T10:20:00Z">
        <w:r>
          <w:rPr>
            <w:rFonts w:ascii="Times New Roman" w:hAnsi="Times New Roman"/>
          </w:rPr>
          <w:t xml:space="preserve">Payout odds above are shown an indication only. The table layout must include the odds specified in either payout Option One, Option Two or Option Three as </w:t>
        </w:r>
      </w:ins>
      <w:ins w:id="128" w:author="Sue Clarke" w:date="2013-08-02T11:36:00Z">
        <w:r>
          <w:rPr>
            <w:rFonts w:ascii="Times New Roman" w:hAnsi="Times New Roman"/>
          </w:rPr>
          <w:t xml:space="preserve">specified </w:t>
        </w:r>
      </w:ins>
      <w:ins w:id="129" w:author="Sue Clarke" w:date="2013-08-02T10:20:00Z">
        <w:r>
          <w:rPr>
            <w:rFonts w:ascii="Times New Roman" w:hAnsi="Times New Roman"/>
          </w:rPr>
          <w:t xml:space="preserve">in rule 3.8. </w:t>
        </w:r>
      </w:ins>
      <w:r>
        <w:rPr>
          <w:rFonts w:ascii="Times New Roman" w:hAnsi="Times New Roman"/>
        </w:rPr>
        <w:br w:type="page"/>
      </w:r>
    </w:p>
    <w:p w:rsidR="0067302C" w:rsidRDefault="0067302C" w:rsidP="000B3513">
      <w:pPr>
        <w:tabs>
          <w:tab w:val="left" w:pos="720"/>
          <w:tab w:val="left" w:pos="1440"/>
          <w:tab w:val="right" w:pos="5040"/>
        </w:tabs>
        <w:autoSpaceDE w:val="0"/>
        <w:autoSpaceDN w:val="0"/>
        <w:adjustRightInd w:val="0"/>
        <w:ind w:left="720" w:hanging="720"/>
        <w:jc w:val="center"/>
        <w:rPr>
          <w:rFonts w:ascii="Times New Roman" w:hAnsi="Times New Roman"/>
          <w:b/>
          <w:bCs/>
        </w:rPr>
      </w:pPr>
      <w:r>
        <w:rPr>
          <w:rFonts w:ascii="Times New Roman" w:hAnsi="Times New Roman"/>
          <w:b/>
          <w:bCs/>
        </w:rPr>
        <w:t>Appendix 3</w:t>
      </w:r>
    </w:p>
    <w:p w:rsidR="0067302C" w:rsidRDefault="0067302C" w:rsidP="000B3513">
      <w:pPr>
        <w:autoSpaceDE w:val="0"/>
        <w:autoSpaceDN w:val="0"/>
        <w:adjustRightInd w:val="0"/>
        <w:jc w:val="center"/>
        <w:rPr>
          <w:rFonts w:ascii="Times New Roman" w:hAnsi="Times New Roman"/>
        </w:rPr>
      </w:pPr>
      <w:r>
        <w:rPr>
          <w:rFonts w:ascii="Times New Roman" w:hAnsi="Times New Roman"/>
          <w:b/>
          <w:bCs/>
        </w:rPr>
        <w:t>Money Wheel Table Layout (Option 2)</w:t>
      </w:r>
    </w:p>
    <w:p w:rsidR="0067302C" w:rsidRDefault="0067302C" w:rsidP="000B3513">
      <w:pPr>
        <w:autoSpaceDE w:val="0"/>
        <w:autoSpaceDN w:val="0"/>
        <w:adjustRightInd w:val="0"/>
        <w:jc w:val="center"/>
        <w:rPr>
          <w:rFonts w:ascii="Times New Roman" w:hAnsi="Times New Roman"/>
        </w:rPr>
      </w:pPr>
    </w:p>
    <w:p w:rsidR="0067302C" w:rsidRDefault="0067302C" w:rsidP="000B3513">
      <w:pPr>
        <w:autoSpaceDE w:val="0"/>
        <w:autoSpaceDN w:val="0"/>
        <w:adjustRightInd w:val="0"/>
        <w:jc w:val="center"/>
        <w:rPr>
          <w:rFonts w:ascii="Times New Roman" w:hAnsi="Times New Roman"/>
        </w:rPr>
      </w:pPr>
      <w:r w:rsidRPr="00DD3A49">
        <w:rPr>
          <w:rFonts w:ascii="Times New Roman" w:hAnsi="Times New Roman"/>
          <w:noProof/>
          <w:lang w:val="en-NZ" w:eastAsia="en-NZ"/>
        </w:rPr>
        <w:pict>
          <v:shape id="Picture 2" o:spid="_x0000_i1027" type="#_x0000_t75" style="width:354pt;height:308.25pt;visibility:visible">
            <v:imagedata r:id="rId9" o:title=""/>
          </v:shape>
        </w:pict>
      </w:r>
    </w:p>
    <w:p w:rsidR="0067302C" w:rsidRDefault="0067302C" w:rsidP="000B3513">
      <w:pPr>
        <w:autoSpaceDE w:val="0"/>
        <w:autoSpaceDN w:val="0"/>
        <w:adjustRightInd w:val="0"/>
        <w:jc w:val="center"/>
        <w:rPr>
          <w:ins w:id="130" w:author="Sue Clarke" w:date="2013-08-02T09:17:00Z"/>
          <w:rFonts w:ascii="Times New Roman" w:hAnsi="Times New Roman"/>
        </w:rPr>
      </w:pPr>
      <w:r>
        <w:rPr>
          <w:rFonts w:ascii="Times New Roman" w:hAnsi="Times New Roman"/>
        </w:rPr>
        <w:t>Letters refer to symbols on the Money Wheel</w:t>
      </w:r>
    </w:p>
    <w:p w:rsidR="0067302C" w:rsidRDefault="0067302C" w:rsidP="000B3513">
      <w:pPr>
        <w:autoSpaceDE w:val="0"/>
        <w:autoSpaceDN w:val="0"/>
        <w:adjustRightInd w:val="0"/>
        <w:jc w:val="center"/>
        <w:rPr>
          <w:ins w:id="131" w:author="Sue Clarke" w:date="2013-08-02T09:17:00Z"/>
          <w:rFonts w:ascii="Times New Roman" w:hAnsi="Times New Roman"/>
        </w:rPr>
      </w:pPr>
    </w:p>
    <w:p w:rsidR="0067302C" w:rsidRDefault="0067302C" w:rsidP="00846120">
      <w:pPr>
        <w:autoSpaceDE w:val="0"/>
        <w:autoSpaceDN w:val="0"/>
        <w:adjustRightInd w:val="0"/>
        <w:rPr>
          <w:rFonts w:ascii="Times New Roman" w:hAnsi="Times New Roman"/>
        </w:rPr>
      </w:pPr>
      <w:ins w:id="132" w:author="Sue Clarke" w:date="2013-08-02T10:20:00Z">
        <w:r>
          <w:rPr>
            <w:rFonts w:ascii="Times New Roman" w:hAnsi="Times New Roman"/>
          </w:rPr>
          <w:t xml:space="preserve">Payout odds above are shown an indication only. The table layout must include the odds specified in either payout Option One, Option Two or Option Three as </w:t>
        </w:r>
      </w:ins>
      <w:ins w:id="133" w:author="Sue Clarke" w:date="2013-08-02T11:36:00Z">
        <w:r>
          <w:rPr>
            <w:rFonts w:ascii="Times New Roman" w:hAnsi="Times New Roman"/>
          </w:rPr>
          <w:t xml:space="preserve">specified </w:t>
        </w:r>
      </w:ins>
      <w:ins w:id="134" w:author="Sue Clarke" w:date="2013-08-02T10:20:00Z">
        <w:r>
          <w:rPr>
            <w:rFonts w:ascii="Times New Roman" w:hAnsi="Times New Roman"/>
          </w:rPr>
          <w:t>in rule 3.8.</w:t>
        </w:r>
      </w:ins>
      <w:r>
        <w:rPr>
          <w:rFonts w:ascii="Times New Roman" w:hAnsi="Times New Roman"/>
        </w:rPr>
        <w:br w:type="page"/>
      </w:r>
    </w:p>
    <w:p w:rsidR="0067302C" w:rsidRDefault="0067302C" w:rsidP="005852A3">
      <w:pPr>
        <w:tabs>
          <w:tab w:val="left" w:pos="720"/>
          <w:tab w:val="left" w:pos="1440"/>
          <w:tab w:val="right" w:pos="5040"/>
        </w:tabs>
        <w:autoSpaceDE w:val="0"/>
        <w:autoSpaceDN w:val="0"/>
        <w:adjustRightInd w:val="0"/>
        <w:jc w:val="center"/>
        <w:rPr>
          <w:rFonts w:ascii="Times New Roman" w:hAnsi="Times New Roman"/>
          <w:b/>
          <w:bCs/>
        </w:rPr>
      </w:pPr>
      <w:r>
        <w:rPr>
          <w:rFonts w:ascii="Times New Roman" w:hAnsi="Times New Roman"/>
          <w:b/>
          <w:bCs/>
        </w:rPr>
        <w:t>Appendix 4</w:t>
      </w:r>
    </w:p>
    <w:p w:rsidR="0067302C" w:rsidRDefault="0067302C" w:rsidP="000B3513">
      <w:pPr>
        <w:autoSpaceDE w:val="0"/>
        <w:autoSpaceDN w:val="0"/>
        <w:adjustRightInd w:val="0"/>
        <w:jc w:val="center"/>
        <w:rPr>
          <w:rFonts w:ascii="Times New Roman" w:hAnsi="Times New Roman"/>
        </w:rPr>
      </w:pPr>
      <w:r>
        <w:rPr>
          <w:rFonts w:ascii="Times New Roman" w:hAnsi="Times New Roman"/>
          <w:b/>
          <w:bCs/>
        </w:rPr>
        <w:t>Money Wheel Table Layout (Option 3)</w:t>
      </w:r>
    </w:p>
    <w:p w:rsidR="0067302C" w:rsidRDefault="0067302C" w:rsidP="000B3513">
      <w:pPr>
        <w:autoSpaceDE w:val="0"/>
        <w:autoSpaceDN w:val="0"/>
        <w:adjustRightInd w:val="0"/>
        <w:jc w:val="center"/>
        <w:rPr>
          <w:rFonts w:ascii="Times New Roman" w:hAnsi="Times New Roman"/>
        </w:rPr>
      </w:pPr>
    </w:p>
    <w:p w:rsidR="0067302C" w:rsidRDefault="0067302C" w:rsidP="000B3513">
      <w:pPr>
        <w:autoSpaceDE w:val="0"/>
        <w:autoSpaceDN w:val="0"/>
        <w:adjustRightInd w:val="0"/>
        <w:jc w:val="center"/>
        <w:rPr>
          <w:rFonts w:ascii="Times New Roman" w:hAnsi="Times New Roman"/>
        </w:rPr>
      </w:pPr>
    </w:p>
    <w:p w:rsidR="0067302C" w:rsidRDefault="0067302C" w:rsidP="000B3513">
      <w:pPr>
        <w:jc w:val="center"/>
      </w:pPr>
      <w:r w:rsidRPr="00DD3A49">
        <w:rPr>
          <w:noProof/>
          <w:lang w:val="en-NZ" w:eastAsia="en-NZ"/>
        </w:rPr>
        <w:pict>
          <v:shape id="Picture 1" o:spid="_x0000_i1028" type="#_x0000_t75" style="width:327pt;height:575.25pt;visibility:visible">
            <v:imagedata r:id="rId10" o:title=""/>
          </v:shape>
        </w:pict>
      </w:r>
    </w:p>
    <w:p w:rsidR="0067302C" w:rsidRPr="00846120" w:rsidRDefault="0067302C" w:rsidP="005852A3">
      <w:pPr>
        <w:pStyle w:val="Header"/>
        <w:tabs>
          <w:tab w:val="clear" w:pos="4320"/>
          <w:tab w:val="clear" w:pos="8640"/>
        </w:tabs>
        <w:rPr>
          <w:rFonts w:ascii="Times New Roman" w:hAnsi="Times New Roman" w:cs="Times New Roman"/>
        </w:rPr>
      </w:pPr>
      <w:r w:rsidRPr="00846120">
        <w:rPr>
          <w:rFonts w:ascii="Times New Roman" w:hAnsi="Times New Roman" w:cs="Times New Roman"/>
        </w:rPr>
        <w:t>Letters refer to symbols on the Money Wheel</w:t>
      </w:r>
      <w:ins w:id="135" w:author="montgohi" w:date="2013-08-14T09:37:00Z">
        <w:r w:rsidRPr="00846120">
          <w:rPr>
            <w:rFonts w:ascii="Times New Roman" w:hAnsi="Times New Roman" w:cs="Times New Roman"/>
          </w:rPr>
          <w:t xml:space="preserve">. </w:t>
        </w:r>
      </w:ins>
      <w:ins w:id="136" w:author="Sue Clarke" w:date="2013-08-02T10:20:00Z">
        <w:r w:rsidRPr="00846120">
          <w:rPr>
            <w:rFonts w:ascii="Times New Roman" w:hAnsi="Times New Roman" w:cs="Times New Roman"/>
          </w:rPr>
          <w:t xml:space="preserve">Payout odds above are shown an indication only. The table layout must include the odds specified in either payout Option One, Option Two or Option Three as </w:t>
        </w:r>
      </w:ins>
      <w:ins w:id="137" w:author="Sue Clarke" w:date="2013-08-02T11:37:00Z">
        <w:r w:rsidRPr="00846120">
          <w:rPr>
            <w:rFonts w:ascii="Times New Roman" w:hAnsi="Times New Roman" w:cs="Times New Roman"/>
          </w:rPr>
          <w:t xml:space="preserve">specified </w:t>
        </w:r>
      </w:ins>
      <w:ins w:id="138" w:author="Sue Clarke" w:date="2013-08-02T10:20:00Z">
        <w:r w:rsidRPr="00846120">
          <w:rPr>
            <w:rFonts w:ascii="Times New Roman" w:hAnsi="Times New Roman" w:cs="Times New Roman"/>
          </w:rPr>
          <w:t>in rule 3.8.</w:t>
        </w:r>
      </w:ins>
      <w:bookmarkStart w:id="139" w:name="_GoBack"/>
      <w:bookmarkEnd w:id="139"/>
    </w:p>
    <w:sectPr w:rsidR="0067302C" w:rsidRPr="00846120" w:rsidSect="00BE5D43">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2C" w:rsidRDefault="0067302C">
      <w:r>
        <w:separator/>
      </w:r>
    </w:p>
  </w:endnote>
  <w:endnote w:type="continuationSeparator" w:id="0">
    <w:p w:rsidR="0067302C" w:rsidRDefault="00673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Mäori">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2C" w:rsidRDefault="0067302C">
    <w:pPr>
      <w:pStyle w:val="Footer"/>
      <w:framePr w:wrap="around" w:vAnchor="text" w:hAnchor="margin" w:xAlign="right" w:y="1"/>
      <w:rPr>
        <w:rStyle w:val="PageNumber"/>
        <w:rFonts w:cs="Times New Roman Mäori"/>
      </w:rPr>
    </w:pPr>
    <w:r>
      <w:rPr>
        <w:rStyle w:val="PageNumber"/>
        <w:rFonts w:cs="Times New Roman Mäori"/>
      </w:rPr>
      <w:fldChar w:fldCharType="begin"/>
    </w:r>
    <w:r>
      <w:rPr>
        <w:rStyle w:val="PageNumber"/>
        <w:rFonts w:cs="Times New Roman Mäori"/>
      </w:rPr>
      <w:instrText xml:space="preserve">PAGE  </w:instrText>
    </w:r>
    <w:r>
      <w:rPr>
        <w:rStyle w:val="PageNumber"/>
        <w:rFonts w:cs="Times New Roman Mäori"/>
      </w:rPr>
      <w:fldChar w:fldCharType="end"/>
    </w:r>
  </w:p>
  <w:p w:rsidR="0067302C" w:rsidRDefault="006730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2C" w:rsidRDefault="0067302C">
    <w:pPr>
      <w:pStyle w:val="Footer"/>
      <w:framePr w:wrap="around" w:vAnchor="text" w:hAnchor="margin" w:xAlign="right" w:y="1"/>
      <w:rPr>
        <w:rStyle w:val="PageNumber"/>
        <w:rFonts w:cs="Times New Roman Mäori"/>
        <w:sz w:val="20"/>
      </w:rPr>
    </w:pPr>
    <w:r>
      <w:rPr>
        <w:rStyle w:val="PageNumber"/>
        <w:rFonts w:cs="Times New Roman Mäori"/>
        <w:sz w:val="20"/>
      </w:rPr>
      <w:fldChar w:fldCharType="begin"/>
    </w:r>
    <w:r>
      <w:rPr>
        <w:rStyle w:val="PageNumber"/>
        <w:rFonts w:cs="Times New Roman Mäori"/>
        <w:sz w:val="20"/>
      </w:rPr>
      <w:instrText xml:space="preserve">PAGE  </w:instrText>
    </w:r>
    <w:r>
      <w:rPr>
        <w:rStyle w:val="PageNumber"/>
        <w:rFonts w:cs="Times New Roman Mäori"/>
        <w:sz w:val="20"/>
      </w:rPr>
      <w:fldChar w:fldCharType="separate"/>
    </w:r>
    <w:r>
      <w:rPr>
        <w:rStyle w:val="PageNumber"/>
        <w:rFonts w:cs="Times New Roman Mäori"/>
        <w:noProof/>
        <w:sz w:val="20"/>
      </w:rPr>
      <w:t>1</w:t>
    </w:r>
    <w:r>
      <w:rPr>
        <w:rStyle w:val="PageNumber"/>
        <w:rFonts w:cs="Times New Roman Mäori"/>
        <w:sz w:val="20"/>
      </w:rPr>
      <w:fldChar w:fldCharType="end"/>
    </w:r>
  </w:p>
  <w:p w:rsidR="0067302C" w:rsidRDefault="0067302C">
    <w:pPr>
      <w:pStyle w:val="Footer"/>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2C" w:rsidRDefault="0067302C">
      <w:r>
        <w:separator/>
      </w:r>
    </w:p>
  </w:footnote>
  <w:footnote w:type="continuationSeparator" w:id="0">
    <w:p w:rsidR="0067302C" w:rsidRDefault="00673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26CB3"/>
    <w:multiLevelType w:val="multilevel"/>
    <w:tmpl w:val="DA0CB90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513"/>
    <w:rsid w:val="00081A69"/>
    <w:rsid w:val="000B3513"/>
    <w:rsid w:val="0011568C"/>
    <w:rsid w:val="00261EE7"/>
    <w:rsid w:val="002D7D4D"/>
    <w:rsid w:val="002F71DF"/>
    <w:rsid w:val="00407277"/>
    <w:rsid w:val="00433C67"/>
    <w:rsid w:val="004D420B"/>
    <w:rsid w:val="004F0FA2"/>
    <w:rsid w:val="00525193"/>
    <w:rsid w:val="005852A3"/>
    <w:rsid w:val="0067302C"/>
    <w:rsid w:val="00673C5A"/>
    <w:rsid w:val="006D19C0"/>
    <w:rsid w:val="006D6508"/>
    <w:rsid w:val="00777AF1"/>
    <w:rsid w:val="00777B25"/>
    <w:rsid w:val="007F3FB4"/>
    <w:rsid w:val="00846120"/>
    <w:rsid w:val="009278E6"/>
    <w:rsid w:val="00927C90"/>
    <w:rsid w:val="009B42D9"/>
    <w:rsid w:val="009C216A"/>
    <w:rsid w:val="009E2E06"/>
    <w:rsid w:val="009E57D9"/>
    <w:rsid w:val="00A20425"/>
    <w:rsid w:val="00A469F1"/>
    <w:rsid w:val="00A90EA9"/>
    <w:rsid w:val="00AD399E"/>
    <w:rsid w:val="00B35A5E"/>
    <w:rsid w:val="00B72863"/>
    <w:rsid w:val="00BE5D43"/>
    <w:rsid w:val="00C2203B"/>
    <w:rsid w:val="00CB4719"/>
    <w:rsid w:val="00CC2446"/>
    <w:rsid w:val="00CF205F"/>
    <w:rsid w:val="00CF5E75"/>
    <w:rsid w:val="00DD3A49"/>
    <w:rsid w:val="00DF3E50"/>
    <w:rsid w:val="00EA2E36"/>
    <w:rsid w:val="00F7113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13"/>
    <w:rPr>
      <w:rFonts w:ascii="Times New Roman Mäori" w:eastAsia="Times New Roman" w:hAnsi="Times New Roman Mäori" w:cs="Times New Roman Mäori"/>
      <w:sz w:val="24"/>
      <w:szCs w:val="24"/>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0B3513"/>
    <w:pPr>
      <w:spacing w:before="120" w:after="120"/>
      <w:jc w:val="both"/>
    </w:pPr>
    <w:rPr>
      <w:rFonts w:cs="Times New Roman"/>
      <w:szCs w:val="20"/>
      <w:lang w:val="en-NZ"/>
    </w:rPr>
  </w:style>
  <w:style w:type="paragraph" w:styleId="Header">
    <w:name w:val="header"/>
    <w:basedOn w:val="Normal"/>
    <w:link w:val="HeaderChar"/>
    <w:uiPriority w:val="99"/>
    <w:rsid w:val="000B3513"/>
    <w:pPr>
      <w:tabs>
        <w:tab w:val="center" w:pos="4320"/>
        <w:tab w:val="right" w:pos="8640"/>
      </w:tabs>
    </w:pPr>
  </w:style>
  <w:style w:type="character" w:customStyle="1" w:styleId="HeaderChar">
    <w:name w:val="Header Char"/>
    <w:basedOn w:val="DefaultParagraphFont"/>
    <w:link w:val="Header"/>
    <w:uiPriority w:val="99"/>
    <w:locked/>
    <w:rsid w:val="000B3513"/>
    <w:rPr>
      <w:rFonts w:ascii="Times New Roman Mäori" w:hAnsi="Times New Roman Mäori" w:cs="Times New Roman Mäori"/>
      <w:sz w:val="24"/>
      <w:szCs w:val="24"/>
      <w:lang w:val="en-AU"/>
    </w:rPr>
  </w:style>
  <w:style w:type="paragraph" w:styleId="Footer">
    <w:name w:val="footer"/>
    <w:basedOn w:val="Normal"/>
    <w:link w:val="FooterChar"/>
    <w:uiPriority w:val="99"/>
    <w:rsid w:val="000B3513"/>
    <w:pPr>
      <w:tabs>
        <w:tab w:val="center" w:pos="4320"/>
        <w:tab w:val="right" w:pos="8640"/>
      </w:tabs>
    </w:pPr>
  </w:style>
  <w:style w:type="character" w:customStyle="1" w:styleId="FooterChar">
    <w:name w:val="Footer Char"/>
    <w:basedOn w:val="DefaultParagraphFont"/>
    <w:link w:val="Footer"/>
    <w:uiPriority w:val="99"/>
    <w:locked/>
    <w:rsid w:val="000B3513"/>
    <w:rPr>
      <w:rFonts w:ascii="Times New Roman Mäori" w:hAnsi="Times New Roman Mäori" w:cs="Times New Roman Mäori"/>
      <w:sz w:val="24"/>
      <w:szCs w:val="24"/>
      <w:lang w:val="en-AU"/>
    </w:rPr>
  </w:style>
  <w:style w:type="character" w:styleId="PageNumber">
    <w:name w:val="page number"/>
    <w:basedOn w:val="DefaultParagraphFont"/>
    <w:uiPriority w:val="99"/>
    <w:rsid w:val="000B3513"/>
    <w:rPr>
      <w:rFonts w:cs="Times New Roman"/>
    </w:rPr>
  </w:style>
  <w:style w:type="paragraph" w:styleId="BalloonText">
    <w:name w:val="Balloon Text"/>
    <w:basedOn w:val="Normal"/>
    <w:link w:val="BalloonTextChar"/>
    <w:uiPriority w:val="99"/>
    <w:semiHidden/>
    <w:rsid w:val="000B35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513"/>
    <w:rPr>
      <w:rFonts w:ascii="Tahoma" w:hAnsi="Tahoma" w:cs="Tahoma"/>
      <w:sz w:val="16"/>
      <w:szCs w:val="16"/>
      <w:lang w:val="en-AU"/>
    </w:rPr>
  </w:style>
  <w:style w:type="paragraph" w:styleId="ListParagraph">
    <w:name w:val="List Paragraph"/>
    <w:basedOn w:val="Normal"/>
    <w:uiPriority w:val="99"/>
    <w:qFormat/>
    <w:rsid w:val="00DF3E50"/>
    <w:pPr>
      <w:ind w:left="720"/>
      <w:contextualSpacing/>
    </w:pPr>
  </w:style>
  <w:style w:type="table" w:styleId="TableGrid">
    <w:name w:val="Table Grid"/>
    <w:basedOn w:val="TableNormal"/>
    <w:uiPriority w:val="99"/>
    <w:rsid w:val="00AD3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9</Pages>
  <Words>1301</Words>
  <Characters>7421</Characters>
  <Application>Microsoft Office Outlook</Application>
  <DocSecurity>0</DocSecurity>
  <Lines>0</Lines>
  <Paragraphs>0</Paragraphs>
  <ScaleCrop>false</ScaleCrop>
  <Company>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Clarke</dc:creator>
  <cp:keywords/>
  <dc:description/>
  <cp:lastModifiedBy>montgohi</cp:lastModifiedBy>
  <cp:revision>15</cp:revision>
  <cp:lastPrinted>2013-08-01T22:47:00Z</cp:lastPrinted>
  <dcterms:created xsi:type="dcterms:W3CDTF">2013-07-31T02:02:00Z</dcterms:created>
  <dcterms:modified xsi:type="dcterms:W3CDTF">2013-08-13T21:38:00Z</dcterms:modified>
</cp:coreProperties>
</file>