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98" w:rsidRPr="00E11B98" w:rsidRDefault="00E11B98" w:rsidP="00A5057E">
      <w:pPr>
        <w:pStyle w:val="Heading1"/>
        <w:rPr>
          <w:rFonts w:asciiTheme="minorHAnsi" w:hAnsiTheme="minorHAnsi"/>
          <w:color w:val="auto"/>
          <w:sz w:val="28"/>
          <w:szCs w:val="28"/>
        </w:rPr>
      </w:pPr>
      <w:bookmarkStart w:id="0" w:name="_GoBack"/>
      <w:bookmarkEnd w:id="0"/>
      <w:r w:rsidRPr="00E11B98">
        <w:rPr>
          <w:rFonts w:asciiTheme="minorHAnsi" w:hAnsiTheme="minorHAnsi"/>
          <w:color w:val="auto"/>
          <w:sz w:val="28"/>
          <w:szCs w:val="28"/>
        </w:rPr>
        <w:t>Appendix E – Amendments to Division 11A – Snake Eyes</w:t>
      </w:r>
    </w:p>
    <w:p w:rsidR="00E11B98" w:rsidRDefault="00E11B98" w:rsidP="00A5057E">
      <w:pPr>
        <w:pStyle w:val="Heading1"/>
        <w:rPr>
          <w:rFonts w:asciiTheme="minorHAnsi" w:hAnsiTheme="minorHAnsi"/>
          <w:sz w:val="24"/>
          <w:szCs w:val="24"/>
        </w:rPr>
      </w:pPr>
    </w:p>
    <w:p w:rsidR="00E11B98" w:rsidRDefault="00E11B98" w:rsidP="00A5057E">
      <w:pPr>
        <w:pStyle w:val="Heading1"/>
        <w:rPr>
          <w:rFonts w:asciiTheme="minorHAnsi" w:hAnsiTheme="minorHAnsi"/>
          <w:sz w:val="24"/>
          <w:szCs w:val="24"/>
        </w:rPr>
      </w:pPr>
    </w:p>
    <w:p w:rsidR="006C6A68" w:rsidRPr="00E11B98" w:rsidRDefault="006C6A68" w:rsidP="00A5057E">
      <w:pPr>
        <w:pStyle w:val="Heading1"/>
        <w:rPr>
          <w:rFonts w:asciiTheme="minorHAnsi" w:hAnsiTheme="minorHAnsi"/>
          <w:color w:val="auto"/>
          <w:sz w:val="24"/>
          <w:szCs w:val="24"/>
        </w:rPr>
      </w:pPr>
      <w:r w:rsidRPr="00E11B98">
        <w:rPr>
          <w:rFonts w:asciiTheme="minorHAnsi" w:hAnsiTheme="minorHAnsi"/>
          <w:color w:val="auto"/>
          <w:sz w:val="24"/>
          <w:szCs w:val="24"/>
        </w:rPr>
        <w:t>Division 11A – Snake Eyes</w:t>
      </w:r>
    </w:p>
    <w:p w:rsidR="006C6A68" w:rsidRPr="00E11B98" w:rsidRDefault="006C6A68" w:rsidP="00235542">
      <w:pPr>
        <w:spacing w:after="60"/>
        <w:rPr>
          <w:rFonts w:asciiTheme="minorHAnsi" w:hAnsiTheme="minorHAnsi"/>
        </w:rPr>
      </w:pPr>
      <w:r w:rsidRPr="00E11B98">
        <w:rPr>
          <w:rFonts w:asciiTheme="minorHAnsi" w:hAnsiTheme="minorHAnsi"/>
        </w:rPr>
        <w:t>Section 1</w:t>
      </w:r>
      <w:r w:rsidRPr="00E11B98">
        <w:rPr>
          <w:rFonts w:asciiTheme="minorHAnsi" w:hAnsiTheme="minorHAnsi"/>
        </w:rPr>
        <w:tab/>
      </w:r>
      <w:r w:rsidRPr="00E11B98">
        <w:rPr>
          <w:rFonts w:asciiTheme="minorHAnsi" w:hAnsiTheme="minorHAnsi"/>
        </w:rPr>
        <w:tab/>
        <w:t>Interpretation</w:t>
      </w:r>
    </w:p>
    <w:p w:rsidR="006C6A68" w:rsidRPr="00E11B98" w:rsidRDefault="006C6A68" w:rsidP="00235542">
      <w:pPr>
        <w:spacing w:after="60"/>
        <w:rPr>
          <w:rFonts w:asciiTheme="minorHAnsi" w:hAnsiTheme="minorHAnsi"/>
        </w:rPr>
      </w:pPr>
      <w:r w:rsidRPr="00E11B98">
        <w:rPr>
          <w:rFonts w:asciiTheme="minorHAnsi" w:hAnsiTheme="minorHAnsi"/>
        </w:rPr>
        <w:t>Section 2</w:t>
      </w:r>
      <w:r w:rsidRPr="00E11B98">
        <w:rPr>
          <w:rFonts w:asciiTheme="minorHAnsi" w:hAnsiTheme="minorHAnsi"/>
        </w:rPr>
        <w:tab/>
      </w:r>
      <w:r w:rsidRPr="00E11B98">
        <w:rPr>
          <w:rFonts w:asciiTheme="minorHAnsi" w:hAnsiTheme="minorHAnsi"/>
        </w:rPr>
        <w:tab/>
        <w:t>Application</w:t>
      </w:r>
    </w:p>
    <w:p w:rsidR="006C6A68" w:rsidRPr="00E11B98" w:rsidRDefault="006C6A68" w:rsidP="00235542">
      <w:pPr>
        <w:spacing w:after="60"/>
        <w:rPr>
          <w:rFonts w:asciiTheme="minorHAnsi" w:hAnsiTheme="minorHAnsi"/>
        </w:rPr>
      </w:pPr>
      <w:r w:rsidRPr="00E11B98">
        <w:rPr>
          <w:rFonts w:asciiTheme="minorHAnsi" w:hAnsiTheme="minorHAnsi"/>
        </w:rPr>
        <w:t>Section 3</w:t>
      </w:r>
      <w:r w:rsidRPr="00E11B98">
        <w:rPr>
          <w:rFonts w:asciiTheme="minorHAnsi" w:hAnsiTheme="minorHAnsi"/>
        </w:rPr>
        <w:tab/>
      </w:r>
      <w:r w:rsidRPr="00E11B98">
        <w:rPr>
          <w:rFonts w:asciiTheme="minorHAnsi" w:hAnsiTheme="minorHAnsi"/>
        </w:rPr>
        <w:tab/>
        <w:t>Table Layout and Equipment</w:t>
      </w:r>
    </w:p>
    <w:p w:rsidR="006C6A68" w:rsidRPr="00E11B98" w:rsidRDefault="006C6A68" w:rsidP="00E11B98">
      <w:pPr>
        <w:tabs>
          <w:tab w:val="left" w:pos="567"/>
          <w:tab w:val="left" w:pos="1134"/>
          <w:tab w:val="left" w:pos="1701"/>
          <w:tab w:val="left" w:pos="2268"/>
          <w:tab w:val="left" w:pos="3216"/>
        </w:tabs>
        <w:spacing w:after="60"/>
        <w:rPr>
          <w:rFonts w:asciiTheme="minorHAnsi" w:hAnsiTheme="minorHAnsi"/>
        </w:rPr>
      </w:pPr>
      <w:r w:rsidRPr="00E11B98">
        <w:rPr>
          <w:rFonts w:asciiTheme="minorHAnsi" w:hAnsiTheme="minorHAnsi"/>
        </w:rPr>
        <w:t>Section 4</w:t>
      </w:r>
      <w:r w:rsidRPr="00E11B98">
        <w:rPr>
          <w:rFonts w:asciiTheme="minorHAnsi" w:hAnsiTheme="minorHAnsi"/>
        </w:rPr>
        <w:tab/>
      </w:r>
      <w:r w:rsidRPr="00E11B98">
        <w:rPr>
          <w:rFonts w:asciiTheme="minorHAnsi" w:hAnsiTheme="minorHAnsi"/>
        </w:rPr>
        <w:tab/>
        <w:t>Wagers</w:t>
      </w:r>
      <w:r w:rsidR="00E11B98" w:rsidRPr="00E11B98">
        <w:rPr>
          <w:rFonts w:asciiTheme="minorHAnsi" w:hAnsiTheme="minorHAnsi"/>
        </w:rPr>
        <w:tab/>
      </w:r>
    </w:p>
    <w:p w:rsidR="006C6A68" w:rsidRPr="00E11B98" w:rsidRDefault="006C6A68" w:rsidP="00235542">
      <w:pPr>
        <w:spacing w:after="60"/>
        <w:rPr>
          <w:rFonts w:asciiTheme="minorHAnsi" w:hAnsiTheme="minorHAnsi"/>
        </w:rPr>
      </w:pPr>
      <w:r w:rsidRPr="00E11B98">
        <w:rPr>
          <w:rFonts w:asciiTheme="minorHAnsi" w:hAnsiTheme="minorHAnsi"/>
        </w:rPr>
        <w:t>Section 5</w:t>
      </w:r>
      <w:r w:rsidRPr="00E11B98">
        <w:rPr>
          <w:rFonts w:asciiTheme="minorHAnsi" w:hAnsiTheme="minorHAnsi"/>
        </w:rPr>
        <w:tab/>
      </w:r>
      <w:r w:rsidRPr="00E11B98">
        <w:rPr>
          <w:rFonts w:asciiTheme="minorHAnsi" w:hAnsiTheme="minorHAnsi"/>
        </w:rPr>
        <w:tab/>
        <w:t>Dice and Table Operation</w:t>
      </w:r>
    </w:p>
    <w:p w:rsidR="006C6A68" w:rsidRPr="00E11B98" w:rsidRDefault="006C6A68" w:rsidP="00235542">
      <w:pPr>
        <w:spacing w:after="60"/>
        <w:rPr>
          <w:rFonts w:asciiTheme="minorHAnsi" w:hAnsiTheme="minorHAnsi"/>
        </w:rPr>
      </w:pPr>
      <w:r w:rsidRPr="00E11B98">
        <w:rPr>
          <w:rFonts w:asciiTheme="minorHAnsi" w:hAnsiTheme="minorHAnsi"/>
        </w:rPr>
        <w:t>Section 6</w:t>
      </w:r>
      <w:r w:rsidRPr="00E11B98">
        <w:rPr>
          <w:rFonts w:asciiTheme="minorHAnsi" w:hAnsiTheme="minorHAnsi"/>
        </w:rPr>
        <w:tab/>
      </w:r>
      <w:r w:rsidRPr="00E11B98">
        <w:rPr>
          <w:rFonts w:asciiTheme="minorHAnsi" w:hAnsiTheme="minorHAnsi"/>
        </w:rPr>
        <w:tab/>
        <w:t>Irregularities</w:t>
      </w:r>
    </w:p>
    <w:p w:rsidR="006C6A68" w:rsidRPr="00E11B98" w:rsidRDefault="006C6A68" w:rsidP="00235542">
      <w:pPr>
        <w:spacing w:after="60"/>
        <w:rPr>
          <w:rFonts w:asciiTheme="minorHAnsi" w:hAnsiTheme="minorHAnsi"/>
        </w:rPr>
      </w:pPr>
      <w:r w:rsidRPr="00E11B98">
        <w:rPr>
          <w:rFonts w:asciiTheme="minorHAnsi" w:hAnsiTheme="minorHAnsi"/>
        </w:rPr>
        <w:t>Appendix 1</w:t>
      </w:r>
      <w:r w:rsidRPr="00E11B98">
        <w:rPr>
          <w:rFonts w:asciiTheme="minorHAnsi" w:hAnsiTheme="minorHAnsi"/>
        </w:rPr>
        <w:tab/>
      </w:r>
      <w:r w:rsidR="0095781A" w:rsidRPr="00E11B98">
        <w:rPr>
          <w:rFonts w:asciiTheme="minorHAnsi" w:hAnsiTheme="minorHAnsi"/>
        </w:rPr>
        <w:tab/>
      </w:r>
      <w:r w:rsidRPr="00E11B98">
        <w:rPr>
          <w:rFonts w:asciiTheme="minorHAnsi" w:hAnsiTheme="minorHAnsi"/>
        </w:rPr>
        <w:t>Snake Eyes Layout (Option 1)</w:t>
      </w:r>
    </w:p>
    <w:p w:rsidR="006C6A68" w:rsidRPr="00E11B98" w:rsidRDefault="006C6A68" w:rsidP="00235542">
      <w:pPr>
        <w:spacing w:after="60"/>
        <w:rPr>
          <w:rFonts w:asciiTheme="minorHAnsi" w:hAnsiTheme="minorHAnsi"/>
        </w:rPr>
      </w:pPr>
      <w:r w:rsidRPr="00E11B98">
        <w:rPr>
          <w:rFonts w:asciiTheme="minorHAnsi" w:hAnsiTheme="minorHAnsi"/>
        </w:rPr>
        <w:t>Appendix 2</w:t>
      </w:r>
      <w:r w:rsidRPr="00E11B98">
        <w:rPr>
          <w:rFonts w:asciiTheme="minorHAnsi" w:hAnsiTheme="minorHAnsi"/>
        </w:rPr>
        <w:tab/>
      </w:r>
      <w:r w:rsidR="0095781A" w:rsidRPr="00E11B98">
        <w:rPr>
          <w:rFonts w:asciiTheme="minorHAnsi" w:hAnsiTheme="minorHAnsi"/>
        </w:rPr>
        <w:tab/>
      </w:r>
      <w:r w:rsidRPr="00E11B98">
        <w:rPr>
          <w:rFonts w:asciiTheme="minorHAnsi" w:hAnsiTheme="minorHAnsi"/>
        </w:rPr>
        <w:t>Snake Eyes Layout (Option 2)</w:t>
      </w:r>
    </w:p>
    <w:p w:rsidR="006C6A68" w:rsidRPr="00E11B98" w:rsidRDefault="006C6A68" w:rsidP="00235542">
      <w:pPr>
        <w:rPr>
          <w:rFonts w:asciiTheme="minorHAnsi" w:hAnsiTheme="minorHAnsi"/>
        </w:rPr>
      </w:pPr>
      <w:r w:rsidRPr="00E11B98">
        <w:rPr>
          <w:rFonts w:asciiTheme="minorHAnsi" w:hAnsiTheme="minorHAnsi"/>
        </w:rPr>
        <w:t>Appendix 3</w:t>
      </w:r>
      <w:r w:rsidRPr="00E11B98">
        <w:rPr>
          <w:rFonts w:asciiTheme="minorHAnsi" w:hAnsiTheme="minorHAnsi"/>
        </w:rPr>
        <w:tab/>
      </w:r>
      <w:r w:rsidR="0095781A" w:rsidRPr="00E11B98">
        <w:rPr>
          <w:rFonts w:asciiTheme="minorHAnsi" w:hAnsiTheme="minorHAnsi"/>
        </w:rPr>
        <w:tab/>
      </w:r>
      <w:r w:rsidRPr="00E11B98">
        <w:rPr>
          <w:rFonts w:asciiTheme="minorHAnsi" w:hAnsiTheme="minorHAnsi"/>
        </w:rPr>
        <w:t>Snake Eyes Layout (Option 3)</w:t>
      </w:r>
    </w:p>
    <w:p w:rsidR="006C6A68" w:rsidRPr="00E11B98" w:rsidRDefault="006C6A68" w:rsidP="00A5057E">
      <w:pPr>
        <w:pStyle w:val="Heading2"/>
        <w:rPr>
          <w:rFonts w:asciiTheme="minorHAnsi" w:hAnsiTheme="minorHAnsi"/>
          <w:color w:val="auto"/>
          <w:sz w:val="24"/>
          <w:szCs w:val="24"/>
        </w:rPr>
      </w:pPr>
      <w:r w:rsidRPr="00E11B98">
        <w:rPr>
          <w:rFonts w:asciiTheme="minorHAnsi" w:hAnsiTheme="minorHAnsi"/>
          <w:color w:val="auto"/>
          <w:sz w:val="24"/>
          <w:szCs w:val="24"/>
        </w:rPr>
        <w:t>Interpretation</w:t>
      </w:r>
    </w:p>
    <w:p w:rsidR="006C6A68" w:rsidRPr="00E11B98" w:rsidRDefault="006C6A68" w:rsidP="00235542">
      <w:pPr>
        <w:rPr>
          <w:rFonts w:asciiTheme="minorHAnsi" w:hAnsiTheme="minorHAnsi"/>
        </w:rPr>
      </w:pPr>
      <w:r w:rsidRPr="00E11B98">
        <w:rPr>
          <w:rFonts w:asciiTheme="minorHAnsi" w:hAnsiTheme="minorHAnsi"/>
        </w:rPr>
        <w:t>1.1</w:t>
      </w:r>
      <w:r w:rsidRPr="00E11B98">
        <w:rPr>
          <w:rFonts w:asciiTheme="minorHAnsi" w:hAnsiTheme="minorHAnsi"/>
        </w:rPr>
        <w:tab/>
        <w:t>In this Division, unless the contrary intention appears:</w:t>
      </w:r>
    </w:p>
    <w:p w:rsidR="006C6A68" w:rsidRPr="00E11B98" w:rsidRDefault="006C6A68" w:rsidP="00235542">
      <w:pPr>
        <w:rPr>
          <w:rFonts w:asciiTheme="minorHAnsi" w:hAnsiTheme="minorHAnsi"/>
        </w:rPr>
      </w:pPr>
      <w:r w:rsidRPr="00E11B98">
        <w:rPr>
          <w:rFonts w:asciiTheme="minorHAnsi" w:hAnsiTheme="minorHAnsi"/>
          <w:b/>
        </w:rPr>
        <w:t>“Active Dice”</w:t>
      </w:r>
      <w:r w:rsidRPr="00E11B98">
        <w:rPr>
          <w:rFonts w:asciiTheme="minorHAnsi" w:hAnsiTheme="minorHAnsi"/>
        </w:rPr>
        <w:t xml:space="preserve"> means any two of the Dice to be </w:t>
      </w:r>
      <w:proofErr w:type="gramStart"/>
      <w:r w:rsidRPr="00E11B98">
        <w:rPr>
          <w:rFonts w:asciiTheme="minorHAnsi" w:hAnsiTheme="minorHAnsi"/>
        </w:rPr>
        <w:t>Rolled</w:t>
      </w:r>
      <w:proofErr w:type="gramEnd"/>
      <w:r w:rsidRPr="00E11B98">
        <w:rPr>
          <w:rFonts w:asciiTheme="minorHAnsi" w:hAnsiTheme="minorHAnsi"/>
        </w:rPr>
        <w:t>;</w:t>
      </w:r>
    </w:p>
    <w:p w:rsidR="006C6A68" w:rsidRPr="00E11B98" w:rsidRDefault="006C6A68" w:rsidP="00235542">
      <w:pPr>
        <w:rPr>
          <w:rFonts w:asciiTheme="minorHAnsi" w:hAnsiTheme="minorHAnsi"/>
        </w:rPr>
      </w:pPr>
      <w:r w:rsidRPr="00E11B98">
        <w:rPr>
          <w:rFonts w:asciiTheme="minorHAnsi" w:hAnsiTheme="minorHAnsi"/>
          <w:b/>
        </w:rPr>
        <w:t>“Dice”</w:t>
      </w:r>
      <w:r w:rsidRPr="00E11B98">
        <w:rPr>
          <w:rFonts w:asciiTheme="minorHAnsi" w:hAnsiTheme="minorHAnsi"/>
        </w:rPr>
        <w:t xml:space="preserve"> means the dice used in the game of Snake Eyes, each complying with section 16 of the General Rules for Casino Table Games, provided that, at any one time, only two of the Dice may be utilised in active play and Rolled and no more than five Dice in total may be present or placed on a table; </w:t>
      </w:r>
    </w:p>
    <w:p w:rsidR="006C6A68" w:rsidRPr="00E11B98" w:rsidRDefault="006C6A68" w:rsidP="00235542">
      <w:pPr>
        <w:rPr>
          <w:rFonts w:asciiTheme="minorHAnsi" w:hAnsiTheme="minorHAnsi"/>
        </w:rPr>
      </w:pPr>
      <w:r w:rsidRPr="00E11B98">
        <w:rPr>
          <w:rFonts w:asciiTheme="minorHAnsi" w:hAnsiTheme="minorHAnsi"/>
          <w:b/>
        </w:rPr>
        <w:t>“Roll”</w:t>
      </w:r>
      <w:r w:rsidRPr="00E11B98">
        <w:rPr>
          <w:rFonts w:asciiTheme="minorHAnsi" w:hAnsiTheme="minorHAnsi"/>
        </w:rPr>
        <w:t xml:space="preserve"> means a throw of the Active Dice by the Shooter or Dealer (as applicable) pursuant to these rules and “Rolled” has a corresponding meaning; </w:t>
      </w:r>
    </w:p>
    <w:p w:rsidR="006C6A68" w:rsidRPr="00E11B98" w:rsidRDefault="006C6A68" w:rsidP="00235542">
      <w:pPr>
        <w:rPr>
          <w:rFonts w:asciiTheme="minorHAnsi" w:hAnsiTheme="minorHAnsi"/>
        </w:rPr>
      </w:pPr>
      <w:r w:rsidRPr="00E11B98">
        <w:rPr>
          <w:rFonts w:asciiTheme="minorHAnsi" w:hAnsiTheme="minorHAnsi"/>
          <w:b/>
        </w:rPr>
        <w:t>“Shooter</w:t>
      </w:r>
      <w:r w:rsidRPr="00E11B98">
        <w:rPr>
          <w:rFonts w:asciiTheme="minorHAnsi" w:hAnsiTheme="minorHAnsi"/>
        </w:rPr>
        <w:t xml:space="preserve">” means the player who Rolls the Active Dice and, where the Active Dice are </w:t>
      </w:r>
      <w:proofErr w:type="gramStart"/>
      <w:r w:rsidRPr="00E11B98">
        <w:rPr>
          <w:rFonts w:asciiTheme="minorHAnsi" w:hAnsiTheme="minorHAnsi"/>
        </w:rPr>
        <w:t>Rolled</w:t>
      </w:r>
      <w:proofErr w:type="gramEnd"/>
      <w:r w:rsidRPr="00E11B98">
        <w:rPr>
          <w:rFonts w:asciiTheme="minorHAnsi" w:hAnsiTheme="minorHAnsi"/>
        </w:rPr>
        <w:t xml:space="preserve"> by the Dealer pursuant to these rules, includes the Dealer; </w:t>
      </w:r>
    </w:p>
    <w:p w:rsidR="006C6A68" w:rsidRPr="00E11B98" w:rsidRDefault="006C6A68" w:rsidP="00235542">
      <w:pPr>
        <w:rPr>
          <w:rFonts w:asciiTheme="minorHAnsi" w:hAnsiTheme="minorHAnsi"/>
        </w:rPr>
      </w:pPr>
      <w:r w:rsidRPr="00E11B98">
        <w:rPr>
          <w:rFonts w:asciiTheme="minorHAnsi" w:hAnsiTheme="minorHAnsi"/>
          <w:b/>
        </w:rPr>
        <w:t>“Total”</w:t>
      </w:r>
      <w:r w:rsidRPr="00E11B98">
        <w:rPr>
          <w:rFonts w:asciiTheme="minorHAnsi" w:hAnsiTheme="minorHAnsi"/>
        </w:rPr>
        <w:t xml:space="preserve"> means the total value of the high or uppermost faces of the Active Dice following a Roll and, for the avoidance of doubt, only one face on each of the Active Die shall be considered the high or uppermost face; and </w:t>
      </w:r>
    </w:p>
    <w:p w:rsidR="006C6A68" w:rsidRPr="00E11B98" w:rsidRDefault="006C6A68" w:rsidP="00235542">
      <w:pPr>
        <w:rPr>
          <w:rFonts w:asciiTheme="minorHAnsi" w:hAnsiTheme="minorHAnsi"/>
        </w:rPr>
      </w:pPr>
      <w:r w:rsidRPr="00E11B98">
        <w:rPr>
          <w:rFonts w:asciiTheme="minorHAnsi" w:hAnsiTheme="minorHAnsi"/>
          <w:b/>
        </w:rPr>
        <w:t>“7 Out”</w:t>
      </w:r>
      <w:r w:rsidRPr="00E11B98">
        <w:rPr>
          <w:rFonts w:asciiTheme="minorHAnsi" w:hAnsiTheme="minorHAnsi"/>
        </w:rPr>
        <w:t xml:space="preserve"> means a Roll by the Shooter where the Total equals 7.</w:t>
      </w:r>
    </w:p>
    <w:p w:rsidR="006C6A68" w:rsidRPr="00E11B98" w:rsidRDefault="006C6A68" w:rsidP="00235542">
      <w:pPr>
        <w:spacing w:after="80"/>
        <w:ind w:left="561" w:hanging="561"/>
        <w:rPr>
          <w:rFonts w:asciiTheme="minorHAnsi" w:hAnsiTheme="minorHAnsi"/>
        </w:rPr>
      </w:pPr>
      <w:r w:rsidRPr="00E11B98">
        <w:rPr>
          <w:rFonts w:asciiTheme="minorHAnsi" w:hAnsiTheme="minorHAnsi"/>
        </w:rPr>
        <w:t>1.2</w:t>
      </w:r>
      <w:r w:rsidRPr="00E11B98">
        <w:rPr>
          <w:rFonts w:asciiTheme="minorHAnsi" w:hAnsiTheme="minorHAnsi"/>
        </w:rPr>
        <w:tab/>
        <w:t>In these rules, unless the contrary intention appears:</w:t>
      </w:r>
    </w:p>
    <w:p w:rsidR="006C6A68" w:rsidRPr="00E11B98" w:rsidRDefault="006C6A68" w:rsidP="00235542">
      <w:pPr>
        <w:pStyle w:val="Bullet"/>
        <w:rPr>
          <w:rFonts w:asciiTheme="minorHAnsi" w:hAnsiTheme="minorHAnsi"/>
        </w:rPr>
      </w:pPr>
      <w:r w:rsidRPr="00E11B98">
        <w:rPr>
          <w:rFonts w:asciiTheme="minorHAnsi" w:hAnsiTheme="minorHAnsi"/>
        </w:rPr>
        <w:t>the singular includes the plural and vice versa;</w:t>
      </w:r>
    </w:p>
    <w:p w:rsidR="006C6A68" w:rsidRPr="00E11B98" w:rsidRDefault="006C6A68" w:rsidP="00235542">
      <w:pPr>
        <w:pStyle w:val="Bullet"/>
        <w:rPr>
          <w:rFonts w:asciiTheme="minorHAnsi" w:hAnsiTheme="minorHAnsi"/>
        </w:rPr>
      </w:pPr>
      <w:r w:rsidRPr="00E11B98">
        <w:rPr>
          <w:rFonts w:asciiTheme="minorHAnsi" w:hAnsiTheme="minorHAnsi"/>
        </w:rPr>
        <w:t xml:space="preserve">a reference to Dealer means the Dealer or Dealers (as applicable) who control the game of Snake Eyes at a table; </w:t>
      </w:r>
    </w:p>
    <w:p w:rsidR="006C6A68" w:rsidRPr="00E11B98" w:rsidRDefault="006C6A68" w:rsidP="00235542">
      <w:pPr>
        <w:pStyle w:val="Bullet"/>
        <w:rPr>
          <w:rFonts w:asciiTheme="minorHAnsi" w:hAnsiTheme="minorHAnsi"/>
        </w:rPr>
      </w:pPr>
      <w:r w:rsidRPr="00E11B98">
        <w:rPr>
          <w:rFonts w:asciiTheme="minorHAnsi" w:hAnsiTheme="minorHAnsi"/>
        </w:rPr>
        <w:t>a reference to a rule is a reference to a rule in this Division;</w:t>
      </w:r>
    </w:p>
    <w:p w:rsidR="006C6A68" w:rsidRPr="00E11B98" w:rsidRDefault="006C6A68" w:rsidP="00235542">
      <w:pPr>
        <w:pStyle w:val="Bullet"/>
        <w:rPr>
          <w:rFonts w:asciiTheme="minorHAnsi" w:hAnsiTheme="minorHAnsi"/>
        </w:rPr>
      </w:pPr>
      <w:r w:rsidRPr="00E11B98">
        <w:rPr>
          <w:rFonts w:asciiTheme="minorHAnsi" w:hAnsiTheme="minorHAnsi"/>
        </w:rPr>
        <w:t>a reference in a rule to a subparagraph is to a subparagraph of that rule;</w:t>
      </w:r>
    </w:p>
    <w:p w:rsidR="006C6A68" w:rsidRPr="00E11B98" w:rsidRDefault="006C6A68" w:rsidP="00235542">
      <w:pPr>
        <w:pStyle w:val="Bullet"/>
        <w:rPr>
          <w:rFonts w:asciiTheme="minorHAnsi" w:hAnsiTheme="minorHAnsi"/>
        </w:rPr>
      </w:pPr>
      <w:r w:rsidRPr="00E11B98">
        <w:rPr>
          <w:rFonts w:asciiTheme="minorHAnsi" w:hAnsiTheme="minorHAnsi"/>
        </w:rPr>
        <w:t>a reference in a division to a rule is to a rule in that division;</w:t>
      </w:r>
    </w:p>
    <w:p w:rsidR="006C6A68" w:rsidRPr="00E11B98" w:rsidRDefault="006C6A68" w:rsidP="00235542">
      <w:pPr>
        <w:pStyle w:val="Bullet"/>
        <w:rPr>
          <w:rFonts w:asciiTheme="minorHAnsi" w:hAnsiTheme="minorHAnsi"/>
        </w:rPr>
      </w:pPr>
      <w:r w:rsidRPr="00E11B98">
        <w:rPr>
          <w:rFonts w:asciiTheme="minorHAnsi" w:hAnsiTheme="minorHAnsi"/>
        </w:rPr>
        <w:lastRenderedPageBreak/>
        <w:t>a reference in a division to a section is to a section of that division; and</w:t>
      </w:r>
    </w:p>
    <w:p w:rsidR="006C6A68" w:rsidRPr="00E11B98" w:rsidRDefault="006C6A68" w:rsidP="00235542">
      <w:pPr>
        <w:pStyle w:val="Bullet"/>
        <w:spacing w:after="240"/>
        <w:ind w:left="924" w:hanging="357"/>
        <w:rPr>
          <w:rFonts w:asciiTheme="minorHAnsi" w:hAnsiTheme="minorHAnsi"/>
        </w:rPr>
      </w:pPr>
      <w:r w:rsidRPr="00E11B98">
        <w:rPr>
          <w:rFonts w:asciiTheme="minorHAnsi" w:hAnsiTheme="minorHAnsi"/>
        </w:rPr>
        <w:t>a reference in a division to an appendix is to an appendix to that division.</w:t>
      </w:r>
    </w:p>
    <w:p w:rsidR="006C6A68" w:rsidRPr="00E11B98" w:rsidRDefault="00235542" w:rsidP="00A5057E">
      <w:pPr>
        <w:pStyle w:val="Heading2"/>
        <w:rPr>
          <w:rFonts w:asciiTheme="minorHAnsi" w:hAnsiTheme="minorHAnsi"/>
          <w:color w:val="auto"/>
          <w:sz w:val="24"/>
          <w:szCs w:val="24"/>
        </w:rPr>
      </w:pPr>
      <w:r w:rsidRPr="00E11B98">
        <w:rPr>
          <w:rFonts w:asciiTheme="minorHAnsi" w:hAnsiTheme="minorHAnsi"/>
          <w:color w:val="auto"/>
          <w:sz w:val="24"/>
          <w:szCs w:val="24"/>
        </w:rPr>
        <w:t>2.0</w:t>
      </w:r>
      <w:r w:rsidRPr="00E11B98">
        <w:rPr>
          <w:rFonts w:asciiTheme="minorHAnsi" w:hAnsiTheme="minorHAnsi"/>
          <w:color w:val="auto"/>
          <w:sz w:val="24"/>
          <w:szCs w:val="24"/>
        </w:rPr>
        <w:tab/>
      </w:r>
      <w:r w:rsidR="006C6A68" w:rsidRPr="00E11B98">
        <w:rPr>
          <w:rFonts w:asciiTheme="minorHAnsi" w:hAnsiTheme="minorHAnsi"/>
          <w:color w:val="auto"/>
          <w:sz w:val="24"/>
          <w:szCs w:val="24"/>
        </w:rPr>
        <w:t>Application</w:t>
      </w:r>
    </w:p>
    <w:p w:rsidR="006C6A68" w:rsidRPr="00E11B98" w:rsidRDefault="006C6A68" w:rsidP="00235542">
      <w:pPr>
        <w:rPr>
          <w:rFonts w:asciiTheme="minorHAnsi" w:hAnsiTheme="minorHAnsi"/>
        </w:rPr>
      </w:pPr>
      <w:r w:rsidRPr="00E11B98">
        <w:rPr>
          <w:rFonts w:asciiTheme="minorHAnsi" w:hAnsiTheme="minorHAnsi"/>
        </w:rPr>
        <w:t>The rules contained in this Division and the general rules contained in Division 1 shall apply to the game of Snake Eyes.</w:t>
      </w:r>
    </w:p>
    <w:p w:rsidR="006C6A68" w:rsidRPr="00E11B98" w:rsidRDefault="00235542" w:rsidP="00A5057E">
      <w:pPr>
        <w:pStyle w:val="Heading2"/>
        <w:rPr>
          <w:rFonts w:asciiTheme="minorHAnsi" w:hAnsiTheme="minorHAnsi"/>
          <w:color w:val="auto"/>
          <w:sz w:val="24"/>
          <w:szCs w:val="24"/>
        </w:rPr>
      </w:pPr>
      <w:r w:rsidRPr="00E11B98">
        <w:rPr>
          <w:rFonts w:asciiTheme="minorHAnsi" w:hAnsiTheme="minorHAnsi"/>
          <w:color w:val="auto"/>
          <w:sz w:val="24"/>
          <w:szCs w:val="24"/>
        </w:rPr>
        <w:t>3.0</w:t>
      </w:r>
      <w:r w:rsidRPr="00E11B98">
        <w:rPr>
          <w:rFonts w:asciiTheme="minorHAnsi" w:hAnsiTheme="minorHAnsi"/>
          <w:color w:val="auto"/>
          <w:sz w:val="24"/>
          <w:szCs w:val="24"/>
        </w:rPr>
        <w:tab/>
      </w:r>
      <w:r w:rsidR="006C6A68" w:rsidRPr="00E11B98">
        <w:rPr>
          <w:rFonts w:asciiTheme="minorHAnsi" w:hAnsiTheme="minorHAnsi"/>
          <w:color w:val="auto"/>
          <w:sz w:val="24"/>
          <w:szCs w:val="24"/>
        </w:rPr>
        <w:t>Table Layout and Equipment</w:t>
      </w:r>
    </w:p>
    <w:p w:rsidR="006C6A68" w:rsidRPr="00E11B98" w:rsidRDefault="006C6A68" w:rsidP="00235542">
      <w:pPr>
        <w:spacing w:after="80"/>
        <w:ind w:left="561" w:hanging="561"/>
        <w:rPr>
          <w:rFonts w:asciiTheme="minorHAnsi" w:hAnsiTheme="minorHAnsi"/>
        </w:rPr>
      </w:pPr>
      <w:r w:rsidRPr="00E11B98">
        <w:rPr>
          <w:rFonts w:asciiTheme="minorHAnsi" w:hAnsiTheme="minorHAnsi"/>
        </w:rPr>
        <w:t xml:space="preserve">3.1 </w:t>
      </w:r>
      <w:r w:rsidRPr="00E11B98">
        <w:rPr>
          <w:rFonts w:asciiTheme="minorHAnsi" w:hAnsiTheme="minorHAnsi"/>
        </w:rPr>
        <w:tab/>
        <w:t>The game of Snake Eyes shall be played on a table with:</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 xml:space="preserve">rounded corners; </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high walled sides;</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a drop box attached to it;</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where the Dice comprise more than two dice, a bowl, which shall be used to contain the Dice that are not Active Dice; and</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where Non-Value Chips are in use at the table:</w:t>
      </w:r>
    </w:p>
    <w:p w:rsidR="006C6A68" w:rsidRPr="00E11B98" w:rsidRDefault="006C6A68" w:rsidP="00235542">
      <w:pPr>
        <w:pStyle w:val="Bulletlevel2"/>
        <w:rPr>
          <w:rFonts w:asciiTheme="minorHAnsi" w:hAnsiTheme="minorHAnsi"/>
        </w:rPr>
      </w:pPr>
      <w:r w:rsidRPr="00E11B98">
        <w:rPr>
          <w:rFonts w:asciiTheme="minorHAnsi" w:hAnsiTheme="minorHAnsi"/>
        </w:rPr>
        <w:t>a display rack, which shall be used to indicate the colours and values of the Non-Value Chips; and</w:t>
      </w:r>
    </w:p>
    <w:p w:rsidR="006C6A68" w:rsidRPr="00E11B98" w:rsidRDefault="006C6A68" w:rsidP="00235542">
      <w:pPr>
        <w:pStyle w:val="Bulletlevel2"/>
        <w:spacing w:after="240"/>
        <w:rPr>
          <w:rFonts w:asciiTheme="minorHAnsi" w:hAnsiTheme="minorHAnsi"/>
        </w:rPr>
      </w:pPr>
      <w:proofErr w:type="gramStart"/>
      <w:r w:rsidRPr="00E11B98">
        <w:rPr>
          <w:rFonts w:asciiTheme="minorHAnsi" w:hAnsiTheme="minorHAnsi"/>
        </w:rPr>
        <w:t>marker</w:t>
      </w:r>
      <w:proofErr w:type="gramEnd"/>
      <w:r w:rsidRPr="00E11B98">
        <w:rPr>
          <w:rFonts w:asciiTheme="minorHAnsi" w:hAnsiTheme="minorHAnsi"/>
        </w:rPr>
        <w:t xml:space="preserve"> buttons of different colours in such number as is sufficient to indicate the values of the subsets of Non-Value Chips in use.</w:t>
      </w:r>
    </w:p>
    <w:p w:rsidR="006C6A68" w:rsidRPr="00E11B98" w:rsidRDefault="006C6A68" w:rsidP="00235542">
      <w:pPr>
        <w:ind w:left="564" w:hanging="564"/>
        <w:rPr>
          <w:rFonts w:asciiTheme="minorHAnsi" w:hAnsiTheme="minorHAnsi"/>
        </w:rPr>
      </w:pPr>
      <w:r w:rsidRPr="00E11B98">
        <w:rPr>
          <w:rFonts w:asciiTheme="minorHAnsi" w:hAnsiTheme="minorHAnsi"/>
        </w:rPr>
        <w:t xml:space="preserve">3.2 </w:t>
      </w:r>
      <w:r w:rsidRPr="00E11B98">
        <w:rPr>
          <w:rFonts w:asciiTheme="minorHAnsi" w:hAnsiTheme="minorHAnsi"/>
        </w:rPr>
        <w:tab/>
        <w:t xml:space="preserve">The layout cloth of the table shall be marked with areas for the placement of wagers and in a manner substantially similar to that shown in Appendix 1, Appendix 2 or Appendix 3 (as applicable). </w:t>
      </w:r>
    </w:p>
    <w:p w:rsidR="006C6A68" w:rsidRPr="00E11B98" w:rsidRDefault="006C6A68" w:rsidP="00235542">
      <w:pPr>
        <w:ind w:left="564" w:hanging="564"/>
        <w:rPr>
          <w:rFonts w:asciiTheme="minorHAnsi" w:hAnsiTheme="minorHAnsi"/>
        </w:rPr>
      </w:pPr>
      <w:r w:rsidRPr="00E11B98">
        <w:rPr>
          <w:rFonts w:asciiTheme="minorHAnsi" w:hAnsiTheme="minorHAnsi"/>
        </w:rPr>
        <w:t xml:space="preserve">3.3 </w:t>
      </w:r>
      <w:r w:rsidRPr="00E11B98">
        <w:rPr>
          <w:rFonts w:asciiTheme="minorHAnsi" w:hAnsiTheme="minorHAnsi"/>
        </w:rPr>
        <w:tab/>
        <w:t xml:space="preserve">The Dice shall be placed on the table at the start of play. </w:t>
      </w:r>
    </w:p>
    <w:p w:rsidR="006C6A68" w:rsidRPr="00E11B98" w:rsidRDefault="006C6A68" w:rsidP="00235542">
      <w:pPr>
        <w:spacing w:after="80"/>
        <w:ind w:left="561" w:hanging="561"/>
        <w:rPr>
          <w:rFonts w:asciiTheme="minorHAnsi" w:hAnsiTheme="minorHAnsi"/>
        </w:rPr>
      </w:pPr>
      <w:r w:rsidRPr="00E11B98">
        <w:rPr>
          <w:rFonts w:asciiTheme="minorHAnsi" w:hAnsiTheme="minorHAnsi"/>
        </w:rPr>
        <w:t xml:space="preserve">3.4 </w:t>
      </w:r>
      <w:r w:rsidRPr="00E11B98">
        <w:rPr>
          <w:rFonts w:asciiTheme="minorHAnsi" w:hAnsiTheme="minorHAnsi"/>
        </w:rPr>
        <w:tab/>
        <w:t>The following equipment may also be used in the game of Snake Eyes:</w:t>
      </w:r>
    </w:p>
    <w:p w:rsidR="006C6A68" w:rsidRPr="00E11B98" w:rsidRDefault="006C6A68" w:rsidP="00235542">
      <w:pPr>
        <w:pStyle w:val="Bullet"/>
        <w:numPr>
          <w:ilvl w:val="0"/>
          <w:numId w:val="25"/>
        </w:numPr>
        <w:rPr>
          <w:rFonts w:asciiTheme="minorHAnsi" w:hAnsiTheme="minorHAnsi"/>
        </w:rPr>
      </w:pPr>
      <w:r w:rsidRPr="00E11B98">
        <w:rPr>
          <w:rFonts w:asciiTheme="minorHAnsi" w:hAnsiTheme="minorHAnsi"/>
        </w:rPr>
        <w:t xml:space="preserve">a stick, which may be used by the Dealer </w:t>
      </w:r>
      <w:ins w:id="1" w:author="Author">
        <w:r w:rsidR="00446C9C" w:rsidRPr="00E11B98">
          <w:rPr>
            <w:rFonts w:asciiTheme="minorHAnsi" w:hAnsiTheme="minorHAnsi"/>
          </w:rPr>
          <w:t xml:space="preserve">or Game Supervisor </w:t>
        </w:r>
      </w:ins>
      <w:r w:rsidRPr="00E11B98">
        <w:rPr>
          <w:rFonts w:asciiTheme="minorHAnsi" w:hAnsiTheme="minorHAnsi"/>
        </w:rPr>
        <w:t>to collect and pass the Active Dice;</w:t>
      </w:r>
    </w:p>
    <w:p w:rsidR="006C6A68" w:rsidRPr="00E11B98" w:rsidRDefault="006C6A68" w:rsidP="00235542">
      <w:pPr>
        <w:pStyle w:val="Bullet"/>
        <w:numPr>
          <w:ilvl w:val="0"/>
          <w:numId w:val="25"/>
        </w:numPr>
        <w:rPr>
          <w:rFonts w:asciiTheme="minorHAnsi" w:hAnsiTheme="minorHAnsi"/>
        </w:rPr>
      </w:pPr>
      <w:r w:rsidRPr="00E11B98">
        <w:rPr>
          <w:rFonts w:asciiTheme="minorHAnsi" w:hAnsiTheme="minorHAnsi"/>
        </w:rPr>
        <w:t>a game results display, being an electronic device for recording and displaying the most recent winning results at the table; and/or</w:t>
      </w:r>
    </w:p>
    <w:p w:rsidR="006C6A68" w:rsidRPr="00E11B98" w:rsidRDefault="006C6A68" w:rsidP="00235542">
      <w:pPr>
        <w:pStyle w:val="Bullet"/>
        <w:numPr>
          <w:ilvl w:val="0"/>
          <w:numId w:val="25"/>
        </w:numPr>
        <w:rPr>
          <w:rFonts w:asciiTheme="minorHAnsi" w:hAnsiTheme="minorHAnsi"/>
        </w:rPr>
      </w:pPr>
      <w:r w:rsidRPr="00E11B98">
        <w:rPr>
          <w:rFonts w:asciiTheme="minorHAnsi" w:hAnsiTheme="minorHAnsi"/>
        </w:rPr>
        <w:t>electronic equipment which is:</w:t>
      </w:r>
    </w:p>
    <w:p w:rsidR="006C6A68" w:rsidRPr="00E11B98" w:rsidRDefault="006C6A68" w:rsidP="00235542">
      <w:pPr>
        <w:pStyle w:val="Bulletlevel2"/>
        <w:rPr>
          <w:rFonts w:asciiTheme="minorHAnsi" w:hAnsiTheme="minorHAnsi"/>
        </w:rPr>
      </w:pPr>
      <w:r w:rsidRPr="00E11B98">
        <w:rPr>
          <w:rFonts w:asciiTheme="minorHAnsi" w:hAnsiTheme="minorHAnsi"/>
        </w:rPr>
        <w:t>capable of capturing and/or entering the outcome of a Roll; and</w:t>
      </w:r>
    </w:p>
    <w:p w:rsidR="006C6A68" w:rsidRPr="00E11B98" w:rsidRDefault="006C6A68" w:rsidP="00235542">
      <w:pPr>
        <w:pStyle w:val="Bulletlevel2"/>
        <w:spacing w:after="240"/>
        <w:rPr>
          <w:rFonts w:asciiTheme="minorHAnsi" w:hAnsiTheme="minorHAnsi"/>
        </w:rPr>
      </w:pPr>
      <w:proofErr w:type="gramStart"/>
      <w:r w:rsidRPr="00E11B98">
        <w:rPr>
          <w:rFonts w:asciiTheme="minorHAnsi" w:hAnsiTheme="minorHAnsi"/>
        </w:rPr>
        <w:t>programmable</w:t>
      </w:r>
      <w:proofErr w:type="gramEnd"/>
      <w:r w:rsidRPr="00E11B98">
        <w:rPr>
          <w:rFonts w:asciiTheme="minorHAnsi" w:hAnsiTheme="minorHAnsi"/>
        </w:rPr>
        <w:t xml:space="preserve"> to illuminate all areas of the layout representing the winning combination(s). </w:t>
      </w:r>
    </w:p>
    <w:p w:rsidR="006C6A68" w:rsidRPr="00E11B98" w:rsidRDefault="006C6A68" w:rsidP="00235542">
      <w:pPr>
        <w:ind w:left="564" w:hanging="564"/>
        <w:rPr>
          <w:rFonts w:asciiTheme="minorHAnsi" w:hAnsiTheme="minorHAnsi"/>
        </w:rPr>
      </w:pPr>
      <w:r w:rsidRPr="00E11B98">
        <w:rPr>
          <w:rFonts w:asciiTheme="minorHAnsi" w:hAnsiTheme="minorHAnsi"/>
        </w:rPr>
        <w:lastRenderedPageBreak/>
        <w:t>3.5</w:t>
      </w:r>
      <w:r w:rsidRPr="00E11B98">
        <w:rPr>
          <w:rFonts w:asciiTheme="minorHAnsi" w:hAnsiTheme="minorHAnsi"/>
        </w:rPr>
        <w:tab/>
        <w:t>The electronic equipment referred to in rules 3.4(b) and 3.4(c)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6C6A68" w:rsidRPr="00E11B98" w:rsidRDefault="00235542" w:rsidP="00A5057E">
      <w:pPr>
        <w:pStyle w:val="Heading2"/>
        <w:rPr>
          <w:rFonts w:asciiTheme="minorHAnsi" w:hAnsiTheme="minorHAnsi"/>
          <w:color w:val="auto"/>
          <w:sz w:val="24"/>
          <w:szCs w:val="24"/>
        </w:rPr>
      </w:pPr>
      <w:r w:rsidRPr="00E11B98">
        <w:rPr>
          <w:rFonts w:asciiTheme="minorHAnsi" w:hAnsiTheme="minorHAnsi"/>
          <w:color w:val="auto"/>
          <w:sz w:val="24"/>
          <w:szCs w:val="24"/>
        </w:rPr>
        <w:t>4.0</w:t>
      </w:r>
      <w:r w:rsidRPr="00E11B98">
        <w:rPr>
          <w:rFonts w:asciiTheme="minorHAnsi" w:hAnsiTheme="minorHAnsi"/>
          <w:color w:val="auto"/>
          <w:sz w:val="24"/>
          <w:szCs w:val="24"/>
        </w:rPr>
        <w:tab/>
      </w:r>
      <w:r w:rsidR="006C6A68" w:rsidRPr="00E11B98">
        <w:rPr>
          <w:rFonts w:asciiTheme="minorHAnsi" w:hAnsiTheme="minorHAnsi"/>
          <w:color w:val="auto"/>
          <w:sz w:val="24"/>
          <w:szCs w:val="24"/>
        </w:rPr>
        <w:t>Wagers</w:t>
      </w:r>
    </w:p>
    <w:p w:rsidR="006C6A68" w:rsidRPr="00E11B98" w:rsidRDefault="00235542" w:rsidP="00235542">
      <w:pPr>
        <w:spacing w:after="80"/>
        <w:ind w:left="561" w:hanging="561"/>
        <w:rPr>
          <w:rFonts w:asciiTheme="minorHAnsi" w:hAnsiTheme="minorHAnsi"/>
        </w:rPr>
      </w:pPr>
      <w:r w:rsidRPr="00E11B98">
        <w:rPr>
          <w:rFonts w:asciiTheme="minorHAnsi" w:hAnsiTheme="minorHAnsi"/>
        </w:rPr>
        <w:t>4.1</w:t>
      </w:r>
      <w:r w:rsidRPr="00E11B98">
        <w:rPr>
          <w:rFonts w:asciiTheme="minorHAnsi" w:hAnsiTheme="minorHAnsi"/>
        </w:rPr>
        <w:tab/>
      </w:r>
      <w:r w:rsidR="006C6A68" w:rsidRPr="00E11B98">
        <w:rPr>
          <w:rFonts w:asciiTheme="minorHAnsi" w:hAnsiTheme="minorHAnsi"/>
        </w:rPr>
        <w:t>In the game of Snake Eyes, a player may place any or all of the following wagers:</w:t>
      </w:r>
    </w:p>
    <w:p w:rsidR="006C6A68" w:rsidRPr="00E11B98" w:rsidRDefault="006C6A68" w:rsidP="00235542">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Hardways</w:t>
      </w:r>
      <w:r w:rsidRPr="00E11B98">
        <w:rPr>
          <w:rFonts w:asciiTheme="minorHAnsi" w:hAnsiTheme="minorHAnsi"/>
        </w:rPr>
        <w:t xml:space="preserve">” wager, being a wager on one of the specified “Hardways” betting areas of the layout (being a hard 4, hard 6, hard 8 or hard 10), which shall: </w:t>
      </w:r>
    </w:p>
    <w:p w:rsidR="006C6A68" w:rsidRPr="00E11B98" w:rsidRDefault="006C6A68" w:rsidP="00235542">
      <w:pPr>
        <w:pStyle w:val="Bulletlevel2"/>
        <w:rPr>
          <w:rFonts w:asciiTheme="minorHAnsi" w:hAnsiTheme="minorHAnsi"/>
        </w:rPr>
      </w:pPr>
      <w:r w:rsidRPr="00E11B98">
        <w:rPr>
          <w:rFonts w:asciiTheme="minorHAnsi" w:hAnsiTheme="minorHAnsi"/>
        </w:rPr>
        <w:t xml:space="preserve">win if the relevant Total (being a Total of 4, 6, 8 or 10) is Rolled the “hard way” with each of the Active Dice showing the same value before: </w:t>
      </w:r>
    </w:p>
    <w:p w:rsidR="006C6A68" w:rsidRPr="00E11B98" w:rsidRDefault="006C6A68" w:rsidP="00235542">
      <w:pPr>
        <w:pStyle w:val="Bulletlevel3"/>
        <w:rPr>
          <w:rFonts w:asciiTheme="minorHAnsi" w:hAnsiTheme="minorHAnsi"/>
        </w:rPr>
      </w:pPr>
      <w:r w:rsidRPr="00E11B98">
        <w:rPr>
          <w:rFonts w:asciiTheme="minorHAnsi" w:hAnsiTheme="minorHAnsi"/>
        </w:rPr>
        <w:t xml:space="preserve">that Total is Rolled by any other combination of numbers; or </w:t>
      </w:r>
    </w:p>
    <w:p w:rsidR="006C6A68" w:rsidRPr="00E11B98" w:rsidRDefault="006C6A68" w:rsidP="00235542">
      <w:pPr>
        <w:pStyle w:val="Bulletlevel3"/>
        <w:rPr>
          <w:rFonts w:asciiTheme="minorHAnsi" w:hAnsiTheme="minorHAnsi"/>
        </w:rPr>
      </w:pPr>
      <w:r w:rsidRPr="00E11B98">
        <w:rPr>
          <w:rFonts w:asciiTheme="minorHAnsi" w:hAnsiTheme="minorHAnsi"/>
        </w:rPr>
        <w:t>a Total of 7 is Rolled ; or</w:t>
      </w:r>
    </w:p>
    <w:p w:rsidR="006C6A68" w:rsidRPr="00E11B98" w:rsidRDefault="006C6A68" w:rsidP="00235542">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235542">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Hardway Combo</w:t>
      </w:r>
      <w:r w:rsidRPr="00E11B98">
        <w:rPr>
          <w:rFonts w:asciiTheme="minorHAnsi" w:hAnsiTheme="minorHAnsi"/>
        </w:rPr>
        <w:t xml:space="preserve">” wager, being a wager on the “Hardway Combo” betting area of the layout, which shall: </w:t>
      </w:r>
    </w:p>
    <w:p w:rsidR="006C6A68" w:rsidRPr="00E11B98" w:rsidRDefault="006C6A68" w:rsidP="00235542">
      <w:pPr>
        <w:pStyle w:val="Bulletlevel2"/>
        <w:rPr>
          <w:rFonts w:asciiTheme="minorHAnsi" w:hAnsiTheme="minorHAnsi"/>
        </w:rPr>
      </w:pPr>
      <w:r w:rsidRPr="00E11B98">
        <w:rPr>
          <w:rFonts w:asciiTheme="minorHAnsi" w:hAnsiTheme="minorHAnsi"/>
        </w:rPr>
        <w:t>win if a Total of 4, 6, 8 or 10 is Rolled the “hard way” with each of the Dice showing the same value before:</w:t>
      </w:r>
    </w:p>
    <w:p w:rsidR="006C6A68" w:rsidRPr="00E11B98" w:rsidRDefault="006C6A68" w:rsidP="00235542">
      <w:pPr>
        <w:pStyle w:val="Bulletlevel3"/>
        <w:rPr>
          <w:rFonts w:asciiTheme="minorHAnsi" w:hAnsiTheme="minorHAnsi"/>
        </w:rPr>
      </w:pPr>
      <w:r w:rsidRPr="00E11B98">
        <w:rPr>
          <w:rFonts w:asciiTheme="minorHAnsi" w:hAnsiTheme="minorHAnsi"/>
        </w:rPr>
        <w:t xml:space="preserve">that Total is Rolled by any other combination of numbers; or </w:t>
      </w:r>
    </w:p>
    <w:p w:rsidR="006C6A68" w:rsidRPr="00E11B98" w:rsidRDefault="006C6A68" w:rsidP="00235542">
      <w:pPr>
        <w:pStyle w:val="Bulletlevel3"/>
        <w:rPr>
          <w:rFonts w:asciiTheme="minorHAnsi" w:hAnsiTheme="minorHAnsi"/>
        </w:rPr>
      </w:pPr>
      <w:r w:rsidRPr="00E11B98">
        <w:rPr>
          <w:rFonts w:asciiTheme="minorHAnsi" w:hAnsiTheme="minorHAnsi"/>
        </w:rPr>
        <w:t>a Total of 7 is Rolled; or</w:t>
      </w:r>
    </w:p>
    <w:p w:rsidR="006C6A68" w:rsidRPr="00E11B98" w:rsidRDefault="006C6A68" w:rsidP="00235542">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5</w:t>
      </w:r>
      <w:r w:rsidRPr="00E11B98">
        <w:rPr>
          <w:rFonts w:asciiTheme="minorHAnsi" w:hAnsiTheme="minorHAnsi"/>
        </w:rPr>
        <w:t xml:space="preserve">” wager, being a wager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5 is Rolled before a Total of 7 is Rolled; or</w:t>
      </w:r>
    </w:p>
    <w:p w:rsidR="006C6A68" w:rsidRPr="00E11B98" w:rsidRDefault="006C6A68" w:rsidP="00177E1C">
      <w:pPr>
        <w:pStyle w:val="Bulletlevel2"/>
        <w:rPr>
          <w:rFonts w:asciiTheme="minorHAnsi" w:hAnsiTheme="minorHAnsi"/>
        </w:rPr>
      </w:pPr>
      <w:r w:rsidRPr="00E11B98">
        <w:rPr>
          <w:rFonts w:asciiTheme="minorHAnsi" w:hAnsiTheme="minorHAnsi"/>
        </w:rPr>
        <w:t>lose if a Total of 7 is Rolled before a Total of 5 is Rolled;</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6</w:t>
      </w:r>
      <w:r w:rsidRPr="00E11B98">
        <w:rPr>
          <w:rFonts w:asciiTheme="minorHAnsi" w:hAnsiTheme="minorHAnsi"/>
        </w:rPr>
        <w:t xml:space="preserve">” wager, being a wager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6 is Rolled before a Total of 7 is Rolled;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lose if a Total of 7 is Rolled before a Total of 6 is Rolled;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an “</w:t>
      </w:r>
      <w:r w:rsidRPr="00E11B98">
        <w:rPr>
          <w:rFonts w:asciiTheme="minorHAnsi" w:hAnsiTheme="minorHAnsi"/>
          <w:b/>
        </w:rPr>
        <w:t>8</w:t>
      </w:r>
      <w:r w:rsidRPr="00E11B98">
        <w:rPr>
          <w:rFonts w:asciiTheme="minorHAnsi" w:hAnsiTheme="minorHAnsi"/>
        </w:rPr>
        <w:t xml:space="preserve">” wager, being a wager which shall: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win if a Total of 8 is Rolled before a Total of 7 is Rolled; and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lose if a Total of 7 is Rolled before a Total of 8 is Rolled;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Field Bet</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2, 3, 4, 9, 10, 11 or 12 is Rolled immediately following the placement of that wager;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an “</w:t>
      </w:r>
      <w:r w:rsidRPr="00E11B98">
        <w:rPr>
          <w:rFonts w:asciiTheme="minorHAnsi" w:hAnsiTheme="minorHAnsi"/>
          <w:b/>
        </w:rPr>
        <w:t>Any 7</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lastRenderedPageBreak/>
        <w:t xml:space="preserve">win if a Total of 7 is Rolled immediately following the placement of that wager; or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C&amp;E Combo</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win if a Total of 2, 3, 11 or 12 is Rolled immediately following the placement of that wager; or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Craps 2</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2 is Rolled immediately following the placement of that wager;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Craps 3</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3 is Rolled immediately following the placement of that wager;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Craps 12</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win if a Total of 12 is Rolled immediately following the placement of that wager; or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an “</w:t>
      </w:r>
      <w:r w:rsidRPr="00E11B98">
        <w:rPr>
          <w:rFonts w:asciiTheme="minorHAnsi" w:hAnsiTheme="minorHAnsi"/>
          <w:b/>
        </w:rPr>
        <w:t>11 in 1 Roll</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11 is Rolled immediately following the placement of that wager; or</w:t>
      </w:r>
    </w:p>
    <w:p w:rsidR="006C6A68" w:rsidRPr="00E11B98" w:rsidRDefault="006C6A68" w:rsidP="00CA6C2D">
      <w:pPr>
        <w:pStyle w:val="Bulletlevel2"/>
        <w:spacing w:after="240"/>
        <w:rPr>
          <w:rFonts w:asciiTheme="minorHAnsi" w:hAnsiTheme="minorHAnsi"/>
        </w:rPr>
      </w:pPr>
      <w:proofErr w:type="gramStart"/>
      <w:r w:rsidRPr="00E11B98">
        <w:rPr>
          <w:rFonts w:asciiTheme="minorHAnsi" w:hAnsiTheme="minorHAnsi"/>
        </w:rPr>
        <w:t>otherwise</w:t>
      </w:r>
      <w:proofErr w:type="gramEnd"/>
      <w:r w:rsidRPr="00E11B98">
        <w:rPr>
          <w:rFonts w:asciiTheme="minorHAnsi" w:hAnsiTheme="minorHAnsi"/>
        </w:rPr>
        <w:t xml:space="preserve"> lose. </w:t>
      </w:r>
    </w:p>
    <w:p w:rsidR="006C6A68" w:rsidRPr="00E11B98" w:rsidRDefault="00CA6C2D" w:rsidP="00CA6C2D">
      <w:pPr>
        <w:ind w:left="564" w:hanging="564"/>
        <w:rPr>
          <w:rFonts w:asciiTheme="minorHAnsi" w:hAnsiTheme="minorHAnsi"/>
        </w:rPr>
      </w:pPr>
      <w:r w:rsidRPr="00E11B98">
        <w:rPr>
          <w:rFonts w:asciiTheme="minorHAnsi" w:hAnsiTheme="minorHAnsi"/>
        </w:rPr>
        <w:t>4.2</w:t>
      </w:r>
      <w:r w:rsidRPr="00E11B98">
        <w:rPr>
          <w:rFonts w:asciiTheme="minorHAnsi" w:hAnsiTheme="minorHAnsi"/>
        </w:rPr>
        <w:tab/>
      </w:r>
      <w:r w:rsidR="006C6A68" w:rsidRPr="00E11B98">
        <w:rPr>
          <w:rFonts w:asciiTheme="minorHAnsi" w:hAnsiTheme="minorHAnsi"/>
        </w:rPr>
        <w:t>Whether a wager wins or loses is determined by the Total after, in the case of a wager on a single Roll, that single Roll or, in the case of a wager on multiple Rolls, a relevant Roll. Only one face on each die shall be considered high or uppermost.</w:t>
      </w:r>
    </w:p>
    <w:p w:rsidR="006C6A68" w:rsidRPr="00E11B98" w:rsidRDefault="00CA6C2D" w:rsidP="00CA6C2D">
      <w:pPr>
        <w:ind w:left="564" w:hanging="564"/>
        <w:rPr>
          <w:rFonts w:asciiTheme="minorHAnsi" w:hAnsiTheme="minorHAnsi"/>
        </w:rPr>
      </w:pPr>
      <w:r w:rsidRPr="00E11B98">
        <w:rPr>
          <w:rFonts w:asciiTheme="minorHAnsi" w:hAnsiTheme="minorHAnsi"/>
        </w:rPr>
        <w:t>4.3</w:t>
      </w:r>
      <w:r w:rsidRPr="00E11B98">
        <w:rPr>
          <w:rFonts w:asciiTheme="minorHAnsi" w:hAnsiTheme="minorHAnsi"/>
        </w:rPr>
        <w:tab/>
      </w:r>
      <w:r w:rsidR="006C6A68" w:rsidRPr="00E11B98">
        <w:rPr>
          <w:rFonts w:asciiTheme="minorHAnsi" w:hAnsiTheme="minorHAnsi"/>
        </w:rPr>
        <w:t>All wagers shall be made by placing either Value Chips or Non-Value Chips on the relevant wager area of the layout. Where one or more Value Chips is placed in the same wager area of the layout by a player, the Chips shall be stacked in ascending order with the highest denomination chip on the bottom and the lowest denomination chip on the top.</w:t>
      </w:r>
    </w:p>
    <w:p w:rsidR="006C6A68" w:rsidRPr="00E11B98" w:rsidRDefault="00CA6C2D" w:rsidP="00CA6C2D">
      <w:pPr>
        <w:spacing w:after="80"/>
        <w:ind w:left="561" w:hanging="561"/>
        <w:rPr>
          <w:rFonts w:asciiTheme="minorHAnsi" w:hAnsiTheme="minorHAnsi"/>
        </w:rPr>
      </w:pPr>
      <w:r w:rsidRPr="00E11B98">
        <w:rPr>
          <w:rFonts w:asciiTheme="minorHAnsi" w:hAnsiTheme="minorHAnsi"/>
        </w:rPr>
        <w:t>4.4</w:t>
      </w:r>
      <w:r w:rsidRPr="00E11B98">
        <w:rPr>
          <w:rFonts w:asciiTheme="minorHAnsi" w:hAnsiTheme="minorHAnsi"/>
        </w:rPr>
        <w:tab/>
      </w:r>
      <w:r w:rsidR="006C6A68" w:rsidRPr="00E11B98">
        <w:rPr>
          <w:rFonts w:asciiTheme="minorHAnsi" w:hAnsiTheme="minorHAnsi"/>
        </w:rPr>
        <w:t xml:space="preserve">All wagers shall be made by the players at a table before the Active Dice are </w:t>
      </w:r>
      <w:proofErr w:type="gramStart"/>
      <w:r w:rsidR="006C6A68" w:rsidRPr="00E11B98">
        <w:rPr>
          <w:rFonts w:asciiTheme="minorHAnsi" w:hAnsiTheme="minorHAnsi"/>
        </w:rPr>
        <w:t>Rolled</w:t>
      </w:r>
      <w:proofErr w:type="gramEnd"/>
      <w:r w:rsidR="006C6A68" w:rsidRPr="00E11B98">
        <w:rPr>
          <w:rFonts w:asciiTheme="minorHAnsi" w:hAnsiTheme="minorHAnsi"/>
        </w:rPr>
        <w:t>, provided that a wager may be made between the time the Active Dice leave the Shooter’s hand and the time the Active Dice come to rest if:</w:t>
      </w:r>
    </w:p>
    <w:p w:rsidR="006C6A68" w:rsidRPr="00E11B98" w:rsidRDefault="006C6A68" w:rsidP="0098408B">
      <w:pPr>
        <w:pStyle w:val="Bullet"/>
        <w:numPr>
          <w:ilvl w:val="0"/>
          <w:numId w:val="27"/>
        </w:numPr>
        <w:rPr>
          <w:rFonts w:asciiTheme="minorHAnsi" w:hAnsiTheme="minorHAnsi"/>
        </w:rPr>
      </w:pPr>
      <w:r w:rsidRPr="00E11B98">
        <w:rPr>
          <w:rFonts w:asciiTheme="minorHAnsi" w:hAnsiTheme="minorHAnsi"/>
        </w:rPr>
        <w:t>there is enough time for that wager to be confirmed orally by the Dealer or Game Supervisor at that table;</w:t>
      </w:r>
    </w:p>
    <w:p w:rsidR="006C6A68" w:rsidRPr="00E11B98" w:rsidRDefault="006C6A68" w:rsidP="0098408B">
      <w:pPr>
        <w:pStyle w:val="Bullet"/>
        <w:numPr>
          <w:ilvl w:val="0"/>
          <w:numId w:val="27"/>
        </w:numPr>
        <w:rPr>
          <w:rFonts w:asciiTheme="minorHAnsi" w:hAnsiTheme="minorHAnsi"/>
        </w:rPr>
      </w:pPr>
      <w:r w:rsidRPr="00E11B98">
        <w:rPr>
          <w:rFonts w:asciiTheme="minorHAnsi" w:hAnsiTheme="minorHAnsi"/>
        </w:rPr>
        <w:t>that wager</w:t>
      </w:r>
      <w:r w:rsidRPr="00E11B98" w:rsidDel="00C078FC">
        <w:rPr>
          <w:rFonts w:asciiTheme="minorHAnsi" w:hAnsiTheme="minorHAnsi"/>
        </w:rPr>
        <w:t xml:space="preserve"> </w:t>
      </w:r>
      <w:r w:rsidRPr="00E11B98">
        <w:rPr>
          <w:rFonts w:asciiTheme="minorHAnsi" w:hAnsiTheme="minorHAnsi"/>
        </w:rPr>
        <w:t>is confirmed orally by the Dealer or Game Supervisor at that table; and</w:t>
      </w:r>
    </w:p>
    <w:p w:rsidR="006C6A68" w:rsidRPr="00E11B98" w:rsidRDefault="006C6A68" w:rsidP="00CA6C2D">
      <w:pPr>
        <w:pStyle w:val="Bullet"/>
        <w:spacing w:after="240"/>
        <w:rPr>
          <w:rFonts w:asciiTheme="minorHAnsi" w:hAnsiTheme="minorHAnsi"/>
        </w:rPr>
      </w:pPr>
      <w:r w:rsidRPr="00E11B98">
        <w:rPr>
          <w:rFonts w:asciiTheme="minorHAnsi" w:hAnsiTheme="minorHAnsi"/>
        </w:rPr>
        <w:t>that wager is accompanied by Chips.</w:t>
      </w:r>
    </w:p>
    <w:p w:rsidR="006C6A68" w:rsidRPr="00E11B98" w:rsidRDefault="00CA6C2D" w:rsidP="00CA6C2D">
      <w:pPr>
        <w:ind w:left="564" w:hanging="564"/>
        <w:rPr>
          <w:rFonts w:asciiTheme="minorHAnsi" w:hAnsiTheme="minorHAnsi"/>
        </w:rPr>
      </w:pPr>
      <w:r w:rsidRPr="00E11B98">
        <w:rPr>
          <w:rFonts w:asciiTheme="minorHAnsi" w:hAnsiTheme="minorHAnsi"/>
        </w:rPr>
        <w:lastRenderedPageBreak/>
        <w:t>4.5</w:t>
      </w:r>
      <w:r w:rsidRPr="00E11B98">
        <w:rPr>
          <w:rFonts w:asciiTheme="minorHAnsi" w:hAnsiTheme="minorHAnsi"/>
        </w:rPr>
        <w:tab/>
      </w:r>
      <w:r w:rsidR="006C6A68" w:rsidRPr="00E11B98">
        <w:rPr>
          <w:rFonts w:asciiTheme="minorHAnsi" w:hAnsiTheme="minorHAnsi"/>
        </w:rPr>
        <w:t>Each player shall be responsible for the correct placement of his/her wager(s) on the layout (whether or not he/she is assisted by the Dealer) and ensuring that any instructions he/she gives to the Dealer regarding the placement of his/her wager(s) are carried out correctly.</w:t>
      </w:r>
    </w:p>
    <w:p w:rsidR="006C6A68" w:rsidRPr="00E11B98" w:rsidRDefault="00CA6C2D" w:rsidP="00CA6C2D">
      <w:pPr>
        <w:ind w:left="564" w:hanging="564"/>
        <w:rPr>
          <w:rFonts w:asciiTheme="minorHAnsi" w:hAnsiTheme="minorHAnsi"/>
        </w:rPr>
      </w:pPr>
      <w:r w:rsidRPr="00E11B98">
        <w:rPr>
          <w:rFonts w:asciiTheme="minorHAnsi" w:hAnsiTheme="minorHAnsi"/>
        </w:rPr>
        <w:t>4.6</w:t>
      </w:r>
      <w:r w:rsidRPr="00E11B98">
        <w:rPr>
          <w:rFonts w:asciiTheme="minorHAnsi" w:hAnsiTheme="minorHAnsi"/>
        </w:rPr>
        <w:tab/>
      </w:r>
      <w:r w:rsidR="006C6A68" w:rsidRPr="00E11B98">
        <w:rPr>
          <w:rFonts w:asciiTheme="minorHAnsi" w:hAnsiTheme="minorHAnsi"/>
        </w:rPr>
        <w:t>Each wager shall be settled in accordance with its position on the layout when the result of the relevant Roll has been established, except where the Casino Operator determines that a wager has been accidentally moved or misplaced by the Dealer or another player at that table.</w:t>
      </w:r>
    </w:p>
    <w:p w:rsidR="006C6A68" w:rsidRPr="00E11B98" w:rsidRDefault="00CA6C2D" w:rsidP="00CA6C2D">
      <w:pPr>
        <w:ind w:left="564" w:hanging="564"/>
        <w:rPr>
          <w:rFonts w:asciiTheme="minorHAnsi" w:hAnsiTheme="minorHAnsi"/>
        </w:rPr>
      </w:pPr>
      <w:r w:rsidRPr="00E11B98">
        <w:rPr>
          <w:rFonts w:asciiTheme="minorHAnsi" w:hAnsiTheme="minorHAnsi"/>
        </w:rPr>
        <w:t>4.7</w:t>
      </w:r>
      <w:r w:rsidRPr="00E11B98">
        <w:rPr>
          <w:rFonts w:asciiTheme="minorHAnsi" w:hAnsiTheme="minorHAnsi"/>
        </w:rPr>
        <w:tab/>
      </w:r>
      <w:r w:rsidR="006C6A68" w:rsidRPr="00E11B98">
        <w:rPr>
          <w:rFonts w:asciiTheme="minorHAnsi" w:hAnsiTheme="minorHAnsi"/>
        </w:rPr>
        <w:t>A player may, at any time, remove or reduce any wager placed by him/her before the Active Dice (which will determine the outcome of that wager) come to rest.</w:t>
      </w:r>
    </w:p>
    <w:p w:rsidR="006C6A68" w:rsidRPr="00E11B98" w:rsidRDefault="00CA6C2D" w:rsidP="00CA6C2D">
      <w:pPr>
        <w:ind w:left="564" w:hanging="564"/>
        <w:rPr>
          <w:rFonts w:asciiTheme="minorHAnsi" w:hAnsiTheme="minorHAnsi"/>
        </w:rPr>
      </w:pPr>
      <w:r w:rsidRPr="00E11B98">
        <w:rPr>
          <w:rFonts w:asciiTheme="minorHAnsi" w:hAnsiTheme="minorHAnsi"/>
        </w:rPr>
        <w:t>4.8</w:t>
      </w:r>
      <w:r w:rsidRPr="00E11B98">
        <w:rPr>
          <w:rFonts w:asciiTheme="minorHAnsi" w:hAnsiTheme="minorHAnsi"/>
        </w:rPr>
        <w:tab/>
      </w:r>
      <w:r w:rsidR="006C6A68" w:rsidRPr="00E11B98">
        <w:rPr>
          <w:rFonts w:asciiTheme="minorHAnsi" w:hAnsiTheme="minorHAnsi"/>
        </w:rPr>
        <w:t>No player shall handle, alter or withdraw any losing wager.</w:t>
      </w:r>
    </w:p>
    <w:p w:rsidR="006C6A68" w:rsidRPr="00E11B98" w:rsidRDefault="00CA6C2D" w:rsidP="00CA6C2D">
      <w:pPr>
        <w:keepNext/>
        <w:spacing w:after="80"/>
        <w:ind w:left="564" w:hanging="564"/>
        <w:rPr>
          <w:rFonts w:asciiTheme="minorHAnsi" w:hAnsiTheme="minorHAnsi"/>
        </w:rPr>
      </w:pPr>
      <w:r w:rsidRPr="00E11B98">
        <w:rPr>
          <w:rFonts w:asciiTheme="minorHAnsi" w:hAnsiTheme="minorHAnsi"/>
        </w:rPr>
        <w:t>4.9</w:t>
      </w:r>
      <w:r w:rsidRPr="00E11B98">
        <w:rPr>
          <w:rFonts w:asciiTheme="minorHAnsi" w:hAnsiTheme="minorHAnsi"/>
        </w:rPr>
        <w:tab/>
      </w:r>
      <w:r w:rsidR="006C6A68" w:rsidRPr="00E11B98">
        <w:rPr>
          <w:rFonts w:asciiTheme="minorHAnsi" w:hAnsiTheme="minorHAnsi"/>
        </w:rPr>
        <w:t>Winning wagers shall be paid in accordance with the odds specified in the following tables:</w:t>
      </w:r>
    </w:p>
    <w:p w:rsidR="006C6A68" w:rsidRPr="00E11B98" w:rsidRDefault="006C6A68" w:rsidP="00CA6C2D">
      <w:pPr>
        <w:keepNext/>
        <w:spacing w:after="80"/>
        <w:rPr>
          <w:rFonts w:asciiTheme="minorHAnsi" w:hAnsiTheme="minorHAnsi"/>
        </w:rPr>
      </w:pPr>
      <w:r w:rsidRPr="00E11B98">
        <w:rPr>
          <w:rFonts w:asciiTheme="minorHAnsi" w:hAnsiTheme="minorHAnsi"/>
        </w:rPr>
        <w:tab/>
        <w:t>Multi Roll Wagers</w:t>
      </w:r>
      <w:r w:rsidRPr="00E11B98">
        <w:rPr>
          <w:rFonts w:asciiTheme="minorHAnsi" w:hAnsiTheme="minorHAnsi"/>
        </w:rPr>
        <w:tab/>
      </w:r>
      <w:r w:rsidRPr="00E11B98">
        <w:rPr>
          <w:rFonts w:asciiTheme="minorHAnsi" w:hAnsiTheme="minorHAnsi"/>
        </w:rPr>
        <w:tab/>
      </w:r>
      <w:r w:rsidRPr="00E11B98">
        <w:rPr>
          <w:rFonts w:asciiTheme="minorHAnsi" w:hAnsiTheme="minorHAnsi"/>
        </w:rPr>
        <w:tab/>
      </w:r>
    </w:p>
    <w:tbl>
      <w:tblPr>
        <w:tblW w:w="0" w:type="auto"/>
        <w:tblInd w:w="675" w:type="dxa"/>
        <w:tblLook w:val="0000" w:firstRow="0" w:lastRow="0" w:firstColumn="0" w:lastColumn="0" w:noHBand="0" w:noVBand="0"/>
      </w:tblPr>
      <w:tblGrid>
        <w:gridCol w:w="3261"/>
        <w:gridCol w:w="2835"/>
      </w:tblGrid>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keepNext/>
              <w:spacing w:before="0" w:after="0"/>
              <w:jc w:val="center"/>
              <w:rPr>
                <w:rFonts w:asciiTheme="minorHAnsi" w:hAnsiTheme="minorHAnsi"/>
                <w:b/>
              </w:rPr>
            </w:pPr>
            <w:proofErr w:type="spellStart"/>
            <w:r w:rsidRPr="00E11B98">
              <w:rPr>
                <w:rFonts w:asciiTheme="minorHAnsi" w:hAnsiTheme="minorHAnsi"/>
                <w:b/>
              </w:rPr>
              <w:t>Hardways</w:t>
            </w:r>
            <w:proofErr w:type="spellEnd"/>
            <w:r w:rsidRPr="00E11B98">
              <w:rPr>
                <w:rFonts w:asciiTheme="minorHAnsi" w:hAnsiTheme="minorHAnsi"/>
                <w:b/>
              </w:rPr>
              <w:t xml:space="preserve"> wager</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keepNext/>
              <w:spacing w:before="0" w:after="0"/>
              <w:rPr>
                <w:rFonts w:asciiTheme="minorHAnsi" w:hAnsiTheme="minorHAnsi"/>
              </w:rPr>
            </w:pP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4</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7 to 1; or 6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6</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9 to 1; or 8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8</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9 to 1; or 8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10</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7 to 1; or 6 to 1</w:t>
            </w:r>
          </w:p>
        </w:tc>
      </w:tr>
      <w:tr w:rsidR="006C6A68" w:rsidRPr="00E11B98" w:rsidTr="00CA6C2D">
        <w:trPr>
          <w:trHeight w:val="367"/>
        </w:trPr>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proofErr w:type="spellStart"/>
            <w:r w:rsidRPr="00E11B98">
              <w:rPr>
                <w:rFonts w:asciiTheme="minorHAnsi" w:hAnsiTheme="minorHAnsi"/>
                <w:b/>
              </w:rPr>
              <w:t>Hardway</w:t>
            </w:r>
            <w:proofErr w:type="spellEnd"/>
            <w:r w:rsidRPr="00E11B98">
              <w:rPr>
                <w:rFonts w:asciiTheme="minorHAnsi" w:hAnsiTheme="minorHAnsi"/>
                <w:b/>
              </w:rPr>
              <w:t xml:space="preserve"> Combo wager</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4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3261"/>
        <w:gridCol w:w="2835"/>
      </w:tblGrid>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5, 6 and 8 wagers</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5</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6</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8</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bl>
    <w:p w:rsidR="00CA6C2D" w:rsidRPr="00E11B98" w:rsidRDefault="006C6A68" w:rsidP="00CA6C2D">
      <w:pPr>
        <w:spacing w:before="0" w:after="0"/>
        <w:rPr>
          <w:rFonts w:asciiTheme="minorHAnsi" w:hAnsiTheme="minorHAnsi"/>
        </w:rPr>
      </w:pPr>
      <w:r w:rsidRPr="00E11B98">
        <w:rPr>
          <w:rFonts w:asciiTheme="minorHAnsi" w:hAnsiTheme="minorHAnsi"/>
        </w:rPr>
        <w:tab/>
      </w:r>
    </w:p>
    <w:p w:rsidR="006C6A68" w:rsidRPr="00E11B98" w:rsidRDefault="006C6A68" w:rsidP="00CA6C2D">
      <w:pPr>
        <w:spacing w:before="0" w:after="80"/>
        <w:ind w:firstLine="567"/>
        <w:rPr>
          <w:rFonts w:asciiTheme="minorHAnsi" w:hAnsiTheme="minorHAnsi"/>
        </w:rPr>
      </w:pPr>
      <w:r w:rsidRPr="00E11B98">
        <w:rPr>
          <w:rFonts w:asciiTheme="minorHAnsi" w:hAnsiTheme="minorHAnsi"/>
        </w:rPr>
        <w:t>Single Roll Wagers</w:t>
      </w:r>
    </w:p>
    <w:tbl>
      <w:tblPr>
        <w:tblW w:w="7513" w:type="dxa"/>
        <w:tblInd w:w="675" w:type="dxa"/>
        <w:tblLook w:val="0000" w:firstRow="0" w:lastRow="0" w:firstColumn="0" w:lastColumn="0" w:noHBand="0" w:noVBand="0"/>
      </w:tblPr>
      <w:tblGrid>
        <w:gridCol w:w="3544"/>
        <w:gridCol w:w="1418"/>
        <w:gridCol w:w="1275"/>
        <w:gridCol w:w="1276"/>
      </w:tblGrid>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Field Bet wager</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Option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Option 2</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Option 3</w:t>
            </w:r>
          </w:p>
        </w:tc>
      </w:tr>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3, 4, 9, 10 or 11</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12</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2 to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2 to 1</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2 (Snake Eyes)</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 to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2 to 1</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3544"/>
        <w:gridCol w:w="1418"/>
      </w:tblGrid>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Any 7 wager</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4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3544"/>
        <w:gridCol w:w="1418"/>
      </w:tblGrid>
      <w:tr w:rsidR="006C6A68" w:rsidRPr="00E11B98" w:rsidTr="00CA6C2D">
        <w:trPr>
          <w:trHeight w:val="429"/>
        </w:trPr>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 &amp; E Combo wager</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4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4253"/>
        <w:gridCol w:w="3260"/>
      </w:tblGrid>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Craps 2, 3 and 12 and</w:t>
            </w:r>
            <w:r w:rsidR="00CA6C2D" w:rsidRPr="00E11B98">
              <w:rPr>
                <w:rFonts w:asciiTheme="minorHAnsi" w:hAnsiTheme="minorHAnsi"/>
                <w:b/>
              </w:rPr>
              <w:t xml:space="preserve"> </w:t>
            </w:r>
            <w:r w:rsidRPr="00E11B98">
              <w:rPr>
                <w:rFonts w:asciiTheme="minorHAnsi" w:hAnsiTheme="minorHAnsi"/>
                <w:b/>
              </w:rPr>
              <w:t>11 in 1 wagers</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Craps 2 (Snake Eyes)</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33 to 1; or</w:t>
            </w:r>
          </w:p>
          <w:p w:rsidR="006C6A68" w:rsidRPr="00E11B98" w:rsidRDefault="006C6A68" w:rsidP="00CA6C2D">
            <w:pPr>
              <w:spacing w:before="0" w:after="0"/>
              <w:rPr>
                <w:rFonts w:asciiTheme="minorHAnsi" w:hAnsiTheme="minorHAnsi"/>
              </w:rPr>
            </w:pPr>
            <w:r w:rsidRPr="00E11B98">
              <w:rPr>
                <w:rFonts w:asciiTheme="minorHAnsi" w:hAnsiTheme="minorHAnsi"/>
              </w:rPr>
              <w:t>32 to 1; or</w:t>
            </w:r>
          </w:p>
          <w:p w:rsidR="006C6A68" w:rsidRPr="00E11B98" w:rsidRDefault="006C6A68" w:rsidP="00CA6C2D">
            <w:pPr>
              <w:spacing w:before="0" w:after="0"/>
              <w:rPr>
                <w:rFonts w:asciiTheme="minorHAnsi" w:hAnsiTheme="minorHAnsi"/>
              </w:rPr>
            </w:pPr>
            <w:r w:rsidRPr="00E11B98">
              <w:rPr>
                <w:rFonts w:asciiTheme="minorHAnsi" w:hAnsiTheme="minorHAnsi"/>
              </w:rPr>
              <w:t>31 to 1; or</w:t>
            </w:r>
          </w:p>
          <w:p w:rsidR="006C6A68" w:rsidRPr="00E11B98" w:rsidRDefault="006C6A68" w:rsidP="00CA6C2D">
            <w:pPr>
              <w:spacing w:before="0" w:after="0"/>
              <w:rPr>
                <w:rFonts w:asciiTheme="minorHAnsi" w:hAnsiTheme="minorHAnsi"/>
              </w:rPr>
            </w:pPr>
            <w:r w:rsidRPr="00E11B98">
              <w:rPr>
                <w:rFonts w:asciiTheme="minorHAnsi" w:hAnsiTheme="minorHAnsi"/>
              </w:rPr>
              <w:lastRenderedPageBreak/>
              <w:t>30 to 1</w:t>
            </w: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lastRenderedPageBreak/>
              <w:t>Craps 3</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15 to 1</w:t>
            </w: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Craps 12</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33 to 1; or 32 to 1; or</w:t>
            </w:r>
          </w:p>
          <w:p w:rsidR="006C6A68" w:rsidRPr="00E11B98" w:rsidRDefault="006C6A68" w:rsidP="00CA6C2D">
            <w:pPr>
              <w:spacing w:before="0" w:after="0"/>
              <w:rPr>
                <w:rFonts w:asciiTheme="minorHAnsi" w:hAnsiTheme="minorHAnsi"/>
              </w:rPr>
            </w:pPr>
            <w:r w:rsidRPr="00E11B98">
              <w:rPr>
                <w:rFonts w:asciiTheme="minorHAnsi" w:hAnsiTheme="minorHAnsi"/>
              </w:rPr>
              <w:t>31 to 1; or</w:t>
            </w:r>
          </w:p>
          <w:p w:rsidR="006C6A68" w:rsidRPr="00E11B98" w:rsidRDefault="006C6A68" w:rsidP="00CA6C2D">
            <w:pPr>
              <w:spacing w:before="0" w:after="0"/>
              <w:rPr>
                <w:rFonts w:asciiTheme="minorHAnsi" w:hAnsiTheme="minorHAnsi"/>
              </w:rPr>
            </w:pPr>
            <w:r w:rsidRPr="00E11B98">
              <w:rPr>
                <w:rFonts w:asciiTheme="minorHAnsi" w:hAnsiTheme="minorHAnsi"/>
              </w:rPr>
              <w:t>30 to 1</w:t>
            </w: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11 in 1 Roll</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15 to 1</w:t>
            </w:r>
          </w:p>
        </w:tc>
      </w:tr>
    </w:tbl>
    <w:p w:rsidR="00CA6C2D" w:rsidRPr="00E11B98" w:rsidRDefault="00CA6C2D" w:rsidP="00CA6C2D">
      <w:pPr>
        <w:spacing w:before="0"/>
        <w:ind w:left="561" w:hanging="561"/>
        <w:rPr>
          <w:rFonts w:asciiTheme="minorHAnsi" w:hAnsiTheme="minorHAnsi"/>
        </w:rPr>
      </w:pPr>
    </w:p>
    <w:p w:rsidR="006C6A68" w:rsidRPr="00E11B98" w:rsidRDefault="00CA6C2D" w:rsidP="00CA6C2D">
      <w:pPr>
        <w:ind w:left="564" w:hanging="564"/>
        <w:rPr>
          <w:rFonts w:asciiTheme="minorHAnsi" w:hAnsiTheme="minorHAnsi"/>
        </w:rPr>
      </w:pPr>
      <w:r w:rsidRPr="00E11B98">
        <w:rPr>
          <w:rFonts w:asciiTheme="minorHAnsi" w:hAnsiTheme="minorHAnsi"/>
        </w:rPr>
        <w:t>4.10</w:t>
      </w:r>
      <w:r w:rsidRPr="00E11B98">
        <w:rPr>
          <w:rFonts w:asciiTheme="minorHAnsi" w:hAnsiTheme="minorHAnsi"/>
        </w:rPr>
        <w:tab/>
      </w:r>
      <w:r w:rsidR="006C6A68" w:rsidRPr="00E11B98">
        <w:rPr>
          <w:rFonts w:asciiTheme="minorHAnsi" w:hAnsiTheme="minorHAnsi"/>
        </w:rPr>
        <w:t>The Casino Operator shall display the applicable odds at each table, which, for the avoidance of doubt, may comprise any combination of the odds specified in the tables in rule 4.9.</w:t>
      </w:r>
    </w:p>
    <w:p w:rsidR="006C6A68" w:rsidRPr="00E11B98" w:rsidRDefault="00D42034" w:rsidP="00A5057E">
      <w:pPr>
        <w:pStyle w:val="Heading2"/>
        <w:rPr>
          <w:rFonts w:asciiTheme="minorHAnsi" w:hAnsiTheme="minorHAnsi"/>
          <w:color w:val="auto"/>
          <w:sz w:val="24"/>
          <w:szCs w:val="24"/>
        </w:rPr>
      </w:pPr>
      <w:r w:rsidRPr="00E11B98">
        <w:rPr>
          <w:rFonts w:asciiTheme="minorHAnsi" w:hAnsiTheme="minorHAnsi"/>
          <w:color w:val="auto"/>
          <w:sz w:val="24"/>
          <w:szCs w:val="24"/>
        </w:rPr>
        <w:t>5.0</w:t>
      </w:r>
      <w:r w:rsidRPr="00E11B98">
        <w:rPr>
          <w:rFonts w:asciiTheme="minorHAnsi" w:hAnsiTheme="minorHAnsi"/>
          <w:color w:val="auto"/>
          <w:sz w:val="24"/>
          <w:szCs w:val="24"/>
        </w:rPr>
        <w:tab/>
      </w:r>
      <w:r w:rsidR="006C6A68" w:rsidRPr="00E11B98">
        <w:rPr>
          <w:rFonts w:asciiTheme="minorHAnsi" w:hAnsiTheme="minorHAnsi"/>
          <w:color w:val="auto"/>
          <w:sz w:val="24"/>
          <w:szCs w:val="24"/>
        </w:rPr>
        <w:t>Dice and Table Operation</w:t>
      </w:r>
    </w:p>
    <w:p w:rsidR="006C6A68" w:rsidRPr="00E11B98" w:rsidRDefault="00D42034" w:rsidP="00D42034">
      <w:pPr>
        <w:ind w:left="564" w:hanging="564"/>
        <w:rPr>
          <w:rFonts w:asciiTheme="minorHAnsi" w:hAnsiTheme="minorHAnsi"/>
        </w:rPr>
      </w:pPr>
      <w:r w:rsidRPr="00E11B98">
        <w:rPr>
          <w:rFonts w:asciiTheme="minorHAnsi" w:hAnsiTheme="minorHAnsi"/>
        </w:rPr>
        <w:t>5.1</w:t>
      </w:r>
      <w:r w:rsidRPr="00E11B98">
        <w:rPr>
          <w:rFonts w:asciiTheme="minorHAnsi" w:hAnsiTheme="minorHAnsi"/>
        </w:rPr>
        <w:tab/>
      </w:r>
      <w:r w:rsidR="006C6A68" w:rsidRPr="00E11B98">
        <w:rPr>
          <w:rFonts w:asciiTheme="minorHAnsi" w:hAnsiTheme="minorHAnsi"/>
        </w:rPr>
        <w:t xml:space="preserve">The Dealer shall be responsible for the control of, and retain, the Dice (except the Active Dice) in the Dice bowl (as referred to in rule 3.4(b)) at the table. </w:t>
      </w:r>
    </w:p>
    <w:p w:rsidR="006C6A68" w:rsidRPr="00E11B98" w:rsidRDefault="00D42034" w:rsidP="00D42034">
      <w:pPr>
        <w:ind w:left="564" w:hanging="564"/>
        <w:rPr>
          <w:rFonts w:asciiTheme="minorHAnsi" w:hAnsiTheme="minorHAnsi"/>
        </w:rPr>
      </w:pPr>
      <w:r w:rsidRPr="00E11B98">
        <w:rPr>
          <w:rFonts w:asciiTheme="minorHAnsi" w:hAnsiTheme="minorHAnsi"/>
        </w:rPr>
        <w:t>5.2</w:t>
      </w:r>
      <w:r w:rsidRPr="00E11B98">
        <w:rPr>
          <w:rFonts w:asciiTheme="minorHAnsi" w:hAnsiTheme="minorHAnsi"/>
        </w:rPr>
        <w:tab/>
      </w:r>
      <w:r w:rsidR="006C6A68" w:rsidRPr="00E11B98">
        <w:rPr>
          <w:rFonts w:asciiTheme="minorHAnsi" w:hAnsiTheme="minorHAnsi"/>
        </w:rPr>
        <w:t xml:space="preserve">Upon receipt of the Dice at a table (whether at the start of play or during the course of play), the Dice shall be independently inspected by each of the Dealer and Game Supervisor and then placed in the Dice bowl (as referred to in rule 3.4(b)) or on the layout (as applicable). </w:t>
      </w:r>
    </w:p>
    <w:p w:rsidR="006C6A68" w:rsidRPr="00E11B98" w:rsidRDefault="00D42034" w:rsidP="00D42034">
      <w:pPr>
        <w:spacing w:after="80"/>
        <w:ind w:left="564" w:hanging="564"/>
        <w:rPr>
          <w:rFonts w:asciiTheme="minorHAnsi" w:hAnsiTheme="minorHAnsi"/>
        </w:rPr>
      </w:pPr>
      <w:r w:rsidRPr="00E11B98">
        <w:rPr>
          <w:rFonts w:asciiTheme="minorHAnsi" w:hAnsiTheme="minorHAnsi"/>
        </w:rPr>
        <w:t>5.3</w:t>
      </w:r>
      <w:r w:rsidRPr="00E11B98">
        <w:rPr>
          <w:rFonts w:asciiTheme="minorHAnsi" w:hAnsiTheme="minorHAnsi"/>
        </w:rPr>
        <w:tab/>
      </w:r>
      <w:r w:rsidR="006C6A68" w:rsidRPr="00E11B98">
        <w:rPr>
          <w:rFonts w:asciiTheme="minorHAnsi" w:hAnsiTheme="minorHAnsi"/>
        </w:rPr>
        <w:t>At the start of play:</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the Dealer shall offer the Dice to the player immediately to his/her left;</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if that player rejects the Dice, the Dealer shall then offer the Dice to each of the other players in turn, clockwise around the table, until one of the players accepts them; and</w:t>
      </w:r>
    </w:p>
    <w:p w:rsidR="006C6A68" w:rsidRPr="00E11B98" w:rsidRDefault="006C6A68" w:rsidP="0098408B">
      <w:pPr>
        <w:pStyle w:val="Bullet"/>
        <w:spacing w:after="240"/>
        <w:rPr>
          <w:rFonts w:asciiTheme="minorHAnsi" w:hAnsiTheme="minorHAnsi"/>
        </w:rPr>
      </w:pPr>
      <w:r w:rsidRPr="00E11B98">
        <w:rPr>
          <w:rFonts w:asciiTheme="minorHAnsi" w:hAnsiTheme="minorHAnsi"/>
        </w:rPr>
        <w:t xml:space="preserve">the first player to accept the Dice shall become the Shooter and be entitled to choose and retain any two of the Dice as the Active Dice. The remaining Dice (if any) shall be returned to the Dice bowl (as referred to in rule 3.4(b)) and placed in front of the Dealer. </w:t>
      </w:r>
    </w:p>
    <w:p w:rsidR="006C6A68" w:rsidRPr="00E11B98" w:rsidRDefault="0098408B" w:rsidP="0098408B">
      <w:pPr>
        <w:ind w:left="564" w:hanging="564"/>
        <w:rPr>
          <w:rFonts w:asciiTheme="minorHAnsi" w:hAnsiTheme="minorHAnsi"/>
        </w:rPr>
      </w:pPr>
      <w:r w:rsidRPr="00E11B98">
        <w:rPr>
          <w:rFonts w:asciiTheme="minorHAnsi" w:hAnsiTheme="minorHAnsi"/>
        </w:rPr>
        <w:t>5.4</w:t>
      </w:r>
      <w:r w:rsidRPr="00E11B98">
        <w:rPr>
          <w:rFonts w:asciiTheme="minorHAnsi" w:hAnsiTheme="minorHAnsi"/>
        </w:rPr>
        <w:tab/>
      </w:r>
      <w:r w:rsidR="006C6A68" w:rsidRPr="00E11B98">
        <w:rPr>
          <w:rFonts w:asciiTheme="minorHAnsi" w:hAnsiTheme="minorHAnsi"/>
        </w:rPr>
        <w:t xml:space="preserve">To be eligible to </w:t>
      </w:r>
      <w:proofErr w:type="gramStart"/>
      <w:r w:rsidR="006C6A68" w:rsidRPr="00E11B98">
        <w:rPr>
          <w:rFonts w:asciiTheme="minorHAnsi" w:hAnsiTheme="minorHAnsi"/>
        </w:rPr>
        <w:t>Roll</w:t>
      </w:r>
      <w:proofErr w:type="gramEnd"/>
      <w:r w:rsidR="006C6A68" w:rsidRPr="00E11B98">
        <w:rPr>
          <w:rFonts w:asciiTheme="minorHAnsi" w:hAnsiTheme="minorHAnsi"/>
        </w:rPr>
        <w:t xml:space="preserve"> the Active Dice, a player must have a wager placed at the time of that Roll.</w:t>
      </w:r>
    </w:p>
    <w:p w:rsidR="006C6A68" w:rsidRPr="00E11B98" w:rsidRDefault="0098408B" w:rsidP="0098408B">
      <w:pPr>
        <w:ind w:left="564" w:hanging="564"/>
        <w:rPr>
          <w:rFonts w:asciiTheme="minorHAnsi" w:hAnsiTheme="minorHAnsi"/>
        </w:rPr>
      </w:pPr>
      <w:r w:rsidRPr="00E11B98">
        <w:rPr>
          <w:rFonts w:asciiTheme="minorHAnsi" w:hAnsiTheme="minorHAnsi"/>
        </w:rPr>
        <w:t>5.5</w:t>
      </w:r>
      <w:r w:rsidRPr="00E11B98">
        <w:rPr>
          <w:rFonts w:asciiTheme="minorHAnsi" w:hAnsiTheme="minorHAnsi"/>
        </w:rPr>
        <w:tab/>
      </w:r>
      <w:r w:rsidR="006C6A68" w:rsidRPr="00E11B98">
        <w:rPr>
          <w:rFonts w:asciiTheme="minorHAnsi" w:hAnsiTheme="minorHAnsi"/>
        </w:rPr>
        <w:t xml:space="preserve">After choosing the Active dice, the Shooter shall throw </w:t>
      </w:r>
      <w:proofErr w:type="gramStart"/>
      <w:r w:rsidR="006C6A68" w:rsidRPr="00E11B98">
        <w:rPr>
          <w:rFonts w:asciiTheme="minorHAnsi" w:hAnsiTheme="minorHAnsi"/>
        </w:rPr>
        <w:t>them</w:t>
      </w:r>
      <w:proofErr w:type="gramEnd"/>
      <w:r w:rsidR="006C6A68" w:rsidRPr="00E11B98">
        <w:rPr>
          <w:rFonts w:asciiTheme="minorHAnsi" w:hAnsiTheme="minorHAnsi"/>
        </w:rPr>
        <w:t xml:space="preserve"> so that they leave his/her hand simultaneously and in a manner calculated to cause them to strike the end of the table farthest from him/her in a random manner. When handling or throwing the dice the Shooter shall use one hand only.</w:t>
      </w:r>
    </w:p>
    <w:p w:rsidR="006C6A68" w:rsidRPr="00E11B98" w:rsidRDefault="0098408B" w:rsidP="0098408B">
      <w:pPr>
        <w:spacing w:after="80"/>
        <w:ind w:left="564" w:hanging="564"/>
        <w:rPr>
          <w:rFonts w:asciiTheme="minorHAnsi" w:hAnsiTheme="minorHAnsi"/>
        </w:rPr>
      </w:pPr>
      <w:r w:rsidRPr="00E11B98">
        <w:rPr>
          <w:rFonts w:asciiTheme="minorHAnsi" w:hAnsiTheme="minorHAnsi"/>
        </w:rPr>
        <w:t>5.6</w:t>
      </w:r>
      <w:r w:rsidRPr="00E11B98">
        <w:rPr>
          <w:rFonts w:asciiTheme="minorHAnsi" w:hAnsiTheme="minorHAnsi"/>
        </w:rPr>
        <w:tab/>
      </w:r>
      <w:r w:rsidR="006C6A68" w:rsidRPr="00E11B98">
        <w:rPr>
          <w:rFonts w:asciiTheme="minorHAnsi" w:hAnsiTheme="minorHAnsi"/>
        </w:rPr>
        <w:t>When the Active Dice come to rest after a Roll, the Dealer</w:t>
      </w:r>
      <w:ins w:id="2" w:author="Author">
        <w:r w:rsidR="00446C9C" w:rsidRPr="00E11B98">
          <w:rPr>
            <w:rFonts w:asciiTheme="minorHAnsi" w:hAnsiTheme="minorHAnsi"/>
          </w:rPr>
          <w:t xml:space="preserve"> or Game Supervisor</w:t>
        </w:r>
      </w:ins>
      <w:r w:rsidR="006C6A68" w:rsidRPr="00E11B98">
        <w:rPr>
          <w:rFonts w:asciiTheme="minorHAnsi" w:hAnsiTheme="minorHAnsi"/>
        </w:rPr>
        <w:t>:</w:t>
      </w:r>
    </w:p>
    <w:p w:rsidR="006C6A68" w:rsidRPr="00E11B98" w:rsidRDefault="006C6A68" w:rsidP="0098408B">
      <w:pPr>
        <w:pStyle w:val="Bullet"/>
        <w:numPr>
          <w:ilvl w:val="0"/>
          <w:numId w:val="29"/>
        </w:numPr>
        <w:rPr>
          <w:rFonts w:asciiTheme="minorHAnsi" w:hAnsiTheme="minorHAnsi"/>
        </w:rPr>
      </w:pPr>
      <w:r w:rsidRPr="00E11B98">
        <w:rPr>
          <w:rFonts w:asciiTheme="minorHAnsi" w:hAnsiTheme="minorHAnsi"/>
        </w:rPr>
        <w:t>shall immediately call the Total;</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lastRenderedPageBreak/>
        <w:t>shall, if electronic equipment is being used in accordance with rules 3.4(b) and 3.4(c), at the same time as announcing the Total enter the result into the electronic equipment by pressing the relevant numbered button or buttons, or switch or switches, on the entry terminal corresponding to the declared Total and pressing the entry button on the terminal;</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 xml:space="preserve">shall collect the Active Dice; </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shall place the Active Dice</w:t>
      </w:r>
      <w:r w:rsidRPr="00E11B98" w:rsidDel="004C5287">
        <w:rPr>
          <w:rFonts w:asciiTheme="minorHAnsi" w:hAnsiTheme="minorHAnsi"/>
        </w:rPr>
        <w:t xml:space="preserve"> </w:t>
      </w:r>
      <w:r w:rsidRPr="00E11B98">
        <w:rPr>
          <w:rFonts w:asciiTheme="minorHAnsi" w:hAnsiTheme="minorHAnsi"/>
        </w:rPr>
        <w:t>in the centre of the table; and</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 xml:space="preserve">as soon as all wagers have been settled in accordance with section 4, may pass the Active Dice to the Shooter for the next Roll. </w:t>
      </w:r>
    </w:p>
    <w:p w:rsidR="006C6A68" w:rsidRPr="00E11B98" w:rsidRDefault="0098408B" w:rsidP="0098408B">
      <w:pPr>
        <w:spacing w:after="80"/>
        <w:ind w:left="564" w:hanging="564"/>
        <w:rPr>
          <w:rFonts w:asciiTheme="minorHAnsi" w:hAnsiTheme="minorHAnsi"/>
        </w:rPr>
      </w:pPr>
      <w:r w:rsidRPr="00E11B98">
        <w:rPr>
          <w:rFonts w:asciiTheme="minorHAnsi" w:hAnsiTheme="minorHAnsi"/>
        </w:rPr>
        <w:t>5.7</w:t>
      </w:r>
      <w:r w:rsidRPr="00E11B98">
        <w:rPr>
          <w:rFonts w:asciiTheme="minorHAnsi" w:hAnsiTheme="minorHAnsi"/>
        </w:rPr>
        <w:tab/>
      </w:r>
      <w:r w:rsidR="006C6A68" w:rsidRPr="00E11B98">
        <w:rPr>
          <w:rFonts w:asciiTheme="minorHAnsi" w:hAnsiTheme="minorHAnsi"/>
        </w:rPr>
        <w:t xml:space="preserve">The Shooter may at his/her election, after any Roll, either relinquish the Active Dice or remain the Shooter, provided that: </w:t>
      </w:r>
    </w:p>
    <w:p w:rsidR="006C6A68" w:rsidRPr="00E11B98" w:rsidRDefault="006C6A68" w:rsidP="0098408B">
      <w:pPr>
        <w:pStyle w:val="Bullet"/>
        <w:numPr>
          <w:ilvl w:val="0"/>
          <w:numId w:val="30"/>
        </w:numPr>
        <w:rPr>
          <w:rFonts w:asciiTheme="minorHAnsi" w:hAnsiTheme="minorHAnsi"/>
        </w:rPr>
      </w:pPr>
      <w:r w:rsidRPr="00E11B98">
        <w:rPr>
          <w:rFonts w:asciiTheme="minorHAnsi" w:hAnsiTheme="minorHAnsi"/>
        </w:rPr>
        <w:t>the Shooter shall be required to relinquish the Active Dice immediately after Rolling a 7 Out; and</w:t>
      </w:r>
    </w:p>
    <w:p w:rsidR="006C6A68" w:rsidRPr="00E11B98" w:rsidRDefault="006C6A68" w:rsidP="0098408B">
      <w:pPr>
        <w:pStyle w:val="Bullet"/>
        <w:numPr>
          <w:ilvl w:val="0"/>
          <w:numId w:val="30"/>
        </w:numPr>
        <w:rPr>
          <w:rFonts w:asciiTheme="minorHAnsi" w:hAnsiTheme="minorHAnsi"/>
        </w:rPr>
      </w:pPr>
      <w:r w:rsidRPr="00E11B98">
        <w:rPr>
          <w:rFonts w:asciiTheme="minorHAnsi" w:hAnsiTheme="minorHAnsi"/>
        </w:rPr>
        <w:t xml:space="preserve">the Dealer or Game Supervisor may require the Shooter to relinquish the Active Dice if the Shooter unreasonably delays the game, repeatedly makes a void Roll or at any time contravenes these rules. </w:t>
      </w:r>
    </w:p>
    <w:p w:rsidR="006C6A68" w:rsidRPr="00E11B98" w:rsidRDefault="006C6A68" w:rsidP="0098408B">
      <w:pPr>
        <w:ind w:left="567"/>
        <w:rPr>
          <w:rFonts w:asciiTheme="minorHAnsi" w:hAnsiTheme="minorHAnsi"/>
        </w:rPr>
      </w:pPr>
      <w:r w:rsidRPr="00E11B98">
        <w:rPr>
          <w:rFonts w:asciiTheme="minorHAnsi" w:hAnsiTheme="minorHAnsi"/>
        </w:rPr>
        <w:t>Where the Shooter loses all of his/her wagers before a 7 Out is Rolled, the Shooter shall be given the opportunity to place a further wager and may at his/her election continue to Roll or relinquish the Active Dice.</w:t>
      </w:r>
    </w:p>
    <w:p w:rsidR="006C6A68" w:rsidRPr="00E11B98" w:rsidRDefault="0098408B" w:rsidP="0098408B">
      <w:pPr>
        <w:ind w:left="564" w:hanging="564"/>
        <w:rPr>
          <w:rFonts w:asciiTheme="minorHAnsi" w:hAnsiTheme="minorHAnsi"/>
        </w:rPr>
      </w:pPr>
      <w:r w:rsidRPr="00E11B98">
        <w:rPr>
          <w:rFonts w:asciiTheme="minorHAnsi" w:hAnsiTheme="minorHAnsi"/>
        </w:rPr>
        <w:t>5.8</w:t>
      </w:r>
      <w:r w:rsidRPr="00E11B98">
        <w:rPr>
          <w:rFonts w:asciiTheme="minorHAnsi" w:hAnsiTheme="minorHAnsi"/>
        </w:rPr>
        <w:tab/>
      </w:r>
      <w:r w:rsidR="006C6A68" w:rsidRPr="00E11B98">
        <w:rPr>
          <w:rFonts w:asciiTheme="minorHAnsi" w:hAnsiTheme="minorHAnsi"/>
        </w:rPr>
        <w:t xml:space="preserve">When collecting and passing the Active Dice, the Dealer may use either the stick (as referred to in rule 3.4(a)), if </w:t>
      </w:r>
      <w:proofErr w:type="gramStart"/>
      <w:r w:rsidR="006C6A68" w:rsidRPr="00E11B98">
        <w:rPr>
          <w:rFonts w:asciiTheme="minorHAnsi" w:hAnsiTheme="minorHAnsi"/>
        </w:rPr>
        <w:t>any,</w:t>
      </w:r>
      <w:proofErr w:type="gramEnd"/>
      <w:r w:rsidR="006C6A68" w:rsidRPr="00E11B98">
        <w:rPr>
          <w:rFonts w:asciiTheme="minorHAnsi" w:hAnsiTheme="minorHAnsi"/>
        </w:rPr>
        <w:t xml:space="preserve"> or his/her hand.</w:t>
      </w:r>
    </w:p>
    <w:p w:rsidR="006C6A68" w:rsidRPr="00E11B98" w:rsidRDefault="0098408B" w:rsidP="0098408B">
      <w:pPr>
        <w:spacing w:after="80"/>
        <w:ind w:left="564" w:hanging="564"/>
        <w:rPr>
          <w:rFonts w:asciiTheme="minorHAnsi" w:hAnsiTheme="minorHAnsi"/>
        </w:rPr>
      </w:pPr>
      <w:r w:rsidRPr="00E11B98">
        <w:rPr>
          <w:rFonts w:asciiTheme="minorHAnsi" w:hAnsiTheme="minorHAnsi"/>
        </w:rPr>
        <w:t>5.9</w:t>
      </w:r>
      <w:r w:rsidRPr="00E11B98">
        <w:rPr>
          <w:rFonts w:asciiTheme="minorHAnsi" w:hAnsiTheme="minorHAnsi"/>
        </w:rPr>
        <w:tab/>
      </w:r>
      <w:r w:rsidR="006C6A68" w:rsidRPr="00E11B98">
        <w:rPr>
          <w:rFonts w:asciiTheme="minorHAnsi" w:hAnsiTheme="minorHAnsi"/>
        </w:rPr>
        <w:t xml:space="preserve">If the Shooter relinquishes the Active Dice in the course of play: </w:t>
      </w:r>
    </w:p>
    <w:p w:rsidR="006C6A68" w:rsidRPr="00E11B98" w:rsidRDefault="006C6A68" w:rsidP="0098408B">
      <w:pPr>
        <w:pStyle w:val="Bullet"/>
        <w:numPr>
          <w:ilvl w:val="0"/>
          <w:numId w:val="31"/>
        </w:numPr>
        <w:rPr>
          <w:rFonts w:asciiTheme="minorHAnsi" w:hAnsiTheme="minorHAnsi"/>
        </w:rPr>
      </w:pPr>
      <w:r w:rsidRPr="00E11B98">
        <w:rPr>
          <w:rFonts w:asciiTheme="minorHAnsi" w:hAnsiTheme="minorHAnsi"/>
        </w:rPr>
        <w:t>the Dealer</w:t>
      </w:r>
      <w:r w:rsidRPr="00E11B98" w:rsidDel="00D86F7A">
        <w:rPr>
          <w:rFonts w:asciiTheme="minorHAnsi" w:hAnsiTheme="minorHAnsi"/>
        </w:rPr>
        <w:t xml:space="preserve"> </w:t>
      </w:r>
      <w:r w:rsidRPr="00E11B98">
        <w:rPr>
          <w:rFonts w:asciiTheme="minorHAnsi" w:hAnsiTheme="minorHAnsi"/>
        </w:rPr>
        <w:t xml:space="preserve">shall offer the Dice to the player immediately to the Shooter’s left, provided that that player has placed a wager; </w:t>
      </w:r>
    </w:p>
    <w:p w:rsidR="006C6A68" w:rsidRPr="00E11B98" w:rsidRDefault="006C6A68" w:rsidP="0098408B">
      <w:pPr>
        <w:pStyle w:val="Bullet"/>
        <w:numPr>
          <w:ilvl w:val="0"/>
          <w:numId w:val="31"/>
        </w:numPr>
        <w:rPr>
          <w:rFonts w:asciiTheme="minorHAnsi" w:hAnsiTheme="minorHAnsi"/>
        </w:rPr>
      </w:pPr>
      <w:r w:rsidRPr="00E11B98">
        <w:rPr>
          <w:rFonts w:asciiTheme="minorHAnsi" w:hAnsiTheme="minorHAnsi"/>
        </w:rPr>
        <w:t xml:space="preserve">if that player does not accept the Dice, the Dealer shall then offer the Dice to each of the remaining players who have placed a wager in turn clockwise around the table; </w:t>
      </w:r>
    </w:p>
    <w:p w:rsidR="006C6A68" w:rsidRPr="00E11B98" w:rsidRDefault="006C6A68" w:rsidP="0098408B">
      <w:pPr>
        <w:pStyle w:val="Bullet"/>
        <w:numPr>
          <w:ilvl w:val="0"/>
          <w:numId w:val="31"/>
        </w:numPr>
        <w:rPr>
          <w:rFonts w:asciiTheme="minorHAnsi" w:hAnsiTheme="minorHAnsi"/>
        </w:rPr>
      </w:pPr>
      <w:r w:rsidRPr="00E11B98">
        <w:rPr>
          <w:rFonts w:asciiTheme="minorHAnsi" w:hAnsiTheme="minorHAnsi"/>
        </w:rPr>
        <w:t>the first player to accept the Dice shall become the new Shooter and be entitled to choose and retain any two of the Dice as the Active Dice. The remaining Dice (if any) shall be returned to the Dice bowl (as referred to in rule 3.4(b)), if any, and placed in front of the Dealer; and</w:t>
      </w:r>
    </w:p>
    <w:p w:rsidR="006C6A68" w:rsidRPr="00E11B98" w:rsidRDefault="006C6A68" w:rsidP="0098408B">
      <w:pPr>
        <w:pStyle w:val="Bullet"/>
        <w:spacing w:after="240"/>
        <w:rPr>
          <w:rFonts w:asciiTheme="minorHAnsi" w:hAnsiTheme="minorHAnsi"/>
        </w:rPr>
      </w:pPr>
      <w:r w:rsidRPr="00E11B98">
        <w:rPr>
          <w:rFonts w:asciiTheme="minorHAnsi" w:hAnsiTheme="minorHAnsi"/>
        </w:rPr>
        <w:t>if no eligible player is available or willing to accept the Dice and undetermined wagers remain on the layout, the Dealer shall Roll the Active Dice until a result has been determined or a 7 Out is Rolled.</w:t>
      </w:r>
    </w:p>
    <w:p w:rsidR="006C6A68" w:rsidRPr="00E11B98" w:rsidRDefault="0098408B" w:rsidP="00A5057E">
      <w:pPr>
        <w:pStyle w:val="Heading2"/>
        <w:rPr>
          <w:rFonts w:asciiTheme="minorHAnsi" w:hAnsiTheme="minorHAnsi"/>
          <w:color w:val="auto"/>
          <w:sz w:val="24"/>
          <w:szCs w:val="24"/>
        </w:rPr>
      </w:pPr>
      <w:r w:rsidRPr="00E11B98">
        <w:rPr>
          <w:rFonts w:asciiTheme="minorHAnsi" w:hAnsiTheme="minorHAnsi"/>
          <w:color w:val="auto"/>
          <w:sz w:val="24"/>
          <w:szCs w:val="24"/>
        </w:rPr>
        <w:t>6.0</w:t>
      </w:r>
      <w:r w:rsidRPr="00E11B98">
        <w:rPr>
          <w:rFonts w:asciiTheme="minorHAnsi" w:hAnsiTheme="minorHAnsi"/>
          <w:color w:val="auto"/>
          <w:sz w:val="24"/>
          <w:szCs w:val="24"/>
        </w:rPr>
        <w:tab/>
      </w:r>
      <w:r w:rsidR="006C6A68" w:rsidRPr="00E11B98">
        <w:rPr>
          <w:rFonts w:asciiTheme="minorHAnsi" w:hAnsiTheme="minorHAnsi"/>
          <w:color w:val="auto"/>
          <w:sz w:val="24"/>
          <w:szCs w:val="24"/>
        </w:rPr>
        <w:t>Irregularities</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6.1 </w:t>
      </w:r>
      <w:r w:rsidRPr="00E11B98">
        <w:rPr>
          <w:rFonts w:asciiTheme="minorHAnsi" w:hAnsiTheme="minorHAnsi"/>
        </w:rPr>
        <w:tab/>
        <w:t xml:space="preserve">If any of the Dice leave the table during play: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t xml:space="preserve">an immediate effort shall be made to retrieve the missing Dice;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lastRenderedPageBreak/>
        <w:t xml:space="preserve">any remaining Dice at that table shall be offered to the Shooter for him/her to select replacement Dice – in which case, the Shooter may select replacement Dice or request the original Dice;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t xml:space="preserve">if the missing Dice are found, the Game Supervisor shall carefully inspect such Dice for damage, alteration or any other irregularity before either returning such Dice to the Shooter (if the Shooter has so requested) or placing such Dice in the Dice bowl (as referred to in rule 3.4(b)), if any;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t xml:space="preserve">if the missing Dice are not found, the remaining Dice at that table shall be removed from the game and replaced with new Dice. To avoid any delay in the game, the Shooter at the time the Dice went missing shall be entitled to continue to play with the remaining Dice until he/she either Rolls a 7 Out or his/her wager wins and he/she declines any further Roll. </w:t>
      </w:r>
    </w:p>
    <w:p w:rsidR="006C6A68" w:rsidRPr="00E11B98" w:rsidRDefault="006C6A68" w:rsidP="0098408B">
      <w:pPr>
        <w:ind w:left="564" w:hanging="564"/>
        <w:rPr>
          <w:rFonts w:asciiTheme="minorHAnsi" w:hAnsiTheme="minorHAnsi"/>
        </w:rPr>
      </w:pPr>
      <w:r w:rsidRPr="00E11B98">
        <w:rPr>
          <w:rFonts w:asciiTheme="minorHAnsi" w:hAnsiTheme="minorHAnsi"/>
        </w:rPr>
        <w:t xml:space="preserve">6.2 </w:t>
      </w:r>
      <w:r w:rsidRPr="00E11B98">
        <w:rPr>
          <w:rFonts w:asciiTheme="minorHAnsi" w:hAnsiTheme="minorHAnsi"/>
        </w:rPr>
        <w:tab/>
        <w:t xml:space="preserve">Subject to rules 6.3 and 6.4, if any of the Active Dice lands on an object on the table (i.e. it does not land flat on the table), the face directly opposite the face that is resting on that object shall be considered the uppermost face of that Active Die. If there is a dispute as to which face is the uppermost face, the Game Supervisor may determine at his/her sole discretion which face of the Active Die is the uppermost face or declare the relevant Roll Void. </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6.3 </w:t>
      </w:r>
      <w:r w:rsidRPr="00E11B98">
        <w:rPr>
          <w:rFonts w:asciiTheme="minorHAnsi" w:hAnsiTheme="minorHAnsi"/>
        </w:rPr>
        <w:tab/>
        <w:t xml:space="preserve">Notwithstanding any other rule, if, in respect of any Roll: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leaves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one of the Active Dice</w:t>
      </w:r>
      <w:r w:rsidRPr="00E11B98" w:rsidDel="00FD4139">
        <w:rPr>
          <w:rFonts w:asciiTheme="minorHAnsi" w:hAnsiTheme="minorHAnsi"/>
        </w:rPr>
        <w:t xml:space="preserve"> </w:t>
      </w:r>
      <w:r w:rsidRPr="00E11B98">
        <w:rPr>
          <w:rFonts w:asciiTheme="minorHAnsi" w:hAnsiTheme="minorHAnsi"/>
        </w:rPr>
        <w:t xml:space="preserve">comes to rest on top of the other of the Active Dice on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comes to rest on the bank of Chips on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comes to rest in the Dice bowl (as referred to in rule 3.4(b)), if any, on the table or on any of the rails surrounding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 xml:space="preserve">more than one face of any of the Active Dice comes to rest on an object (including any chip) on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is fraudulent or not approved for use in the game or a fraudulent technique is used;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 xml:space="preserve">any of the Active Dice is Rolled in such a way that it would be possible to call the natural fall of the Dice; or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 xml:space="preserve">someone other than the Shooter rolls the Active Dice, </w:t>
      </w:r>
    </w:p>
    <w:p w:rsidR="006C6A68" w:rsidRPr="00E11B98" w:rsidRDefault="006C6A68" w:rsidP="0098408B">
      <w:pPr>
        <w:ind w:left="567"/>
        <w:rPr>
          <w:rFonts w:asciiTheme="minorHAnsi" w:hAnsiTheme="minorHAnsi"/>
        </w:rPr>
      </w:pPr>
      <w:proofErr w:type="gramStart"/>
      <w:r w:rsidRPr="00E11B98">
        <w:rPr>
          <w:rFonts w:asciiTheme="minorHAnsi" w:hAnsiTheme="minorHAnsi"/>
        </w:rPr>
        <w:t>then</w:t>
      </w:r>
      <w:proofErr w:type="gramEnd"/>
      <w:r w:rsidRPr="00E11B98">
        <w:rPr>
          <w:rFonts w:asciiTheme="minorHAnsi" w:hAnsiTheme="minorHAnsi"/>
        </w:rPr>
        <w:t xml:space="preserve"> the Dealer or Game Supervisor shall announce “No roll”, if possible, before the Active Dice come to rest and that Roll shall be deemed Void. Any such Roll shall be Void whether or not “No roll” is announced. </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6.4 </w:t>
      </w:r>
      <w:r w:rsidRPr="00E11B98">
        <w:rPr>
          <w:rFonts w:asciiTheme="minorHAnsi" w:hAnsiTheme="minorHAnsi"/>
        </w:rPr>
        <w:tab/>
        <w:t xml:space="preserve">Notwithstanding any other rule, if, in respect of any Roll: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t xml:space="preserve"> the Active Dice do not leave the Shooter’s hand simultaneously;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t xml:space="preserve">any of the Active Dice fails to strike an end of the table;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t xml:space="preserve">the Dealer or Game Supervisor considers that Roll to be improper for any other reason; or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lastRenderedPageBreak/>
        <w:t xml:space="preserve">any other irregularity has occurred, </w:t>
      </w:r>
    </w:p>
    <w:p w:rsidR="006C6A68" w:rsidRPr="00E11B98" w:rsidRDefault="006C6A68" w:rsidP="0098408B">
      <w:pPr>
        <w:ind w:left="567"/>
        <w:rPr>
          <w:rFonts w:asciiTheme="minorHAnsi" w:hAnsiTheme="minorHAnsi"/>
        </w:rPr>
      </w:pPr>
      <w:r w:rsidRPr="00E11B98">
        <w:rPr>
          <w:rFonts w:asciiTheme="minorHAnsi" w:hAnsiTheme="minorHAnsi"/>
        </w:rPr>
        <w:t xml:space="preserve">then the Dealer or Game Supervisor may at his/her sole discretion deem that Roll to be Void by announcing “No roll”, if possible, before the Active Dice come to rest. </w:t>
      </w:r>
    </w:p>
    <w:p w:rsidR="006C6A68" w:rsidRPr="00E11B98" w:rsidRDefault="006C6A68" w:rsidP="0098408B">
      <w:pPr>
        <w:ind w:left="564" w:hanging="564"/>
        <w:rPr>
          <w:rFonts w:asciiTheme="minorHAnsi" w:hAnsiTheme="minorHAnsi"/>
        </w:rPr>
      </w:pPr>
      <w:r w:rsidRPr="00E11B98">
        <w:rPr>
          <w:rFonts w:asciiTheme="minorHAnsi" w:hAnsiTheme="minorHAnsi"/>
        </w:rPr>
        <w:t>6.5</w:t>
      </w:r>
      <w:r w:rsidRPr="00E11B98">
        <w:rPr>
          <w:rFonts w:asciiTheme="minorHAnsi" w:hAnsiTheme="minorHAnsi"/>
        </w:rPr>
        <w:tab/>
        <w:t>A call of “No roll” made under rule 6.4 or 6.5 shall, whenever possible, be made before the dice come to rest.</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6.6 </w:t>
      </w:r>
      <w:r w:rsidRPr="00E11B98">
        <w:rPr>
          <w:rFonts w:asciiTheme="minorHAnsi" w:hAnsiTheme="minorHAnsi"/>
        </w:rPr>
        <w:tab/>
        <w:t>The:</w:t>
      </w:r>
    </w:p>
    <w:p w:rsidR="006C6A68" w:rsidRPr="00E11B98" w:rsidRDefault="006C6A68" w:rsidP="0098408B">
      <w:pPr>
        <w:pStyle w:val="Bullet"/>
        <w:numPr>
          <w:ilvl w:val="0"/>
          <w:numId w:val="35"/>
        </w:numPr>
        <w:rPr>
          <w:rFonts w:asciiTheme="minorHAnsi" w:hAnsiTheme="minorHAnsi"/>
        </w:rPr>
      </w:pPr>
      <w:r w:rsidRPr="00E11B98">
        <w:rPr>
          <w:rFonts w:asciiTheme="minorHAnsi" w:hAnsiTheme="minorHAnsi"/>
        </w:rPr>
        <w:t>Game Supervisor may overrule the Dealer if, in his/her judgement, the Dealer has made an error in calling the outcome of a Roll;</w:t>
      </w:r>
    </w:p>
    <w:p w:rsidR="006C6A68" w:rsidRPr="00E11B98" w:rsidRDefault="006C6A68" w:rsidP="0098408B">
      <w:pPr>
        <w:pStyle w:val="Bullet"/>
        <w:numPr>
          <w:ilvl w:val="0"/>
          <w:numId w:val="35"/>
        </w:numPr>
        <w:rPr>
          <w:rFonts w:asciiTheme="minorHAnsi" w:hAnsiTheme="minorHAnsi"/>
        </w:rPr>
      </w:pPr>
      <w:r w:rsidRPr="00E11B98">
        <w:rPr>
          <w:rFonts w:asciiTheme="minorHAnsi" w:hAnsiTheme="minorHAnsi"/>
        </w:rPr>
        <w:t xml:space="preserve">Casino Supervisor may overrule the Dealer and/or Game Supervisor, if in his/her judgement, the Dealer and/or Game Supervisor have made an error in calling the outcome of a Roll ; </w:t>
      </w:r>
    </w:p>
    <w:p w:rsidR="006C6A68" w:rsidRPr="00E11B98" w:rsidRDefault="006C6A68" w:rsidP="0098408B">
      <w:pPr>
        <w:pStyle w:val="Bullet"/>
        <w:numPr>
          <w:ilvl w:val="0"/>
          <w:numId w:val="35"/>
        </w:numPr>
        <w:rPr>
          <w:rFonts w:asciiTheme="minorHAnsi" w:hAnsiTheme="minorHAnsi"/>
        </w:rPr>
      </w:pPr>
      <w:r w:rsidRPr="00E11B98">
        <w:rPr>
          <w:rFonts w:asciiTheme="minorHAnsi" w:hAnsiTheme="minorHAnsi"/>
        </w:rPr>
        <w:t>a senior Casino Supervisor may overrule the Dealer, Game Supervisor and/or Casino Supervisor if in his/her judgement, the Dealer, Game Supervisor and/or Casino Supervisor have made an error in calling the outcome of a Roll; and</w:t>
      </w:r>
    </w:p>
    <w:p w:rsidR="006C6A68" w:rsidRPr="00E11B98" w:rsidRDefault="006C6A68" w:rsidP="0098408B">
      <w:pPr>
        <w:pStyle w:val="Bullet"/>
        <w:spacing w:after="240"/>
        <w:rPr>
          <w:rFonts w:asciiTheme="minorHAnsi" w:hAnsiTheme="minorHAnsi"/>
        </w:rPr>
      </w:pPr>
      <w:r w:rsidRPr="00E11B98">
        <w:rPr>
          <w:rFonts w:asciiTheme="minorHAnsi" w:hAnsiTheme="minorHAnsi"/>
        </w:rPr>
        <w:t xml:space="preserve">the Casino Operator may overrule the Dealer, Game Supervisor, Casino Supervisor and/or senior Casino Supervisor if, in his/her judgement, the Dealer, Game Supervisor, Casino Supervisor and/or senior Casino Supervisor, have made an error in calling the outcome of a Roll. </w:t>
      </w:r>
    </w:p>
    <w:p w:rsidR="006C6A68" w:rsidRPr="00E11B98" w:rsidRDefault="006C6A68" w:rsidP="0098408B">
      <w:pPr>
        <w:ind w:left="564" w:hanging="564"/>
        <w:rPr>
          <w:rFonts w:asciiTheme="minorHAnsi" w:hAnsiTheme="minorHAnsi"/>
        </w:rPr>
      </w:pPr>
      <w:r w:rsidRPr="00E11B98">
        <w:rPr>
          <w:rFonts w:asciiTheme="minorHAnsi" w:hAnsiTheme="minorHAnsi"/>
        </w:rPr>
        <w:t>6.7</w:t>
      </w:r>
      <w:r w:rsidRPr="00E11B98">
        <w:rPr>
          <w:rFonts w:asciiTheme="minorHAnsi" w:hAnsiTheme="minorHAnsi"/>
        </w:rPr>
        <w:tab/>
        <w:t>To the extent a matter is not addressed in these rules, the Casino Operator’s decision in relation to that matter is final.</w:t>
      </w:r>
    </w:p>
    <w:p w:rsidR="006C6A68" w:rsidRPr="00E11B98" w:rsidRDefault="006C6A68" w:rsidP="0098408B">
      <w:pPr>
        <w:ind w:left="564" w:hanging="564"/>
        <w:rPr>
          <w:rFonts w:asciiTheme="minorHAnsi" w:hAnsiTheme="minorHAnsi"/>
        </w:rPr>
      </w:pPr>
      <w:r w:rsidRPr="00E11B98">
        <w:rPr>
          <w:rFonts w:asciiTheme="minorHAnsi" w:hAnsiTheme="minorHAnsi"/>
        </w:rPr>
        <w:t>6.8</w:t>
      </w:r>
      <w:r w:rsidRPr="00E11B98">
        <w:rPr>
          <w:rFonts w:asciiTheme="minorHAnsi" w:hAnsiTheme="minorHAnsi"/>
        </w:rPr>
        <w:tab/>
        <w:t>If, after the entry button has been pressed pursuant to rule 5.6, it is found that the incorrect numbers have been entered into the electronic equipment, the result shall be amended under the supervision of the game supervisor before the wagers on the layout are settled.</w:t>
      </w:r>
    </w:p>
    <w:p w:rsidR="006C6A68" w:rsidRPr="00E11B98" w:rsidRDefault="006C6A68" w:rsidP="0098408B">
      <w:pPr>
        <w:ind w:left="564" w:hanging="564"/>
        <w:rPr>
          <w:rFonts w:asciiTheme="minorHAnsi" w:hAnsiTheme="minorHAnsi"/>
        </w:rPr>
      </w:pPr>
      <w:r w:rsidRPr="00E11B98">
        <w:rPr>
          <w:rFonts w:asciiTheme="minorHAnsi" w:hAnsiTheme="minorHAnsi"/>
        </w:rPr>
        <w:t>6.9</w:t>
      </w:r>
      <w:r w:rsidRPr="00E11B98">
        <w:rPr>
          <w:rFonts w:asciiTheme="minorHAnsi" w:hAnsiTheme="minorHAnsi"/>
        </w:rPr>
        <w:tab/>
        <w:t>If the electronic equipment fails to illuminate the winning areas, or fails to illuminate the winning areas correctly, all wagers shall be taken and paid according to the result shown on the dice and rule 6.10 shall apply.</w:t>
      </w:r>
    </w:p>
    <w:p w:rsidR="006C6A68" w:rsidRPr="00E11B98" w:rsidRDefault="0098408B" w:rsidP="0098408B">
      <w:pPr>
        <w:ind w:left="564" w:hanging="564"/>
        <w:rPr>
          <w:rFonts w:asciiTheme="minorHAnsi" w:hAnsiTheme="minorHAnsi"/>
        </w:rPr>
      </w:pPr>
      <w:r w:rsidRPr="00E11B98">
        <w:rPr>
          <w:rFonts w:asciiTheme="minorHAnsi" w:hAnsiTheme="minorHAnsi"/>
        </w:rPr>
        <w:t>6.10</w:t>
      </w:r>
      <w:r w:rsidRPr="00E11B98">
        <w:rPr>
          <w:rFonts w:asciiTheme="minorHAnsi" w:hAnsiTheme="minorHAnsi"/>
        </w:rPr>
        <w:tab/>
      </w:r>
      <w:r w:rsidR="006C6A68" w:rsidRPr="00E11B98">
        <w:rPr>
          <w:rFonts w:asciiTheme="minorHAnsi" w:hAnsiTheme="minorHAnsi"/>
        </w:rPr>
        <w:t>Notwithstanding rule 6.9, in the event of an equipment malfunction, no further games shall be conducted until either the malfunction has been rectified or procedures that do not compromise the integrity of the game have been introduced.</w:t>
      </w:r>
    </w:p>
    <w:p w:rsidR="006C6A68" w:rsidRPr="00E11B98" w:rsidRDefault="006C6A68" w:rsidP="0098408B">
      <w:pPr>
        <w:ind w:left="564" w:hanging="564"/>
        <w:rPr>
          <w:rFonts w:asciiTheme="minorHAnsi" w:hAnsiTheme="minorHAnsi"/>
        </w:rPr>
      </w:pPr>
      <w:r w:rsidRPr="00E11B98">
        <w:rPr>
          <w:rFonts w:asciiTheme="minorHAnsi" w:hAnsiTheme="minorHAnsi"/>
        </w:rPr>
        <w:t>6.11</w:t>
      </w:r>
      <w:r w:rsidRPr="00E11B98">
        <w:rPr>
          <w:rFonts w:asciiTheme="minorHAnsi" w:hAnsiTheme="minorHAnsi"/>
        </w:rPr>
        <w:tab/>
        <w:t>If a game results display is provided at the table, the Casino Operator shall not be responsible for the display of any incorrect results or other information or for the consequences of any other malfunction of the display.</w:t>
      </w:r>
    </w:p>
    <w:p w:rsidR="006C6A68" w:rsidRPr="00E11B98" w:rsidRDefault="006C6A68"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8E6B23" w:rsidRPr="00E11B98" w:rsidRDefault="008E6B23" w:rsidP="00A5057E">
      <w:pPr>
        <w:pStyle w:val="Headingappendix"/>
        <w:rPr>
          <w:rFonts w:asciiTheme="minorHAnsi" w:hAnsiTheme="minorHAnsi"/>
          <w:sz w:val="24"/>
          <w:szCs w:val="24"/>
        </w:rPr>
      </w:pPr>
      <w:r w:rsidRPr="00E11B98">
        <w:rPr>
          <w:rFonts w:asciiTheme="minorHAnsi" w:hAnsiTheme="minorHAnsi"/>
          <w:color w:val="auto"/>
          <w:sz w:val="24"/>
          <w:szCs w:val="24"/>
        </w:rPr>
        <w:lastRenderedPageBreak/>
        <w:t>Sna</w:t>
      </w:r>
      <w:r w:rsidR="00A5057E" w:rsidRPr="00E11B98">
        <w:rPr>
          <w:rFonts w:asciiTheme="minorHAnsi" w:hAnsiTheme="minorHAnsi"/>
          <w:color w:val="auto"/>
          <w:sz w:val="24"/>
          <w:szCs w:val="24"/>
        </w:rPr>
        <w:t>ke Eyes Table Layout (Option 1</w:t>
      </w:r>
      <w:r w:rsidR="00A5057E" w:rsidRPr="00E11B98">
        <w:rPr>
          <w:rFonts w:asciiTheme="minorHAnsi" w:hAnsiTheme="minorHAnsi"/>
          <w:sz w:val="24"/>
          <w:szCs w:val="24"/>
        </w:rPr>
        <w:t>)</w:t>
      </w:r>
    </w:p>
    <w:p w:rsidR="008E6B23" w:rsidRPr="00E11B98" w:rsidRDefault="008E6B23" w:rsidP="00235542">
      <w:pPr>
        <w:rPr>
          <w:rFonts w:asciiTheme="minorHAnsi" w:hAnsiTheme="minorHAnsi"/>
        </w:rPr>
      </w:pPr>
    </w:p>
    <w:p w:rsidR="008E6B23" w:rsidRPr="00E11B98" w:rsidRDefault="008E6B23" w:rsidP="00235542">
      <w:pPr>
        <w:rPr>
          <w:rFonts w:asciiTheme="minorHAnsi" w:hAnsiTheme="minorHAnsi"/>
        </w:rPr>
      </w:pPr>
      <w:r w:rsidRPr="00E11B98">
        <w:rPr>
          <w:rFonts w:asciiTheme="minorHAnsi" w:hAnsiTheme="minorHAnsi"/>
          <w:noProof/>
          <w:lang w:eastAsia="en-NZ"/>
        </w:rPr>
        <w:drawing>
          <wp:inline distT="0" distB="0" distL="0" distR="0" wp14:anchorId="6C48D886" wp14:editId="41A77FC5">
            <wp:extent cx="6006136" cy="3624748"/>
            <wp:effectExtent l="0" t="0" r="0" b="0"/>
            <wp:docPr id="4" name="Picture 4" descr="SNAKE EYES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NAKE EYES min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520" cy="3627394"/>
                    </a:xfrm>
                    <a:prstGeom prst="rect">
                      <a:avLst/>
                    </a:prstGeom>
                    <a:noFill/>
                    <a:ln>
                      <a:noFill/>
                    </a:ln>
                  </pic:spPr>
                </pic:pic>
              </a:graphicData>
            </a:graphic>
          </wp:inline>
        </w:drawing>
      </w:r>
    </w:p>
    <w:p w:rsidR="008E6B23" w:rsidRPr="00E11B98" w:rsidRDefault="008E6B23" w:rsidP="00235542">
      <w:pPr>
        <w:rPr>
          <w:rFonts w:asciiTheme="minorHAnsi" w:hAnsiTheme="minorHAnsi"/>
        </w:rPr>
      </w:pPr>
      <w:r w:rsidRPr="00E11B98">
        <w:rPr>
          <w:rFonts w:asciiTheme="minorHAnsi" w:hAnsiTheme="minorHAnsi"/>
        </w:rPr>
        <w:br w:type="page"/>
      </w:r>
    </w:p>
    <w:p w:rsidR="006C6A68" w:rsidRPr="00E11B98" w:rsidRDefault="006C6A68" w:rsidP="00AC75A6">
      <w:pPr>
        <w:pStyle w:val="Headingappendix"/>
        <w:rPr>
          <w:rFonts w:asciiTheme="minorHAnsi" w:hAnsiTheme="minorHAnsi"/>
          <w:color w:val="auto"/>
          <w:sz w:val="24"/>
          <w:szCs w:val="24"/>
        </w:rPr>
      </w:pPr>
      <w:r w:rsidRPr="00E11B98">
        <w:rPr>
          <w:rFonts w:asciiTheme="minorHAnsi" w:hAnsiTheme="minorHAnsi"/>
          <w:color w:val="auto"/>
          <w:sz w:val="24"/>
          <w:szCs w:val="24"/>
        </w:rPr>
        <w:lastRenderedPageBreak/>
        <w:t xml:space="preserve">Snake Eyes Table Layout (Option 2) </w:t>
      </w:r>
    </w:p>
    <w:p w:rsidR="00A5057E" w:rsidRPr="00E11B98" w:rsidRDefault="00A5057E" w:rsidP="00A5057E">
      <w:pPr>
        <w:rPr>
          <w:rFonts w:asciiTheme="minorHAnsi" w:hAnsiTheme="minorHAnsi"/>
        </w:rPr>
      </w:pPr>
    </w:p>
    <w:p w:rsidR="006C6A68" w:rsidRPr="00E11B98" w:rsidRDefault="006C6A68" w:rsidP="00235542">
      <w:pPr>
        <w:rPr>
          <w:rFonts w:asciiTheme="minorHAnsi" w:hAnsiTheme="minorHAnsi"/>
        </w:rPr>
      </w:pPr>
      <w:r w:rsidRPr="00E11B98">
        <w:rPr>
          <w:rFonts w:asciiTheme="minorHAnsi" w:hAnsiTheme="minorHAnsi"/>
          <w:noProof/>
          <w:lang w:eastAsia="en-NZ"/>
        </w:rPr>
        <w:drawing>
          <wp:inline distT="0" distB="0" distL="0" distR="0" wp14:anchorId="51DD8268" wp14:editId="39E0A174">
            <wp:extent cx="5721985" cy="3449320"/>
            <wp:effectExtent l="0" t="0" r="0" b="0"/>
            <wp:docPr id="3" name="Picture 3" descr="SNAKE EYES M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 EYES Mid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985" cy="3449320"/>
                    </a:xfrm>
                    <a:prstGeom prst="rect">
                      <a:avLst/>
                    </a:prstGeom>
                    <a:noFill/>
                    <a:ln>
                      <a:noFill/>
                    </a:ln>
                  </pic:spPr>
                </pic:pic>
              </a:graphicData>
            </a:graphic>
          </wp:inline>
        </w:drawing>
      </w:r>
    </w:p>
    <w:p w:rsidR="006C6A68" w:rsidRPr="00E11B98" w:rsidRDefault="006C6A68"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6C6A68" w:rsidRPr="00E11B98" w:rsidRDefault="006C6A68" w:rsidP="00A5057E">
      <w:pPr>
        <w:pStyle w:val="Headingappendix"/>
        <w:rPr>
          <w:rFonts w:asciiTheme="minorHAnsi" w:hAnsiTheme="minorHAnsi"/>
          <w:color w:val="auto"/>
          <w:sz w:val="24"/>
          <w:szCs w:val="24"/>
        </w:rPr>
      </w:pPr>
      <w:r w:rsidRPr="00E11B98">
        <w:rPr>
          <w:rFonts w:asciiTheme="minorHAnsi" w:hAnsiTheme="minorHAnsi"/>
          <w:color w:val="auto"/>
          <w:sz w:val="24"/>
          <w:szCs w:val="24"/>
        </w:rPr>
        <w:lastRenderedPageBreak/>
        <w:t xml:space="preserve">Snake Eyes Table Layout (Option 3) </w:t>
      </w:r>
    </w:p>
    <w:p w:rsidR="006C6A68" w:rsidRPr="00E11B98" w:rsidRDefault="006C6A68" w:rsidP="00235542">
      <w:pPr>
        <w:rPr>
          <w:rFonts w:asciiTheme="minorHAnsi" w:hAnsiTheme="minorHAnsi"/>
        </w:rPr>
      </w:pPr>
    </w:p>
    <w:p w:rsidR="006C6A68" w:rsidRPr="00E11B98" w:rsidRDefault="006C6A68" w:rsidP="00235542">
      <w:pPr>
        <w:rPr>
          <w:rFonts w:asciiTheme="minorHAnsi" w:hAnsiTheme="minorHAnsi"/>
        </w:rPr>
      </w:pPr>
      <w:r w:rsidRPr="00E11B98">
        <w:rPr>
          <w:rFonts w:asciiTheme="minorHAnsi" w:hAnsiTheme="minorHAnsi"/>
          <w:noProof/>
          <w:lang w:eastAsia="en-NZ"/>
        </w:rPr>
        <w:drawing>
          <wp:inline distT="0" distB="0" distL="0" distR="0" wp14:anchorId="799EB887" wp14:editId="591A07A1">
            <wp:extent cx="5721985" cy="3449320"/>
            <wp:effectExtent l="0" t="0" r="0" b="0"/>
            <wp:docPr id="1" name="Picture 1" descr="SNAKE EYES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KE EYES Ful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985" cy="3449320"/>
                    </a:xfrm>
                    <a:prstGeom prst="rect">
                      <a:avLst/>
                    </a:prstGeom>
                    <a:noFill/>
                    <a:ln>
                      <a:noFill/>
                    </a:ln>
                  </pic:spPr>
                </pic:pic>
              </a:graphicData>
            </a:graphic>
          </wp:inline>
        </w:drawing>
      </w:r>
    </w:p>
    <w:p w:rsidR="008031DF" w:rsidRPr="00E11B98" w:rsidRDefault="008031DF" w:rsidP="00235542">
      <w:pPr>
        <w:rPr>
          <w:rFonts w:asciiTheme="minorHAnsi" w:hAnsiTheme="minorHAnsi"/>
        </w:rPr>
      </w:pPr>
    </w:p>
    <w:sectPr w:rsidR="008031DF" w:rsidRPr="00E11B98" w:rsidSect="00A5057E">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E0" w:rsidRDefault="00EE7DE0">
      <w:r>
        <w:separator/>
      </w:r>
    </w:p>
    <w:p w:rsidR="00EE7DE0" w:rsidRDefault="00EE7DE0"/>
    <w:p w:rsidR="00EE7DE0" w:rsidRDefault="00EE7DE0"/>
  </w:endnote>
  <w:endnote w:type="continuationSeparator" w:id="0">
    <w:p w:rsidR="00EE7DE0" w:rsidRDefault="00EE7DE0">
      <w:r>
        <w:continuationSeparator/>
      </w:r>
    </w:p>
    <w:p w:rsidR="00EE7DE0" w:rsidRDefault="00EE7DE0"/>
    <w:p w:rsidR="00EE7DE0" w:rsidRDefault="00EE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Footer"/>
    </w:pPr>
  </w:p>
  <w:p w:rsidR="00B81826" w:rsidRDefault="00B818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506BD0">
      <w:rPr>
        <w:noProof/>
      </w:rPr>
      <w:t>12</w:t>
    </w:r>
    <w:r>
      <w:fldChar w:fldCharType="end"/>
    </w:r>
    <w:r>
      <w:t xml:space="preserve"> of </w:t>
    </w:r>
    <w:r w:rsidR="00506BD0">
      <w:fldChar w:fldCharType="begin"/>
    </w:r>
    <w:r w:rsidR="00506BD0">
      <w:instrText xml:space="preserve"> NUMPAGES   \* MERGEFORMAT </w:instrText>
    </w:r>
    <w:r w:rsidR="00506BD0">
      <w:fldChar w:fldCharType="separate"/>
    </w:r>
    <w:r w:rsidR="00506BD0">
      <w:rPr>
        <w:noProof/>
      </w:rPr>
      <w:t>12</w:t>
    </w:r>
    <w:r w:rsidR="00506BD0">
      <w:rPr>
        <w:noProof/>
      </w:rPr>
      <w:fldChar w:fldCharType="end"/>
    </w:r>
  </w:p>
  <w:p w:rsidR="00B81826" w:rsidRDefault="00B818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D0" w:rsidRDefault="0050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E0" w:rsidRDefault="00EE7DE0" w:rsidP="00FB1990">
      <w:pPr>
        <w:pStyle w:val="Spacer"/>
      </w:pPr>
      <w:r>
        <w:separator/>
      </w:r>
    </w:p>
    <w:p w:rsidR="00EE7DE0" w:rsidRDefault="00EE7DE0" w:rsidP="00FB1990">
      <w:pPr>
        <w:pStyle w:val="Spacer"/>
      </w:pPr>
    </w:p>
  </w:footnote>
  <w:footnote w:type="continuationSeparator" w:id="0">
    <w:p w:rsidR="00EE7DE0" w:rsidRDefault="00EE7DE0">
      <w:r>
        <w:continuationSeparator/>
      </w:r>
    </w:p>
    <w:p w:rsidR="00EE7DE0" w:rsidRDefault="00EE7DE0"/>
    <w:p w:rsidR="00EE7DE0" w:rsidRDefault="00EE7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Header"/>
    </w:pPr>
  </w:p>
  <w:p w:rsidR="00B81826" w:rsidRDefault="00B818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E" w:rsidRDefault="00A5057E" w:rsidP="00F44E29">
    <w:pPr>
      <w:pStyle w:val="Header"/>
      <w:tabs>
        <w:tab w:val="right" w:pos="9072"/>
      </w:tabs>
    </w:pPr>
  </w:p>
  <w:p w:rsidR="00816E30" w:rsidRDefault="00143E7C" w:rsidP="00460B3F">
    <w:pPr>
      <w:pStyle w:val="Header"/>
      <w:tabs>
        <w:tab w:val="right" w:pos="9072"/>
      </w:tabs>
    </w:pPr>
    <w:r w:rsidRPr="00CD3498">
      <w:tab/>
    </w:r>
  </w:p>
  <w:p w:rsidR="00B81826" w:rsidRDefault="00B818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E" w:rsidRDefault="00A5057E" w:rsidP="00E11B98">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68F5832"/>
    <w:multiLevelType w:val="multilevel"/>
    <w:tmpl w:val="8056D388"/>
    <w:lvl w:ilvl="0">
      <w:start w:val="1"/>
      <w:numFmt w:val="decimal"/>
      <w:pStyle w:val="Headingappendix"/>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D51E56D8"/>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upperLetter"/>
      <w:pStyle w:val="Bulletlevel3"/>
      <w:lvlText w:val="(%3)"/>
      <w:lvlJc w:val="left"/>
      <w:pPr>
        <w:ind w:left="1639" w:hanging="358"/>
      </w:pPr>
      <w:rPr>
        <w:rFonts w:cs="Times New Roman" w:hint="default"/>
        <w:sz w:val="18"/>
        <w:szCs w:val="18"/>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3"/>
  </w:num>
  <w:num w:numId="10">
    <w:abstractNumId w:val="9"/>
  </w:num>
  <w:num w:numId="11">
    <w:abstractNumId w:val="18"/>
  </w:num>
  <w:num w:numId="12">
    <w:abstractNumId w:val="19"/>
  </w:num>
  <w:num w:numId="13">
    <w:abstractNumId w:val="21"/>
  </w:num>
  <w:num w:numId="14">
    <w:abstractNumId w:val="7"/>
  </w:num>
  <w:num w:numId="15">
    <w:abstractNumId w:val="11"/>
  </w:num>
  <w:num w:numId="16">
    <w:abstractNumId w:val="15"/>
  </w:num>
  <w:num w:numId="17">
    <w:abstractNumId w:val="10"/>
  </w:num>
  <w:num w:numId="18">
    <w:abstractNumId w:val="22"/>
  </w:num>
  <w:num w:numId="19">
    <w:abstractNumId w:val="20"/>
  </w:num>
  <w:num w:numId="20">
    <w:abstractNumId w:val="14"/>
  </w:num>
  <w:num w:numId="21">
    <w:abstractNumId w:val="12"/>
  </w:num>
  <w:num w:numId="22">
    <w:abstractNumId w:val="8"/>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num>
  <w:num w:numId="38">
    <w:abstractNumId w:val="20"/>
  </w:num>
  <w:num w:numId="39">
    <w:abstractNumId w:val="20"/>
  </w:num>
  <w:num w:numId="40">
    <w:abstractNumId w:val="14"/>
  </w:num>
  <w:num w:numId="41">
    <w:abstractNumId w:val="14"/>
  </w:num>
  <w:num w:numId="42">
    <w:abstractNumId w:val="14"/>
  </w:num>
  <w:num w:numId="43">
    <w:abstractNumId w:val="14"/>
  </w:num>
  <w:num w:numId="44">
    <w:abstractNumId w:val="12"/>
  </w:num>
  <w:num w:numId="45">
    <w:abstractNumId w:val="12"/>
  </w:num>
  <w:num w:numId="46">
    <w:abstractNumId w:val="12"/>
  </w:num>
  <w:num w:numId="47">
    <w:abstractNumId w:val="8"/>
  </w:num>
  <w:num w:numId="48">
    <w:abstractNumId w:val="6"/>
  </w:num>
  <w:num w:numId="49">
    <w:abstractNumId w:val="6"/>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710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964B9"/>
    <w:rsid w:val="000D61F6"/>
    <w:rsid w:val="000E3240"/>
    <w:rsid w:val="000E677B"/>
    <w:rsid w:val="000F4ADF"/>
    <w:rsid w:val="000F61AF"/>
    <w:rsid w:val="0010171C"/>
    <w:rsid w:val="00102FAD"/>
    <w:rsid w:val="00121870"/>
    <w:rsid w:val="00126FDE"/>
    <w:rsid w:val="00140ED2"/>
    <w:rsid w:val="001425FE"/>
    <w:rsid w:val="00143E7C"/>
    <w:rsid w:val="00145414"/>
    <w:rsid w:val="001536C9"/>
    <w:rsid w:val="0016433D"/>
    <w:rsid w:val="00177E1C"/>
    <w:rsid w:val="00184C0F"/>
    <w:rsid w:val="001A5F55"/>
    <w:rsid w:val="001B23D1"/>
    <w:rsid w:val="001C0031"/>
    <w:rsid w:val="001C0C30"/>
    <w:rsid w:val="001D0111"/>
    <w:rsid w:val="001D7EAE"/>
    <w:rsid w:val="001E64FC"/>
    <w:rsid w:val="001F0724"/>
    <w:rsid w:val="002007DF"/>
    <w:rsid w:val="00205FE8"/>
    <w:rsid w:val="00206BA3"/>
    <w:rsid w:val="00215160"/>
    <w:rsid w:val="002224B4"/>
    <w:rsid w:val="00226D5E"/>
    <w:rsid w:val="00235542"/>
    <w:rsid w:val="00237A3D"/>
    <w:rsid w:val="00240E83"/>
    <w:rsid w:val="002502D1"/>
    <w:rsid w:val="00260A17"/>
    <w:rsid w:val="00263BBE"/>
    <w:rsid w:val="00264DD3"/>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6C9C"/>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4625"/>
    <w:rsid w:val="004D7473"/>
    <w:rsid w:val="004F2E8A"/>
    <w:rsid w:val="00501C4B"/>
    <w:rsid w:val="00506BD0"/>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4B4E"/>
    <w:rsid w:val="00595B33"/>
    <w:rsid w:val="0059662F"/>
    <w:rsid w:val="005A5E0D"/>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01A9"/>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6A68"/>
    <w:rsid w:val="006D638F"/>
    <w:rsid w:val="006D7384"/>
    <w:rsid w:val="006E7BF7"/>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4C32"/>
    <w:rsid w:val="00816E30"/>
    <w:rsid w:val="0082264B"/>
    <w:rsid w:val="0082765B"/>
    <w:rsid w:val="008352B1"/>
    <w:rsid w:val="008353E7"/>
    <w:rsid w:val="00835BD7"/>
    <w:rsid w:val="008428E8"/>
    <w:rsid w:val="00843D71"/>
    <w:rsid w:val="00846F11"/>
    <w:rsid w:val="0084745A"/>
    <w:rsid w:val="00847FEC"/>
    <w:rsid w:val="0085663A"/>
    <w:rsid w:val="00870045"/>
    <w:rsid w:val="00876E5F"/>
    <w:rsid w:val="00884A12"/>
    <w:rsid w:val="00884EF3"/>
    <w:rsid w:val="00890CE4"/>
    <w:rsid w:val="00891ED7"/>
    <w:rsid w:val="008B7B54"/>
    <w:rsid w:val="008C3187"/>
    <w:rsid w:val="008C5290"/>
    <w:rsid w:val="008C5E4F"/>
    <w:rsid w:val="008D63B7"/>
    <w:rsid w:val="008D6A03"/>
    <w:rsid w:val="008D6CA7"/>
    <w:rsid w:val="008E6B23"/>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1BE2"/>
    <w:rsid w:val="0095712A"/>
    <w:rsid w:val="0095781A"/>
    <w:rsid w:val="00973A6D"/>
    <w:rsid w:val="00983735"/>
    <w:rsid w:val="0098408B"/>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57E"/>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6FCA"/>
    <w:rsid w:val="00B745DC"/>
    <w:rsid w:val="00B81826"/>
    <w:rsid w:val="00B84350"/>
    <w:rsid w:val="00B855A6"/>
    <w:rsid w:val="00B91098"/>
    <w:rsid w:val="00B91904"/>
    <w:rsid w:val="00B92735"/>
    <w:rsid w:val="00B969ED"/>
    <w:rsid w:val="00BA77F1"/>
    <w:rsid w:val="00BB0D90"/>
    <w:rsid w:val="00BB60C6"/>
    <w:rsid w:val="00BB7984"/>
    <w:rsid w:val="00BC45F7"/>
    <w:rsid w:val="00BC51F9"/>
    <w:rsid w:val="00BC5798"/>
    <w:rsid w:val="00BC6A06"/>
    <w:rsid w:val="00BD137C"/>
    <w:rsid w:val="00BD3664"/>
    <w:rsid w:val="00BE3BC7"/>
    <w:rsid w:val="00BF1AB7"/>
    <w:rsid w:val="00BF7FE9"/>
    <w:rsid w:val="00C03596"/>
    <w:rsid w:val="00C05EEC"/>
    <w:rsid w:val="00C15A13"/>
    <w:rsid w:val="00C200A5"/>
    <w:rsid w:val="00C238D9"/>
    <w:rsid w:val="00C24A9D"/>
    <w:rsid w:val="00C2677E"/>
    <w:rsid w:val="00C31542"/>
    <w:rsid w:val="00C5028E"/>
    <w:rsid w:val="00C54E78"/>
    <w:rsid w:val="00C6078D"/>
    <w:rsid w:val="00C657CF"/>
    <w:rsid w:val="00C80D62"/>
    <w:rsid w:val="00C82EAF"/>
    <w:rsid w:val="00C8388B"/>
    <w:rsid w:val="00C84944"/>
    <w:rsid w:val="00C96BFD"/>
    <w:rsid w:val="00C96C98"/>
    <w:rsid w:val="00CA5358"/>
    <w:rsid w:val="00CA6C2D"/>
    <w:rsid w:val="00CB1DCA"/>
    <w:rsid w:val="00CD502A"/>
    <w:rsid w:val="00CE06CD"/>
    <w:rsid w:val="00CF12CF"/>
    <w:rsid w:val="00CF4BE3"/>
    <w:rsid w:val="00D060D2"/>
    <w:rsid w:val="00D13E2D"/>
    <w:rsid w:val="00D14394"/>
    <w:rsid w:val="00D242CD"/>
    <w:rsid w:val="00D26F74"/>
    <w:rsid w:val="00D341C3"/>
    <w:rsid w:val="00D42034"/>
    <w:rsid w:val="00D42843"/>
    <w:rsid w:val="00D5152A"/>
    <w:rsid w:val="00D560EB"/>
    <w:rsid w:val="00D65145"/>
    <w:rsid w:val="00D723A2"/>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11B98"/>
    <w:rsid w:val="00E367C5"/>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057E"/>
    <w:pPr>
      <w:keepLines/>
    </w:pPr>
    <w:rPr>
      <w:lang w:eastAsia="en-US"/>
    </w:rPr>
  </w:style>
  <w:style w:type="paragraph" w:styleId="Heading1">
    <w:name w:val="heading 1"/>
    <w:basedOn w:val="Normal"/>
    <w:next w:val="Normal"/>
    <w:link w:val="Heading1Char"/>
    <w:qFormat/>
    <w:rsid w:val="00A5057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057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057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057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057E"/>
    <w:pPr>
      <w:keepNext/>
      <w:spacing w:before="360"/>
      <w:outlineLvl w:val="4"/>
    </w:pPr>
    <w:rPr>
      <w:b/>
      <w:bCs/>
      <w:iCs/>
      <w:szCs w:val="26"/>
    </w:rPr>
  </w:style>
  <w:style w:type="paragraph" w:styleId="Heading6">
    <w:name w:val="heading 6"/>
    <w:basedOn w:val="Normal"/>
    <w:next w:val="Normal"/>
    <w:link w:val="Heading6Char"/>
    <w:uiPriority w:val="1"/>
    <w:semiHidden/>
    <w:qFormat/>
    <w:rsid w:val="00A5057E"/>
    <w:pPr>
      <w:spacing w:before="360"/>
      <w:outlineLvl w:val="5"/>
    </w:pPr>
    <w:rPr>
      <w:b/>
      <w:bCs/>
      <w:i/>
      <w:szCs w:val="22"/>
    </w:rPr>
  </w:style>
  <w:style w:type="paragraph" w:styleId="Heading7">
    <w:name w:val="heading 7"/>
    <w:basedOn w:val="Normal"/>
    <w:next w:val="Normal"/>
    <w:uiPriority w:val="99"/>
    <w:semiHidden/>
    <w:qFormat/>
    <w:rsid w:val="00A5057E"/>
    <w:pPr>
      <w:spacing w:after="60"/>
      <w:outlineLvl w:val="6"/>
    </w:pPr>
  </w:style>
  <w:style w:type="paragraph" w:styleId="Heading8">
    <w:name w:val="heading 8"/>
    <w:basedOn w:val="Normal"/>
    <w:next w:val="Normal"/>
    <w:uiPriority w:val="99"/>
    <w:semiHidden/>
    <w:qFormat/>
    <w:rsid w:val="00A5057E"/>
    <w:pPr>
      <w:spacing w:after="60"/>
      <w:outlineLvl w:val="7"/>
    </w:pPr>
    <w:rPr>
      <w:i/>
      <w:iCs/>
    </w:rPr>
  </w:style>
  <w:style w:type="paragraph" w:styleId="Heading9">
    <w:name w:val="heading 9"/>
    <w:basedOn w:val="Normal"/>
    <w:next w:val="Normal"/>
    <w:uiPriority w:val="99"/>
    <w:semiHidden/>
    <w:qFormat/>
    <w:rsid w:val="00A5057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057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057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057E"/>
    <w:rPr>
      <w:b/>
      <w:bCs/>
    </w:rPr>
  </w:style>
  <w:style w:type="paragraph" w:styleId="Subtitle">
    <w:name w:val="Subtitle"/>
    <w:basedOn w:val="Normal"/>
    <w:uiPriority w:val="1"/>
    <w:semiHidden/>
    <w:qFormat/>
    <w:rsid w:val="00A5057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057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057E"/>
    <w:pPr>
      <w:spacing w:before="0" w:after="0"/>
    </w:pPr>
    <w:rPr>
      <w:sz w:val="8"/>
    </w:rPr>
  </w:style>
  <w:style w:type="paragraph" w:customStyle="1" w:styleId="Numberedpara1level3a">
    <w:name w:val="Numbered para (1) level 3 (a)"/>
    <w:basedOn w:val="Normal"/>
    <w:semiHidden/>
    <w:rsid w:val="00065F18"/>
    <w:pPr>
      <w:numPr>
        <w:ilvl w:val="2"/>
        <w:numId w:val="47"/>
      </w:numPr>
      <w:spacing w:after="120"/>
    </w:pPr>
  </w:style>
  <w:style w:type="paragraph" w:customStyle="1" w:styleId="Numberedpara1level4i">
    <w:name w:val="Numbered para (1) level 4 (i)"/>
    <w:basedOn w:val="Normal"/>
    <w:semiHidden/>
    <w:rsid w:val="00065F18"/>
    <w:pPr>
      <w:numPr>
        <w:ilvl w:val="3"/>
        <w:numId w:val="4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7"/>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A5057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057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057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057E"/>
    <w:pPr>
      <w:numPr>
        <w:ilvl w:val="1"/>
        <w:numId w:val="3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057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057E"/>
    <w:rPr>
      <w:i/>
      <w:iCs/>
    </w:rPr>
  </w:style>
  <w:style w:type="character" w:styleId="IntenseEmphasis">
    <w:name w:val="Intense Emphasis"/>
    <w:uiPriority w:val="99"/>
    <w:semiHidden/>
    <w:qFormat/>
    <w:rsid w:val="00A5057E"/>
    <w:rPr>
      <w:b/>
      <w:i/>
    </w:rPr>
  </w:style>
  <w:style w:type="paragraph" w:styleId="ListParagraph">
    <w:name w:val="List Paragraph"/>
    <w:basedOn w:val="List123"/>
    <w:uiPriority w:val="34"/>
    <w:semiHidden/>
    <w:qFormat/>
    <w:rsid w:val="00A5057E"/>
    <w:pPr>
      <w:numPr>
        <w:numId w:val="0"/>
      </w:numPr>
    </w:pPr>
  </w:style>
  <w:style w:type="character" w:customStyle="1" w:styleId="Heading5Char">
    <w:name w:val="Heading 5 Char"/>
    <w:basedOn w:val="DefaultParagraphFont"/>
    <w:link w:val="Heading5"/>
    <w:uiPriority w:val="1"/>
    <w:semiHidden/>
    <w:rsid w:val="00A5057E"/>
    <w:rPr>
      <w:b/>
      <w:bCs/>
      <w:iCs/>
      <w:szCs w:val="26"/>
      <w:lang w:eastAsia="en-US"/>
    </w:rPr>
  </w:style>
  <w:style w:type="character" w:styleId="SubtleReference">
    <w:name w:val="Subtle Reference"/>
    <w:basedOn w:val="DefaultParagraphFont"/>
    <w:uiPriority w:val="99"/>
    <w:semiHidden/>
    <w:qFormat/>
    <w:rsid w:val="00A5057E"/>
    <w:rPr>
      <w:rFonts w:ascii="Calibri" w:hAnsi="Calibri"/>
      <w:smallCaps/>
      <w:color w:val="A42F13" w:themeColor="accent2"/>
      <w:u w:val="single"/>
    </w:rPr>
  </w:style>
  <w:style w:type="character" w:styleId="BookTitle">
    <w:name w:val="Book Title"/>
    <w:basedOn w:val="DefaultParagraphFont"/>
    <w:uiPriority w:val="33"/>
    <w:semiHidden/>
    <w:qFormat/>
    <w:rsid w:val="00A5057E"/>
    <w:rPr>
      <w:rFonts w:ascii="Calibri" w:hAnsi="Calibri"/>
      <w:b/>
      <w:bCs/>
      <w:smallCaps/>
      <w:spacing w:val="5"/>
    </w:rPr>
  </w:style>
  <w:style w:type="character" w:styleId="IntenseReference">
    <w:name w:val="Intense Reference"/>
    <w:basedOn w:val="DefaultParagraphFont"/>
    <w:uiPriority w:val="99"/>
    <w:semiHidden/>
    <w:qFormat/>
    <w:rsid w:val="00A5057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057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057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057E"/>
    <w:pPr>
      <w:spacing w:before="40" w:after="40"/>
    </w:pPr>
    <w:rPr>
      <w:sz w:val="22"/>
    </w:rPr>
  </w:style>
  <w:style w:type="character" w:customStyle="1" w:styleId="Heading6Char">
    <w:name w:val="Heading 6 Char"/>
    <w:basedOn w:val="DefaultParagraphFont"/>
    <w:link w:val="Heading6"/>
    <w:uiPriority w:val="1"/>
    <w:semiHidden/>
    <w:rsid w:val="00A5057E"/>
    <w:rPr>
      <w:b/>
      <w:bCs/>
      <w:i/>
      <w:szCs w:val="22"/>
      <w:lang w:eastAsia="en-US"/>
    </w:rPr>
  </w:style>
  <w:style w:type="paragraph" w:customStyle="1" w:styleId="ListABClevel3">
    <w:name w:val="List A B C level 3"/>
    <w:basedOn w:val="Normal"/>
    <w:uiPriority w:val="1"/>
    <w:semiHidden/>
    <w:qFormat/>
    <w:rsid w:val="00A5057E"/>
    <w:pPr>
      <w:numPr>
        <w:ilvl w:val="2"/>
        <w:numId w:val="37"/>
      </w:numPr>
      <w:spacing w:before="80" w:after="80"/>
    </w:pPr>
  </w:style>
  <w:style w:type="paragraph" w:customStyle="1" w:styleId="List123level2">
    <w:name w:val="List 1 2 3 level 2"/>
    <w:basedOn w:val="Normal"/>
    <w:uiPriority w:val="1"/>
    <w:semiHidden/>
    <w:qFormat/>
    <w:rsid w:val="00A5057E"/>
    <w:pPr>
      <w:numPr>
        <w:ilvl w:val="1"/>
        <w:numId w:val="39"/>
      </w:numPr>
      <w:spacing w:before="80" w:after="80"/>
    </w:pPr>
  </w:style>
  <w:style w:type="paragraph" w:customStyle="1" w:styleId="List123level3">
    <w:name w:val="List 1 2 3 level 3"/>
    <w:basedOn w:val="Normal"/>
    <w:uiPriority w:val="1"/>
    <w:semiHidden/>
    <w:qFormat/>
    <w:rsid w:val="00A5057E"/>
    <w:pPr>
      <w:numPr>
        <w:ilvl w:val="2"/>
        <w:numId w:val="39"/>
      </w:numPr>
      <w:spacing w:before="80" w:after="80"/>
    </w:pPr>
  </w:style>
  <w:style w:type="paragraph" w:customStyle="1" w:styleId="Legislationsection">
    <w:name w:val="Legislation section"/>
    <w:basedOn w:val="Normal"/>
    <w:semiHidden/>
    <w:qFormat/>
    <w:rsid w:val="00A5057E"/>
    <w:pPr>
      <w:keepNext/>
      <w:numPr>
        <w:numId w:val="43"/>
      </w:numPr>
      <w:tabs>
        <w:tab w:val="left" w:pos="567"/>
      </w:tabs>
      <w:spacing w:after="60"/>
    </w:pPr>
    <w:rPr>
      <w:b/>
      <w:sz w:val="22"/>
    </w:rPr>
  </w:style>
  <w:style w:type="paragraph" w:customStyle="1" w:styleId="Legislationnumber">
    <w:name w:val="Legislation number"/>
    <w:basedOn w:val="Normal"/>
    <w:semiHidden/>
    <w:qFormat/>
    <w:rsid w:val="00A5057E"/>
    <w:pPr>
      <w:numPr>
        <w:ilvl w:val="1"/>
        <w:numId w:val="43"/>
      </w:numPr>
      <w:tabs>
        <w:tab w:val="left" w:pos="567"/>
      </w:tabs>
      <w:spacing w:before="60" w:after="60"/>
    </w:pPr>
    <w:rPr>
      <w:sz w:val="22"/>
    </w:rPr>
  </w:style>
  <w:style w:type="paragraph" w:customStyle="1" w:styleId="Legislationa">
    <w:name w:val="Legislation (a)"/>
    <w:basedOn w:val="Normal"/>
    <w:semiHidden/>
    <w:qFormat/>
    <w:rsid w:val="00A5057E"/>
    <w:pPr>
      <w:numPr>
        <w:ilvl w:val="2"/>
        <w:numId w:val="43"/>
      </w:numPr>
      <w:spacing w:before="60" w:after="60"/>
    </w:pPr>
    <w:rPr>
      <w:sz w:val="22"/>
    </w:rPr>
  </w:style>
  <w:style w:type="paragraph" w:customStyle="1" w:styleId="Legislationi">
    <w:name w:val="Legislation (i)"/>
    <w:basedOn w:val="Normal"/>
    <w:semiHidden/>
    <w:qFormat/>
    <w:rsid w:val="00A5057E"/>
    <w:pPr>
      <w:numPr>
        <w:ilvl w:val="3"/>
        <w:numId w:val="43"/>
      </w:numPr>
      <w:spacing w:before="60" w:after="60"/>
    </w:pPr>
    <w:rPr>
      <w:sz w:val="22"/>
    </w:rPr>
  </w:style>
  <w:style w:type="paragraph" w:customStyle="1" w:styleId="Numberedparaindentonly">
    <w:name w:val="Numbered para indent only"/>
    <w:basedOn w:val="Normal"/>
    <w:qFormat/>
    <w:rsid w:val="00A5057E"/>
    <w:pPr>
      <w:spacing w:after="120"/>
      <w:ind w:left="567"/>
    </w:pPr>
  </w:style>
  <w:style w:type="paragraph" w:customStyle="1" w:styleId="Spacer">
    <w:name w:val="Spacer"/>
    <w:basedOn w:val="Normal"/>
    <w:qFormat/>
    <w:rsid w:val="00A5057E"/>
    <w:pPr>
      <w:spacing w:before="0" w:after="0"/>
    </w:pPr>
  </w:style>
  <w:style w:type="paragraph" w:customStyle="1" w:styleId="Page">
    <w:name w:val="Page"/>
    <w:basedOn w:val="Spacer"/>
    <w:semiHidden/>
    <w:qFormat/>
    <w:rsid w:val="00A5057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057E"/>
    <w:rPr>
      <w:sz w:val="24"/>
    </w:rPr>
  </w:style>
  <w:style w:type="paragraph" w:customStyle="1" w:styleId="Tableheading12pt">
    <w:name w:val="Table heading 12pt"/>
    <w:basedOn w:val="Tableheading"/>
    <w:semiHidden/>
    <w:qFormat/>
    <w:rsid w:val="00A5057E"/>
  </w:style>
  <w:style w:type="paragraph" w:customStyle="1" w:styleId="Documentationpageheading">
    <w:name w:val="Documentation page heading"/>
    <w:basedOn w:val="Normal"/>
    <w:semiHidden/>
    <w:qFormat/>
    <w:rsid w:val="00A5057E"/>
    <w:pPr>
      <w:spacing w:after="0"/>
    </w:pPr>
    <w:rPr>
      <w:b/>
      <w:color w:val="1F546B" w:themeColor="text2"/>
      <w:sz w:val="36"/>
    </w:rPr>
  </w:style>
  <w:style w:type="paragraph" w:customStyle="1" w:styleId="Documentationpagesubheading">
    <w:name w:val="Documentation page subheading"/>
    <w:basedOn w:val="Documentationpageheading"/>
    <w:semiHidden/>
    <w:qFormat/>
    <w:rsid w:val="00A5057E"/>
    <w:rPr>
      <w:sz w:val="28"/>
    </w:rPr>
  </w:style>
  <w:style w:type="paragraph" w:customStyle="1" w:styleId="Documentationpagetable">
    <w:name w:val="Documentation page table"/>
    <w:basedOn w:val="Normal"/>
    <w:semiHidden/>
    <w:qFormat/>
    <w:rsid w:val="00A5057E"/>
    <w:pPr>
      <w:spacing w:before="44" w:after="24"/>
    </w:pPr>
    <w:rPr>
      <w:rFonts w:cstheme="minorBidi"/>
      <w:sz w:val="20"/>
    </w:rPr>
  </w:style>
  <w:style w:type="paragraph" w:customStyle="1" w:styleId="Documentationpagetableheading">
    <w:name w:val="Documentation page table heading"/>
    <w:basedOn w:val="Normal"/>
    <w:semiHidden/>
    <w:qFormat/>
    <w:rsid w:val="00A5057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057E"/>
    <w:pPr>
      <w:keepNext/>
      <w:spacing w:before="240" w:after="120"/>
    </w:pPr>
    <w:rPr>
      <w:b/>
      <w:i/>
    </w:rPr>
  </w:style>
  <w:style w:type="paragraph" w:customStyle="1" w:styleId="Numberedpara2level1">
    <w:name w:val="Numbered para (2) level 1"/>
    <w:basedOn w:val="Normal"/>
    <w:semiHidden/>
    <w:qFormat/>
    <w:rsid w:val="00A5057E"/>
    <w:pPr>
      <w:numPr>
        <w:numId w:val="46"/>
      </w:numPr>
      <w:spacing w:after="120"/>
    </w:pPr>
  </w:style>
  <w:style w:type="paragraph" w:customStyle="1" w:styleId="Numberedpara2level2a">
    <w:name w:val="Numbered para (2) level 2 (a)"/>
    <w:basedOn w:val="Normal"/>
    <w:semiHidden/>
    <w:qFormat/>
    <w:rsid w:val="00A5057E"/>
    <w:pPr>
      <w:numPr>
        <w:ilvl w:val="1"/>
        <w:numId w:val="46"/>
      </w:numPr>
      <w:spacing w:after="120"/>
    </w:pPr>
  </w:style>
  <w:style w:type="paragraph" w:customStyle="1" w:styleId="Numberedpara2level3i">
    <w:name w:val="Numbered para (2) level 3 (i)"/>
    <w:basedOn w:val="Normal"/>
    <w:semiHidden/>
    <w:qFormat/>
    <w:rsid w:val="00A5057E"/>
    <w:pPr>
      <w:numPr>
        <w:ilvl w:val="2"/>
        <w:numId w:val="46"/>
      </w:numPr>
      <w:spacing w:after="120"/>
    </w:pPr>
  </w:style>
  <w:style w:type="paragraph" w:customStyle="1" w:styleId="Title2">
    <w:name w:val="Title 2"/>
    <w:basedOn w:val="Title"/>
    <w:qFormat/>
    <w:rsid w:val="00A5057E"/>
    <w:rPr>
      <w:sz w:val="52"/>
    </w:rPr>
  </w:style>
  <w:style w:type="paragraph" w:customStyle="1" w:styleId="Numberedpara2heading">
    <w:name w:val="Numbered para (2) heading"/>
    <w:basedOn w:val="Normal"/>
    <w:semiHidden/>
    <w:qFormat/>
    <w:rsid w:val="00A5057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A5057E"/>
    <w:rPr>
      <w:b/>
      <w:i/>
      <w:caps/>
      <w:smallCaps w:val="0"/>
      <w:sz w:val="22"/>
    </w:rPr>
  </w:style>
  <w:style w:type="paragraph" w:customStyle="1" w:styleId="Numberedpara1level211">
    <w:name w:val="Numbered para (1) level 2 (1.1)"/>
    <w:basedOn w:val="Normal"/>
    <w:semiHidden/>
    <w:rsid w:val="00065F18"/>
    <w:pPr>
      <w:numPr>
        <w:ilvl w:val="1"/>
        <w:numId w:val="47"/>
      </w:numPr>
      <w:spacing w:after="120"/>
    </w:pPr>
  </w:style>
  <w:style w:type="paragraph" w:customStyle="1" w:styleId="Numberedpara11headingwithnumber">
    <w:name w:val="Numbered para (1) 1 (heading with number)"/>
    <w:basedOn w:val="Normal"/>
    <w:semiHidden/>
    <w:qFormat/>
    <w:rsid w:val="00A5057E"/>
    <w:pPr>
      <w:keepNext/>
      <w:numPr>
        <w:numId w:val="47"/>
      </w:numPr>
      <w:spacing w:before="240" w:after="120"/>
    </w:pPr>
    <w:rPr>
      <w:b/>
      <w:sz w:val="28"/>
    </w:rPr>
  </w:style>
  <w:style w:type="paragraph" w:customStyle="1" w:styleId="Crossreference">
    <w:name w:val="Cross reference"/>
    <w:basedOn w:val="Normal"/>
    <w:semiHidden/>
    <w:qFormat/>
    <w:rsid w:val="00A5057E"/>
    <w:rPr>
      <w:i/>
      <w:color w:val="1F546B" w:themeColor="text2"/>
      <w:u w:val="single"/>
    </w:rPr>
  </w:style>
  <w:style w:type="paragraph" w:customStyle="1" w:styleId="Numberedpara3heading">
    <w:name w:val="Numbered para (3) heading"/>
    <w:basedOn w:val="Normal"/>
    <w:semiHidden/>
    <w:qFormat/>
    <w:rsid w:val="00A5057E"/>
    <w:pPr>
      <w:keepNext/>
      <w:spacing w:before="200" w:after="120"/>
    </w:pPr>
    <w:rPr>
      <w:b/>
    </w:rPr>
  </w:style>
  <w:style w:type="paragraph" w:customStyle="1" w:styleId="Numberedpara3subheading">
    <w:name w:val="Numbered para (3) subheading"/>
    <w:basedOn w:val="Normal"/>
    <w:semiHidden/>
    <w:qFormat/>
    <w:rsid w:val="00A5057E"/>
    <w:pPr>
      <w:keepNext/>
      <w:spacing w:before="240" w:after="120"/>
    </w:pPr>
    <w:rPr>
      <w:b/>
      <w:i/>
    </w:rPr>
  </w:style>
  <w:style w:type="paragraph" w:customStyle="1" w:styleId="Numberedpara3level1">
    <w:name w:val="Numbered para (3) level 1"/>
    <w:basedOn w:val="Normal"/>
    <w:qFormat/>
    <w:rsid w:val="00A5057E"/>
    <w:pPr>
      <w:numPr>
        <w:numId w:val="50"/>
      </w:numPr>
      <w:spacing w:after="120"/>
    </w:pPr>
  </w:style>
  <w:style w:type="paragraph" w:customStyle="1" w:styleId="Numberedpara3level211">
    <w:name w:val="Numbered para (3) level 2 (1.1)"/>
    <w:basedOn w:val="Normal"/>
    <w:qFormat/>
    <w:rsid w:val="00A5057E"/>
    <w:pPr>
      <w:numPr>
        <w:ilvl w:val="1"/>
        <w:numId w:val="50"/>
      </w:numPr>
      <w:spacing w:after="120"/>
    </w:pPr>
  </w:style>
  <w:style w:type="paragraph" w:customStyle="1" w:styleId="Numberedpara3level3111">
    <w:name w:val="Numbered para (3) level 3 (1.1.1)"/>
    <w:basedOn w:val="Normal"/>
    <w:qFormat/>
    <w:rsid w:val="00A5057E"/>
    <w:pPr>
      <w:numPr>
        <w:ilvl w:val="2"/>
        <w:numId w:val="50"/>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Briefingparasubheading">
    <w:name w:val="Briefing para subheading"/>
    <w:basedOn w:val="Normal"/>
    <w:next w:val="Numberedpara3level1"/>
    <w:rsid w:val="00235542"/>
    <w:pPr>
      <w:keepNext/>
      <w:spacing w:before="240" w:after="120"/>
    </w:pPr>
    <w:rPr>
      <w:b/>
      <w:i/>
    </w:rPr>
  </w:style>
  <w:style w:type="paragraph" w:customStyle="1" w:styleId="Recommendations">
    <w:name w:val="Recommendations"/>
    <w:basedOn w:val="Normal"/>
    <w:semiHidden/>
    <w:rsid w:val="00235542"/>
    <w:pPr>
      <w:numPr>
        <w:numId w:val="16"/>
      </w:numPr>
    </w:pPr>
  </w:style>
  <w:style w:type="paragraph" w:customStyle="1" w:styleId="Briefingparaheading">
    <w:name w:val="Briefing para heading"/>
    <w:basedOn w:val="Normal"/>
    <w:next w:val="Numberedpara3level1"/>
    <w:rsid w:val="00235542"/>
    <w:pPr>
      <w:keepNext/>
      <w:spacing w:before="240" w:after="120"/>
    </w:pPr>
    <w:rPr>
      <w:b/>
      <w:sz w:val="26"/>
    </w:rPr>
  </w:style>
  <w:style w:type="paragraph" w:customStyle="1" w:styleId="Coverpagesubheading">
    <w:name w:val="Cover page subheading"/>
    <w:basedOn w:val="Spacer"/>
    <w:rsid w:val="00235542"/>
    <w:rPr>
      <w:b/>
      <w:sz w:val="26"/>
    </w:rPr>
  </w:style>
  <w:style w:type="paragraph" w:customStyle="1" w:styleId="Tick">
    <w:name w:val="Tick"/>
    <w:basedOn w:val="Normal"/>
    <w:semiHidden/>
    <w:rsid w:val="00235542"/>
    <w:pPr>
      <w:spacing w:before="44" w:after="24"/>
      <w:jc w:val="center"/>
    </w:pPr>
    <w:rPr>
      <w:rFonts w:ascii="Wingdings" w:hAnsi="Wingdings" w:cstheme="minorBidi"/>
      <w:sz w:val="28"/>
    </w:rPr>
  </w:style>
  <w:style w:type="paragraph" w:customStyle="1" w:styleId="Tablesource">
    <w:name w:val="Table source"/>
    <w:basedOn w:val="Normal"/>
    <w:next w:val="Numberedpara3level1"/>
    <w:rsid w:val="00235542"/>
    <w:pPr>
      <w:spacing w:before="40"/>
      <w:ind w:left="567"/>
    </w:pPr>
    <w:rPr>
      <w:sz w:val="22"/>
    </w:rPr>
  </w:style>
  <w:style w:type="paragraph" w:customStyle="1" w:styleId="FinancialtableLHC">
    <w:name w:val="Financial table LHC"/>
    <w:basedOn w:val="Normal"/>
    <w:semiHidden/>
    <w:rsid w:val="00235542"/>
    <w:pPr>
      <w:spacing w:before="0" w:after="0"/>
      <w:contextualSpacing/>
    </w:pPr>
    <w:rPr>
      <w:sz w:val="22"/>
    </w:rPr>
  </w:style>
  <w:style w:type="paragraph" w:customStyle="1" w:styleId="Financialtablefigures">
    <w:name w:val="Financial table figures"/>
    <w:basedOn w:val="FinancialtableLHC"/>
    <w:semiHidden/>
    <w:rsid w:val="00235542"/>
    <w:pPr>
      <w:jc w:val="right"/>
    </w:pPr>
  </w:style>
  <w:style w:type="paragraph" w:customStyle="1" w:styleId="Financialtableyears">
    <w:name w:val="Financial table years"/>
    <w:basedOn w:val="Financialtablefigures"/>
    <w:semiHidden/>
    <w:rsid w:val="00235542"/>
    <w:pPr>
      <w:jc w:val="center"/>
    </w:pPr>
    <w:rPr>
      <w:b/>
      <w:sz w:val="20"/>
    </w:rPr>
  </w:style>
  <w:style w:type="paragraph" w:customStyle="1" w:styleId="Tableheading2">
    <w:name w:val="Table heading 2"/>
    <w:basedOn w:val="Normal"/>
    <w:rsid w:val="00235542"/>
    <w:pPr>
      <w:spacing w:before="44" w:after="24"/>
    </w:pPr>
    <w:rPr>
      <w:rFonts w:cstheme="minorBidi"/>
      <w:b/>
      <w:sz w:val="22"/>
    </w:rPr>
  </w:style>
  <w:style w:type="paragraph" w:customStyle="1" w:styleId="Priorityrating">
    <w:name w:val="Priority rating"/>
    <w:basedOn w:val="Tablenormal0"/>
    <w:semiHidden/>
    <w:rsid w:val="00235542"/>
    <w:rPr>
      <w:i/>
    </w:rPr>
  </w:style>
  <w:style w:type="paragraph" w:customStyle="1" w:styleId="Recommendationslevel2">
    <w:name w:val="Recommendations level 2"/>
    <w:basedOn w:val="Recommendations"/>
    <w:rsid w:val="00235542"/>
    <w:pPr>
      <w:numPr>
        <w:numId w:val="17"/>
      </w:numPr>
      <w:spacing w:after="120"/>
    </w:pPr>
  </w:style>
  <w:style w:type="paragraph" w:customStyle="1" w:styleId="Recommendationslevel3">
    <w:name w:val="Recommendations level 3"/>
    <w:basedOn w:val="Recommendationslevel2"/>
    <w:rsid w:val="00235542"/>
    <w:pPr>
      <w:numPr>
        <w:ilvl w:val="1"/>
      </w:numPr>
    </w:pPr>
  </w:style>
  <w:style w:type="paragraph" w:customStyle="1" w:styleId="Briefingparasubsubheading">
    <w:name w:val="Briefing para subsubheading"/>
    <w:basedOn w:val="Normal"/>
    <w:next w:val="Numberedpara3level1"/>
    <w:rsid w:val="00235542"/>
    <w:pPr>
      <w:keepNext/>
      <w:spacing w:before="240" w:after="120"/>
    </w:pPr>
    <w:rPr>
      <w:i/>
    </w:rPr>
  </w:style>
  <w:style w:type="paragraph" w:customStyle="1" w:styleId="Ministerialdatabase">
    <w:name w:val="Ministerial database"/>
    <w:basedOn w:val="Tablenormal0"/>
    <w:semiHidden/>
    <w:rsid w:val="00235542"/>
    <w:rPr>
      <w:sz w:val="20"/>
      <w:szCs w:val="20"/>
    </w:rPr>
  </w:style>
  <w:style w:type="paragraph" w:customStyle="1" w:styleId="YesNo">
    <w:name w:val="Yes No"/>
    <w:basedOn w:val="Normal"/>
    <w:rsid w:val="00235542"/>
    <w:pPr>
      <w:spacing w:after="120"/>
    </w:pPr>
    <w:rPr>
      <w:b/>
    </w:rPr>
  </w:style>
  <w:style w:type="paragraph" w:customStyle="1" w:styleId="Ministerssign-off">
    <w:name w:val="Minister's sign-off"/>
    <w:basedOn w:val="Spacer"/>
    <w:rsid w:val="00235542"/>
    <w:rPr>
      <w:b/>
    </w:rPr>
  </w:style>
  <w:style w:type="paragraph" w:customStyle="1" w:styleId="Briefingtitle">
    <w:name w:val="Briefing title"/>
    <w:basedOn w:val="Normal"/>
    <w:rsid w:val="00235542"/>
    <w:pPr>
      <w:spacing w:before="0" w:after="0"/>
      <w:contextualSpacing/>
    </w:pPr>
    <w:rPr>
      <w:b/>
      <w:sz w:val="28"/>
    </w:rPr>
  </w:style>
  <w:style w:type="character" w:customStyle="1" w:styleId="Crossreferences">
    <w:name w:val="Cross references"/>
    <w:basedOn w:val="DefaultParagraphFont"/>
    <w:uiPriority w:val="1"/>
    <w:qFormat/>
    <w:rsid w:val="00A5057E"/>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057E"/>
    <w:pPr>
      <w:keepLines/>
    </w:pPr>
    <w:rPr>
      <w:lang w:eastAsia="en-US"/>
    </w:rPr>
  </w:style>
  <w:style w:type="paragraph" w:styleId="Heading1">
    <w:name w:val="heading 1"/>
    <w:basedOn w:val="Normal"/>
    <w:next w:val="Normal"/>
    <w:link w:val="Heading1Char"/>
    <w:qFormat/>
    <w:rsid w:val="00A5057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057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057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057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057E"/>
    <w:pPr>
      <w:keepNext/>
      <w:spacing w:before="360"/>
      <w:outlineLvl w:val="4"/>
    </w:pPr>
    <w:rPr>
      <w:b/>
      <w:bCs/>
      <w:iCs/>
      <w:szCs w:val="26"/>
    </w:rPr>
  </w:style>
  <w:style w:type="paragraph" w:styleId="Heading6">
    <w:name w:val="heading 6"/>
    <w:basedOn w:val="Normal"/>
    <w:next w:val="Normal"/>
    <w:link w:val="Heading6Char"/>
    <w:uiPriority w:val="1"/>
    <w:semiHidden/>
    <w:qFormat/>
    <w:rsid w:val="00A5057E"/>
    <w:pPr>
      <w:spacing w:before="360"/>
      <w:outlineLvl w:val="5"/>
    </w:pPr>
    <w:rPr>
      <w:b/>
      <w:bCs/>
      <w:i/>
      <w:szCs w:val="22"/>
    </w:rPr>
  </w:style>
  <w:style w:type="paragraph" w:styleId="Heading7">
    <w:name w:val="heading 7"/>
    <w:basedOn w:val="Normal"/>
    <w:next w:val="Normal"/>
    <w:uiPriority w:val="99"/>
    <w:semiHidden/>
    <w:qFormat/>
    <w:rsid w:val="00A5057E"/>
    <w:pPr>
      <w:spacing w:after="60"/>
      <w:outlineLvl w:val="6"/>
    </w:pPr>
  </w:style>
  <w:style w:type="paragraph" w:styleId="Heading8">
    <w:name w:val="heading 8"/>
    <w:basedOn w:val="Normal"/>
    <w:next w:val="Normal"/>
    <w:uiPriority w:val="99"/>
    <w:semiHidden/>
    <w:qFormat/>
    <w:rsid w:val="00A5057E"/>
    <w:pPr>
      <w:spacing w:after="60"/>
      <w:outlineLvl w:val="7"/>
    </w:pPr>
    <w:rPr>
      <w:i/>
      <w:iCs/>
    </w:rPr>
  </w:style>
  <w:style w:type="paragraph" w:styleId="Heading9">
    <w:name w:val="heading 9"/>
    <w:basedOn w:val="Normal"/>
    <w:next w:val="Normal"/>
    <w:uiPriority w:val="99"/>
    <w:semiHidden/>
    <w:qFormat/>
    <w:rsid w:val="00A5057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057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057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057E"/>
    <w:rPr>
      <w:b/>
      <w:bCs/>
    </w:rPr>
  </w:style>
  <w:style w:type="paragraph" w:styleId="Subtitle">
    <w:name w:val="Subtitle"/>
    <w:basedOn w:val="Normal"/>
    <w:uiPriority w:val="1"/>
    <w:semiHidden/>
    <w:qFormat/>
    <w:rsid w:val="00A5057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057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057E"/>
    <w:pPr>
      <w:spacing w:before="0" w:after="0"/>
    </w:pPr>
    <w:rPr>
      <w:sz w:val="8"/>
    </w:rPr>
  </w:style>
  <w:style w:type="paragraph" w:customStyle="1" w:styleId="Numberedpara1level3a">
    <w:name w:val="Numbered para (1) level 3 (a)"/>
    <w:basedOn w:val="Normal"/>
    <w:semiHidden/>
    <w:rsid w:val="00065F18"/>
    <w:pPr>
      <w:numPr>
        <w:ilvl w:val="2"/>
        <w:numId w:val="47"/>
      </w:numPr>
      <w:spacing w:after="120"/>
    </w:pPr>
  </w:style>
  <w:style w:type="paragraph" w:customStyle="1" w:styleId="Numberedpara1level4i">
    <w:name w:val="Numbered para (1) level 4 (i)"/>
    <w:basedOn w:val="Normal"/>
    <w:semiHidden/>
    <w:rsid w:val="00065F18"/>
    <w:pPr>
      <w:numPr>
        <w:ilvl w:val="3"/>
        <w:numId w:val="4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7"/>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A5057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057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057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057E"/>
    <w:pPr>
      <w:numPr>
        <w:ilvl w:val="1"/>
        <w:numId w:val="3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057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057E"/>
    <w:rPr>
      <w:i/>
      <w:iCs/>
    </w:rPr>
  </w:style>
  <w:style w:type="character" w:styleId="IntenseEmphasis">
    <w:name w:val="Intense Emphasis"/>
    <w:uiPriority w:val="99"/>
    <w:semiHidden/>
    <w:qFormat/>
    <w:rsid w:val="00A5057E"/>
    <w:rPr>
      <w:b/>
      <w:i/>
    </w:rPr>
  </w:style>
  <w:style w:type="paragraph" w:styleId="ListParagraph">
    <w:name w:val="List Paragraph"/>
    <w:basedOn w:val="List123"/>
    <w:uiPriority w:val="34"/>
    <w:semiHidden/>
    <w:qFormat/>
    <w:rsid w:val="00A5057E"/>
    <w:pPr>
      <w:numPr>
        <w:numId w:val="0"/>
      </w:numPr>
    </w:pPr>
  </w:style>
  <w:style w:type="character" w:customStyle="1" w:styleId="Heading5Char">
    <w:name w:val="Heading 5 Char"/>
    <w:basedOn w:val="DefaultParagraphFont"/>
    <w:link w:val="Heading5"/>
    <w:uiPriority w:val="1"/>
    <w:semiHidden/>
    <w:rsid w:val="00A5057E"/>
    <w:rPr>
      <w:b/>
      <w:bCs/>
      <w:iCs/>
      <w:szCs w:val="26"/>
      <w:lang w:eastAsia="en-US"/>
    </w:rPr>
  </w:style>
  <w:style w:type="character" w:styleId="SubtleReference">
    <w:name w:val="Subtle Reference"/>
    <w:basedOn w:val="DefaultParagraphFont"/>
    <w:uiPriority w:val="99"/>
    <w:semiHidden/>
    <w:qFormat/>
    <w:rsid w:val="00A5057E"/>
    <w:rPr>
      <w:rFonts w:ascii="Calibri" w:hAnsi="Calibri"/>
      <w:smallCaps/>
      <w:color w:val="A42F13" w:themeColor="accent2"/>
      <w:u w:val="single"/>
    </w:rPr>
  </w:style>
  <w:style w:type="character" w:styleId="BookTitle">
    <w:name w:val="Book Title"/>
    <w:basedOn w:val="DefaultParagraphFont"/>
    <w:uiPriority w:val="33"/>
    <w:semiHidden/>
    <w:qFormat/>
    <w:rsid w:val="00A5057E"/>
    <w:rPr>
      <w:rFonts w:ascii="Calibri" w:hAnsi="Calibri"/>
      <w:b/>
      <w:bCs/>
      <w:smallCaps/>
      <w:spacing w:val="5"/>
    </w:rPr>
  </w:style>
  <w:style w:type="character" w:styleId="IntenseReference">
    <w:name w:val="Intense Reference"/>
    <w:basedOn w:val="DefaultParagraphFont"/>
    <w:uiPriority w:val="99"/>
    <w:semiHidden/>
    <w:qFormat/>
    <w:rsid w:val="00A5057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057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057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057E"/>
    <w:pPr>
      <w:spacing w:before="40" w:after="40"/>
    </w:pPr>
    <w:rPr>
      <w:sz w:val="22"/>
    </w:rPr>
  </w:style>
  <w:style w:type="character" w:customStyle="1" w:styleId="Heading6Char">
    <w:name w:val="Heading 6 Char"/>
    <w:basedOn w:val="DefaultParagraphFont"/>
    <w:link w:val="Heading6"/>
    <w:uiPriority w:val="1"/>
    <w:semiHidden/>
    <w:rsid w:val="00A5057E"/>
    <w:rPr>
      <w:b/>
      <w:bCs/>
      <w:i/>
      <w:szCs w:val="22"/>
      <w:lang w:eastAsia="en-US"/>
    </w:rPr>
  </w:style>
  <w:style w:type="paragraph" w:customStyle="1" w:styleId="ListABClevel3">
    <w:name w:val="List A B C level 3"/>
    <w:basedOn w:val="Normal"/>
    <w:uiPriority w:val="1"/>
    <w:semiHidden/>
    <w:qFormat/>
    <w:rsid w:val="00A5057E"/>
    <w:pPr>
      <w:numPr>
        <w:ilvl w:val="2"/>
        <w:numId w:val="37"/>
      </w:numPr>
      <w:spacing w:before="80" w:after="80"/>
    </w:pPr>
  </w:style>
  <w:style w:type="paragraph" w:customStyle="1" w:styleId="List123level2">
    <w:name w:val="List 1 2 3 level 2"/>
    <w:basedOn w:val="Normal"/>
    <w:uiPriority w:val="1"/>
    <w:semiHidden/>
    <w:qFormat/>
    <w:rsid w:val="00A5057E"/>
    <w:pPr>
      <w:numPr>
        <w:ilvl w:val="1"/>
        <w:numId w:val="39"/>
      </w:numPr>
      <w:spacing w:before="80" w:after="80"/>
    </w:pPr>
  </w:style>
  <w:style w:type="paragraph" w:customStyle="1" w:styleId="List123level3">
    <w:name w:val="List 1 2 3 level 3"/>
    <w:basedOn w:val="Normal"/>
    <w:uiPriority w:val="1"/>
    <w:semiHidden/>
    <w:qFormat/>
    <w:rsid w:val="00A5057E"/>
    <w:pPr>
      <w:numPr>
        <w:ilvl w:val="2"/>
        <w:numId w:val="39"/>
      </w:numPr>
      <w:spacing w:before="80" w:after="80"/>
    </w:pPr>
  </w:style>
  <w:style w:type="paragraph" w:customStyle="1" w:styleId="Legislationsection">
    <w:name w:val="Legislation section"/>
    <w:basedOn w:val="Normal"/>
    <w:semiHidden/>
    <w:qFormat/>
    <w:rsid w:val="00A5057E"/>
    <w:pPr>
      <w:keepNext/>
      <w:numPr>
        <w:numId w:val="43"/>
      </w:numPr>
      <w:tabs>
        <w:tab w:val="left" w:pos="567"/>
      </w:tabs>
      <w:spacing w:after="60"/>
    </w:pPr>
    <w:rPr>
      <w:b/>
      <w:sz w:val="22"/>
    </w:rPr>
  </w:style>
  <w:style w:type="paragraph" w:customStyle="1" w:styleId="Legislationnumber">
    <w:name w:val="Legislation number"/>
    <w:basedOn w:val="Normal"/>
    <w:semiHidden/>
    <w:qFormat/>
    <w:rsid w:val="00A5057E"/>
    <w:pPr>
      <w:numPr>
        <w:ilvl w:val="1"/>
        <w:numId w:val="43"/>
      </w:numPr>
      <w:tabs>
        <w:tab w:val="left" w:pos="567"/>
      </w:tabs>
      <w:spacing w:before="60" w:after="60"/>
    </w:pPr>
    <w:rPr>
      <w:sz w:val="22"/>
    </w:rPr>
  </w:style>
  <w:style w:type="paragraph" w:customStyle="1" w:styleId="Legislationa">
    <w:name w:val="Legislation (a)"/>
    <w:basedOn w:val="Normal"/>
    <w:semiHidden/>
    <w:qFormat/>
    <w:rsid w:val="00A5057E"/>
    <w:pPr>
      <w:numPr>
        <w:ilvl w:val="2"/>
        <w:numId w:val="43"/>
      </w:numPr>
      <w:spacing w:before="60" w:after="60"/>
    </w:pPr>
    <w:rPr>
      <w:sz w:val="22"/>
    </w:rPr>
  </w:style>
  <w:style w:type="paragraph" w:customStyle="1" w:styleId="Legislationi">
    <w:name w:val="Legislation (i)"/>
    <w:basedOn w:val="Normal"/>
    <w:semiHidden/>
    <w:qFormat/>
    <w:rsid w:val="00A5057E"/>
    <w:pPr>
      <w:numPr>
        <w:ilvl w:val="3"/>
        <w:numId w:val="43"/>
      </w:numPr>
      <w:spacing w:before="60" w:after="60"/>
    </w:pPr>
    <w:rPr>
      <w:sz w:val="22"/>
    </w:rPr>
  </w:style>
  <w:style w:type="paragraph" w:customStyle="1" w:styleId="Numberedparaindentonly">
    <w:name w:val="Numbered para indent only"/>
    <w:basedOn w:val="Normal"/>
    <w:qFormat/>
    <w:rsid w:val="00A5057E"/>
    <w:pPr>
      <w:spacing w:after="120"/>
      <w:ind w:left="567"/>
    </w:pPr>
  </w:style>
  <w:style w:type="paragraph" w:customStyle="1" w:styleId="Spacer">
    <w:name w:val="Spacer"/>
    <w:basedOn w:val="Normal"/>
    <w:qFormat/>
    <w:rsid w:val="00A5057E"/>
    <w:pPr>
      <w:spacing w:before="0" w:after="0"/>
    </w:pPr>
  </w:style>
  <w:style w:type="paragraph" w:customStyle="1" w:styleId="Page">
    <w:name w:val="Page"/>
    <w:basedOn w:val="Spacer"/>
    <w:semiHidden/>
    <w:qFormat/>
    <w:rsid w:val="00A5057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057E"/>
    <w:rPr>
      <w:sz w:val="24"/>
    </w:rPr>
  </w:style>
  <w:style w:type="paragraph" w:customStyle="1" w:styleId="Tableheading12pt">
    <w:name w:val="Table heading 12pt"/>
    <w:basedOn w:val="Tableheading"/>
    <w:semiHidden/>
    <w:qFormat/>
    <w:rsid w:val="00A5057E"/>
  </w:style>
  <w:style w:type="paragraph" w:customStyle="1" w:styleId="Documentationpageheading">
    <w:name w:val="Documentation page heading"/>
    <w:basedOn w:val="Normal"/>
    <w:semiHidden/>
    <w:qFormat/>
    <w:rsid w:val="00A5057E"/>
    <w:pPr>
      <w:spacing w:after="0"/>
    </w:pPr>
    <w:rPr>
      <w:b/>
      <w:color w:val="1F546B" w:themeColor="text2"/>
      <w:sz w:val="36"/>
    </w:rPr>
  </w:style>
  <w:style w:type="paragraph" w:customStyle="1" w:styleId="Documentationpagesubheading">
    <w:name w:val="Documentation page subheading"/>
    <w:basedOn w:val="Documentationpageheading"/>
    <w:semiHidden/>
    <w:qFormat/>
    <w:rsid w:val="00A5057E"/>
    <w:rPr>
      <w:sz w:val="28"/>
    </w:rPr>
  </w:style>
  <w:style w:type="paragraph" w:customStyle="1" w:styleId="Documentationpagetable">
    <w:name w:val="Documentation page table"/>
    <w:basedOn w:val="Normal"/>
    <w:semiHidden/>
    <w:qFormat/>
    <w:rsid w:val="00A5057E"/>
    <w:pPr>
      <w:spacing w:before="44" w:after="24"/>
    </w:pPr>
    <w:rPr>
      <w:rFonts w:cstheme="minorBidi"/>
      <w:sz w:val="20"/>
    </w:rPr>
  </w:style>
  <w:style w:type="paragraph" w:customStyle="1" w:styleId="Documentationpagetableheading">
    <w:name w:val="Documentation page table heading"/>
    <w:basedOn w:val="Normal"/>
    <w:semiHidden/>
    <w:qFormat/>
    <w:rsid w:val="00A5057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057E"/>
    <w:pPr>
      <w:keepNext/>
      <w:spacing w:before="240" w:after="120"/>
    </w:pPr>
    <w:rPr>
      <w:b/>
      <w:i/>
    </w:rPr>
  </w:style>
  <w:style w:type="paragraph" w:customStyle="1" w:styleId="Numberedpara2level1">
    <w:name w:val="Numbered para (2) level 1"/>
    <w:basedOn w:val="Normal"/>
    <w:semiHidden/>
    <w:qFormat/>
    <w:rsid w:val="00A5057E"/>
    <w:pPr>
      <w:numPr>
        <w:numId w:val="46"/>
      </w:numPr>
      <w:spacing w:after="120"/>
    </w:pPr>
  </w:style>
  <w:style w:type="paragraph" w:customStyle="1" w:styleId="Numberedpara2level2a">
    <w:name w:val="Numbered para (2) level 2 (a)"/>
    <w:basedOn w:val="Normal"/>
    <w:semiHidden/>
    <w:qFormat/>
    <w:rsid w:val="00A5057E"/>
    <w:pPr>
      <w:numPr>
        <w:ilvl w:val="1"/>
        <w:numId w:val="46"/>
      </w:numPr>
      <w:spacing w:after="120"/>
    </w:pPr>
  </w:style>
  <w:style w:type="paragraph" w:customStyle="1" w:styleId="Numberedpara2level3i">
    <w:name w:val="Numbered para (2) level 3 (i)"/>
    <w:basedOn w:val="Normal"/>
    <w:semiHidden/>
    <w:qFormat/>
    <w:rsid w:val="00A5057E"/>
    <w:pPr>
      <w:numPr>
        <w:ilvl w:val="2"/>
        <w:numId w:val="46"/>
      </w:numPr>
      <w:spacing w:after="120"/>
    </w:pPr>
  </w:style>
  <w:style w:type="paragraph" w:customStyle="1" w:styleId="Title2">
    <w:name w:val="Title 2"/>
    <w:basedOn w:val="Title"/>
    <w:qFormat/>
    <w:rsid w:val="00A5057E"/>
    <w:rPr>
      <w:sz w:val="52"/>
    </w:rPr>
  </w:style>
  <w:style w:type="paragraph" w:customStyle="1" w:styleId="Numberedpara2heading">
    <w:name w:val="Numbered para (2) heading"/>
    <w:basedOn w:val="Normal"/>
    <w:semiHidden/>
    <w:qFormat/>
    <w:rsid w:val="00A5057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A5057E"/>
    <w:rPr>
      <w:b/>
      <w:i/>
      <w:caps/>
      <w:smallCaps w:val="0"/>
      <w:sz w:val="22"/>
    </w:rPr>
  </w:style>
  <w:style w:type="paragraph" w:customStyle="1" w:styleId="Numberedpara1level211">
    <w:name w:val="Numbered para (1) level 2 (1.1)"/>
    <w:basedOn w:val="Normal"/>
    <w:semiHidden/>
    <w:rsid w:val="00065F18"/>
    <w:pPr>
      <w:numPr>
        <w:ilvl w:val="1"/>
        <w:numId w:val="47"/>
      </w:numPr>
      <w:spacing w:after="120"/>
    </w:pPr>
  </w:style>
  <w:style w:type="paragraph" w:customStyle="1" w:styleId="Numberedpara11headingwithnumber">
    <w:name w:val="Numbered para (1) 1 (heading with number)"/>
    <w:basedOn w:val="Normal"/>
    <w:semiHidden/>
    <w:qFormat/>
    <w:rsid w:val="00A5057E"/>
    <w:pPr>
      <w:keepNext/>
      <w:numPr>
        <w:numId w:val="47"/>
      </w:numPr>
      <w:spacing w:before="240" w:after="120"/>
    </w:pPr>
    <w:rPr>
      <w:b/>
      <w:sz w:val="28"/>
    </w:rPr>
  </w:style>
  <w:style w:type="paragraph" w:customStyle="1" w:styleId="Crossreference">
    <w:name w:val="Cross reference"/>
    <w:basedOn w:val="Normal"/>
    <w:semiHidden/>
    <w:qFormat/>
    <w:rsid w:val="00A5057E"/>
    <w:rPr>
      <w:i/>
      <w:color w:val="1F546B" w:themeColor="text2"/>
      <w:u w:val="single"/>
    </w:rPr>
  </w:style>
  <w:style w:type="paragraph" w:customStyle="1" w:styleId="Numberedpara3heading">
    <w:name w:val="Numbered para (3) heading"/>
    <w:basedOn w:val="Normal"/>
    <w:semiHidden/>
    <w:qFormat/>
    <w:rsid w:val="00A5057E"/>
    <w:pPr>
      <w:keepNext/>
      <w:spacing w:before="200" w:after="120"/>
    </w:pPr>
    <w:rPr>
      <w:b/>
    </w:rPr>
  </w:style>
  <w:style w:type="paragraph" w:customStyle="1" w:styleId="Numberedpara3subheading">
    <w:name w:val="Numbered para (3) subheading"/>
    <w:basedOn w:val="Normal"/>
    <w:semiHidden/>
    <w:qFormat/>
    <w:rsid w:val="00A5057E"/>
    <w:pPr>
      <w:keepNext/>
      <w:spacing w:before="240" w:after="120"/>
    </w:pPr>
    <w:rPr>
      <w:b/>
      <w:i/>
    </w:rPr>
  </w:style>
  <w:style w:type="paragraph" w:customStyle="1" w:styleId="Numberedpara3level1">
    <w:name w:val="Numbered para (3) level 1"/>
    <w:basedOn w:val="Normal"/>
    <w:qFormat/>
    <w:rsid w:val="00A5057E"/>
    <w:pPr>
      <w:numPr>
        <w:numId w:val="50"/>
      </w:numPr>
      <w:spacing w:after="120"/>
    </w:pPr>
  </w:style>
  <w:style w:type="paragraph" w:customStyle="1" w:styleId="Numberedpara3level211">
    <w:name w:val="Numbered para (3) level 2 (1.1)"/>
    <w:basedOn w:val="Normal"/>
    <w:qFormat/>
    <w:rsid w:val="00A5057E"/>
    <w:pPr>
      <w:numPr>
        <w:ilvl w:val="1"/>
        <w:numId w:val="50"/>
      </w:numPr>
      <w:spacing w:after="120"/>
    </w:pPr>
  </w:style>
  <w:style w:type="paragraph" w:customStyle="1" w:styleId="Numberedpara3level3111">
    <w:name w:val="Numbered para (3) level 3 (1.1.1)"/>
    <w:basedOn w:val="Normal"/>
    <w:qFormat/>
    <w:rsid w:val="00A5057E"/>
    <w:pPr>
      <w:numPr>
        <w:ilvl w:val="2"/>
        <w:numId w:val="50"/>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Briefingparasubheading">
    <w:name w:val="Briefing para subheading"/>
    <w:basedOn w:val="Normal"/>
    <w:next w:val="Numberedpara3level1"/>
    <w:rsid w:val="00235542"/>
    <w:pPr>
      <w:keepNext/>
      <w:spacing w:before="240" w:after="120"/>
    </w:pPr>
    <w:rPr>
      <w:b/>
      <w:i/>
    </w:rPr>
  </w:style>
  <w:style w:type="paragraph" w:customStyle="1" w:styleId="Recommendations">
    <w:name w:val="Recommendations"/>
    <w:basedOn w:val="Normal"/>
    <w:semiHidden/>
    <w:rsid w:val="00235542"/>
    <w:pPr>
      <w:numPr>
        <w:numId w:val="16"/>
      </w:numPr>
    </w:pPr>
  </w:style>
  <w:style w:type="paragraph" w:customStyle="1" w:styleId="Briefingparaheading">
    <w:name w:val="Briefing para heading"/>
    <w:basedOn w:val="Normal"/>
    <w:next w:val="Numberedpara3level1"/>
    <w:rsid w:val="00235542"/>
    <w:pPr>
      <w:keepNext/>
      <w:spacing w:before="240" w:after="120"/>
    </w:pPr>
    <w:rPr>
      <w:b/>
      <w:sz w:val="26"/>
    </w:rPr>
  </w:style>
  <w:style w:type="paragraph" w:customStyle="1" w:styleId="Coverpagesubheading">
    <w:name w:val="Cover page subheading"/>
    <w:basedOn w:val="Spacer"/>
    <w:rsid w:val="00235542"/>
    <w:rPr>
      <w:b/>
      <w:sz w:val="26"/>
    </w:rPr>
  </w:style>
  <w:style w:type="paragraph" w:customStyle="1" w:styleId="Tick">
    <w:name w:val="Tick"/>
    <w:basedOn w:val="Normal"/>
    <w:semiHidden/>
    <w:rsid w:val="00235542"/>
    <w:pPr>
      <w:spacing w:before="44" w:after="24"/>
      <w:jc w:val="center"/>
    </w:pPr>
    <w:rPr>
      <w:rFonts w:ascii="Wingdings" w:hAnsi="Wingdings" w:cstheme="minorBidi"/>
      <w:sz w:val="28"/>
    </w:rPr>
  </w:style>
  <w:style w:type="paragraph" w:customStyle="1" w:styleId="Tablesource">
    <w:name w:val="Table source"/>
    <w:basedOn w:val="Normal"/>
    <w:next w:val="Numberedpara3level1"/>
    <w:rsid w:val="00235542"/>
    <w:pPr>
      <w:spacing w:before="40"/>
      <w:ind w:left="567"/>
    </w:pPr>
    <w:rPr>
      <w:sz w:val="22"/>
    </w:rPr>
  </w:style>
  <w:style w:type="paragraph" w:customStyle="1" w:styleId="FinancialtableLHC">
    <w:name w:val="Financial table LHC"/>
    <w:basedOn w:val="Normal"/>
    <w:semiHidden/>
    <w:rsid w:val="00235542"/>
    <w:pPr>
      <w:spacing w:before="0" w:after="0"/>
      <w:contextualSpacing/>
    </w:pPr>
    <w:rPr>
      <w:sz w:val="22"/>
    </w:rPr>
  </w:style>
  <w:style w:type="paragraph" w:customStyle="1" w:styleId="Financialtablefigures">
    <w:name w:val="Financial table figures"/>
    <w:basedOn w:val="FinancialtableLHC"/>
    <w:semiHidden/>
    <w:rsid w:val="00235542"/>
    <w:pPr>
      <w:jc w:val="right"/>
    </w:pPr>
  </w:style>
  <w:style w:type="paragraph" w:customStyle="1" w:styleId="Financialtableyears">
    <w:name w:val="Financial table years"/>
    <w:basedOn w:val="Financialtablefigures"/>
    <w:semiHidden/>
    <w:rsid w:val="00235542"/>
    <w:pPr>
      <w:jc w:val="center"/>
    </w:pPr>
    <w:rPr>
      <w:b/>
      <w:sz w:val="20"/>
    </w:rPr>
  </w:style>
  <w:style w:type="paragraph" w:customStyle="1" w:styleId="Tableheading2">
    <w:name w:val="Table heading 2"/>
    <w:basedOn w:val="Normal"/>
    <w:rsid w:val="00235542"/>
    <w:pPr>
      <w:spacing w:before="44" w:after="24"/>
    </w:pPr>
    <w:rPr>
      <w:rFonts w:cstheme="minorBidi"/>
      <w:b/>
      <w:sz w:val="22"/>
    </w:rPr>
  </w:style>
  <w:style w:type="paragraph" w:customStyle="1" w:styleId="Priorityrating">
    <w:name w:val="Priority rating"/>
    <w:basedOn w:val="Tablenormal0"/>
    <w:semiHidden/>
    <w:rsid w:val="00235542"/>
    <w:rPr>
      <w:i/>
    </w:rPr>
  </w:style>
  <w:style w:type="paragraph" w:customStyle="1" w:styleId="Recommendationslevel2">
    <w:name w:val="Recommendations level 2"/>
    <w:basedOn w:val="Recommendations"/>
    <w:rsid w:val="00235542"/>
    <w:pPr>
      <w:numPr>
        <w:numId w:val="17"/>
      </w:numPr>
      <w:spacing w:after="120"/>
    </w:pPr>
  </w:style>
  <w:style w:type="paragraph" w:customStyle="1" w:styleId="Recommendationslevel3">
    <w:name w:val="Recommendations level 3"/>
    <w:basedOn w:val="Recommendationslevel2"/>
    <w:rsid w:val="00235542"/>
    <w:pPr>
      <w:numPr>
        <w:ilvl w:val="1"/>
      </w:numPr>
    </w:pPr>
  </w:style>
  <w:style w:type="paragraph" w:customStyle="1" w:styleId="Briefingparasubsubheading">
    <w:name w:val="Briefing para subsubheading"/>
    <w:basedOn w:val="Normal"/>
    <w:next w:val="Numberedpara3level1"/>
    <w:rsid w:val="00235542"/>
    <w:pPr>
      <w:keepNext/>
      <w:spacing w:before="240" w:after="120"/>
    </w:pPr>
    <w:rPr>
      <w:i/>
    </w:rPr>
  </w:style>
  <w:style w:type="paragraph" w:customStyle="1" w:styleId="Ministerialdatabase">
    <w:name w:val="Ministerial database"/>
    <w:basedOn w:val="Tablenormal0"/>
    <w:semiHidden/>
    <w:rsid w:val="00235542"/>
    <w:rPr>
      <w:sz w:val="20"/>
      <w:szCs w:val="20"/>
    </w:rPr>
  </w:style>
  <w:style w:type="paragraph" w:customStyle="1" w:styleId="YesNo">
    <w:name w:val="Yes No"/>
    <w:basedOn w:val="Normal"/>
    <w:rsid w:val="00235542"/>
    <w:pPr>
      <w:spacing w:after="120"/>
    </w:pPr>
    <w:rPr>
      <w:b/>
    </w:rPr>
  </w:style>
  <w:style w:type="paragraph" w:customStyle="1" w:styleId="Ministerssign-off">
    <w:name w:val="Minister's sign-off"/>
    <w:basedOn w:val="Spacer"/>
    <w:rsid w:val="00235542"/>
    <w:rPr>
      <w:b/>
    </w:rPr>
  </w:style>
  <w:style w:type="paragraph" w:customStyle="1" w:styleId="Briefingtitle">
    <w:name w:val="Briefing title"/>
    <w:basedOn w:val="Normal"/>
    <w:rsid w:val="00235542"/>
    <w:pPr>
      <w:spacing w:before="0" w:after="0"/>
      <w:contextualSpacing/>
    </w:pPr>
    <w:rPr>
      <w:b/>
      <w:sz w:val="28"/>
    </w:rPr>
  </w:style>
  <w:style w:type="character" w:customStyle="1" w:styleId="Crossreferences">
    <w:name w:val="Cross references"/>
    <w:basedOn w:val="DefaultParagraphFont"/>
    <w:uiPriority w:val="1"/>
    <w:qFormat/>
    <w:rsid w:val="00A5057E"/>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5F5C-D3B4-4BDF-BDE6-908DFD34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8559196</Template>
  <TotalTime>0</TotalTime>
  <Pages>12</Pages>
  <Words>2712</Words>
  <Characters>15461</Characters>
  <Application>Microsoft Office Word</Application>
  <DocSecurity>0</DocSecurity>
  <Lines>128</Lines>
  <Paragraphs>36</Paragraphs>
  <ScaleCrop>false</ScaleCrop>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2015-10-15T03:48:00Z</dcterms:created>
  <dcterms:modified xsi:type="dcterms:W3CDTF">2015-10-15T03:48:00Z</dcterms:modified>
</cp:coreProperties>
</file>