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63" w:rsidRPr="00975A9F" w:rsidRDefault="00F11C4C" w:rsidP="00537663">
      <w:pPr>
        <w:pStyle w:val="Heading1"/>
        <w:rPr>
          <w:rFonts w:asciiTheme="minorHAnsi" w:hAnsiTheme="minorHAnsi"/>
          <w:color w:val="auto"/>
          <w:sz w:val="28"/>
          <w:szCs w:val="28"/>
        </w:rPr>
      </w:pPr>
      <w:r w:rsidRPr="00975A9F">
        <w:rPr>
          <w:rFonts w:asciiTheme="minorHAnsi" w:hAnsiTheme="minorHAnsi"/>
          <w:color w:val="auto"/>
          <w:sz w:val="28"/>
          <w:szCs w:val="28"/>
        </w:rPr>
        <w:t>Appendix B – Amendments to Division 5 - Baccarat</w:t>
      </w:r>
    </w:p>
    <w:p w:rsidR="00F11C4C" w:rsidRPr="00F11C4C" w:rsidRDefault="00F11C4C" w:rsidP="00975A9F"/>
    <w:p w:rsidR="003024AC" w:rsidRPr="00975A9F" w:rsidRDefault="007060AB" w:rsidP="00537663">
      <w:pPr>
        <w:pStyle w:val="Heading1"/>
        <w:rPr>
          <w:rFonts w:asciiTheme="minorHAnsi" w:hAnsiTheme="minorHAnsi"/>
          <w:color w:val="auto"/>
          <w:sz w:val="24"/>
          <w:szCs w:val="24"/>
        </w:rPr>
      </w:pPr>
      <w:r w:rsidRPr="00975A9F">
        <w:rPr>
          <w:rFonts w:asciiTheme="minorHAnsi" w:hAnsiTheme="minorHAnsi"/>
          <w:color w:val="auto"/>
          <w:sz w:val="24"/>
          <w:szCs w:val="24"/>
        </w:rPr>
        <w:t>Division 5 – Baccarat</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 </w:t>
      </w:r>
      <w:r w:rsidRPr="00975A9F">
        <w:rPr>
          <w:rFonts w:asciiTheme="minorHAnsi" w:hAnsiTheme="minorHAnsi"/>
        </w:rPr>
        <w:tab/>
      </w:r>
      <w:r w:rsidRPr="00975A9F">
        <w:rPr>
          <w:rFonts w:asciiTheme="minorHAnsi" w:hAnsiTheme="minorHAnsi"/>
        </w:rPr>
        <w:tab/>
        <w:t>Interpretation</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2 </w:t>
      </w:r>
      <w:r w:rsidRPr="00975A9F">
        <w:rPr>
          <w:rFonts w:asciiTheme="minorHAnsi" w:hAnsiTheme="minorHAnsi"/>
        </w:rPr>
        <w:tab/>
      </w:r>
      <w:r w:rsidRPr="00975A9F">
        <w:rPr>
          <w:rFonts w:asciiTheme="minorHAnsi" w:hAnsiTheme="minorHAnsi"/>
        </w:rPr>
        <w:tab/>
        <w:t>Application</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3 </w:t>
      </w:r>
      <w:r w:rsidRPr="00975A9F">
        <w:rPr>
          <w:rFonts w:asciiTheme="minorHAnsi" w:hAnsiTheme="minorHAnsi"/>
        </w:rPr>
        <w:tab/>
      </w:r>
      <w:r w:rsidRPr="00975A9F">
        <w:rPr>
          <w:rFonts w:asciiTheme="minorHAnsi" w:hAnsiTheme="minorHAnsi"/>
        </w:rPr>
        <w:tab/>
        <w:t>Table Layout and Equipment</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4 </w:t>
      </w:r>
      <w:r w:rsidRPr="00975A9F">
        <w:rPr>
          <w:rFonts w:asciiTheme="minorHAnsi" w:hAnsiTheme="minorHAnsi"/>
        </w:rPr>
        <w:tab/>
      </w:r>
      <w:r w:rsidRPr="00975A9F">
        <w:rPr>
          <w:rFonts w:asciiTheme="minorHAnsi" w:hAnsiTheme="minorHAnsi"/>
        </w:rPr>
        <w:tab/>
        <w:t>Playing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5 </w:t>
      </w:r>
      <w:r w:rsidRPr="00975A9F">
        <w:rPr>
          <w:rFonts w:asciiTheme="minorHAnsi" w:hAnsiTheme="minorHAnsi"/>
        </w:rPr>
        <w:tab/>
      </w:r>
      <w:r w:rsidRPr="00975A9F">
        <w:rPr>
          <w:rFonts w:asciiTheme="minorHAnsi" w:hAnsiTheme="minorHAnsi"/>
        </w:rPr>
        <w:tab/>
        <w:t>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6 </w:t>
      </w:r>
      <w:r w:rsidRPr="00975A9F">
        <w:rPr>
          <w:rFonts w:asciiTheme="minorHAnsi" w:hAnsiTheme="minorHAnsi"/>
        </w:rPr>
        <w:tab/>
      </w:r>
      <w:r w:rsidRPr="00975A9F">
        <w:rPr>
          <w:rFonts w:asciiTheme="minorHAnsi" w:hAnsiTheme="minorHAnsi"/>
        </w:rPr>
        <w:tab/>
        <w:t>Opening of Table for Gambling</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7 </w:t>
      </w:r>
      <w:r w:rsidRPr="00975A9F">
        <w:rPr>
          <w:rFonts w:asciiTheme="minorHAnsi" w:hAnsiTheme="minorHAnsi"/>
        </w:rPr>
        <w:tab/>
      </w:r>
      <w:r w:rsidRPr="00975A9F">
        <w:rPr>
          <w:rFonts w:asciiTheme="minorHAnsi" w:hAnsiTheme="minorHAnsi"/>
        </w:rPr>
        <w:tab/>
        <w:t>Shuffle and Cut of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8 </w:t>
      </w:r>
      <w:r w:rsidRPr="00975A9F">
        <w:rPr>
          <w:rFonts w:asciiTheme="minorHAnsi" w:hAnsiTheme="minorHAnsi"/>
        </w:rPr>
        <w:tab/>
      </w:r>
      <w:r w:rsidRPr="00975A9F">
        <w:rPr>
          <w:rFonts w:asciiTheme="minorHAnsi" w:hAnsiTheme="minorHAnsi"/>
        </w:rPr>
        <w:tab/>
        <w:t>Initial Deal</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9 </w:t>
      </w:r>
      <w:r w:rsidRPr="00975A9F">
        <w:rPr>
          <w:rFonts w:asciiTheme="minorHAnsi" w:hAnsiTheme="minorHAnsi"/>
        </w:rPr>
        <w:tab/>
      </w:r>
      <w:r w:rsidRPr="00975A9F">
        <w:rPr>
          <w:rFonts w:asciiTheme="minorHAnsi" w:hAnsiTheme="minorHAnsi"/>
        </w:rPr>
        <w:tab/>
        <w:t>Dealing of Additional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10 </w:t>
      </w:r>
      <w:r w:rsidRPr="00975A9F">
        <w:rPr>
          <w:rFonts w:asciiTheme="minorHAnsi" w:hAnsiTheme="minorHAnsi"/>
        </w:rPr>
        <w:tab/>
      </w:r>
      <w:r w:rsidRPr="00975A9F">
        <w:rPr>
          <w:rFonts w:asciiTheme="minorHAnsi" w:hAnsiTheme="minorHAnsi"/>
        </w:rPr>
        <w:tab/>
        <w:t>Payment and Collection of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 </w:t>
      </w:r>
      <w:r w:rsidRPr="00975A9F">
        <w:rPr>
          <w:rFonts w:asciiTheme="minorHAnsi" w:hAnsiTheme="minorHAnsi"/>
        </w:rPr>
        <w:tab/>
      </w:r>
      <w:r w:rsidRPr="00975A9F">
        <w:rPr>
          <w:rFonts w:asciiTheme="minorHAnsi" w:hAnsiTheme="minorHAnsi"/>
        </w:rPr>
        <w:tab/>
        <w:t>End of Shoe</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11A </w:t>
      </w:r>
      <w:r w:rsidRPr="00975A9F">
        <w:rPr>
          <w:rFonts w:asciiTheme="minorHAnsi" w:hAnsiTheme="minorHAnsi"/>
        </w:rPr>
        <w:tab/>
        <w:t>Perfect Pair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11B </w:t>
      </w:r>
      <w:r w:rsidRPr="00975A9F">
        <w:rPr>
          <w:rFonts w:asciiTheme="minorHAnsi" w:hAnsiTheme="minorHAnsi"/>
        </w:rPr>
        <w:tab/>
        <w:t>Dragon Bonus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11C </w:t>
      </w:r>
      <w:r w:rsidRPr="00975A9F">
        <w:rPr>
          <w:rFonts w:asciiTheme="minorHAnsi" w:hAnsiTheme="minorHAnsi"/>
        </w:rPr>
        <w:tab/>
        <w:t>Any Pair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11D </w:t>
      </w:r>
      <w:r w:rsidRPr="00975A9F">
        <w:rPr>
          <w:rFonts w:asciiTheme="minorHAnsi" w:hAnsiTheme="minorHAnsi"/>
        </w:rPr>
        <w:tab/>
        <w:t>Lucky Match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12 </w:t>
      </w:r>
      <w:r w:rsidRPr="00975A9F">
        <w:rPr>
          <w:rFonts w:asciiTheme="minorHAnsi" w:hAnsiTheme="minorHAnsi"/>
        </w:rPr>
        <w:tab/>
      </w:r>
      <w:r w:rsidRPr="00975A9F">
        <w:rPr>
          <w:rFonts w:asciiTheme="minorHAnsi" w:hAnsiTheme="minorHAnsi"/>
        </w:rPr>
        <w:tab/>
        <w:t>Irregularities</w:t>
      </w:r>
    </w:p>
    <w:p w:rsidR="003024AC" w:rsidRPr="00975A9F" w:rsidRDefault="003024AC" w:rsidP="00774277">
      <w:pPr>
        <w:spacing w:after="80"/>
        <w:rPr>
          <w:rFonts w:asciiTheme="minorHAnsi" w:hAnsiTheme="minorHAnsi"/>
        </w:rPr>
      </w:pPr>
      <w:r w:rsidRPr="00975A9F">
        <w:rPr>
          <w:rFonts w:asciiTheme="minorHAnsi" w:hAnsiTheme="minorHAnsi"/>
        </w:rPr>
        <w:t>Section 13</w:t>
      </w:r>
      <w:r w:rsidRPr="00975A9F">
        <w:rPr>
          <w:rFonts w:asciiTheme="minorHAnsi" w:hAnsiTheme="minorHAnsi"/>
        </w:rPr>
        <w:tab/>
      </w:r>
      <w:r w:rsidRPr="00975A9F">
        <w:rPr>
          <w:rFonts w:asciiTheme="minorHAnsi" w:hAnsiTheme="minorHAnsi"/>
        </w:rPr>
        <w:tab/>
        <w:t>2 to 1 Baccarat</w:t>
      </w:r>
    </w:p>
    <w:p w:rsidR="003024AC" w:rsidRPr="00975A9F" w:rsidRDefault="003024AC" w:rsidP="00774277">
      <w:pPr>
        <w:spacing w:after="80"/>
        <w:rPr>
          <w:ins w:id="0" w:author="Author"/>
          <w:rFonts w:asciiTheme="minorHAnsi" w:hAnsiTheme="minorHAnsi"/>
        </w:rPr>
      </w:pPr>
      <w:r w:rsidRPr="00975A9F">
        <w:rPr>
          <w:rFonts w:asciiTheme="minorHAnsi" w:hAnsiTheme="minorHAnsi"/>
        </w:rPr>
        <w:t>Section 14</w:t>
      </w:r>
      <w:r w:rsidRPr="00975A9F">
        <w:rPr>
          <w:rFonts w:asciiTheme="minorHAnsi" w:hAnsiTheme="minorHAnsi"/>
        </w:rPr>
        <w:tab/>
      </w:r>
      <w:r w:rsidRPr="00975A9F">
        <w:rPr>
          <w:rFonts w:asciiTheme="minorHAnsi" w:hAnsiTheme="minorHAnsi"/>
        </w:rPr>
        <w:tab/>
        <w:t xml:space="preserve">Ante </w:t>
      </w:r>
      <w:proofErr w:type="gramStart"/>
      <w:r w:rsidRPr="00975A9F">
        <w:rPr>
          <w:rFonts w:asciiTheme="minorHAnsi" w:hAnsiTheme="minorHAnsi"/>
        </w:rPr>
        <w:t>Up</w:t>
      </w:r>
      <w:proofErr w:type="gramEnd"/>
      <w:r w:rsidRPr="00975A9F">
        <w:rPr>
          <w:rFonts w:asciiTheme="minorHAnsi" w:hAnsiTheme="minorHAnsi"/>
        </w:rPr>
        <w:t xml:space="preserve"> Baccarat</w:t>
      </w:r>
    </w:p>
    <w:p w:rsidR="002E3D33" w:rsidRPr="00975A9F" w:rsidRDefault="002E3D33" w:rsidP="00774277">
      <w:pPr>
        <w:spacing w:after="80"/>
        <w:rPr>
          <w:rFonts w:asciiTheme="minorHAnsi" w:hAnsiTheme="minorHAnsi"/>
        </w:rPr>
      </w:pPr>
      <w:ins w:id="1" w:author="Author">
        <w:r w:rsidRPr="00975A9F">
          <w:rPr>
            <w:rFonts w:asciiTheme="minorHAnsi" w:hAnsiTheme="minorHAnsi"/>
          </w:rPr>
          <w:t>Section 15</w:t>
        </w:r>
        <w:r w:rsidRPr="00975A9F">
          <w:rPr>
            <w:rFonts w:asciiTheme="minorHAnsi" w:hAnsiTheme="minorHAnsi"/>
          </w:rPr>
          <w:tab/>
        </w:r>
        <w:r w:rsidRPr="00975A9F">
          <w:rPr>
            <w:rFonts w:asciiTheme="minorHAnsi" w:hAnsiTheme="minorHAnsi"/>
          </w:rPr>
          <w:tab/>
          <w:t>International Baccarat</w:t>
        </w:r>
      </w:ins>
    </w:p>
    <w:p w:rsidR="003024AC" w:rsidRPr="00975A9F" w:rsidRDefault="003024AC" w:rsidP="00774277">
      <w:pPr>
        <w:spacing w:after="80"/>
        <w:rPr>
          <w:rFonts w:asciiTheme="minorHAnsi" w:hAnsiTheme="minorHAnsi"/>
        </w:rPr>
      </w:pPr>
      <w:r w:rsidRPr="00975A9F">
        <w:rPr>
          <w:rFonts w:asciiTheme="minorHAnsi" w:hAnsiTheme="minorHAnsi"/>
        </w:rPr>
        <w:t xml:space="preserve">Appendix A </w:t>
      </w:r>
      <w:r w:rsidRPr="00975A9F">
        <w:rPr>
          <w:rFonts w:asciiTheme="minorHAnsi" w:hAnsiTheme="minorHAnsi"/>
        </w:rPr>
        <w:tab/>
        <w:t>Mini Baccarat Table Layout</w:t>
      </w:r>
    </w:p>
    <w:p w:rsidR="003024AC" w:rsidRPr="00975A9F" w:rsidRDefault="003024AC" w:rsidP="00774277">
      <w:pPr>
        <w:spacing w:after="80"/>
        <w:rPr>
          <w:rFonts w:asciiTheme="minorHAnsi" w:hAnsiTheme="minorHAnsi"/>
        </w:rPr>
      </w:pPr>
      <w:r w:rsidRPr="00975A9F">
        <w:rPr>
          <w:rFonts w:asciiTheme="minorHAnsi" w:hAnsiTheme="minorHAnsi"/>
        </w:rPr>
        <w:t xml:space="preserve">Appendix B </w:t>
      </w:r>
      <w:r w:rsidRPr="00975A9F">
        <w:rPr>
          <w:rFonts w:asciiTheme="minorHAnsi" w:hAnsiTheme="minorHAnsi"/>
        </w:rPr>
        <w:tab/>
        <w:t>Midi Baccarat Table Layout</w:t>
      </w:r>
    </w:p>
    <w:p w:rsidR="003024AC" w:rsidRPr="00975A9F" w:rsidRDefault="003024AC" w:rsidP="007060AB">
      <w:pPr>
        <w:rPr>
          <w:rFonts w:asciiTheme="minorHAnsi" w:hAnsiTheme="minorHAnsi"/>
        </w:rPr>
      </w:pPr>
      <w:r w:rsidRPr="00975A9F">
        <w:rPr>
          <w:rFonts w:asciiTheme="minorHAnsi" w:hAnsiTheme="minorHAnsi"/>
        </w:rPr>
        <w:t xml:space="preserve">Appendix C </w:t>
      </w:r>
      <w:r w:rsidRPr="00975A9F">
        <w:rPr>
          <w:rFonts w:asciiTheme="minorHAnsi" w:hAnsiTheme="minorHAnsi"/>
        </w:rPr>
        <w:tab/>
        <w:t>Full Baccarat Table layout</w:t>
      </w:r>
    </w:p>
    <w:p w:rsidR="003024AC" w:rsidRPr="00975A9F" w:rsidRDefault="003024AC" w:rsidP="00537663">
      <w:pPr>
        <w:pStyle w:val="Heading2"/>
        <w:rPr>
          <w:rFonts w:asciiTheme="minorHAnsi" w:hAnsiTheme="minorHAnsi"/>
          <w:color w:val="auto"/>
          <w:sz w:val="24"/>
          <w:szCs w:val="24"/>
        </w:rPr>
      </w:pPr>
      <w:r w:rsidRPr="00975A9F">
        <w:rPr>
          <w:rFonts w:asciiTheme="minorHAnsi" w:hAnsiTheme="minorHAnsi"/>
          <w:color w:val="auto"/>
          <w:sz w:val="24"/>
          <w:szCs w:val="24"/>
        </w:rPr>
        <w:t xml:space="preserve">1.0 </w:t>
      </w:r>
      <w:r w:rsidRPr="00975A9F">
        <w:rPr>
          <w:rFonts w:asciiTheme="minorHAnsi" w:hAnsiTheme="minorHAnsi"/>
          <w:color w:val="auto"/>
          <w:sz w:val="24"/>
          <w:szCs w:val="24"/>
        </w:rPr>
        <w:tab/>
        <w:t>Interpretation</w:t>
      </w:r>
    </w:p>
    <w:p w:rsidR="003024AC" w:rsidRPr="00975A9F" w:rsidRDefault="003024AC" w:rsidP="007060AB">
      <w:pPr>
        <w:rPr>
          <w:rFonts w:asciiTheme="minorHAnsi" w:hAnsiTheme="minorHAnsi"/>
        </w:rPr>
      </w:pPr>
      <w:r w:rsidRPr="00975A9F">
        <w:rPr>
          <w:rFonts w:asciiTheme="minorHAnsi" w:hAnsiTheme="minorHAnsi"/>
        </w:rPr>
        <w:t>In this division, unless the contrary intention appears:</w:t>
      </w:r>
    </w:p>
    <w:p w:rsidR="003024AC" w:rsidRPr="00975A9F" w:rsidRDefault="003024AC" w:rsidP="007060AB">
      <w:pPr>
        <w:rPr>
          <w:rFonts w:asciiTheme="minorHAnsi" w:hAnsiTheme="minorHAnsi"/>
        </w:rPr>
      </w:pPr>
      <w:r w:rsidRPr="00975A9F">
        <w:rPr>
          <w:rFonts w:asciiTheme="minorHAnsi" w:hAnsiTheme="minorHAnsi"/>
          <w:b/>
        </w:rPr>
        <w:t>“Ante”</w:t>
      </w:r>
      <w:r w:rsidRPr="00975A9F">
        <w:rPr>
          <w:rFonts w:asciiTheme="minorHAnsi" w:hAnsiTheme="minorHAnsi"/>
        </w:rPr>
        <w:t xml:space="preserve"> means a flat rate participation fee of not more than 12.5% of the table minimum wager payable to the Casino Operator and used in a game of Ante Up Baccarat in accordance with section 14;</w:t>
      </w:r>
    </w:p>
    <w:p w:rsidR="003024AC" w:rsidRPr="00975A9F" w:rsidRDefault="003024AC" w:rsidP="007060AB">
      <w:pPr>
        <w:rPr>
          <w:rFonts w:asciiTheme="minorHAnsi" w:hAnsiTheme="minorHAnsi"/>
        </w:rPr>
      </w:pPr>
      <w:r w:rsidRPr="00975A9F">
        <w:rPr>
          <w:rFonts w:asciiTheme="minorHAnsi" w:hAnsiTheme="minorHAnsi"/>
          <w:b/>
        </w:rPr>
        <w:t xml:space="preserve">“Ante </w:t>
      </w:r>
      <w:proofErr w:type="gramStart"/>
      <w:r w:rsidRPr="00975A9F">
        <w:rPr>
          <w:rFonts w:asciiTheme="minorHAnsi" w:hAnsiTheme="minorHAnsi"/>
          <w:b/>
        </w:rPr>
        <w:t>Up</w:t>
      </w:r>
      <w:proofErr w:type="gramEnd"/>
      <w:r w:rsidRPr="00975A9F">
        <w:rPr>
          <w:rFonts w:asciiTheme="minorHAnsi" w:hAnsiTheme="minorHAnsi"/>
          <w:b/>
        </w:rPr>
        <w:t xml:space="preserve"> Baccarat”</w:t>
      </w:r>
      <w:r w:rsidRPr="00975A9F">
        <w:rPr>
          <w:rFonts w:asciiTheme="minorHAnsi" w:hAnsiTheme="minorHAnsi"/>
        </w:rPr>
        <w:t xml:space="preserve"> means a version of Baccarat conducted in accordance with section 14;</w:t>
      </w:r>
    </w:p>
    <w:p w:rsidR="003024AC" w:rsidRPr="00975A9F" w:rsidRDefault="003024AC" w:rsidP="007060AB">
      <w:pPr>
        <w:rPr>
          <w:rFonts w:asciiTheme="minorHAnsi" w:hAnsiTheme="minorHAnsi"/>
        </w:rPr>
      </w:pPr>
      <w:r w:rsidRPr="00975A9F">
        <w:rPr>
          <w:rFonts w:asciiTheme="minorHAnsi" w:hAnsiTheme="minorHAnsi"/>
          <w:b/>
        </w:rPr>
        <w:t>“Any Pair”</w:t>
      </w:r>
      <w:r w:rsidRPr="00975A9F">
        <w:rPr>
          <w:rFonts w:asciiTheme="minorHAnsi" w:hAnsiTheme="minorHAnsi"/>
        </w:rPr>
        <w:t xml:space="preserve"> has the same meaning as “Pair” as defined in this section;</w:t>
      </w:r>
    </w:p>
    <w:p w:rsidR="003024AC" w:rsidRPr="00975A9F" w:rsidRDefault="003024AC" w:rsidP="00537663">
      <w:pPr>
        <w:keepLines w:val="0"/>
        <w:widowControl w:val="0"/>
        <w:rPr>
          <w:rFonts w:asciiTheme="minorHAnsi" w:hAnsiTheme="minorHAnsi"/>
        </w:rPr>
      </w:pPr>
      <w:r w:rsidRPr="00975A9F">
        <w:rPr>
          <w:rFonts w:asciiTheme="minorHAnsi" w:hAnsiTheme="minorHAnsi"/>
          <w:b/>
        </w:rPr>
        <w:lastRenderedPageBreak/>
        <w:t>“Any Pair Wager”</w:t>
      </w:r>
      <w:r w:rsidRPr="00975A9F">
        <w:rPr>
          <w:rFonts w:asciiTheme="minorHAnsi" w:hAnsiTheme="minorHAnsi"/>
        </w:rPr>
        <w:t xml:space="preserve"> means an optional, additional wager which may be made by a player (or his/her Nominee) in accordance with section 11C;</w:t>
      </w:r>
    </w:p>
    <w:p w:rsidR="003024AC" w:rsidRPr="00975A9F" w:rsidRDefault="003024AC" w:rsidP="007060AB">
      <w:pPr>
        <w:rPr>
          <w:rFonts w:asciiTheme="minorHAnsi" w:hAnsiTheme="minorHAnsi"/>
        </w:rPr>
      </w:pPr>
      <w:r w:rsidRPr="00975A9F">
        <w:rPr>
          <w:rFonts w:asciiTheme="minorHAnsi" w:hAnsiTheme="minorHAnsi"/>
          <w:b/>
        </w:rPr>
        <w:t>“Banker”</w:t>
      </w:r>
      <w:r w:rsidRPr="00975A9F">
        <w:rPr>
          <w:rFonts w:asciiTheme="minorHAnsi" w:hAnsiTheme="minorHAnsi"/>
        </w:rPr>
        <w:t xml:space="preserve"> means the seated player (or his/her Nominee who must also be seated at the game) who, when the game is conducted in accordance with Dealing Style B as described in section 8, receives and handles the Banker’s Hand;</w:t>
      </w:r>
    </w:p>
    <w:p w:rsidR="003024AC" w:rsidRPr="00975A9F" w:rsidRDefault="003024AC" w:rsidP="007060AB">
      <w:pPr>
        <w:rPr>
          <w:rFonts w:asciiTheme="minorHAnsi" w:hAnsiTheme="minorHAnsi"/>
        </w:rPr>
      </w:pPr>
      <w:r w:rsidRPr="00975A9F">
        <w:rPr>
          <w:rFonts w:asciiTheme="minorHAnsi" w:hAnsiTheme="minorHAnsi"/>
          <w:b/>
        </w:rPr>
        <w:t>“Banker’s Box”</w:t>
      </w:r>
      <w:r w:rsidRPr="00975A9F">
        <w:rPr>
          <w:rFonts w:asciiTheme="minorHAnsi" w:hAnsiTheme="minorHAnsi"/>
        </w:rPr>
        <w:t xml:space="preserve"> means that part of the layout in front of the Dealer controlling the </w:t>
      </w:r>
      <w:proofErr w:type="gramStart"/>
      <w:r w:rsidRPr="00975A9F">
        <w:rPr>
          <w:rFonts w:asciiTheme="minorHAnsi" w:hAnsiTheme="minorHAnsi"/>
        </w:rPr>
        <w:t>cards that is</w:t>
      </w:r>
      <w:proofErr w:type="gramEnd"/>
      <w:r w:rsidRPr="00975A9F">
        <w:rPr>
          <w:rFonts w:asciiTheme="minorHAnsi" w:hAnsiTheme="minorHAnsi"/>
        </w:rPr>
        <w:t xml:space="preserve"> designated as the playing area for the Banker’s Hand by the word “BANKER”;</w:t>
      </w:r>
    </w:p>
    <w:p w:rsidR="003024AC" w:rsidRPr="00975A9F" w:rsidRDefault="003024AC" w:rsidP="007060AB">
      <w:pPr>
        <w:rPr>
          <w:rFonts w:asciiTheme="minorHAnsi" w:hAnsiTheme="minorHAnsi"/>
        </w:rPr>
      </w:pPr>
      <w:r w:rsidRPr="00975A9F">
        <w:rPr>
          <w:rFonts w:asciiTheme="minorHAnsi" w:hAnsiTheme="minorHAnsi"/>
          <w:b/>
        </w:rPr>
        <w:t>“Banker’s Hand”</w:t>
      </w:r>
      <w:r w:rsidRPr="00975A9F">
        <w:rPr>
          <w:rFonts w:asciiTheme="minorHAnsi" w:hAnsiTheme="minorHAnsi"/>
        </w:rPr>
        <w:t xml:space="preserve"> means the cards dealt to the Banker’s Box pursuant to these rules;</w:t>
      </w:r>
    </w:p>
    <w:p w:rsidR="003024AC" w:rsidRPr="00975A9F" w:rsidRDefault="003024AC" w:rsidP="007060AB">
      <w:pPr>
        <w:rPr>
          <w:rFonts w:asciiTheme="minorHAnsi" w:hAnsiTheme="minorHAnsi"/>
        </w:rPr>
      </w:pPr>
      <w:r w:rsidRPr="00975A9F">
        <w:rPr>
          <w:rFonts w:asciiTheme="minorHAnsi" w:hAnsiTheme="minorHAnsi"/>
          <w:b/>
        </w:rPr>
        <w:t>“Coloured Match”</w:t>
      </w:r>
      <w:r w:rsidRPr="00975A9F">
        <w:rPr>
          <w:rFonts w:asciiTheme="minorHAnsi" w:hAnsiTheme="minorHAnsi"/>
        </w:rPr>
        <w:t xml:space="preserve"> means two red cards of different suits each with the same Face Value, or two black cards of different suits each with the same Face Value;</w:t>
      </w:r>
    </w:p>
    <w:p w:rsidR="003024AC" w:rsidRPr="00975A9F" w:rsidRDefault="003024AC" w:rsidP="007060AB">
      <w:pPr>
        <w:rPr>
          <w:rFonts w:asciiTheme="minorHAnsi" w:hAnsiTheme="minorHAnsi"/>
        </w:rPr>
      </w:pPr>
      <w:r w:rsidRPr="00975A9F">
        <w:rPr>
          <w:rFonts w:asciiTheme="minorHAnsi" w:hAnsiTheme="minorHAnsi"/>
          <w:b/>
        </w:rPr>
        <w:t>“Coloured Pair”</w:t>
      </w:r>
      <w:r w:rsidRPr="00975A9F">
        <w:rPr>
          <w:rFonts w:asciiTheme="minorHAnsi" w:hAnsiTheme="minorHAnsi"/>
        </w:rPr>
        <w:t xml:space="preserve"> means a Pair comprised of either two red cards of different suits, or two black cards of different suits;</w:t>
      </w:r>
    </w:p>
    <w:p w:rsidR="003024AC" w:rsidRPr="00975A9F" w:rsidRDefault="003024AC" w:rsidP="007060AB">
      <w:pPr>
        <w:rPr>
          <w:rFonts w:asciiTheme="minorHAnsi" w:hAnsiTheme="minorHAnsi"/>
        </w:rPr>
      </w:pPr>
      <w:r w:rsidRPr="00975A9F">
        <w:rPr>
          <w:rFonts w:asciiTheme="minorHAnsi" w:hAnsiTheme="minorHAnsi"/>
          <w:b/>
        </w:rPr>
        <w:t>“Commission”</w:t>
      </w:r>
      <w:r w:rsidRPr="00975A9F">
        <w:rPr>
          <w:rFonts w:asciiTheme="minorHAnsi" w:hAnsiTheme="minorHAnsi"/>
        </w:rPr>
        <w:t xml:space="preserve"> means the amount deducted from any winning wager on the Banker’s Hand pursuant to subparagraph (b) of rule 5.10;</w:t>
      </w:r>
    </w:p>
    <w:p w:rsidR="003024AC" w:rsidRPr="00975A9F" w:rsidRDefault="003024AC" w:rsidP="007060AB">
      <w:pPr>
        <w:rPr>
          <w:rFonts w:asciiTheme="minorHAnsi" w:hAnsiTheme="minorHAnsi"/>
        </w:rPr>
      </w:pPr>
      <w:r w:rsidRPr="00975A9F">
        <w:rPr>
          <w:rFonts w:asciiTheme="minorHAnsi" w:hAnsiTheme="minorHAnsi"/>
          <w:b/>
        </w:rPr>
        <w:t>“Continuous Shuffler”</w:t>
      </w:r>
      <w:r w:rsidRPr="00975A9F">
        <w:rPr>
          <w:rFonts w:asciiTheme="minorHAnsi" w:hAnsiTheme="minorHAnsi"/>
        </w:rPr>
        <w:t xml:space="preserve"> means a type of automatic card shuffler that shuffles all or most of the cards used in the game continuously as the game is being conducted;</w:t>
      </w:r>
    </w:p>
    <w:p w:rsidR="003024AC" w:rsidRPr="00975A9F" w:rsidRDefault="003024AC" w:rsidP="007060AB">
      <w:pPr>
        <w:rPr>
          <w:rFonts w:asciiTheme="minorHAnsi" w:hAnsiTheme="minorHAnsi"/>
        </w:rPr>
      </w:pPr>
      <w:r w:rsidRPr="00975A9F">
        <w:rPr>
          <w:rFonts w:asciiTheme="minorHAnsi" w:hAnsiTheme="minorHAnsi"/>
          <w:b/>
        </w:rPr>
        <w:t>“Dragon Bonus Wager”</w:t>
      </w:r>
      <w:r w:rsidRPr="00975A9F">
        <w:rPr>
          <w:rFonts w:asciiTheme="minorHAnsi" w:hAnsiTheme="minorHAnsi"/>
        </w:rPr>
        <w:t xml:space="preserve"> means an optional, additional wager which may be made by a player (or his/her Nominee) in accordance with section 11B;</w:t>
      </w:r>
    </w:p>
    <w:p w:rsidR="003024AC" w:rsidRPr="00975A9F" w:rsidRDefault="003024AC" w:rsidP="007060AB">
      <w:pPr>
        <w:rPr>
          <w:rFonts w:asciiTheme="minorHAnsi" w:hAnsiTheme="minorHAnsi"/>
        </w:rPr>
      </w:pPr>
      <w:r w:rsidRPr="00975A9F">
        <w:rPr>
          <w:rFonts w:asciiTheme="minorHAnsi" w:hAnsiTheme="minorHAnsi"/>
          <w:b/>
        </w:rPr>
        <w:t>“Face Value”</w:t>
      </w:r>
      <w:r w:rsidRPr="00975A9F">
        <w:rPr>
          <w:rFonts w:asciiTheme="minorHAnsi" w:hAnsiTheme="minorHAnsi"/>
        </w:rPr>
        <w:t xml:space="preserve"> means, in respect of a card, the number of that card (namely 2, 3, 4, 5, 6, 7, 8, 9, or 10), or the type of that card (namely jack, queen, king or ace);</w:t>
      </w:r>
    </w:p>
    <w:p w:rsidR="003024AC" w:rsidRPr="00975A9F" w:rsidRDefault="003024AC" w:rsidP="007060AB">
      <w:pPr>
        <w:rPr>
          <w:ins w:id="2" w:author="Author"/>
          <w:rFonts w:asciiTheme="minorHAnsi" w:hAnsiTheme="minorHAnsi"/>
        </w:rPr>
      </w:pPr>
      <w:r w:rsidRPr="00975A9F">
        <w:rPr>
          <w:rFonts w:asciiTheme="minorHAnsi" w:hAnsiTheme="minorHAnsi"/>
          <w:b/>
        </w:rPr>
        <w:t>“Initial Deal”</w:t>
      </w:r>
      <w:r w:rsidRPr="00975A9F">
        <w:rPr>
          <w:rFonts w:asciiTheme="minorHAnsi" w:hAnsiTheme="minorHAnsi"/>
        </w:rPr>
        <w:t xml:space="preserve"> means the dealing of the first 4 cards in a round of play, 2 each to the Player’s Hand and the Banker’s Hand;</w:t>
      </w:r>
    </w:p>
    <w:p w:rsidR="00B54D41" w:rsidRPr="00975A9F" w:rsidRDefault="00B54D41" w:rsidP="007060AB">
      <w:pPr>
        <w:rPr>
          <w:rFonts w:asciiTheme="minorHAnsi" w:hAnsiTheme="minorHAnsi"/>
        </w:rPr>
      </w:pPr>
      <w:ins w:id="3" w:author="Author">
        <w:r w:rsidRPr="00975A9F">
          <w:rPr>
            <w:rFonts w:asciiTheme="minorHAnsi" w:hAnsiTheme="minorHAnsi"/>
          </w:rPr>
          <w:t>“</w:t>
        </w:r>
        <w:r w:rsidRPr="00A550F8">
          <w:rPr>
            <w:rFonts w:asciiTheme="minorHAnsi" w:hAnsiTheme="minorHAnsi"/>
            <w:b/>
          </w:rPr>
          <w:t>International Baccarat</w:t>
        </w:r>
        <w:r w:rsidRPr="00975A9F">
          <w:rPr>
            <w:rFonts w:asciiTheme="minorHAnsi" w:hAnsiTheme="minorHAnsi"/>
          </w:rPr>
          <w:t xml:space="preserve">” means a version of </w:t>
        </w:r>
        <w:r w:rsidR="00EA0345">
          <w:rPr>
            <w:rFonts w:asciiTheme="minorHAnsi" w:hAnsiTheme="minorHAnsi"/>
          </w:rPr>
          <w:t>B</w:t>
        </w:r>
        <w:r w:rsidRPr="00975A9F">
          <w:rPr>
            <w:rFonts w:asciiTheme="minorHAnsi" w:hAnsiTheme="minorHAnsi"/>
          </w:rPr>
          <w:t xml:space="preserve">accarat conducted in accordance with section 15; </w:t>
        </w:r>
      </w:ins>
    </w:p>
    <w:p w:rsidR="003024AC" w:rsidRPr="00975A9F" w:rsidRDefault="003024AC" w:rsidP="007060AB">
      <w:pPr>
        <w:rPr>
          <w:rFonts w:asciiTheme="minorHAnsi" w:hAnsiTheme="minorHAnsi"/>
        </w:rPr>
      </w:pPr>
      <w:r w:rsidRPr="00975A9F">
        <w:rPr>
          <w:rFonts w:asciiTheme="minorHAnsi" w:hAnsiTheme="minorHAnsi"/>
          <w:b/>
        </w:rPr>
        <w:t>“Lucky Match”</w:t>
      </w:r>
      <w:r w:rsidRPr="00975A9F">
        <w:rPr>
          <w:rFonts w:asciiTheme="minorHAnsi" w:hAnsiTheme="minorHAnsi"/>
        </w:rPr>
        <w:t xml:space="preserve"> means two cards of the same suit each with the same Face Value;</w:t>
      </w:r>
    </w:p>
    <w:p w:rsidR="003024AC" w:rsidRPr="00975A9F" w:rsidRDefault="003024AC" w:rsidP="007060AB">
      <w:pPr>
        <w:rPr>
          <w:rFonts w:asciiTheme="minorHAnsi" w:hAnsiTheme="minorHAnsi"/>
        </w:rPr>
      </w:pPr>
      <w:r w:rsidRPr="00975A9F">
        <w:rPr>
          <w:rFonts w:asciiTheme="minorHAnsi" w:hAnsiTheme="minorHAnsi"/>
          <w:b/>
        </w:rPr>
        <w:t>“Lucky Triple Match”</w:t>
      </w:r>
      <w:r w:rsidRPr="00975A9F">
        <w:rPr>
          <w:rFonts w:asciiTheme="minorHAnsi" w:hAnsiTheme="minorHAnsi"/>
        </w:rPr>
        <w:t xml:space="preserve"> means three cards of the same suit each with the same Face Value; </w:t>
      </w:r>
    </w:p>
    <w:p w:rsidR="003024AC" w:rsidRPr="00975A9F" w:rsidRDefault="003024AC" w:rsidP="007060AB">
      <w:pPr>
        <w:rPr>
          <w:rFonts w:asciiTheme="minorHAnsi" w:hAnsiTheme="minorHAnsi"/>
        </w:rPr>
      </w:pPr>
      <w:r w:rsidRPr="00975A9F">
        <w:rPr>
          <w:rFonts w:asciiTheme="minorHAnsi" w:hAnsiTheme="minorHAnsi"/>
          <w:b/>
        </w:rPr>
        <w:t>“Lucky Match Wager”</w:t>
      </w:r>
      <w:r w:rsidRPr="00975A9F">
        <w:rPr>
          <w:rFonts w:asciiTheme="minorHAnsi" w:hAnsiTheme="minorHAnsi"/>
        </w:rPr>
        <w:t xml:space="preserve"> means an optional, additional wager which may be made by a player (or his/her Nominee) in accordance with section 11D;</w:t>
      </w:r>
    </w:p>
    <w:p w:rsidR="003024AC" w:rsidRPr="00975A9F" w:rsidRDefault="003024AC" w:rsidP="007060AB">
      <w:pPr>
        <w:rPr>
          <w:rFonts w:asciiTheme="minorHAnsi" w:hAnsiTheme="minorHAnsi"/>
        </w:rPr>
      </w:pPr>
      <w:r w:rsidRPr="00975A9F">
        <w:rPr>
          <w:rFonts w:asciiTheme="minorHAnsi" w:hAnsiTheme="minorHAnsi"/>
          <w:b/>
        </w:rPr>
        <w:t>“Mixed Match”</w:t>
      </w:r>
      <w:r w:rsidRPr="00975A9F">
        <w:rPr>
          <w:rFonts w:asciiTheme="minorHAnsi" w:hAnsiTheme="minorHAnsi"/>
        </w:rPr>
        <w:t xml:space="preserve"> means one red card and one black card each with the same Face Value;</w:t>
      </w:r>
    </w:p>
    <w:p w:rsidR="003024AC" w:rsidRPr="00975A9F" w:rsidRDefault="003024AC" w:rsidP="007060AB">
      <w:pPr>
        <w:rPr>
          <w:rFonts w:asciiTheme="minorHAnsi" w:hAnsiTheme="minorHAnsi"/>
        </w:rPr>
      </w:pPr>
      <w:r w:rsidRPr="00975A9F">
        <w:rPr>
          <w:rFonts w:asciiTheme="minorHAnsi" w:hAnsiTheme="minorHAnsi"/>
          <w:b/>
        </w:rPr>
        <w:t>“Mixed Pair”</w:t>
      </w:r>
      <w:r w:rsidRPr="00975A9F">
        <w:rPr>
          <w:rFonts w:asciiTheme="minorHAnsi" w:hAnsiTheme="minorHAnsi"/>
        </w:rPr>
        <w:t xml:space="preserve"> means a Pair comprised of one red card and one black card;</w:t>
      </w:r>
    </w:p>
    <w:p w:rsidR="003024AC" w:rsidRPr="00975A9F" w:rsidRDefault="003024AC" w:rsidP="007060AB">
      <w:pPr>
        <w:rPr>
          <w:rFonts w:asciiTheme="minorHAnsi" w:hAnsiTheme="minorHAnsi"/>
        </w:rPr>
      </w:pPr>
      <w:r w:rsidRPr="00975A9F">
        <w:rPr>
          <w:rFonts w:asciiTheme="minorHAnsi" w:hAnsiTheme="minorHAnsi"/>
          <w:b/>
        </w:rPr>
        <w:t>“Natural”</w:t>
      </w:r>
      <w:r w:rsidRPr="00975A9F">
        <w:rPr>
          <w:rFonts w:asciiTheme="minorHAnsi" w:hAnsiTheme="minorHAnsi"/>
        </w:rPr>
        <w:t xml:space="preserve"> means a hand with, on the initial 2 cards dealt to the hand, a Point Count of 8 or 9;</w:t>
      </w:r>
    </w:p>
    <w:p w:rsidR="003024AC" w:rsidRPr="00975A9F" w:rsidRDefault="003024AC" w:rsidP="007060AB">
      <w:pPr>
        <w:rPr>
          <w:rFonts w:asciiTheme="minorHAnsi" w:hAnsiTheme="minorHAnsi"/>
        </w:rPr>
      </w:pPr>
      <w:r w:rsidRPr="00975A9F">
        <w:rPr>
          <w:rFonts w:asciiTheme="minorHAnsi" w:hAnsiTheme="minorHAnsi"/>
          <w:b/>
        </w:rPr>
        <w:t>"Nominee”</w:t>
      </w:r>
      <w:r w:rsidRPr="00975A9F">
        <w:rPr>
          <w:rFonts w:asciiTheme="minorHAnsi" w:hAnsiTheme="minorHAnsi"/>
        </w:rPr>
        <w:t xml:space="preserve"> means a person nominated by a player who may handle the cards and/or place wagers on behalf of that player;</w:t>
      </w:r>
    </w:p>
    <w:p w:rsidR="003024AC" w:rsidRPr="00975A9F" w:rsidRDefault="003024AC" w:rsidP="007060AB">
      <w:pPr>
        <w:rPr>
          <w:rFonts w:asciiTheme="minorHAnsi" w:hAnsiTheme="minorHAnsi"/>
        </w:rPr>
      </w:pPr>
      <w:r w:rsidRPr="00975A9F">
        <w:rPr>
          <w:rFonts w:asciiTheme="minorHAnsi" w:hAnsiTheme="minorHAnsi"/>
          <w:b/>
        </w:rPr>
        <w:lastRenderedPageBreak/>
        <w:t>“Non-Continuous Shuffler”</w:t>
      </w:r>
      <w:r w:rsidRPr="00975A9F">
        <w:rPr>
          <w:rFonts w:asciiTheme="minorHAnsi" w:hAnsiTheme="minorHAnsi"/>
        </w:rPr>
        <w:t xml:space="preserve"> means a type of automatic card shuffler that shuffles a set of 4 to 8 decks of cards used in the game as a batch before they are dealt;</w:t>
      </w:r>
    </w:p>
    <w:p w:rsidR="003024AC" w:rsidRPr="00975A9F" w:rsidRDefault="003024AC" w:rsidP="007060AB">
      <w:pPr>
        <w:rPr>
          <w:rFonts w:asciiTheme="minorHAnsi" w:hAnsiTheme="minorHAnsi"/>
        </w:rPr>
      </w:pPr>
      <w:r w:rsidRPr="00975A9F">
        <w:rPr>
          <w:rFonts w:asciiTheme="minorHAnsi" w:hAnsiTheme="minorHAnsi"/>
          <w:b/>
        </w:rPr>
        <w:t>“Pair”</w:t>
      </w:r>
      <w:r w:rsidRPr="00975A9F">
        <w:rPr>
          <w:rFonts w:asciiTheme="minorHAnsi" w:hAnsiTheme="minorHAnsi"/>
        </w:rPr>
        <w:t xml:space="preserve"> means two cards each with the same Face Value; </w:t>
      </w:r>
    </w:p>
    <w:p w:rsidR="003024AC" w:rsidRPr="00975A9F" w:rsidRDefault="003024AC" w:rsidP="007060AB">
      <w:pPr>
        <w:rPr>
          <w:rFonts w:asciiTheme="minorHAnsi" w:hAnsiTheme="minorHAnsi"/>
        </w:rPr>
      </w:pPr>
      <w:r w:rsidRPr="00975A9F">
        <w:rPr>
          <w:rFonts w:asciiTheme="minorHAnsi" w:hAnsiTheme="minorHAnsi"/>
          <w:b/>
        </w:rPr>
        <w:t>“Perfect Pair”</w:t>
      </w:r>
      <w:r w:rsidRPr="00975A9F">
        <w:rPr>
          <w:rFonts w:asciiTheme="minorHAnsi" w:hAnsiTheme="minorHAnsi"/>
        </w:rPr>
        <w:t xml:space="preserve"> means a Pair comprised of cards of the same suit;</w:t>
      </w:r>
    </w:p>
    <w:p w:rsidR="003024AC" w:rsidRPr="00975A9F" w:rsidRDefault="003024AC" w:rsidP="007060AB">
      <w:pPr>
        <w:rPr>
          <w:rFonts w:asciiTheme="minorHAnsi" w:hAnsiTheme="minorHAnsi"/>
        </w:rPr>
      </w:pPr>
      <w:r w:rsidRPr="00975A9F">
        <w:rPr>
          <w:rFonts w:asciiTheme="minorHAnsi" w:hAnsiTheme="minorHAnsi"/>
          <w:b/>
        </w:rPr>
        <w:t>“Perfect Pair Wager”</w:t>
      </w:r>
      <w:r w:rsidRPr="00975A9F">
        <w:rPr>
          <w:rFonts w:asciiTheme="minorHAnsi" w:hAnsiTheme="minorHAnsi"/>
        </w:rPr>
        <w:t xml:space="preserve"> means an optional, additional wager which may be made by a player (or his or her Nominee) in accordance with section 11A;</w:t>
      </w:r>
    </w:p>
    <w:p w:rsidR="003024AC" w:rsidRPr="00975A9F" w:rsidRDefault="003024AC" w:rsidP="007060AB">
      <w:pPr>
        <w:rPr>
          <w:rFonts w:asciiTheme="minorHAnsi" w:hAnsiTheme="minorHAnsi"/>
        </w:rPr>
      </w:pPr>
      <w:r w:rsidRPr="00975A9F">
        <w:rPr>
          <w:rFonts w:asciiTheme="minorHAnsi" w:hAnsiTheme="minorHAnsi"/>
          <w:b/>
        </w:rPr>
        <w:t>“Player”,</w:t>
      </w:r>
      <w:r w:rsidRPr="00975A9F">
        <w:rPr>
          <w:rFonts w:asciiTheme="minorHAnsi" w:hAnsiTheme="minorHAnsi"/>
        </w:rPr>
        <w:t xml:space="preserve"> for the purposes of rules 3.4(e), 5.6, 8.8, 8.10, 8.11 and 8.13 to 8.15 inclusive, when the word begins with a capital letter, means the seated player (or his/her Nominee who must also be seated at the game) who, when the game is conducted in accordance with Dealing Style B, receives and handles the Player’s Hand;</w:t>
      </w:r>
    </w:p>
    <w:p w:rsidR="003024AC" w:rsidRPr="00975A9F" w:rsidRDefault="003024AC" w:rsidP="007060AB">
      <w:pPr>
        <w:rPr>
          <w:rFonts w:asciiTheme="minorHAnsi" w:hAnsiTheme="minorHAnsi"/>
        </w:rPr>
      </w:pPr>
      <w:r w:rsidRPr="00975A9F">
        <w:rPr>
          <w:rFonts w:asciiTheme="minorHAnsi" w:hAnsiTheme="minorHAnsi"/>
          <w:b/>
        </w:rPr>
        <w:t>“Player’s Box”</w:t>
      </w:r>
      <w:r w:rsidRPr="00975A9F">
        <w:rPr>
          <w:rFonts w:asciiTheme="minorHAnsi" w:hAnsiTheme="minorHAnsi"/>
        </w:rPr>
        <w:t xml:space="preserve"> means that part of the layout in front of the Dealer controlling the </w:t>
      </w:r>
      <w:proofErr w:type="gramStart"/>
      <w:r w:rsidRPr="00975A9F">
        <w:rPr>
          <w:rFonts w:asciiTheme="minorHAnsi" w:hAnsiTheme="minorHAnsi"/>
        </w:rPr>
        <w:t>cards that is</w:t>
      </w:r>
      <w:proofErr w:type="gramEnd"/>
      <w:r w:rsidRPr="00975A9F">
        <w:rPr>
          <w:rFonts w:asciiTheme="minorHAnsi" w:hAnsiTheme="minorHAnsi"/>
        </w:rPr>
        <w:t xml:space="preserve"> designated as the playing area for the Player’s Hand by the word “PLAYER”;</w:t>
      </w:r>
    </w:p>
    <w:p w:rsidR="003024AC" w:rsidRPr="00975A9F" w:rsidRDefault="003024AC" w:rsidP="007060AB">
      <w:pPr>
        <w:rPr>
          <w:rFonts w:asciiTheme="minorHAnsi" w:hAnsiTheme="minorHAnsi"/>
        </w:rPr>
      </w:pPr>
      <w:r w:rsidRPr="00975A9F">
        <w:rPr>
          <w:rFonts w:asciiTheme="minorHAnsi" w:hAnsiTheme="minorHAnsi"/>
          <w:b/>
        </w:rPr>
        <w:t>“Player’s Hand”</w:t>
      </w:r>
      <w:r w:rsidRPr="00975A9F">
        <w:rPr>
          <w:rFonts w:asciiTheme="minorHAnsi" w:hAnsiTheme="minorHAnsi"/>
        </w:rPr>
        <w:t xml:space="preserve"> means the cards dealt to the Player’s Box pursuant to these rules;</w:t>
      </w:r>
    </w:p>
    <w:p w:rsidR="003024AC" w:rsidRPr="00975A9F" w:rsidRDefault="003024AC" w:rsidP="007060AB">
      <w:pPr>
        <w:rPr>
          <w:rFonts w:asciiTheme="minorHAnsi" w:hAnsiTheme="minorHAnsi"/>
        </w:rPr>
      </w:pPr>
      <w:r w:rsidRPr="00975A9F">
        <w:rPr>
          <w:rFonts w:asciiTheme="minorHAnsi" w:hAnsiTheme="minorHAnsi"/>
          <w:b/>
        </w:rPr>
        <w:t>“Point Count”,</w:t>
      </w:r>
      <w:r w:rsidRPr="00975A9F">
        <w:rPr>
          <w:rFonts w:asciiTheme="minorHAnsi" w:hAnsiTheme="minorHAnsi"/>
        </w:rPr>
        <w:t xml:space="preserve"> in relation to a hand of cards, means a single digit number from 0 to 9 inclusive, which shall be determined by totalling the point values of the cards in the hand in accordance with rule 4.2;</w:t>
      </w:r>
    </w:p>
    <w:p w:rsidR="003024AC" w:rsidRPr="00975A9F" w:rsidRDefault="003024AC" w:rsidP="007060AB">
      <w:pPr>
        <w:rPr>
          <w:rFonts w:asciiTheme="minorHAnsi" w:hAnsiTheme="minorHAnsi"/>
        </w:rPr>
      </w:pPr>
      <w:r w:rsidRPr="00975A9F">
        <w:rPr>
          <w:rFonts w:asciiTheme="minorHAnsi" w:hAnsiTheme="minorHAnsi"/>
          <w:b/>
        </w:rPr>
        <w:t>“Table Differential”</w:t>
      </w:r>
      <w:r w:rsidRPr="00975A9F">
        <w:rPr>
          <w:rFonts w:asciiTheme="minorHAnsi" w:hAnsiTheme="minorHAnsi"/>
        </w:rPr>
        <w:t xml:space="preserve"> means the difference between the total amount wagered on the Banker’s Hand and the total amount wagered on the Player’s Hand in a round of play;</w:t>
      </w:r>
    </w:p>
    <w:p w:rsidR="003024AC" w:rsidRPr="00975A9F" w:rsidRDefault="003024AC" w:rsidP="007060AB">
      <w:pPr>
        <w:rPr>
          <w:rFonts w:asciiTheme="minorHAnsi" w:hAnsiTheme="minorHAnsi"/>
        </w:rPr>
      </w:pPr>
      <w:r w:rsidRPr="00975A9F">
        <w:rPr>
          <w:rFonts w:asciiTheme="minorHAnsi" w:hAnsiTheme="minorHAnsi"/>
          <w:b/>
        </w:rPr>
        <w:t>“Table of Play”</w:t>
      </w:r>
      <w:r w:rsidRPr="00975A9F">
        <w:rPr>
          <w:rFonts w:asciiTheme="minorHAnsi" w:hAnsiTheme="minorHAnsi"/>
        </w:rPr>
        <w:t xml:space="preserve"> means the set of mandatory instructions, contained in these rules, which dictate whether the Player and Banker stand or draw a third card after the Initial Deal;</w:t>
      </w:r>
    </w:p>
    <w:p w:rsidR="003024AC" w:rsidRPr="00975A9F" w:rsidRDefault="003024AC" w:rsidP="007060AB">
      <w:pPr>
        <w:rPr>
          <w:rFonts w:asciiTheme="minorHAnsi" w:hAnsiTheme="minorHAnsi"/>
        </w:rPr>
      </w:pPr>
      <w:r w:rsidRPr="00975A9F">
        <w:rPr>
          <w:rFonts w:asciiTheme="minorHAnsi" w:hAnsiTheme="minorHAnsi"/>
          <w:b/>
        </w:rPr>
        <w:t>“Tie</w:t>
      </w:r>
      <w:r w:rsidRPr="00975A9F">
        <w:rPr>
          <w:rFonts w:asciiTheme="minorHAnsi" w:hAnsiTheme="minorHAnsi"/>
        </w:rPr>
        <w:t xml:space="preserve">” means that the Player’s Hand and the Banker’s Hand have the same Point Count after all cards required to be dealt to those hands pursuant to these rules have been dealt to those hands; </w:t>
      </w:r>
    </w:p>
    <w:p w:rsidR="003024AC" w:rsidRPr="00975A9F" w:rsidRDefault="003024AC" w:rsidP="007060AB">
      <w:pPr>
        <w:rPr>
          <w:rFonts w:asciiTheme="minorHAnsi" w:hAnsiTheme="minorHAnsi"/>
        </w:rPr>
      </w:pPr>
      <w:r w:rsidRPr="00975A9F">
        <w:rPr>
          <w:rFonts w:asciiTheme="minorHAnsi" w:hAnsiTheme="minorHAnsi"/>
          <w:b/>
        </w:rPr>
        <w:t>“Void Hand”</w:t>
      </w:r>
      <w:r w:rsidRPr="00975A9F">
        <w:rPr>
          <w:rFonts w:asciiTheme="minorHAnsi" w:hAnsiTheme="minorHAnsi"/>
        </w:rPr>
        <w:t xml:space="preserve"> means a round of play which is conducted in accordance with the rules of Baccarat, except that no wagers are permitted; and</w:t>
      </w:r>
    </w:p>
    <w:p w:rsidR="003024AC" w:rsidRPr="00975A9F" w:rsidRDefault="003024AC" w:rsidP="007060AB">
      <w:pPr>
        <w:rPr>
          <w:rFonts w:asciiTheme="minorHAnsi" w:hAnsiTheme="minorHAnsi"/>
        </w:rPr>
      </w:pPr>
      <w:r w:rsidRPr="00975A9F">
        <w:rPr>
          <w:rFonts w:asciiTheme="minorHAnsi" w:hAnsiTheme="minorHAnsi"/>
          <w:b/>
        </w:rPr>
        <w:t>“2 to 1 Baccarat”</w:t>
      </w:r>
      <w:r w:rsidRPr="00975A9F">
        <w:rPr>
          <w:rFonts w:asciiTheme="minorHAnsi" w:hAnsiTheme="minorHAnsi"/>
        </w:rPr>
        <w:t xml:space="preserve"> means a form of Baccarat where Banker hands and Player hands are paid odds of 2 to 1 when they win with a three card total of either eight (8) or nine (9) (i.e. not a Natural) and are paid odds of 1 to 1 for any other winning result subject to rule 13.4. Both the Player and the Banker hand lose when the result is a Tie.</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2.0 </w:t>
      </w:r>
      <w:r w:rsidRPr="00A30E15">
        <w:rPr>
          <w:rFonts w:asciiTheme="minorHAnsi" w:hAnsiTheme="minorHAnsi"/>
          <w:color w:val="auto"/>
          <w:sz w:val="24"/>
          <w:szCs w:val="24"/>
        </w:rPr>
        <w:tab/>
        <w:t>Application</w:t>
      </w:r>
    </w:p>
    <w:p w:rsidR="003024AC" w:rsidRPr="00A30E15" w:rsidRDefault="003024AC" w:rsidP="00774277">
      <w:pPr>
        <w:ind w:left="564" w:hanging="564"/>
        <w:rPr>
          <w:rFonts w:asciiTheme="minorHAnsi" w:hAnsiTheme="minorHAnsi"/>
        </w:rPr>
      </w:pPr>
      <w:r w:rsidRPr="00A30E15">
        <w:rPr>
          <w:rFonts w:asciiTheme="minorHAnsi" w:hAnsiTheme="minorHAnsi"/>
        </w:rPr>
        <w:t xml:space="preserve">2.1 </w:t>
      </w:r>
      <w:r w:rsidRPr="00A30E15">
        <w:rPr>
          <w:rFonts w:asciiTheme="minorHAnsi" w:hAnsiTheme="minorHAnsi"/>
        </w:rPr>
        <w:tab/>
        <w:t>The rules contained in this division, together with the general rules contained</w:t>
      </w:r>
      <w:r w:rsidR="00774277" w:rsidRPr="00A30E15">
        <w:rPr>
          <w:rFonts w:asciiTheme="minorHAnsi" w:hAnsiTheme="minorHAnsi"/>
        </w:rPr>
        <w:t xml:space="preserve"> </w:t>
      </w:r>
      <w:r w:rsidRPr="00A30E15">
        <w:rPr>
          <w:rFonts w:asciiTheme="minorHAnsi" w:hAnsiTheme="minorHAnsi"/>
        </w:rPr>
        <w:t>in division 1, shall apply to the game of Baccarat.</w:t>
      </w:r>
    </w:p>
    <w:p w:rsidR="003024AC" w:rsidRPr="00A30E15" w:rsidRDefault="003024AC" w:rsidP="00774277">
      <w:pPr>
        <w:spacing w:after="80"/>
        <w:rPr>
          <w:rFonts w:asciiTheme="minorHAnsi" w:hAnsiTheme="minorHAnsi"/>
        </w:rPr>
      </w:pPr>
      <w:r w:rsidRPr="00A30E15">
        <w:rPr>
          <w:rFonts w:asciiTheme="minorHAnsi" w:hAnsiTheme="minorHAnsi"/>
        </w:rPr>
        <w:t xml:space="preserve">2.2 </w:t>
      </w:r>
      <w:r w:rsidRPr="00A30E15">
        <w:rPr>
          <w:rFonts w:asciiTheme="minorHAnsi" w:hAnsiTheme="minorHAnsi"/>
        </w:rPr>
        <w:tab/>
        <w:t>Baccarat must be played in accordance with one of the following versions:</w:t>
      </w:r>
    </w:p>
    <w:p w:rsidR="003024AC" w:rsidRPr="00A30E15" w:rsidRDefault="003024AC" w:rsidP="00E61B7D">
      <w:pPr>
        <w:pStyle w:val="Bullet"/>
        <w:numPr>
          <w:ilvl w:val="0"/>
          <w:numId w:val="15"/>
        </w:numPr>
        <w:rPr>
          <w:rFonts w:asciiTheme="minorHAnsi" w:hAnsiTheme="minorHAnsi"/>
        </w:rPr>
      </w:pPr>
      <w:r w:rsidRPr="00A30E15">
        <w:rPr>
          <w:rFonts w:asciiTheme="minorHAnsi" w:hAnsiTheme="minorHAnsi"/>
        </w:rPr>
        <w:t>Mini Baccarat;</w:t>
      </w:r>
    </w:p>
    <w:p w:rsidR="003024AC" w:rsidRPr="00A30E15" w:rsidRDefault="003024AC" w:rsidP="00E61B7D">
      <w:pPr>
        <w:pStyle w:val="Bullet"/>
        <w:numPr>
          <w:ilvl w:val="0"/>
          <w:numId w:val="15"/>
        </w:numPr>
        <w:rPr>
          <w:rFonts w:asciiTheme="minorHAnsi" w:hAnsiTheme="minorHAnsi"/>
        </w:rPr>
      </w:pPr>
      <w:r w:rsidRPr="00A30E15">
        <w:rPr>
          <w:rFonts w:asciiTheme="minorHAnsi" w:hAnsiTheme="minorHAnsi"/>
        </w:rPr>
        <w:t>Midi Baccarat; or</w:t>
      </w:r>
    </w:p>
    <w:p w:rsidR="003024AC" w:rsidRPr="00A30E15" w:rsidRDefault="003024AC" w:rsidP="00E61B7D">
      <w:pPr>
        <w:pStyle w:val="Bullet"/>
        <w:numPr>
          <w:ilvl w:val="0"/>
          <w:numId w:val="15"/>
        </w:numPr>
        <w:spacing w:after="240"/>
        <w:ind w:left="924" w:hanging="357"/>
        <w:rPr>
          <w:rFonts w:asciiTheme="minorHAnsi" w:hAnsiTheme="minorHAnsi"/>
        </w:rPr>
      </w:pPr>
      <w:r w:rsidRPr="00A30E15">
        <w:rPr>
          <w:rFonts w:asciiTheme="minorHAnsi" w:hAnsiTheme="minorHAnsi"/>
        </w:rPr>
        <w:t>full Baccarat.</w:t>
      </w:r>
    </w:p>
    <w:p w:rsidR="003024AC" w:rsidRPr="00A30E15" w:rsidRDefault="003024AC" w:rsidP="00774277">
      <w:pPr>
        <w:spacing w:after="80"/>
        <w:rPr>
          <w:rFonts w:asciiTheme="minorHAnsi" w:hAnsiTheme="minorHAnsi"/>
        </w:rPr>
      </w:pPr>
      <w:r w:rsidRPr="00A30E15">
        <w:rPr>
          <w:rFonts w:asciiTheme="minorHAnsi" w:hAnsiTheme="minorHAnsi"/>
        </w:rPr>
        <w:lastRenderedPageBreak/>
        <w:t>2.3</w:t>
      </w:r>
      <w:r w:rsidRPr="00A30E15">
        <w:rPr>
          <w:rFonts w:asciiTheme="minorHAnsi" w:hAnsiTheme="minorHAnsi"/>
        </w:rPr>
        <w:tab/>
        <w:t>Notwithstanding any other rule in this division:</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player may only appoint a Nominee with the prior approval of the Game Supervisor or Casino Supervisor;</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Nominee must be announced by the Game Supervisor or Casino Supervisor prior to initiating the role;</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an identification marker which is clearly distinguishable by surveillance must be placed on the table in front of the person the Nominee represents while the Nominee is acting in that capacity;</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Nominee may only act on behalf of one player at any given time;</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subject to rules 2.3 (f) and (g), the Game Supervisor or Casino Supervisor shall announce following confirmation from the player when a Nominee ceases to act on the player’s behalf;</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 xml:space="preserve">the Game Supervisor or Casino Supervisor may at any time withdraw his/her approval and direct some or all players at the game to place their own wagers, in which case the players may not instruct other persons to place wagers on their behalf; </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3024AC" w:rsidRPr="00A30E15" w:rsidRDefault="003024AC" w:rsidP="00E61B7D">
      <w:pPr>
        <w:pStyle w:val="Bullet"/>
        <w:numPr>
          <w:ilvl w:val="0"/>
          <w:numId w:val="16"/>
        </w:numPr>
        <w:spacing w:after="240"/>
        <w:ind w:left="924" w:hanging="357"/>
        <w:rPr>
          <w:rFonts w:asciiTheme="minorHAnsi" w:hAnsiTheme="minorHAnsi"/>
        </w:rPr>
      </w:pPr>
      <w:r w:rsidRPr="00A30E15">
        <w:rPr>
          <w:rFonts w:asciiTheme="minorHAnsi" w:hAnsiTheme="minorHAnsi"/>
        </w:rPr>
        <w:t>a Casino employee, associated person or any other person who works at the Casino cannot act as a Nominee for another player.</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3.0 </w:t>
      </w:r>
      <w:r w:rsidRPr="00A30E15">
        <w:rPr>
          <w:rFonts w:asciiTheme="minorHAnsi" w:hAnsiTheme="minorHAnsi"/>
          <w:color w:val="auto"/>
          <w:sz w:val="24"/>
          <w:szCs w:val="24"/>
        </w:rPr>
        <w:tab/>
        <w:t>Table Layout and Equipment</w:t>
      </w:r>
    </w:p>
    <w:p w:rsidR="003024AC" w:rsidRPr="00A30E15" w:rsidRDefault="003024AC" w:rsidP="00774277">
      <w:pPr>
        <w:spacing w:after="80"/>
        <w:rPr>
          <w:rFonts w:asciiTheme="minorHAnsi" w:hAnsiTheme="minorHAnsi"/>
        </w:rPr>
      </w:pPr>
      <w:r w:rsidRPr="00A30E15">
        <w:rPr>
          <w:rFonts w:asciiTheme="minorHAnsi" w:hAnsiTheme="minorHAnsi"/>
        </w:rPr>
        <w:t xml:space="preserve">3.1 </w:t>
      </w:r>
      <w:r w:rsidRPr="00A30E15">
        <w:rPr>
          <w:rFonts w:asciiTheme="minorHAnsi" w:hAnsiTheme="minorHAnsi"/>
        </w:rPr>
        <w:tab/>
        <w:t>Baccarat shall be played at a table that:</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mini Baccarat, has on one side up to 7 numbered sets of wagering areas for the players and on the opposite side a place for the Dealer;</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midi Baccarat, has on one side up to 9 numbered sets of wagering areas for the players and on the opposite side a place for the Dealer; and</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full Baccarat, has up to 14 numbered sets of wagering areas for the seated players, wagering areas for standing players, and places for the Dealers.</w:t>
      </w:r>
    </w:p>
    <w:p w:rsidR="003024AC" w:rsidRPr="00A30E15" w:rsidRDefault="003024AC" w:rsidP="00774277">
      <w:pPr>
        <w:ind w:firstLine="567"/>
        <w:rPr>
          <w:rFonts w:asciiTheme="minorHAnsi" w:hAnsiTheme="minorHAnsi"/>
        </w:rPr>
      </w:pPr>
      <w:r w:rsidRPr="00A30E15">
        <w:rPr>
          <w:rFonts w:asciiTheme="minorHAnsi" w:hAnsiTheme="minorHAnsi"/>
        </w:rPr>
        <w:t>Each Baccarat table shall have a drop box attached to it.</w:t>
      </w:r>
    </w:p>
    <w:p w:rsidR="003024AC" w:rsidRPr="00A30E15" w:rsidRDefault="003024AC" w:rsidP="00774277">
      <w:pPr>
        <w:spacing w:after="80"/>
        <w:ind w:left="564" w:hanging="564"/>
        <w:rPr>
          <w:rFonts w:asciiTheme="minorHAnsi" w:hAnsiTheme="minorHAnsi"/>
        </w:rPr>
      </w:pPr>
      <w:r w:rsidRPr="00A30E15">
        <w:rPr>
          <w:rFonts w:asciiTheme="minorHAnsi" w:hAnsiTheme="minorHAnsi"/>
        </w:rPr>
        <w:t xml:space="preserve">3.2 </w:t>
      </w:r>
      <w:r w:rsidRPr="00A30E15">
        <w:rPr>
          <w:rFonts w:asciiTheme="minorHAnsi" w:hAnsiTheme="minorHAnsi"/>
        </w:rPr>
        <w:tab/>
        <w:t>The layout cloth covering the table shall be marked in a manner substantially similar to that shown:</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Mini Baccarat, in Appendix A;</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Midi Baccarat, in Appendix B; and</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full Baccarat, in Appendix C.</w:t>
      </w:r>
    </w:p>
    <w:p w:rsidR="003024AC" w:rsidRPr="00A30E15" w:rsidRDefault="003024AC" w:rsidP="00774277">
      <w:pPr>
        <w:spacing w:after="80"/>
        <w:rPr>
          <w:rFonts w:asciiTheme="minorHAnsi" w:hAnsiTheme="minorHAnsi"/>
        </w:rPr>
      </w:pPr>
      <w:r w:rsidRPr="00A30E15">
        <w:rPr>
          <w:rFonts w:asciiTheme="minorHAnsi" w:hAnsiTheme="minorHAnsi"/>
        </w:rPr>
        <w:t xml:space="preserve">3.3 </w:t>
      </w:r>
      <w:r w:rsidRPr="00A30E15">
        <w:rPr>
          <w:rFonts w:asciiTheme="minorHAnsi" w:hAnsiTheme="minorHAnsi"/>
        </w:rPr>
        <w:tab/>
        <w:t>The wagering areas shall be designated:</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t>for wagers on the Banker’s Hand by the word “Banker” or “Bankers”;</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t>for wagers on the Player’s Hand by the word “Player” or “Players”; and</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t>for wagers on a Tie Bet (as detailed in rule 5.1(c)) by the word “Tie” or “Ties”.</w:t>
      </w:r>
    </w:p>
    <w:p w:rsidR="003024AC" w:rsidRPr="00A30E15" w:rsidRDefault="003024AC" w:rsidP="00774277">
      <w:pPr>
        <w:spacing w:after="80"/>
        <w:rPr>
          <w:rFonts w:asciiTheme="minorHAnsi" w:hAnsiTheme="minorHAnsi"/>
        </w:rPr>
      </w:pPr>
      <w:r w:rsidRPr="00A30E15">
        <w:rPr>
          <w:rFonts w:asciiTheme="minorHAnsi" w:hAnsiTheme="minorHAnsi"/>
        </w:rPr>
        <w:lastRenderedPageBreak/>
        <w:t xml:space="preserve">3.4 </w:t>
      </w:r>
      <w:r w:rsidRPr="00A30E15">
        <w:rPr>
          <w:rFonts w:asciiTheme="minorHAnsi" w:hAnsiTheme="minorHAnsi"/>
        </w:rPr>
        <w:tab/>
        <w:t>The following equipment shall also be used in the game:</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at the option of the Casino Operator, either:</w:t>
      </w:r>
    </w:p>
    <w:p w:rsidR="003024AC" w:rsidRPr="00A30E15" w:rsidRDefault="00774277" w:rsidP="00774277">
      <w:pPr>
        <w:pStyle w:val="Bullet"/>
        <w:rPr>
          <w:rFonts w:asciiTheme="minorHAnsi" w:hAnsiTheme="minorHAnsi"/>
        </w:rPr>
      </w:pPr>
      <w:r w:rsidRPr="00A30E15">
        <w:rPr>
          <w:rFonts w:asciiTheme="minorHAnsi" w:hAnsiTheme="minorHAnsi"/>
        </w:rPr>
        <w:tab/>
      </w:r>
    </w:p>
    <w:p w:rsidR="003024AC" w:rsidRPr="00A30E15" w:rsidRDefault="003024AC" w:rsidP="00774277">
      <w:pPr>
        <w:pStyle w:val="Bulletlevel2"/>
        <w:rPr>
          <w:rFonts w:asciiTheme="minorHAnsi" w:hAnsiTheme="minorHAnsi"/>
        </w:rPr>
      </w:pPr>
      <w:r w:rsidRPr="00A30E15">
        <w:rPr>
          <w:rFonts w:asciiTheme="minorHAnsi" w:hAnsiTheme="minorHAnsi"/>
        </w:rPr>
        <w:t>one set of 4 to 8 decks of playing cards; and</w:t>
      </w:r>
    </w:p>
    <w:p w:rsidR="003024AC" w:rsidRPr="00A30E15" w:rsidRDefault="003024AC" w:rsidP="00774277">
      <w:pPr>
        <w:pStyle w:val="Bulletlevel2"/>
        <w:rPr>
          <w:rFonts w:asciiTheme="minorHAnsi" w:hAnsiTheme="minorHAnsi"/>
        </w:rPr>
      </w:pPr>
      <w:r w:rsidRPr="00A30E15">
        <w:rPr>
          <w:rFonts w:asciiTheme="minorHAnsi" w:hAnsiTheme="minorHAnsi"/>
        </w:rPr>
        <w:t>a card shoe, with a non-transparent sliding cover, which is capable of holding all of the cards used in the game; or</w:t>
      </w:r>
    </w:p>
    <w:p w:rsidR="003024AC" w:rsidRPr="00A30E15" w:rsidRDefault="003024AC" w:rsidP="00774277">
      <w:pPr>
        <w:pStyle w:val="Bullet"/>
        <w:rPr>
          <w:rFonts w:asciiTheme="minorHAnsi" w:hAnsiTheme="minorHAnsi"/>
        </w:rPr>
      </w:pPr>
      <w:r w:rsidRPr="00A30E15">
        <w:rPr>
          <w:rFonts w:asciiTheme="minorHAnsi" w:hAnsiTheme="minorHAnsi"/>
        </w:rPr>
        <w:t xml:space="preserve"> </w:t>
      </w:r>
      <w:r w:rsidRPr="00A30E15">
        <w:rPr>
          <w:rFonts w:asciiTheme="minorHAnsi" w:hAnsiTheme="minorHAnsi"/>
        </w:rPr>
        <w:tab/>
      </w:r>
    </w:p>
    <w:p w:rsidR="003024AC" w:rsidRPr="00A30E15" w:rsidRDefault="003024AC" w:rsidP="00774277">
      <w:pPr>
        <w:pStyle w:val="Bulletlevel2"/>
        <w:rPr>
          <w:rFonts w:asciiTheme="minorHAnsi" w:hAnsiTheme="minorHAnsi"/>
        </w:rPr>
      </w:pPr>
      <w:r w:rsidRPr="00A30E15">
        <w:rPr>
          <w:rFonts w:asciiTheme="minorHAnsi" w:hAnsiTheme="minorHAnsi"/>
        </w:rPr>
        <w:t>2 sets of 4 to 8 decks of playing cards each, the backs of each set being of a different colour; and</w:t>
      </w:r>
    </w:p>
    <w:p w:rsidR="003024AC" w:rsidRPr="00A30E15" w:rsidRDefault="003024AC" w:rsidP="00774277">
      <w:pPr>
        <w:pStyle w:val="Bulletlevel2"/>
        <w:rPr>
          <w:rFonts w:asciiTheme="minorHAnsi" w:hAnsiTheme="minorHAnsi"/>
        </w:rPr>
      </w:pPr>
      <w:r w:rsidRPr="00A30E15">
        <w:rPr>
          <w:rFonts w:asciiTheme="minorHAnsi" w:hAnsiTheme="minorHAnsi"/>
        </w:rPr>
        <w:t>a Non-Continuous Shuffler which is capable of holding 8 decks of cards; and</w:t>
      </w:r>
    </w:p>
    <w:p w:rsidR="003024AC" w:rsidRPr="00A30E15" w:rsidRDefault="003024AC" w:rsidP="00774277">
      <w:pPr>
        <w:pStyle w:val="Bulletlevel2"/>
        <w:rPr>
          <w:rFonts w:asciiTheme="minorHAnsi" w:hAnsiTheme="minorHAnsi"/>
        </w:rPr>
      </w:pPr>
      <w:r w:rsidRPr="00A30E15">
        <w:rPr>
          <w:rFonts w:asciiTheme="minorHAnsi" w:hAnsiTheme="minorHAnsi"/>
        </w:rPr>
        <w:t>a card shoe, with a non-transparent sliding cover, which is capable of holding either of the sets of cards used in the game; or</w:t>
      </w:r>
    </w:p>
    <w:p w:rsidR="003024AC" w:rsidRPr="00A30E15" w:rsidRDefault="003024AC" w:rsidP="00774277">
      <w:pPr>
        <w:pStyle w:val="Bullet"/>
        <w:rPr>
          <w:rFonts w:asciiTheme="minorHAnsi" w:hAnsiTheme="minorHAnsi"/>
        </w:rPr>
      </w:pPr>
      <w:r w:rsidRPr="00A30E15">
        <w:rPr>
          <w:rFonts w:asciiTheme="minorHAnsi" w:hAnsiTheme="minorHAnsi"/>
        </w:rPr>
        <w:t>unless the game is being conducted in accordance with Dealing Style B as described in section 8:</w:t>
      </w:r>
    </w:p>
    <w:p w:rsidR="003024AC" w:rsidRPr="00A30E15" w:rsidRDefault="003024AC" w:rsidP="004549F9">
      <w:pPr>
        <w:pStyle w:val="Bulletlevel2"/>
        <w:rPr>
          <w:rFonts w:asciiTheme="minorHAnsi" w:hAnsiTheme="minorHAnsi"/>
        </w:rPr>
      </w:pPr>
      <w:r w:rsidRPr="00A30E15">
        <w:rPr>
          <w:rFonts w:asciiTheme="minorHAnsi" w:hAnsiTheme="minorHAnsi"/>
        </w:rPr>
        <w:t>one set of 4 to 8 decks of playing cards; and</w:t>
      </w:r>
    </w:p>
    <w:p w:rsidR="003024AC" w:rsidRPr="00A30E15" w:rsidRDefault="003024AC" w:rsidP="004549F9">
      <w:pPr>
        <w:pStyle w:val="Bulletlevel2"/>
        <w:rPr>
          <w:rFonts w:asciiTheme="minorHAnsi" w:hAnsiTheme="minorHAnsi"/>
        </w:rPr>
      </w:pPr>
      <w:r w:rsidRPr="00A30E15">
        <w:rPr>
          <w:rFonts w:asciiTheme="minorHAnsi" w:hAnsiTheme="minorHAnsi"/>
        </w:rPr>
        <w:t>a Continuous Shuffler which is capable of holding all of the cards used in the game;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one or (at the option of the Casino Operator) 2 cutting cards;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a discard rack or container capable of holding all of the cards used in the game;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 xml:space="preserve">at the option of the Casino Operator, a palette, being a flat paddle used by the Dealer to place, turn and retrieve cards; </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cs="Arial"/>
          <w:b/>
          <w:bCs/>
          <w:iCs/>
          <w:noProof w:val="0"/>
        </w:rPr>
        <w:t>2 round indicator pucks marked “Banker” and “Player” respectively, which shall be</w:t>
      </w:r>
      <w:r w:rsidRPr="00A30E15">
        <w:rPr>
          <w:rFonts w:asciiTheme="minorHAnsi" w:hAnsiTheme="minorHAnsi"/>
        </w:rPr>
        <w:t xml:space="preserve"> used to indicate the Banker and the Player respectively when the game is being conducted in accordance with Dealing Style B; and</w:t>
      </w:r>
    </w:p>
    <w:p w:rsidR="003024AC" w:rsidRPr="00A30E15" w:rsidRDefault="003024AC" w:rsidP="00E61B7D">
      <w:pPr>
        <w:pStyle w:val="Bullet"/>
        <w:numPr>
          <w:ilvl w:val="0"/>
          <w:numId w:val="20"/>
        </w:numPr>
        <w:spacing w:after="240"/>
        <w:ind w:left="924" w:hanging="357"/>
        <w:rPr>
          <w:rFonts w:asciiTheme="minorHAnsi" w:hAnsiTheme="minorHAnsi"/>
        </w:rPr>
      </w:pPr>
      <w:r w:rsidRPr="00A30E15">
        <w:rPr>
          <w:rFonts w:asciiTheme="minorHAnsi" w:hAnsiTheme="minorHAnsi"/>
        </w:rPr>
        <w:t>at the option of the Casino Operator, a game results display, being an electronic device for recording and displaying the most recent winning results at the table.</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4.0 </w:t>
      </w:r>
      <w:r w:rsidRPr="00A30E15">
        <w:rPr>
          <w:rFonts w:asciiTheme="minorHAnsi" w:hAnsiTheme="minorHAnsi"/>
          <w:color w:val="auto"/>
          <w:sz w:val="24"/>
          <w:szCs w:val="24"/>
        </w:rPr>
        <w:tab/>
        <w:t>Playing Cards</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4.1 </w:t>
      </w:r>
      <w:r w:rsidRPr="00A30E15">
        <w:rPr>
          <w:rFonts w:asciiTheme="minorHAnsi" w:hAnsiTheme="minorHAnsi"/>
        </w:rPr>
        <w:tab/>
        <w:t>Subject to rule 4.1A, the point value of the playing cards used in the game shall be as follows:</w:t>
      </w:r>
    </w:p>
    <w:p w:rsidR="003024AC" w:rsidRPr="00A30E15" w:rsidRDefault="003024AC" w:rsidP="00E61B7D">
      <w:pPr>
        <w:pStyle w:val="Bullet"/>
        <w:numPr>
          <w:ilvl w:val="0"/>
          <w:numId w:val="21"/>
        </w:numPr>
        <w:rPr>
          <w:rFonts w:asciiTheme="minorHAnsi" w:hAnsiTheme="minorHAnsi"/>
        </w:rPr>
      </w:pPr>
      <w:r w:rsidRPr="00A30E15">
        <w:rPr>
          <w:rFonts w:asciiTheme="minorHAnsi" w:hAnsiTheme="minorHAnsi"/>
        </w:rPr>
        <w:t>a card from 2 to 9 inclusive shall have its face value;</w:t>
      </w:r>
    </w:p>
    <w:p w:rsidR="003024AC" w:rsidRPr="00A30E15" w:rsidRDefault="003024AC" w:rsidP="00E61B7D">
      <w:pPr>
        <w:pStyle w:val="Bullet"/>
        <w:numPr>
          <w:ilvl w:val="0"/>
          <w:numId w:val="21"/>
        </w:numPr>
        <w:rPr>
          <w:rFonts w:asciiTheme="minorHAnsi" w:hAnsiTheme="minorHAnsi"/>
        </w:rPr>
      </w:pPr>
      <w:r w:rsidRPr="00A30E15">
        <w:rPr>
          <w:rFonts w:asciiTheme="minorHAnsi" w:hAnsiTheme="minorHAnsi"/>
        </w:rPr>
        <w:t>a 10, jack, queen or king shall have a value of 0; and</w:t>
      </w:r>
    </w:p>
    <w:p w:rsidR="003024AC" w:rsidRPr="00A30E15" w:rsidRDefault="003024AC" w:rsidP="00E61B7D">
      <w:pPr>
        <w:pStyle w:val="Bullet"/>
        <w:numPr>
          <w:ilvl w:val="0"/>
          <w:numId w:val="21"/>
        </w:numPr>
        <w:spacing w:after="240"/>
        <w:ind w:left="924" w:hanging="357"/>
        <w:rPr>
          <w:rFonts w:asciiTheme="minorHAnsi" w:hAnsiTheme="minorHAnsi"/>
        </w:rPr>
      </w:pPr>
      <w:r w:rsidRPr="00A30E15">
        <w:rPr>
          <w:rFonts w:asciiTheme="minorHAnsi" w:hAnsiTheme="minorHAnsi"/>
        </w:rPr>
        <w:t>an ace shall have a value of 1.</w:t>
      </w:r>
    </w:p>
    <w:p w:rsidR="003024AC" w:rsidRPr="00A30E15" w:rsidRDefault="003024AC" w:rsidP="007060AB">
      <w:pPr>
        <w:rPr>
          <w:rFonts w:asciiTheme="minorHAnsi" w:hAnsiTheme="minorHAnsi"/>
        </w:rPr>
      </w:pPr>
      <w:r w:rsidRPr="00A30E15">
        <w:rPr>
          <w:rFonts w:asciiTheme="minorHAnsi" w:hAnsiTheme="minorHAnsi"/>
        </w:rPr>
        <w:t>4.1A</w:t>
      </w:r>
      <w:r w:rsidRPr="00A30E15">
        <w:rPr>
          <w:rFonts w:asciiTheme="minorHAnsi" w:hAnsiTheme="minorHAnsi"/>
        </w:rPr>
        <w:tab/>
      </w:r>
      <w:proofErr w:type="gramStart"/>
      <w:r w:rsidRPr="00A30E15">
        <w:rPr>
          <w:rFonts w:asciiTheme="minorHAnsi" w:hAnsiTheme="minorHAnsi"/>
        </w:rPr>
        <w:t>For</w:t>
      </w:r>
      <w:proofErr w:type="gramEnd"/>
      <w:r w:rsidRPr="00A30E15">
        <w:rPr>
          <w:rFonts w:asciiTheme="minorHAnsi" w:hAnsiTheme="minorHAnsi"/>
        </w:rPr>
        <w:t xml:space="preserve"> the purposes of rule 7.7, a 10, jack, queen and king shall have a point value of 10.</w:t>
      </w:r>
    </w:p>
    <w:p w:rsidR="003024AC" w:rsidRPr="00A30E15" w:rsidRDefault="003024AC" w:rsidP="004549F9">
      <w:pPr>
        <w:spacing w:after="80"/>
        <w:rPr>
          <w:rFonts w:asciiTheme="minorHAnsi" w:hAnsiTheme="minorHAnsi"/>
        </w:rPr>
      </w:pPr>
      <w:r w:rsidRPr="00A30E15">
        <w:rPr>
          <w:rFonts w:asciiTheme="minorHAnsi" w:hAnsiTheme="minorHAnsi"/>
        </w:rPr>
        <w:t xml:space="preserve">4.2 </w:t>
      </w:r>
      <w:r w:rsidRPr="00A30E15">
        <w:rPr>
          <w:rFonts w:asciiTheme="minorHAnsi" w:hAnsiTheme="minorHAnsi"/>
        </w:rPr>
        <w:tab/>
        <w:t>The Point Count of a hand shall be:</w:t>
      </w:r>
    </w:p>
    <w:p w:rsidR="003024AC" w:rsidRPr="00A30E15" w:rsidRDefault="003024AC" w:rsidP="00E61B7D">
      <w:pPr>
        <w:pStyle w:val="Bullet"/>
        <w:numPr>
          <w:ilvl w:val="0"/>
          <w:numId w:val="22"/>
        </w:numPr>
        <w:rPr>
          <w:rFonts w:asciiTheme="minorHAnsi" w:hAnsiTheme="minorHAnsi"/>
        </w:rPr>
      </w:pPr>
      <w:r w:rsidRPr="00A30E15">
        <w:rPr>
          <w:rFonts w:asciiTheme="minorHAnsi" w:hAnsiTheme="minorHAnsi"/>
        </w:rPr>
        <w:t>where the total of the point values of the cards in the hand is a number from 0 to 9 inclusive, that number;</w:t>
      </w:r>
    </w:p>
    <w:p w:rsidR="003024AC" w:rsidRPr="00A30E15" w:rsidRDefault="003024AC" w:rsidP="00E61B7D">
      <w:pPr>
        <w:pStyle w:val="Bullet"/>
        <w:numPr>
          <w:ilvl w:val="0"/>
          <w:numId w:val="22"/>
        </w:numPr>
        <w:spacing w:after="240"/>
        <w:ind w:left="924" w:hanging="357"/>
        <w:rPr>
          <w:rFonts w:asciiTheme="minorHAnsi" w:hAnsiTheme="minorHAnsi"/>
        </w:rPr>
      </w:pPr>
      <w:r w:rsidRPr="00A30E15">
        <w:rPr>
          <w:rFonts w:asciiTheme="minorHAnsi" w:hAnsiTheme="minorHAnsi"/>
        </w:rPr>
        <w:t>where the total of the point values of the cards is the number 10 or above, the right digit of that number.</w:t>
      </w:r>
    </w:p>
    <w:p w:rsidR="003024AC" w:rsidRPr="00A30E15" w:rsidRDefault="003024AC" w:rsidP="004549F9">
      <w:pPr>
        <w:ind w:left="564" w:hanging="564"/>
        <w:rPr>
          <w:rFonts w:asciiTheme="minorHAnsi" w:hAnsiTheme="minorHAnsi"/>
        </w:rPr>
      </w:pPr>
      <w:r w:rsidRPr="00A30E15">
        <w:rPr>
          <w:rFonts w:asciiTheme="minorHAnsi" w:hAnsiTheme="minorHAnsi"/>
        </w:rPr>
        <w:lastRenderedPageBreak/>
        <w:t xml:space="preserve">4.3 </w:t>
      </w:r>
      <w:r w:rsidRPr="00A30E15">
        <w:rPr>
          <w:rFonts w:asciiTheme="minorHAnsi" w:hAnsiTheme="minorHAnsi"/>
        </w:rPr>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5.0 </w:t>
      </w:r>
      <w:r w:rsidRPr="00A30E15">
        <w:rPr>
          <w:rFonts w:asciiTheme="minorHAnsi" w:hAnsiTheme="minorHAnsi"/>
          <w:color w:val="auto"/>
          <w:sz w:val="24"/>
          <w:szCs w:val="24"/>
        </w:rPr>
        <w:tab/>
        <w:t>Wagers</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 </w:t>
      </w:r>
      <w:r w:rsidRPr="00A30E15">
        <w:rPr>
          <w:rFonts w:asciiTheme="minorHAnsi" w:hAnsiTheme="minorHAnsi"/>
        </w:rPr>
        <w:tab/>
        <w:t>A player (or his/her Nominee) at the game may place the following wagers, subject to rule 5.2:</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wager on the “Banker’s Hand”, which shall:</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win if the final Point Count of the Banker’s Hand is higher than that of the Player’s Hand;</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lose if the final Point Count of the Banker’s Hand is lower than that of the Player’s Hand;</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constitute a stand-off if the final Point Counts of the Banker’s Hand and the Player’s Hand are equal;</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wager on the “Player’s Hand”, which shall:</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win if the final Point Count of the Player’s Hand is higher than that of the Banker’s Hand;</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lose if the final Point Count of the Player’s Hand is lower than that of the Banker’s Hand;</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constitute a stand-off if the final Point Counts of the Banker’s Hand and the Player’s Hand are equal;</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“Tie Bet”, which shall:</w:t>
      </w:r>
    </w:p>
    <w:p w:rsidR="003024AC" w:rsidRPr="00A30E15" w:rsidRDefault="003024AC" w:rsidP="00E61B7D">
      <w:pPr>
        <w:pStyle w:val="Bullet"/>
        <w:numPr>
          <w:ilvl w:val="0"/>
          <w:numId w:val="26"/>
        </w:numPr>
        <w:rPr>
          <w:rFonts w:asciiTheme="minorHAnsi" w:hAnsiTheme="minorHAnsi"/>
        </w:rPr>
      </w:pPr>
      <w:r w:rsidRPr="00A30E15">
        <w:rPr>
          <w:rFonts w:asciiTheme="minorHAnsi" w:hAnsiTheme="minorHAnsi"/>
        </w:rPr>
        <w:t xml:space="preserve">win if the final Point Counts of the Banker’s Hand and the Player’s Hand are equal; </w:t>
      </w:r>
    </w:p>
    <w:p w:rsidR="003024AC" w:rsidRPr="00A30E15" w:rsidRDefault="003024AC" w:rsidP="00E61B7D">
      <w:pPr>
        <w:pStyle w:val="Bullet"/>
        <w:numPr>
          <w:ilvl w:val="0"/>
          <w:numId w:val="26"/>
        </w:numPr>
        <w:spacing w:after="240"/>
        <w:ind w:left="1281" w:hanging="357"/>
        <w:rPr>
          <w:rFonts w:asciiTheme="minorHAnsi" w:hAnsiTheme="minorHAnsi"/>
        </w:rPr>
      </w:pPr>
      <w:r w:rsidRPr="00A30E15">
        <w:rPr>
          <w:rFonts w:asciiTheme="minorHAnsi" w:hAnsiTheme="minorHAnsi"/>
        </w:rPr>
        <w:t>otherwise lose.</w:t>
      </w:r>
    </w:p>
    <w:p w:rsidR="003024AC" w:rsidRPr="00A30E15" w:rsidRDefault="003024AC" w:rsidP="004549F9">
      <w:pPr>
        <w:spacing w:after="80"/>
        <w:rPr>
          <w:rFonts w:asciiTheme="minorHAnsi" w:hAnsiTheme="minorHAnsi"/>
        </w:rPr>
      </w:pPr>
      <w:r w:rsidRPr="00A30E15">
        <w:rPr>
          <w:rFonts w:asciiTheme="minorHAnsi" w:hAnsiTheme="minorHAnsi"/>
        </w:rPr>
        <w:t xml:space="preserve">5.2 </w:t>
      </w:r>
      <w:r w:rsidRPr="00A30E15">
        <w:rPr>
          <w:rFonts w:asciiTheme="minorHAnsi" w:hAnsiTheme="minorHAnsi"/>
        </w:rPr>
        <w:tab/>
        <w:t>In any round of play a player (or his/her Nominee) may wager on:</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Tie;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Player’s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Player’s Hand and Tie;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Player’s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Player’s Hand and Tie; or</w:t>
      </w:r>
    </w:p>
    <w:p w:rsidR="003024AC" w:rsidRPr="00A30E15" w:rsidRDefault="003024AC" w:rsidP="00E61B7D">
      <w:pPr>
        <w:pStyle w:val="Bullet"/>
        <w:numPr>
          <w:ilvl w:val="0"/>
          <w:numId w:val="27"/>
        </w:numPr>
        <w:spacing w:after="240"/>
        <w:ind w:left="924" w:hanging="357"/>
        <w:rPr>
          <w:rFonts w:asciiTheme="minorHAnsi" w:hAnsiTheme="minorHAnsi"/>
        </w:rPr>
      </w:pPr>
      <w:r w:rsidRPr="00A30E15">
        <w:rPr>
          <w:rFonts w:asciiTheme="minorHAnsi" w:hAnsiTheme="minorHAnsi"/>
        </w:rPr>
        <w:t>a Tie.</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5.3 </w:t>
      </w:r>
      <w:r w:rsidRPr="00A30E15">
        <w:rPr>
          <w:rFonts w:asciiTheme="minorHAnsi" w:hAnsiTheme="minorHAnsi"/>
        </w:rPr>
        <w:tab/>
        <w:t>All wagers shall be made by placing Chips, with the smaller denomination Chips on top, in the appropriate wager area of the Baccarat layout.</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5.4 </w:t>
      </w:r>
      <w:r w:rsidRPr="00A30E15">
        <w:rPr>
          <w:rFonts w:asciiTheme="minorHAnsi" w:hAnsiTheme="minorHAnsi"/>
        </w:rPr>
        <w:tab/>
        <w:t>Orally declared wagers shall be accepted only when accompanied by Chips and if the Dealer has enough time to place the wager on the layout before “No more bets” is called.</w:t>
      </w:r>
    </w:p>
    <w:p w:rsidR="003024AC" w:rsidRPr="00A30E15" w:rsidRDefault="003024AC" w:rsidP="004549F9">
      <w:pPr>
        <w:ind w:left="564" w:hanging="564"/>
        <w:rPr>
          <w:rFonts w:asciiTheme="minorHAnsi" w:hAnsiTheme="minorHAnsi"/>
        </w:rPr>
      </w:pPr>
      <w:r w:rsidRPr="00A30E15">
        <w:rPr>
          <w:rFonts w:asciiTheme="minorHAnsi" w:hAnsiTheme="minorHAnsi"/>
        </w:rPr>
        <w:lastRenderedPageBreak/>
        <w:t xml:space="preserve">5.5 </w:t>
      </w:r>
      <w:r w:rsidRPr="00A30E15">
        <w:rPr>
          <w:rFonts w:asciiTheme="minorHAnsi" w:hAnsiTheme="minorHAnsi"/>
        </w:rPr>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5.6 </w:t>
      </w:r>
      <w:r w:rsidRPr="00A30E15">
        <w:rPr>
          <w:rFonts w:asciiTheme="minorHAnsi" w:hAnsiTheme="minorHAnsi"/>
        </w:rPr>
        <w:tab/>
        <w:t>Subject to these rules, standing players may also participate in the game. Standing players shall:</w:t>
      </w:r>
    </w:p>
    <w:p w:rsidR="003024AC" w:rsidRPr="00A30E15" w:rsidRDefault="003024AC" w:rsidP="00E61B7D">
      <w:pPr>
        <w:pStyle w:val="Bullet"/>
        <w:numPr>
          <w:ilvl w:val="0"/>
          <w:numId w:val="28"/>
        </w:numPr>
        <w:rPr>
          <w:rFonts w:asciiTheme="minorHAnsi" w:hAnsiTheme="minorHAnsi"/>
        </w:rPr>
      </w:pPr>
      <w:r w:rsidRPr="00A30E15">
        <w:rPr>
          <w:rFonts w:asciiTheme="minorHAnsi" w:hAnsiTheme="minorHAnsi"/>
        </w:rPr>
        <w:t>when full Baccarat is played, place their wagers on those parts of the layout specifically designated for “standing player” bets, the numbered wagering areas being for the use of seated players;</w:t>
      </w:r>
    </w:p>
    <w:p w:rsidR="003024AC" w:rsidRPr="00A30E15" w:rsidRDefault="003024AC" w:rsidP="00E61B7D">
      <w:pPr>
        <w:pStyle w:val="Bullet"/>
        <w:numPr>
          <w:ilvl w:val="0"/>
          <w:numId w:val="28"/>
        </w:numPr>
        <w:rPr>
          <w:rFonts w:asciiTheme="minorHAnsi" w:hAnsiTheme="minorHAnsi"/>
        </w:rPr>
      </w:pPr>
      <w:r w:rsidRPr="00A30E15">
        <w:rPr>
          <w:rFonts w:asciiTheme="minorHAnsi" w:hAnsiTheme="minorHAnsi"/>
        </w:rPr>
        <w:t>not participate in the cut of the cards or touch or handle the cards used in the game in any manner;</w:t>
      </w:r>
    </w:p>
    <w:p w:rsidR="003024AC" w:rsidRPr="00A30E15" w:rsidRDefault="003024AC" w:rsidP="00E61B7D">
      <w:pPr>
        <w:pStyle w:val="Bullet"/>
        <w:numPr>
          <w:ilvl w:val="0"/>
          <w:numId w:val="28"/>
        </w:numPr>
        <w:spacing w:after="240"/>
        <w:ind w:left="924" w:hanging="357"/>
        <w:rPr>
          <w:rFonts w:asciiTheme="minorHAnsi" w:hAnsiTheme="minorHAnsi"/>
        </w:rPr>
      </w:pPr>
      <w:r w:rsidRPr="00A30E15">
        <w:rPr>
          <w:rFonts w:asciiTheme="minorHAnsi" w:hAnsiTheme="minorHAnsi"/>
        </w:rPr>
        <w:t>not be appointed Banker or Player.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5.7 </w:t>
      </w:r>
      <w:r w:rsidRPr="00A30E15">
        <w:rPr>
          <w:rFonts w:asciiTheme="minorHAnsi" w:hAnsiTheme="minorHAnsi"/>
        </w:rPr>
        <w:tab/>
        <w:t>When full Baccarat is played, only one player (being a seated player or his/her Nominee) may wager on each of the numbered wagering areas, which shall be for the use of seated players (including their Nominees).</w:t>
      </w:r>
    </w:p>
    <w:p w:rsidR="003024AC" w:rsidRPr="00A30E15" w:rsidRDefault="003024AC" w:rsidP="004549F9">
      <w:pPr>
        <w:spacing w:after="80"/>
        <w:rPr>
          <w:rFonts w:asciiTheme="minorHAnsi" w:hAnsiTheme="minorHAnsi"/>
        </w:rPr>
      </w:pPr>
      <w:r w:rsidRPr="00A30E15">
        <w:rPr>
          <w:rFonts w:asciiTheme="minorHAnsi" w:hAnsiTheme="minorHAnsi"/>
        </w:rPr>
        <w:t xml:space="preserve">5.8 </w:t>
      </w:r>
      <w:r w:rsidRPr="00A30E15">
        <w:rPr>
          <w:rFonts w:asciiTheme="minorHAnsi" w:hAnsiTheme="minorHAnsi"/>
        </w:rPr>
        <w:tab/>
        <w:t>When Mini Baccarat or Midi Baccarat is played, the Casino Operator may:</w:t>
      </w:r>
    </w:p>
    <w:p w:rsidR="003024AC" w:rsidRPr="00A30E15" w:rsidRDefault="003024AC" w:rsidP="00E61B7D">
      <w:pPr>
        <w:pStyle w:val="Bullet"/>
        <w:numPr>
          <w:ilvl w:val="0"/>
          <w:numId w:val="29"/>
        </w:numPr>
        <w:rPr>
          <w:rFonts w:asciiTheme="minorHAnsi" w:hAnsiTheme="minorHAnsi"/>
        </w:rPr>
      </w:pPr>
      <w:r w:rsidRPr="00A30E15">
        <w:rPr>
          <w:rFonts w:asciiTheme="minorHAnsi" w:hAnsiTheme="minorHAnsi"/>
        </w:rPr>
        <w:t>permit up to three players (including their Nominees) to wager on any one wagering area; and</w:t>
      </w:r>
    </w:p>
    <w:p w:rsidR="003024AC" w:rsidRPr="00A30E15" w:rsidRDefault="003024AC" w:rsidP="00E61B7D">
      <w:pPr>
        <w:pStyle w:val="Bullet"/>
        <w:numPr>
          <w:ilvl w:val="0"/>
          <w:numId w:val="29"/>
        </w:numPr>
        <w:spacing w:after="240"/>
        <w:ind w:left="924" w:hanging="357"/>
        <w:rPr>
          <w:rFonts w:asciiTheme="minorHAnsi" w:hAnsiTheme="minorHAnsi"/>
        </w:rPr>
      </w:pPr>
      <w:r w:rsidRPr="00A30E15">
        <w:rPr>
          <w:rFonts w:asciiTheme="minorHAnsi" w:hAnsiTheme="minorHAnsi"/>
        </w:rPr>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5.9 </w:t>
      </w:r>
      <w:r w:rsidRPr="00A30E15">
        <w:rPr>
          <w:rFonts w:asciiTheme="minorHAnsi" w:hAnsiTheme="minorHAnsi"/>
        </w:rPr>
        <w:tab/>
        <w:t>If a player (or his/her Nominee), being allowed by these rules to do so, wagers on the Player’s Hand, or on the Banker’s Hand, or on a Tie Bet (as detailed in rule 5.1(c)), by placing a bet on more than one wagering area during a round of play:</w:t>
      </w:r>
    </w:p>
    <w:p w:rsidR="003024AC" w:rsidRPr="00A30E15" w:rsidRDefault="003024AC" w:rsidP="00E61B7D">
      <w:pPr>
        <w:pStyle w:val="Bullet"/>
        <w:numPr>
          <w:ilvl w:val="0"/>
          <w:numId w:val="30"/>
        </w:numPr>
        <w:rPr>
          <w:rFonts w:asciiTheme="minorHAnsi" w:hAnsiTheme="minorHAnsi"/>
        </w:rPr>
      </w:pPr>
      <w:r w:rsidRPr="00A30E15">
        <w:rPr>
          <w:rFonts w:asciiTheme="minorHAnsi" w:hAnsiTheme="minorHAnsi"/>
        </w:rPr>
        <w:t>the applicable minimum wager limit applies to each bet placed by the player (or his/her Nominee) on each of those wagering areas; and</w:t>
      </w:r>
    </w:p>
    <w:p w:rsidR="003024AC" w:rsidRPr="00A30E15" w:rsidRDefault="003024AC" w:rsidP="00E61B7D">
      <w:pPr>
        <w:pStyle w:val="Bullet"/>
        <w:numPr>
          <w:ilvl w:val="0"/>
          <w:numId w:val="30"/>
        </w:numPr>
        <w:spacing w:after="240"/>
        <w:ind w:left="924" w:hanging="357"/>
        <w:rPr>
          <w:rFonts w:asciiTheme="minorHAnsi" w:hAnsiTheme="minorHAnsi"/>
        </w:rPr>
      </w:pPr>
      <w:r w:rsidRPr="00A30E15">
        <w:rPr>
          <w:rFonts w:asciiTheme="minorHAnsi" w:hAnsiTheme="minorHAnsi"/>
        </w:rPr>
        <w:t>subject to rule 5.8(b), the applicable (table or personal) maximum wager limit applies to the total of the bets placed by the player (or his/her Nominee) on that outcome.</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5.10 </w:t>
      </w:r>
      <w:r w:rsidRPr="00A30E15">
        <w:rPr>
          <w:rFonts w:asciiTheme="minorHAnsi" w:hAnsiTheme="minorHAnsi"/>
        </w:rPr>
        <w:tab/>
        <w:t>Subject to rule 5.11, winning wagers made pursuant to rule 5.1 shall be paid at the following odds:</w:t>
      </w:r>
    </w:p>
    <w:p w:rsidR="003024AC" w:rsidRPr="00A30E15" w:rsidRDefault="003024AC" w:rsidP="00E61B7D">
      <w:pPr>
        <w:pStyle w:val="Bullet"/>
        <w:numPr>
          <w:ilvl w:val="0"/>
          <w:numId w:val="31"/>
        </w:numPr>
        <w:rPr>
          <w:rFonts w:asciiTheme="minorHAnsi" w:hAnsiTheme="minorHAnsi"/>
        </w:rPr>
      </w:pPr>
      <w:r w:rsidRPr="00A30E15">
        <w:rPr>
          <w:rFonts w:asciiTheme="minorHAnsi" w:hAnsiTheme="minorHAnsi"/>
        </w:rPr>
        <w:t>wagers on the Player’s Hand at odds of 1 to 1;</w:t>
      </w:r>
    </w:p>
    <w:p w:rsidR="003024AC" w:rsidRPr="00A30E15" w:rsidRDefault="003024AC" w:rsidP="00E61B7D">
      <w:pPr>
        <w:pStyle w:val="Bullet"/>
        <w:numPr>
          <w:ilvl w:val="0"/>
          <w:numId w:val="31"/>
        </w:numPr>
        <w:rPr>
          <w:rFonts w:asciiTheme="minorHAnsi" w:hAnsiTheme="minorHAnsi"/>
        </w:rPr>
      </w:pPr>
      <w:r w:rsidRPr="00A30E15">
        <w:rPr>
          <w:rFonts w:asciiTheme="minorHAnsi" w:hAnsiTheme="minorHAnsi"/>
        </w:rPr>
        <w:t>wagers on the Banker’s Hand at odds of 1 to 1, less a commission of 5% on the amount won, which shall be payable to the Casino Operator and shall be collected from the player (or his/her Nominee) at the time the Winnings are paid;</w:t>
      </w:r>
    </w:p>
    <w:p w:rsidR="003024AC" w:rsidRPr="00A30E15" w:rsidRDefault="003024AC" w:rsidP="00E61B7D">
      <w:pPr>
        <w:pStyle w:val="Bullet"/>
        <w:numPr>
          <w:ilvl w:val="0"/>
          <w:numId w:val="31"/>
        </w:numPr>
        <w:spacing w:after="240"/>
        <w:ind w:left="924" w:hanging="357"/>
        <w:rPr>
          <w:rFonts w:asciiTheme="minorHAnsi" w:hAnsiTheme="minorHAnsi"/>
        </w:rPr>
      </w:pPr>
      <w:r w:rsidRPr="00A30E15">
        <w:rPr>
          <w:rFonts w:asciiTheme="minorHAnsi" w:hAnsiTheme="minorHAnsi"/>
        </w:rPr>
        <w:t>Tie Bets at odds of either 8 to 1 or 9 to 1 as specified on the table layout.</w:t>
      </w:r>
    </w:p>
    <w:p w:rsidR="003024AC" w:rsidRPr="00A30E15" w:rsidRDefault="003024AC" w:rsidP="004549F9">
      <w:pPr>
        <w:ind w:left="564" w:hanging="564"/>
        <w:rPr>
          <w:rFonts w:asciiTheme="minorHAnsi" w:hAnsiTheme="minorHAnsi"/>
        </w:rPr>
      </w:pPr>
      <w:r w:rsidRPr="00A30E15">
        <w:rPr>
          <w:rFonts w:asciiTheme="minorHAnsi" w:hAnsiTheme="minorHAnsi"/>
        </w:rPr>
        <w:lastRenderedPageBreak/>
        <w:t xml:space="preserve">5.11 </w:t>
      </w:r>
      <w:r w:rsidRPr="00A30E15">
        <w:rPr>
          <w:rFonts w:asciiTheme="minorHAnsi" w:hAnsiTheme="minorHAnsi"/>
        </w:rPr>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5.12 </w:t>
      </w:r>
      <w:r w:rsidRPr="00A30E15">
        <w:rPr>
          <w:rFonts w:asciiTheme="minorHAnsi" w:hAnsiTheme="minorHAnsi"/>
        </w:rPr>
        <w:tab/>
        <w:t>Except where rule 5.11 applies, if it would not be possible to pay a wager on the Banker’s Hand exactly in Chips at odds of 1 to 1, less Commission, were that wager to win, the wager shall not be accepted.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5.13 </w:t>
      </w:r>
      <w:r w:rsidRPr="00A30E15">
        <w:rPr>
          <w:rFonts w:asciiTheme="minorHAnsi" w:hAnsiTheme="minorHAnsi"/>
        </w:rPr>
        <w:tab/>
        <w:t>If a wager is made and accepted in contravention of rule 5.12, as much of the wager as could be paid exactly in Chips, were that portion of the wager to win, shall be regarded as valid and the remainder shall be Void.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5.14 </w:t>
      </w:r>
      <w:r w:rsidRPr="00A30E15">
        <w:rPr>
          <w:rFonts w:asciiTheme="minorHAnsi" w:hAnsiTheme="minorHAnsi"/>
        </w:rPr>
        <w:tab/>
        <w:t>Except as permitted by these rules, once the Dealer has called “No more bets” and the first card of any round has been removed from the shoe, no player (or his/her Nominee) shall:</w:t>
      </w:r>
    </w:p>
    <w:p w:rsidR="003024AC" w:rsidRPr="00A30E15" w:rsidRDefault="003024AC" w:rsidP="00E61B7D">
      <w:pPr>
        <w:pStyle w:val="Bullet"/>
        <w:numPr>
          <w:ilvl w:val="0"/>
          <w:numId w:val="32"/>
        </w:numPr>
        <w:rPr>
          <w:rFonts w:asciiTheme="minorHAnsi" w:hAnsiTheme="minorHAnsi"/>
        </w:rPr>
      </w:pPr>
      <w:r w:rsidRPr="00A30E15">
        <w:rPr>
          <w:rFonts w:asciiTheme="minorHAnsi" w:hAnsiTheme="minorHAnsi"/>
        </w:rPr>
        <w:t>make any wager; or</w:t>
      </w:r>
    </w:p>
    <w:p w:rsidR="003024AC" w:rsidRPr="00A30E15" w:rsidRDefault="003024AC" w:rsidP="00E61B7D">
      <w:pPr>
        <w:pStyle w:val="Bullet"/>
        <w:numPr>
          <w:ilvl w:val="0"/>
          <w:numId w:val="32"/>
        </w:numPr>
        <w:rPr>
          <w:rFonts w:asciiTheme="minorHAnsi" w:hAnsiTheme="minorHAnsi"/>
        </w:rPr>
      </w:pPr>
      <w:r w:rsidRPr="00A30E15">
        <w:rPr>
          <w:rFonts w:asciiTheme="minorHAnsi" w:hAnsiTheme="minorHAnsi"/>
        </w:rPr>
        <w:t>handle, alter or withdraw any wager until a decision has been made and implemented with respect to all winning wagers in the wagering area,</w:t>
      </w:r>
    </w:p>
    <w:p w:rsidR="003024AC" w:rsidRPr="00A30E15" w:rsidRDefault="003024AC" w:rsidP="004549F9">
      <w:pPr>
        <w:ind w:firstLine="567"/>
        <w:rPr>
          <w:rFonts w:asciiTheme="minorHAnsi" w:hAnsiTheme="minorHAnsi"/>
        </w:rPr>
      </w:pPr>
      <w:proofErr w:type="gramStart"/>
      <w:r w:rsidRPr="00A30E15">
        <w:rPr>
          <w:rFonts w:asciiTheme="minorHAnsi" w:hAnsiTheme="minorHAnsi"/>
        </w:rPr>
        <w:t>and</w:t>
      </w:r>
      <w:proofErr w:type="gramEnd"/>
      <w:r w:rsidRPr="00A30E15">
        <w:rPr>
          <w:rFonts w:asciiTheme="minorHAnsi" w:hAnsiTheme="minorHAnsi"/>
        </w:rPr>
        <w:t xml:space="preserve"> no Dealer or other person shall permit a player (or his/her Nominee) to do so.</w:t>
      </w:r>
    </w:p>
    <w:p w:rsidR="003024AC" w:rsidRPr="00A30E15" w:rsidRDefault="003024AC" w:rsidP="007060AB">
      <w:pPr>
        <w:rPr>
          <w:rFonts w:asciiTheme="minorHAnsi" w:hAnsiTheme="minorHAnsi"/>
        </w:rPr>
      </w:pPr>
      <w:r w:rsidRPr="00A30E15">
        <w:rPr>
          <w:rFonts w:asciiTheme="minorHAnsi" w:hAnsiTheme="minorHAnsi"/>
        </w:rPr>
        <w:t xml:space="preserve">5.15 </w:t>
      </w:r>
      <w:r w:rsidRPr="00A30E15">
        <w:rPr>
          <w:rFonts w:asciiTheme="minorHAnsi" w:hAnsiTheme="minorHAnsi"/>
        </w:rPr>
        <w:tab/>
        <w:t>No player (or his/her Nominee) shall handle, alter or withdraw a losing wager.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5.16 </w:t>
      </w:r>
      <w:r w:rsidRPr="00A30E15">
        <w:rPr>
          <w:rFonts w:asciiTheme="minorHAnsi" w:hAnsiTheme="minorHAnsi"/>
        </w:rPr>
        <w:tab/>
        <w:t>If there is a Tie, players (or their Nominees) may alter their wagers on the Banker’s Hand or the Player’s Hand before the start of the next round.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5.17 </w:t>
      </w:r>
      <w:r w:rsidRPr="00A30E15">
        <w:rPr>
          <w:rFonts w:asciiTheme="minorHAnsi" w:hAnsiTheme="minorHAnsi"/>
        </w:rPr>
        <w:tab/>
        <w:t>The Casino Operator may stipulate a maximum Table Differential. The amount of any such differential shall be displayed on the notice at the table indicating the minimum and maximum wager limits.</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5.18 </w:t>
      </w:r>
      <w:r w:rsidRPr="00A30E15">
        <w:rPr>
          <w:rFonts w:asciiTheme="minorHAnsi" w:hAnsiTheme="minorHAnsi"/>
        </w:rPr>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6.0 </w:t>
      </w:r>
      <w:r w:rsidRPr="00A30E15">
        <w:rPr>
          <w:rFonts w:asciiTheme="minorHAnsi" w:hAnsiTheme="minorHAnsi"/>
          <w:color w:val="auto"/>
          <w:sz w:val="24"/>
          <w:szCs w:val="24"/>
        </w:rPr>
        <w:tab/>
        <w:t>Opening of Table for Gambling</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6.1 </w:t>
      </w:r>
      <w:r w:rsidRPr="00A30E15">
        <w:rPr>
          <w:rFonts w:asciiTheme="minorHAnsi" w:hAnsiTheme="minorHAnsi"/>
        </w:rPr>
        <w:tab/>
        <w:t>After receiving the required number of decks of cards at the table, both the Dealer and the Game Supervisor shall sort and inspect the cards independently of each other.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6.2 </w:t>
      </w:r>
      <w:r w:rsidRPr="00A30E15">
        <w:rPr>
          <w:rFonts w:asciiTheme="minorHAnsi" w:hAnsiTheme="minorHAnsi"/>
        </w:rPr>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6.3 </w:t>
      </w:r>
      <w:r w:rsidRPr="00A30E15">
        <w:rPr>
          <w:rFonts w:asciiTheme="minorHAnsi" w:hAnsiTheme="minorHAnsi"/>
        </w:rPr>
        <w:tab/>
        <w:t>After the first player has or players have had an opportunity to inspect the cards visually, the cards shall be turned face down on the table and then:</w:t>
      </w:r>
    </w:p>
    <w:p w:rsidR="003024AC" w:rsidRPr="00A30E15" w:rsidRDefault="003024AC" w:rsidP="00E61B7D">
      <w:pPr>
        <w:pStyle w:val="Bullet"/>
        <w:numPr>
          <w:ilvl w:val="0"/>
          <w:numId w:val="33"/>
        </w:numPr>
        <w:rPr>
          <w:rFonts w:asciiTheme="minorHAnsi" w:hAnsiTheme="minorHAnsi"/>
        </w:rPr>
      </w:pPr>
      <w:r w:rsidRPr="00A30E15">
        <w:rPr>
          <w:rFonts w:asciiTheme="minorHAnsi" w:hAnsiTheme="minorHAnsi"/>
        </w:rPr>
        <w:lastRenderedPageBreak/>
        <w:t>chemmy shuffled (washing of the cards);</w:t>
      </w:r>
    </w:p>
    <w:p w:rsidR="003024AC" w:rsidRPr="00A30E15" w:rsidRDefault="003024AC" w:rsidP="00E61B7D">
      <w:pPr>
        <w:pStyle w:val="Bullet"/>
        <w:numPr>
          <w:ilvl w:val="0"/>
          <w:numId w:val="33"/>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3"/>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6.4 </w:t>
      </w:r>
      <w:r w:rsidRPr="00A30E15">
        <w:rPr>
          <w:rFonts w:asciiTheme="minorHAnsi" w:hAnsiTheme="minorHAnsi"/>
        </w:rPr>
        <w:tab/>
        <w:t>Notwithstanding rules 6.2 and 6.3, when an automatic shuffler is used each set of decks of cards may be loaded into the automatic shuffler without visual inspection by any player, after having first been:</w:t>
      </w:r>
    </w:p>
    <w:p w:rsidR="003024AC" w:rsidRPr="00A30E15" w:rsidRDefault="003024AC" w:rsidP="00E61B7D">
      <w:pPr>
        <w:pStyle w:val="Bullet"/>
        <w:numPr>
          <w:ilvl w:val="0"/>
          <w:numId w:val="34"/>
        </w:numPr>
        <w:rPr>
          <w:rFonts w:asciiTheme="minorHAnsi" w:hAnsiTheme="minorHAnsi"/>
        </w:rPr>
      </w:pPr>
      <w:r w:rsidRPr="00A30E15">
        <w:rPr>
          <w:rFonts w:asciiTheme="minorHAnsi" w:hAnsiTheme="minorHAnsi"/>
        </w:rPr>
        <w:t>chemmy shuffled;</w:t>
      </w:r>
    </w:p>
    <w:p w:rsidR="003024AC" w:rsidRPr="00A30E15" w:rsidRDefault="003024AC" w:rsidP="00E61B7D">
      <w:pPr>
        <w:pStyle w:val="Bullet"/>
        <w:numPr>
          <w:ilvl w:val="0"/>
          <w:numId w:val="34"/>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4"/>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6.5 </w:t>
      </w:r>
      <w:r w:rsidRPr="00A30E15">
        <w:rPr>
          <w:rFonts w:asciiTheme="minorHAnsi" w:hAnsiTheme="minorHAnsi"/>
        </w:rPr>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shall be chemmy shuffled and/or riffle shuffled, but pre-checked cards shall be:</w:t>
      </w:r>
    </w:p>
    <w:p w:rsidR="003024AC" w:rsidRPr="00A30E15" w:rsidRDefault="003024AC" w:rsidP="00E61B7D">
      <w:pPr>
        <w:pStyle w:val="Bullet"/>
        <w:numPr>
          <w:ilvl w:val="0"/>
          <w:numId w:val="35"/>
        </w:numPr>
        <w:rPr>
          <w:rFonts w:asciiTheme="minorHAnsi" w:hAnsiTheme="minorHAnsi"/>
        </w:rPr>
      </w:pPr>
      <w:r w:rsidRPr="00A30E15">
        <w:rPr>
          <w:rFonts w:asciiTheme="minorHAnsi" w:hAnsiTheme="minorHAnsi"/>
        </w:rPr>
        <w:t>chemmy shuffled;</w:t>
      </w:r>
    </w:p>
    <w:p w:rsidR="003024AC" w:rsidRPr="00A30E15" w:rsidRDefault="003024AC" w:rsidP="00E61B7D">
      <w:pPr>
        <w:pStyle w:val="Bullet"/>
        <w:numPr>
          <w:ilvl w:val="0"/>
          <w:numId w:val="35"/>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5"/>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ind w:left="564" w:hanging="564"/>
        <w:rPr>
          <w:rFonts w:asciiTheme="minorHAnsi" w:hAnsiTheme="minorHAnsi"/>
        </w:rPr>
      </w:pPr>
      <w:r w:rsidRPr="00A30E15">
        <w:rPr>
          <w:rFonts w:asciiTheme="minorHAnsi" w:hAnsiTheme="minorHAnsi"/>
        </w:rPr>
        <w:t>6.6</w:t>
      </w:r>
      <w:r w:rsidRPr="00A30E15">
        <w:rPr>
          <w:rFonts w:asciiTheme="minorHAnsi" w:hAnsiTheme="minorHAnsi"/>
        </w:rPr>
        <w:tab/>
        <w:t>Notwithstanding rules 6.1 to 6.4, and subject to the approval of the Secretary, cards that have been pre-checked and pre-shuffled by the card manufacturer before being sealed, may be introduced on a table without having to undergo any further chemmy shuffle or riffle shuffle process.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7.0 </w:t>
      </w:r>
      <w:r w:rsidRPr="00A30E15">
        <w:rPr>
          <w:rFonts w:asciiTheme="minorHAnsi" w:hAnsiTheme="minorHAnsi"/>
          <w:color w:val="auto"/>
          <w:sz w:val="24"/>
          <w:szCs w:val="24"/>
        </w:rPr>
        <w:tab/>
        <w:t>Shuffle and Cut of Cards</w:t>
      </w:r>
    </w:p>
    <w:p w:rsidR="003024AC" w:rsidRPr="00A30E15" w:rsidRDefault="003024AC" w:rsidP="004549F9">
      <w:pPr>
        <w:spacing w:after="80"/>
        <w:rPr>
          <w:rFonts w:asciiTheme="minorHAnsi" w:hAnsiTheme="minorHAnsi"/>
        </w:rPr>
      </w:pPr>
      <w:r w:rsidRPr="00A30E15">
        <w:rPr>
          <w:rFonts w:asciiTheme="minorHAnsi" w:hAnsiTheme="minorHAnsi"/>
        </w:rPr>
        <w:t xml:space="preserve">7.1 </w:t>
      </w:r>
      <w:r w:rsidRPr="00A30E15">
        <w:rPr>
          <w:rFonts w:asciiTheme="minorHAnsi" w:hAnsiTheme="minorHAnsi"/>
        </w:rPr>
        <w:tab/>
        <w:t>The cards shall be shuffled so that they are randomly intermixed: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immediately before the start of play;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at the direction of a Game Supervisor or Casino Supervisor where there is reason to suspect that the randomness of the shuffle has been compromised;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if any card has been exposed prior to the cards entering the card shoe or automatic shuffler;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at the direction of a Game Supervisor or Casino Supervisor at his/her discretion,</w:t>
      </w:r>
    </w:p>
    <w:p w:rsidR="003024AC" w:rsidRPr="00A30E15" w:rsidRDefault="003024AC" w:rsidP="004549F9">
      <w:pPr>
        <w:ind w:left="567"/>
        <w:rPr>
          <w:rFonts w:asciiTheme="minorHAnsi" w:hAnsiTheme="minorHAnsi"/>
        </w:rPr>
      </w:pPr>
      <w:proofErr w:type="gramStart"/>
      <w:r w:rsidRPr="00A30E15">
        <w:rPr>
          <w:rFonts w:asciiTheme="minorHAnsi" w:hAnsiTheme="minorHAnsi"/>
        </w:rPr>
        <w:t>provided</w:t>
      </w:r>
      <w:proofErr w:type="gramEnd"/>
      <w:r w:rsidRPr="00A30E15">
        <w:rPr>
          <w:rFonts w:asciiTheme="minorHAnsi" w:hAnsiTheme="minorHAnsi"/>
        </w:rPr>
        <w:t xml:space="preserve"> that, where the game is played with a Non-Continuous Shuffler and two sets of cards, if subparagraph (b) or (c) affects only one of the sets of cards, only that set need be shuffled.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7.2 </w:t>
      </w:r>
      <w:r w:rsidRPr="00A30E15">
        <w:rPr>
          <w:rFonts w:asciiTheme="minorHAnsi" w:hAnsiTheme="minorHAnsi"/>
        </w:rPr>
        <w:tab/>
        <w:t>Where the game is conducted using a Continuous Shuffler, cards used in the game shall be shuffled so that they are randomly intermixed while the game is in progress.</w:t>
      </w:r>
    </w:p>
    <w:p w:rsidR="003024AC" w:rsidRPr="00A30E15" w:rsidRDefault="003024AC" w:rsidP="004549F9">
      <w:pPr>
        <w:spacing w:after="80"/>
        <w:rPr>
          <w:rFonts w:asciiTheme="minorHAnsi" w:hAnsiTheme="minorHAnsi"/>
        </w:rPr>
      </w:pPr>
      <w:r w:rsidRPr="00A30E15">
        <w:rPr>
          <w:rFonts w:asciiTheme="minorHAnsi" w:hAnsiTheme="minorHAnsi"/>
        </w:rPr>
        <w:t xml:space="preserve">7.3 </w:t>
      </w:r>
      <w:r w:rsidRPr="00A30E15">
        <w:rPr>
          <w:rFonts w:asciiTheme="minorHAnsi" w:hAnsiTheme="minorHAnsi"/>
        </w:rPr>
        <w:tab/>
        <w:t>Where the game is conducted:</w:t>
      </w:r>
    </w:p>
    <w:p w:rsidR="003024AC" w:rsidRPr="00A30E15" w:rsidRDefault="003024AC" w:rsidP="00E61B7D">
      <w:pPr>
        <w:pStyle w:val="Bullet"/>
        <w:numPr>
          <w:ilvl w:val="0"/>
          <w:numId w:val="37"/>
        </w:numPr>
        <w:rPr>
          <w:rFonts w:asciiTheme="minorHAnsi" w:hAnsiTheme="minorHAnsi"/>
        </w:rPr>
      </w:pPr>
      <w:r w:rsidRPr="00A30E15">
        <w:rPr>
          <w:rFonts w:asciiTheme="minorHAnsi" w:hAnsiTheme="minorHAnsi"/>
        </w:rPr>
        <w:t>otherwise than with a Continuous Shuffler; and</w:t>
      </w:r>
    </w:p>
    <w:p w:rsidR="003024AC" w:rsidRPr="00A30E15" w:rsidRDefault="003024AC" w:rsidP="00E61B7D">
      <w:pPr>
        <w:pStyle w:val="Bullet"/>
        <w:numPr>
          <w:ilvl w:val="0"/>
          <w:numId w:val="37"/>
        </w:numPr>
        <w:rPr>
          <w:rFonts w:asciiTheme="minorHAnsi" w:hAnsiTheme="minorHAnsi"/>
        </w:rPr>
      </w:pPr>
      <w:r w:rsidRPr="00A30E15">
        <w:rPr>
          <w:rFonts w:asciiTheme="minorHAnsi" w:hAnsiTheme="minorHAnsi"/>
        </w:rPr>
        <w:t>in accordance with either Dealing Style A or Dealing Style C as described in section 8,</w:t>
      </w:r>
    </w:p>
    <w:p w:rsidR="003024AC" w:rsidRPr="00A30E15" w:rsidRDefault="003024AC" w:rsidP="004549F9">
      <w:pPr>
        <w:ind w:left="567"/>
        <w:rPr>
          <w:rFonts w:asciiTheme="minorHAnsi" w:hAnsiTheme="minorHAnsi"/>
        </w:rPr>
      </w:pPr>
      <w:proofErr w:type="gramStart"/>
      <w:r w:rsidRPr="00A30E15">
        <w:rPr>
          <w:rFonts w:asciiTheme="minorHAnsi" w:hAnsiTheme="minorHAnsi"/>
        </w:rPr>
        <w:lastRenderedPageBreak/>
        <w:t>after</w:t>
      </w:r>
      <w:proofErr w:type="gramEnd"/>
      <w:r w:rsidRPr="00A30E15">
        <w:rPr>
          <w:rFonts w:asciiTheme="minorHAnsi" w:hAnsiTheme="minorHAnsi"/>
        </w:rPr>
        <w:t xml:space="preserve"> each shoe of cards is completed, as set out in rule 11.2, the cards (or, where applicable, the set of cards) that have been in use in the game shall be shuffled so that the cards are randomly intermixed before they are used again for gambling.</w:t>
      </w:r>
    </w:p>
    <w:p w:rsidR="003024AC" w:rsidRPr="00A30E15" w:rsidRDefault="003024AC" w:rsidP="004549F9">
      <w:pPr>
        <w:ind w:left="567"/>
        <w:rPr>
          <w:rFonts w:asciiTheme="minorHAnsi" w:hAnsiTheme="minorHAnsi"/>
        </w:rPr>
      </w:pPr>
      <w:r w:rsidRPr="00A30E15">
        <w:rPr>
          <w:rFonts w:asciiTheme="minorHAnsi" w:hAnsiTheme="minorHAnsi"/>
        </w:rPr>
        <w:t>Where the game is conducted in accordance with Dealing Style B, rule 11.3 shall apply upon the completion of a shoe of cards.</w:t>
      </w:r>
    </w:p>
    <w:p w:rsidR="003024AC" w:rsidRPr="00A30E15" w:rsidRDefault="003024AC" w:rsidP="00537663">
      <w:pPr>
        <w:keepLines w:val="0"/>
        <w:widowControl w:val="0"/>
        <w:spacing w:after="80"/>
        <w:ind w:left="561" w:hanging="561"/>
        <w:rPr>
          <w:rFonts w:asciiTheme="minorHAnsi" w:hAnsiTheme="minorHAnsi"/>
        </w:rPr>
      </w:pPr>
      <w:r w:rsidRPr="00A30E15">
        <w:rPr>
          <w:rFonts w:asciiTheme="minorHAnsi" w:hAnsiTheme="minorHAnsi"/>
        </w:rPr>
        <w:t xml:space="preserve">7.4 </w:t>
      </w:r>
      <w:r w:rsidRPr="00A30E15">
        <w:rPr>
          <w:rFonts w:asciiTheme="minorHAnsi" w:hAnsiTheme="minorHAnsi"/>
        </w:rPr>
        <w:tab/>
        <w:t>Where it is proposed that pre-shuffled decks of cards be introduced into the game any of the players may, before the first game in which the cards are used:</w:t>
      </w:r>
    </w:p>
    <w:p w:rsidR="003024AC" w:rsidRPr="00A30E15" w:rsidRDefault="003024AC" w:rsidP="00E61B7D">
      <w:pPr>
        <w:pStyle w:val="Bullet"/>
        <w:numPr>
          <w:ilvl w:val="0"/>
          <w:numId w:val="38"/>
        </w:numPr>
        <w:rPr>
          <w:rFonts w:asciiTheme="minorHAnsi" w:hAnsiTheme="minorHAnsi"/>
        </w:rPr>
      </w:pPr>
      <w:r w:rsidRPr="00A30E15">
        <w:rPr>
          <w:rFonts w:asciiTheme="minorHAnsi" w:hAnsiTheme="minorHAnsi"/>
        </w:rPr>
        <w:t>on request, visually inspect the decks of pre-shuffled cards, or any of them, before their use; and</w:t>
      </w:r>
    </w:p>
    <w:p w:rsidR="003024AC" w:rsidRPr="00A30E15" w:rsidRDefault="003024AC" w:rsidP="00E61B7D">
      <w:pPr>
        <w:pStyle w:val="Bullet"/>
        <w:numPr>
          <w:ilvl w:val="0"/>
          <w:numId w:val="38"/>
        </w:numPr>
        <w:spacing w:after="240"/>
        <w:ind w:left="924" w:hanging="357"/>
        <w:rPr>
          <w:rFonts w:asciiTheme="minorHAnsi" w:hAnsiTheme="minorHAnsi"/>
        </w:rPr>
      </w:pPr>
      <w:r w:rsidRPr="00A30E15">
        <w:rPr>
          <w:rFonts w:asciiTheme="minorHAnsi" w:hAnsiTheme="minorHAnsi"/>
        </w:rPr>
        <w:t>require that any decks of cards issued as pre-shuffled be inspected and mixed in accordance with section 6, shuffled by the Dealer, and cut in accordance with this section.</w:t>
      </w:r>
    </w:p>
    <w:p w:rsidR="003024AC" w:rsidRPr="00A30E15" w:rsidRDefault="003024AC" w:rsidP="0085374F">
      <w:pPr>
        <w:ind w:left="564" w:hanging="564"/>
        <w:rPr>
          <w:rFonts w:asciiTheme="minorHAnsi" w:hAnsiTheme="minorHAnsi"/>
        </w:rPr>
      </w:pPr>
      <w:r w:rsidRPr="00A30E15">
        <w:rPr>
          <w:rFonts w:asciiTheme="minorHAnsi" w:hAnsiTheme="minorHAnsi"/>
        </w:rPr>
        <w:t xml:space="preserve">7.5 </w:t>
      </w:r>
      <w:r w:rsidRPr="00A30E15">
        <w:rPr>
          <w:rFonts w:asciiTheme="minorHAnsi" w:hAnsiTheme="minorHAnsi"/>
        </w:rPr>
        <w:tab/>
        <w:t>After the cards have been shuffled they shall be cut. The Dealer shall offer the stack of cards, with the backs facing away from him/her, to each seated player for cutting until a seated player accepts the cut. If no seated player accepts the cut, a Casino employee shall cut the cards.</w:t>
      </w:r>
    </w:p>
    <w:p w:rsidR="003024AC" w:rsidRPr="00A30E15" w:rsidRDefault="003024AC" w:rsidP="0085374F">
      <w:pPr>
        <w:ind w:left="564" w:hanging="564"/>
        <w:rPr>
          <w:rFonts w:asciiTheme="minorHAnsi" w:hAnsiTheme="minorHAnsi"/>
        </w:rPr>
      </w:pPr>
      <w:r w:rsidRPr="00A30E15">
        <w:rPr>
          <w:rFonts w:asciiTheme="minorHAnsi" w:hAnsiTheme="minorHAnsi"/>
        </w:rPr>
        <w:t xml:space="preserve">7.6 </w:t>
      </w:r>
      <w:r w:rsidRPr="00A30E15">
        <w:rPr>
          <w:rFonts w:asciiTheme="minorHAnsi" w:hAnsiTheme="minorHAnsi"/>
        </w:rPr>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rsidR="003024AC" w:rsidRPr="00A30E15" w:rsidRDefault="003024AC" w:rsidP="0085374F">
      <w:pPr>
        <w:spacing w:after="80"/>
        <w:ind w:left="561" w:hanging="561"/>
        <w:rPr>
          <w:rFonts w:asciiTheme="minorHAnsi" w:hAnsiTheme="minorHAnsi"/>
        </w:rPr>
      </w:pPr>
      <w:r w:rsidRPr="00A30E15">
        <w:rPr>
          <w:rFonts w:asciiTheme="minorHAnsi" w:hAnsiTheme="minorHAnsi"/>
        </w:rPr>
        <w:t xml:space="preserve">7.7 </w:t>
      </w:r>
      <w:r w:rsidRPr="00A30E15">
        <w:rPr>
          <w:rFonts w:asciiTheme="minorHAnsi" w:hAnsiTheme="minorHAnsi"/>
        </w:rPr>
        <w:tab/>
        <w:t>The stack of cards shall then be placed in the card shoe or Continuous Shuffler for the commencement of play, following which the Dealer shall either:</w:t>
      </w:r>
    </w:p>
    <w:p w:rsidR="0085374F" w:rsidRPr="00A30E15" w:rsidRDefault="0085374F" w:rsidP="00E61B7D">
      <w:pPr>
        <w:pStyle w:val="Bullet"/>
        <w:numPr>
          <w:ilvl w:val="0"/>
          <w:numId w:val="39"/>
        </w:numPr>
        <w:rPr>
          <w:rFonts w:asciiTheme="minorHAnsi" w:hAnsiTheme="minorHAnsi"/>
        </w:rPr>
      </w:pP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remove the first card from the card shoe or shuffler face up; and</w:t>
      </w: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draw, face down, additional cards equal in number to the point value of the first card drawn; and</w:t>
      </w: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place the first and additional cards drawn in the discard rack or container; or</w:t>
      </w:r>
    </w:p>
    <w:p w:rsidR="003024AC" w:rsidRPr="00A30E15" w:rsidRDefault="003024AC" w:rsidP="00E61B7D">
      <w:pPr>
        <w:pStyle w:val="Bullet"/>
        <w:numPr>
          <w:ilvl w:val="0"/>
          <w:numId w:val="39"/>
        </w:numPr>
        <w:spacing w:after="240"/>
        <w:ind w:left="924" w:hanging="357"/>
        <w:rPr>
          <w:rFonts w:asciiTheme="minorHAnsi" w:hAnsiTheme="minorHAnsi"/>
        </w:rPr>
      </w:pPr>
      <w:r w:rsidRPr="00A30E15">
        <w:rPr>
          <w:rFonts w:asciiTheme="minorHAnsi" w:hAnsiTheme="minorHAnsi"/>
        </w:rPr>
        <w:t>draw and discard face down the first card of the shoe before the start of the first round. A player may, upon request, view any card so drawn and discarded.</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7.8 </w:t>
      </w:r>
      <w:r w:rsidRPr="00A30E15">
        <w:rPr>
          <w:rFonts w:asciiTheme="minorHAnsi" w:hAnsiTheme="minorHAnsi"/>
        </w:rPr>
        <w:tab/>
        <w:t>Where the game is conducted using a Continuous Shuffler, rules 7.5 and 7.6 shall not apply to cards that are being shuffled in accordance with rule 7.2, and no cutting card need be placed with the stack of cards in the shuffler.</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7.9 </w:t>
      </w:r>
      <w:r w:rsidRPr="00A30E15">
        <w:rPr>
          <w:rFonts w:asciiTheme="minorHAnsi" w:hAnsiTheme="minorHAnsi"/>
        </w:rPr>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lastRenderedPageBreak/>
        <w:t xml:space="preserve">8.0 </w:t>
      </w:r>
      <w:r w:rsidRPr="00A30E15">
        <w:rPr>
          <w:rFonts w:asciiTheme="minorHAnsi" w:hAnsiTheme="minorHAnsi"/>
          <w:color w:val="auto"/>
          <w:sz w:val="24"/>
          <w:szCs w:val="24"/>
        </w:rPr>
        <w:tab/>
        <w:t>Initial Deal</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8.1 </w:t>
      </w:r>
      <w:r w:rsidRPr="00A30E15">
        <w:rPr>
          <w:rFonts w:asciiTheme="minorHAnsi" w:hAnsiTheme="minorHAnsi"/>
        </w:rPr>
        <w:tab/>
        <w:t>Two hands shall be dealt in the game, one being the Player’s Hand and the other the Banker’s Hand.</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8.2 </w:t>
      </w:r>
      <w:r w:rsidRPr="00A30E15">
        <w:rPr>
          <w:rFonts w:asciiTheme="minorHAnsi" w:hAnsiTheme="minorHAnsi"/>
        </w:rPr>
        <w:tab/>
        <w:t>Immediately before the start of each round of play and after all wagers are on the table, the Dealer shall call “No more bets” and then begin dealing the cards.</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8.3 </w:t>
      </w:r>
      <w:r w:rsidRPr="00A30E15">
        <w:rPr>
          <w:rFonts w:asciiTheme="minorHAnsi" w:hAnsiTheme="minorHAnsi"/>
        </w:rPr>
        <w:tab/>
        <w:t>Where no wagers have been placed on the table, the Casino Operator may deal a number of rounds of cards without any wager being placed. The Casino Operator shall retain the discretion to determine how many, if any, rounds it deals without any wager being placed. Nothing in this rule prevents any person from wagering on any of those rounds should they choose to do so, in accordance with these rules.</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8.4 </w:t>
      </w:r>
      <w:r w:rsidRPr="00A30E15">
        <w:rPr>
          <w:rFonts w:asciiTheme="minorHAnsi" w:hAnsiTheme="minorHAnsi"/>
        </w:rPr>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8.5 </w:t>
      </w:r>
      <w:r w:rsidRPr="00A30E15">
        <w:rPr>
          <w:rFonts w:asciiTheme="minorHAnsi" w:hAnsiTheme="minorHAnsi"/>
        </w:rPr>
        <w:tab/>
        <w:t>The game may, at the discretion of the Casino Operator and subject to these rules, be conducted in accordance with any one of the following styles of dealing: Style A, Style B and Style C. Where a game is conducted using a card shoe or Non-Continuous Shuffler, it shall continue in the style in which it began until its completion. Where the game is conducted using a Continuous Shuffler the dealing style may be changed only in accordance with approved procedures.</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Style A</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8.6 </w:t>
      </w:r>
      <w:r w:rsidRPr="00A30E15">
        <w:rPr>
          <w:rFonts w:asciiTheme="minorHAnsi" w:hAnsiTheme="minorHAnsi"/>
        </w:rPr>
        <w:tab/>
        <w:t>The initial 4 cards shall be dealt face up, the Player’s Hand to the Player’s Box and the Banker’s Hand to the Banker’s Box. The Dealer shall then announce the Point Count of the Player’s Hand first, followed by that of the Banker’s Hand.</w:t>
      </w:r>
    </w:p>
    <w:p w:rsidR="003024AC" w:rsidRPr="00A30E15" w:rsidRDefault="003024AC" w:rsidP="007060AB">
      <w:pPr>
        <w:rPr>
          <w:rFonts w:asciiTheme="minorHAnsi" w:hAnsiTheme="minorHAnsi"/>
        </w:rPr>
      </w:pPr>
      <w:r w:rsidRPr="00A30E15">
        <w:rPr>
          <w:rFonts w:asciiTheme="minorHAnsi" w:hAnsiTheme="minorHAnsi"/>
        </w:rPr>
        <w:t xml:space="preserve">8.7 </w:t>
      </w:r>
      <w:r w:rsidRPr="00A30E15">
        <w:rPr>
          <w:rFonts w:asciiTheme="minorHAnsi" w:hAnsiTheme="minorHAnsi"/>
        </w:rPr>
        <w:tab/>
        <w:t>The Dealer shall at all times be in control of the cards.</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Style B</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8.8 </w:t>
      </w:r>
      <w:r w:rsidRPr="00A30E15">
        <w:rPr>
          <w:rFonts w:asciiTheme="minorHAnsi" w:hAnsiTheme="minorHAnsi"/>
        </w:rPr>
        <w:tab/>
        <w:t>At the start of each round of play, after the wagers have been placed, the Banker and the Player (if any) for the round shall be determined in accordance with rules 8.9 and 8.10.</w:t>
      </w:r>
    </w:p>
    <w:p w:rsidR="003024AC" w:rsidRPr="00A30E15" w:rsidRDefault="003024AC" w:rsidP="00BA0CCD">
      <w:pPr>
        <w:spacing w:after="80"/>
        <w:rPr>
          <w:rFonts w:asciiTheme="minorHAnsi" w:hAnsiTheme="minorHAnsi"/>
        </w:rPr>
      </w:pPr>
      <w:r w:rsidRPr="00A30E15">
        <w:rPr>
          <w:rFonts w:asciiTheme="minorHAnsi" w:hAnsiTheme="minorHAnsi"/>
        </w:rPr>
        <w:t xml:space="preserve">8.9 </w:t>
      </w:r>
      <w:r w:rsidRPr="00A30E15">
        <w:rPr>
          <w:rFonts w:asciiTheme="minorHAnsi" w:hAnsiTheme="minorHAnsi"/>
        </w:rPr>
        <w:tab/>
        <w:t>The Banker shall be determined as follows:</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the seated player with the highest wager on the Banker’s Hand shall if he/she wishes be the Banker;</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if there is more than one such player, the one occupying the lowest numbered seat shall be offered the role first. If he/she declines, the Dealer shall offer the role to the next such player, moving counter-clockwise around the table, and so on;</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if no such player wishes to accept the role, it shall be offered to the seated player or players with the next highest wager on the Banker’s Hand, in accordance with the procedure set out in subparagraphs (a) and (b);</w:t>
      </w:r>
    </w:p>
    <w:p w:rsidR="003024AC" w:rsidRPr="00A30E15" w:rsidRDefault="003024AC" w:rsidP="00E61B7D">
      <w:pPr>
        <w:pStyle w:val="Bullet"/>
        <w:numPr>
          <w:ilvl w:val="0"/>
          <w:numId w:val="41"/>
        </w:numPr>
        <w:spacing w:after="240"/>
        <w:ind w:left="924" w:hanging="357"/>
        <w:rPr>
          <w:rFonts w:asciiTheme="minorHAnsi" w:hAnsiTheme="minorHAnsi"/>
        </w:rPr>
      </w:pPr>
      <w:r w:rsidRPr="00A30E15">
        <w:rPr>
          <w:rFonts w:asciiTheme="minorHAnsi" w:hAnsiTheme="minorHAnsi"/>
        </w:rPr>
        <w:lastRenderedPageBreak/>
        <w:t>if no seated player with a wager on the Banker’s Hand wishes to be the Banker, rule 8.18 shall apply.</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8.10 </w:t>
      </w:r>
      <w:r w:rsidRPr="00A30E15">
        <w:rPr>
          <w:rFonts w:asciiTheme="minorHAnsi" w:hAnsiTheme="minorHAnsi"/>
        </w:rPr>
        <w:tab/>
        <w:t>The Player shall be determined in accordance with the procedure described in rule 8.9, substituting “Player” for “Banker” and “Player’s Hand” for “Banker’s Hand”.</w:t>
      </w:r>
    </w:p>
    <w:p w:rsidR="003024AC" w:rsidRPr="00A30E15" w:rsidRDefault="003024AC" w:rsidP="00BA0CCD">
      <w:pPr>
        <w:spacing w:after="80"/>
        <w:rPr>
          <w:rFonts w:asciiTheme="minorHAnsi" w:hAnsiTheme="minorHAnsi"/>
        </w:rPr>
      </w:pPr>
      <w:r w:rsidRPr="00A30E15">
        <w:rPr>
          <w:rFonts w:asciiTheme="minorHAnsi" w:hAnsiTheme="minorHAnsi"/>
        </w:rPr>
        <w:t xml:space="preserve">8.11 </w:t>
      </w:r>
      <w:r w:rsidRPr="00A30E15">
        <w:rPr>
          <w:rFonts w:asciiTheme="minorHAnsi" w:hAnsiTheme="minorHAnsi"/>
        </w:rPr>
        <w:tab/>
        <w:t>The Banker and the Player</w:t>
      </w:r>
      <w:ins w:id="4" w:author="Author">
        <w:r w:rsidR="007C1A05" w:rsidRPr="00A30E15">
          <w:rPr>
            <w:rFonts w:asciiTheme="minorHAnsi" w:hAnsiTheme="minorHAnsi"/>
          </w:rPr>
          <w:t xml:space="preserve"> and/or their respective </w:t>
        </w:r>
        <w:r w:rsidR="00EA0345">
          <w:rPr>
            <w:rFonts w:asciiTheme="minorHAnsi" w:hAnsiTheme="minorHAnsi"/>
          </w:rPr>
          <w:t>N</w:t>
        </w:r>
        <w:r w:rsidR="007C1A05" w:rsidRPr="00A30E15">
          <w:rPr>
            <w:rFonts w:asciiTheme="minorHAnsi" w:hAnsiTheme="minorHAnsi"/>
          </w:rPr>
          <w:t xml:space="preserve">ominees, if any, </w:t>
        </w:r>
      </w:ins>
      <w:del w:id="5" w:author="Author">
        <w:r w:rsidRPr="00A30E15" w:rsidDel="007C1A05">
          <w:rPr>
            <w:rFonts w:asciiTheme="minorHAnsi" w:hAnsiTheme="minorHAnsi"/>
          </w:rPr>
          <w:delText xml:space="preserve"> </w:delText>
        </w:r>
      </w:del>
      <w:r w:rsidRPr="00A30E15">
        <w:rPr>
          <w:rFonts w:asciiTheme="minorHAnsi" w:hAnsiTheme="minorHAnsi"/>
        </w:rPr>
        <w:t>shall:</w:t>
      </w:r>
    </w:p>
    <w:p w:rsidR="003024AC" w:rsidRPr="00A30E15" w:rsidRDefault="003024AC" w:rsidP="00E61B7D">
      <w:pPr>
        <w:pStyle w:val="Bullet"/>
        <w:numPr>
          <w:ilvl w:val="0"/>
          <w:numId w:val="42"/>
        </w:numPr>
        <w:rPr>
          <w:rFonts w:asciiTheme="minorHAnsi" w:hAnsiTheme="minorHAnsi"/>
        </w:rPr>
      </w:pPr>
      <w:r w:rsidRPr="00A30E15">
        <w:rPr>
          <w:rFonts w:asciiTheme="minorHAnsi" w:hAnsiTheme="minorHAnsi"/>
        </w:rPr>
        <w:t>act as such only to expose the total of the Banker’s Hand or the Player’s Hand, as the case may be;</w:t>
      </w:r>
    </w:p>
    <w:p w:rsidR="003024AC" w:rsidRPr="00A30E15" w:rsidRDefault="003024AC" w:rsidP="00E61B7D">
      <w:pPr>
        <w:pStyle w:val="Bullet"/>
        <w:numPr>
          <w:ilvl w:val="0"/>
          <w:numId w:val="42"/>
        </w:numPr>
        <w:rPr>
          <w:rFonts w:asciiTheme="minorHAnsi" w:hAnsiTheme="minorHAnsi"/>
        </w:rPr>
      </w:pPr>
      <w:r w:rsidRPr="00A30E15">
        <w:rPr>
          <w:rFonts w:asciiTheme="minorHAnsi" w:hAnsiTheme="minorHAnsi"/>
        </w:rPr>
        <w:t>be responsible for receiving and handling the cards in accordance with these rules and the instructions of the Dealer calling the game; and</w:t>
      </w:r>
    </w:p>
    <w:p w:rsidR="003024AC" w:rsidRPr="00A30E15" w:rsidRDefault="003024AC" w:rsidP="00E61B7D">
      <w:pPr>
        <w:pStyle w:val="Bullet"/>
        <w:numPr>
          <w:ilvl w:val="0"/>
          <w:numId w:val="42"/>
        </w:numPr>
        <w:spacing w:after="240"/>
        <w:ind w:left="924" w:hanging="357"/>
        <w:rPr>
          <w:rFonts w:asciiTheme="minorHAnsi" w:hAnsiTheme="minorHAnsi"/>
        </w:rPr>
      </w:pPr>
      <w:r w:rsidRPr="00A30E15">
        <w:rPr>
          <w:rFonts w:asciiTheme="minorHAnsi" w:hAnsiTheme="minorHAnsi"/>
        </w:rPr>
        <w:t>be identified by the indicator puck marked “Banker” or “Player”, as the case may be, which shall be placed next to his/her wagering area.</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8.12 </w:t>
      </w:r>
      <w:r w:rsidRPr="00A30E15">
        <w:rPr>
          <w:rFonts w:asciiTheme="minorHAnsi" w:hAnsiTheme="minorHAnsi"/>
        </w:rPr>
        <w:tab/>
        <w:t>The initial 4 cards shall be dealt face down, the Player’s Hand to the Player’s Box and the Banker’s Hand to the Banker’s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8.13 </w:t>
      </w:r>
      <w:r w:rsidRPr="00A30E15">
        <w:rPr>
          <w:rFonts w:asciiTheme="minorHAnsi" w:hAnsiTheme="minorHAnsi"/>
        </w:rPr>
        <w:tab/>
        <w:t xml:space="preserve">The Dealer shall then pass the initial 2 cards drawn for the Player’s Hand to the Player, </w:t>
      </w:r>
      <w:ins w:id="6" w:author="Author">
        <w:r w:rsidR="007C1A05" w:rsidRPr="00A30E15">
          <w:rPr>
            <w:rFonts w:asciiTheme="minorHAnsi" w:hAnsiTheme="minorHAnsi"/>
          </w:rPr>
          <w:t xml:space="preserve">or to the Player’s </w:t>
        </w:r>
        <w:r w:rsidR="00EA0345">
          <w:rPr>
            <w:rFonts w:asciiTheme="minorHAnsi" w:hAnsiTheme="minorHAnsi"/>
          </w:rPr>
          <w:t>N</w:t>
        </w:r>
        <w:r w:rsidR="007C1A05" w:rsidRPr="00A30E15">
          <w:rPr>
            <w:rFonts w:asciiTheme="minorHAnsi" w:hAnsiTheme="minorHAnsi"/>
          </w:rPr>
          <w:t xml:space="preserve">ominee as the case may be </w:t>
        </w:r>
      </w:ins>
      <w:r w:rsidRPr="00A30E15">
        <w:rPr>
          <w:rFonts w:asciiTheme="minorHAnsi" w:hAnsiTheme="minorHAnsi"/>
        </w:rPr>
        <w:t>who shall take the cards, ensuring that they are continually in full view of everyone participating in the game and of the surveillance cameras. The cards must not be removed from the table.</w:t>
      </w:r>
    </w:p>
    <w:p w:rsidR="003024AC" w:rsidRPr="00A30E15" w:rsidRDefault="003024AC" w:rsidP="00BA0CCD">
      <w:pPr>
        <w:ind w:left="564" w:hanging="564"/>
        <w:rPr>
          <w:rFonts w:asciiTheme="minorHAnsi" w:hAnsiTheme="minorHAnsi"/>
        </w:rPr>
      </w:pPr>
      <w:r w:rsidRPr="00A30E15">
        <w:rPr>
          <w:rFonts w:asciiTheme="minorHAnsi" w:hAnsiTheme="minorHAnsi"/>
        </w:rPr>
        <w:t>8.14</w:t>
      </w:r>
      <w:r w:rsidRPr="00A30E15">
        <w:rPr>
          <w:rFonts w:asciiTheme="minorHAnsi" w:hAnsiTheme="minorHAnsi"/>
        </w:rPr>
        <w:tab/>
        <w:t xml:space="preserve">Having checked the hand, the Player </w:t>
      </w:r>
      <w:ins w:id="7" w:author="Author">
        <w:r w:rsidR="007414E6" w:rsidRPr="00A30E15">
          <w:rPr>
            <w:rFonts w:asciiTheme="minorHAnsi" w:hAnsiTheme="minorHAnsi"/>
          </w:rPr>
          <w:t xml:space="preserve">or their </w:t>
        </w:r>
        <w:r w:rsidR="00EA0345">
          <w:rPr>
            <w:rFonts w:asciiTheme="minorHAnsi" w:hAnsiTheme="minorHAnsi"/>
          </w:rPr>
          <w:t>N</w:t>
        </w:r>
        <w:r w:rsidR="007414E6" w:rsidRPr="00A30E15">
          <w:rPr>
            <w:rFonts w:asciiTheme="minorHAnsi" w:hAnsiTheme="minorHAnsi"/>
          </w:rPr>
          <w:t xml:space="preserve">ominee </w:t>
        </w:r>
      </w:ins>
      <w:r w:rsidRPr="00A30E15">
        <w:rPr>
          <w:rFonts w:asciiTheme="minorHAnsi" w:hAnsiTheme="minorHAnsi"/>
        </w:rPr>
        <w:t>shall immediately turn the cards face up on the layout. The Dealer shall then announce the Point Count of the Player’s Hand and bring the cards face up back to the Player’s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8.15 </w:t>
      </w:r>
      <w:r w:rsidRPr="00A30E15">
        <w:rPr>
          <w:rFonts w:asciiTheme="minorHAnsi" w:hAnsiTheme="minorHAnsi"/>
        </w:rPr>
        <w:tab/>
        <w:t>The Dealer shall then pass the Banker’s Hand to the Banker</w:t>
      </w:r>
      <w:ins w:id="8" w:author="Author">
        <w:r w:rsidR="007414E6" w:rsidRPr="00A30E15">
          <w:rPr>
            <w:rFonts w:asciiTheme="minorHAnsi" w:hAnsiTheme="minorHAnsi"/>
          </w:rPr>
          <w:t xml:space="preserve"> or to the Banker’s </w:t>
        </w:r>
        <w:r w:rsidR="00EA0345">
          <w:rPr>
            <w:rFonts w:asciiTheme="minorHAnsi" w:hAnsiTheme="minorHAnsi"/>
          </w:rPr>
          <w:t>N</w:t>
        </w:r>
        <w:r w:rsidR="007414E6" w:rsidRPr="00A30E15">
          <w:rPr>
            <w:rFonts w:asciiTheme="minorHAnsi" w:hAnsiTheme="minorHAnsi"/>
          </w:rPr>
          <w:t>ominee as the case may be</w:t>
        </w:r>
      </w:ins>
      <w:r w:rsidRPr="00A30E15">
        <w:rPr>
          <w:rFonts w:asciiTheme="minorHAnsi" w:hAnsiTheme="minorHAnsi"/>
        </w:rPr>
        <w:t xml:space="preserve">. Rules 8.13 and 8.14 shall apply to the Banker as if he/she </w:t>
      </w:r>
      <w:proofErr w:type="gramStart"/>
      <w:r w:rsidRPr="00A30E15">
        <w:rPr>
          <w:rFonts w:asciiTheme="minorHAnsi" w:hAnsiTheme="minorHAnsi"/>
        </w:rPr>
        <w:t>were</w:t>
      </w:r>
      <w:proofErr w:type="gramEnd"/>
      <w:r w:rsidRPr="00A30E15">
        <w:rPr>
          <w:rFonts w:asciiTheme="minorHAnsi" w:hAnsiTheme="minorHAnsi"/>
        </w:rPr>
        <w:t xml:space="preserve"> the Player, the Player’s Hand were the Banker’s Hand, and the Player’s Box the Banker’s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8.16 </w:t>
      </w:r>
      <w:r w:rsidRPr="00A30E15">
        <w:rPr>
          <w:rFonts w:asciiTheme="minorHAnsi" w:hAnsiTheme="minorHAnsi"/>
        </w:rPr>
        <w:tab/>
        <w:t>At no time shall the Player’s Hand and the Banker’s Hand be passed out at the same time.</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8.17 </w:t>
      </w:r>
      <w:r w:rsidRPr="00A30E15">
        <w:rPr>
          <w:rFonts w:asciiTheme="minorHAnsi" w:hAnsiTheme="minorHAnsi"/>
        </w:rPr>
        <w:tab/>
        <w:t>Nothing in this section shall prohibit the turning of the Banker’s Hand before the Player’s Hand provided this has been authorised by the Casino Supervisor and the requirements of rule 8.16 are satisfied.</w:t>
      </w:r>
    </w:p>
    <w:p w:rsidR="003024AC" w:rsidRPr="00A30E15" w:rsidRDefault="003024AC" w:rsidP="00BA0CCD">
      <w:pPr>
        <w:spacing w:after="80"/>
        <w:rPr>
          <w:rFonts w:asciiTheme="minorHAnsi" w:hAnsiTheme="minorHAnsi"/>
        </w:rPr>
      </w:pPr>
      <w:r w:rsidRPr="00A30E15">
        <w:rPr>
          <w:rFonts w:asciiTheme="minorHAnsi" w:hAnsiTheme="minorHAnsi"/>
        </w:rPr>
        <w:t xml:space="preserve">8.18 </w:t>
      </w:r>
      <w:r w:rsidRPr="00A30E15">
        <w:rPr>
          <w:rFonts w:asciiTheme="minorHAnsi" w:hAnsiTheme="minorHAnsi"/>
        </w:rPr>
        <w:tab/>
        <w:t>If:</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there is no bet on the Player’s Hand or the Banker’s Hand; or</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no player entitled to do so wishes to receive and handle the cards dealt to a hand; or</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 xml:space="preserve">the Game Supervisor or Casino Supervisor so directs, </w:t>
      </w:r>
    </w:p>
    <w:p w:rsidR="003024AC" w:rsidRPr="00A30E15" w:rsidRDefault="003024AC" w:rsidP="00BA0CCD">
      <w:pPr>
        <w:ind w:left="567"/>
        <w:rPr>
          <w:rFonts w:asciiTheme="minorHAnsi" w:hAnsiTheme="minorHAnsi"/>
        </w:rPr>
      </w:pPr>
      <w:proofErr w:type="gramStart"/>
      <w:r w:rsidRPr="00A30E15">
        <w:rPr>
          <w:rFonts w:asciiTheme="minorHAnsi" w:hAnsiTheme="minorHAnsi"/>
        </w:rPr>
        <w:t>the</w:t>
      </w:r>
      <w:proofErr w:type="gramEnd"/>
      <w:r w:rsidRPr="00A30E15">
        <w:rPr>
          <w:rFonts w:asciiTheme="minorHAnsi" w:hAnsiTheme="minorHAnsi"/>
        </w:rPr>
        <w:t xml:space="preserve"> Dealer shall retain and turn over the cards for that hand or those hands, as the case may be.</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lastRenderedPageBreak/>
        <w:t>Dealing Style C</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8.19 </w:t>
      </w:r>
      <w:r w:rsidRPr="00A30E15">
        <w:rPr>
          <w:rFonts w:asciiTheme="minorHAnsi" w:hAnsiTheme="minorHAnsi"/>
        </w:rPr>
        <w:tab/>
        <w:t>The initial 4 cards shall be dealt face down, the Player’s Hand to the Player’s Box and the Banker’s Hand to the Banker’s Box. The Dealer shall then turn over and announce the Point Count of the Player’s Hand first, followed by the Banker’s Hand.</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8.20 </w:t>
      </w:r>
      <w:r w:rsidRPr="00A30E15">
        <w:rPr>
          <w:rFonts w:asciiTheme="minorHAnsi" w:hAnsiTheme="minorHAnsi"/>
        </w:rPr>
        <w:tab/>
        <w:t>The Dealer shall be in control of the cards at all times.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9.0 </w:t>
      </w:r>
      <w:r w:rsidRPr="00A30E15">
        <w:rPr>
          <w:rFonts w:asciiTheme="minorHAnsi" w:hAnsiTheme="minorHAnsi"/>
          <w:color w:val="auto"/>
          <w:sz w:val="24"/>
          <w:szCs w:val="24"/>
        </w:rPr>
        <w:tab/>
        <w:t>Dealing of Additional Cards</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9.1 </w:t>
      </w:r>
      <w:r w:rsidRPr="00A30E15">
        <w:rPr>
          <w:rFonts w:asciiTheme="minorHAnsi" w:hAnsiTheme="minorHAnsi"/>
        </w:rPr>
        <w:tab/>
        <w:t>After the Dealer has announced the Point Count of each hand and, where appropriate, has returned the cards to the Player’s Box and the Banker’s Box, he/she shall deal a third card to each hand if this is required by rules 9.2 to 9.5 inclusive.</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9.2 </w:t>
      </w:r>
      <w:r w:rsidRPr="00A30E15">
        <w:rPr>
          <w:rFonts w:asciiTheme="minorHAnsi" w:hAnsiTheme="minorHAnsi"/>
        </w:rPr>
        <w:tab/>
        <w:t>If the Player’s Hand or the Banker’s Hand is, or both hands are, a Natural, no further cards shall be dealt to either hand.</w:t>
      </w:r>
    </w:p>
    <w:p w:rsidR="003024AC" w:rsidRPr="00A30E15" w:rsidRDefault="003024AC" w:rsidP="00BA0CCD">
      <w:pPr>
        <w:spacing w:after="80"/>
        <w:ind w:left="561" w:hanging="561"/>
        <w:rPr>
          <w:rFonts w:asciiTheme="minorHAnsi" w:hAnsiTheme="minorHAnsi"/>
        </w:rPr>
      </w:pPr>
      <w:r w:rsidRPr="00A30E15">
        <w:rPr>
          <w:rFonts w:asciiTheme="minorHAnsi" w:hAnsiTheme="minorHAnsi"/>
        </w:rPr>
        <w:t xml:space="preserve">9.3 </w:t>
      </w:r>
      <w:r w:rsidRPr="00A30E15">
        <w:rPr>
          <w:rFonts w:asciiTheme="minorHAnsi" w:hAnsiTheme="minorHAnsi"/>
        </w:rPr>
        <w:tab/>
        <w:t>If the Point Count of the Banker’s Hand is 0 to 7 inclusive after the Initial Deal, the Player’s Hand shall:</w:t>
      </w:r>
    </w:p>
    <w:p w:rsidR="003024AC" w:rsidRPr="00A30E15" w:rsidRDefault="003024AC" w:rsidP="00E61B7D">
      <w:pPr>
        <w:pStyle w:val="Bullet"/>
        <w:numPr>
          <w:ilvl w:val="0"/>
          <w:numId w:val="44"/>
        </w:numPr>
        <w:rPr>
          <w:rFonts w:asciiTheme="minorHAnsi" w:hAnsiTheme="minorHAnsi"/>
        </w:rPr>
      </w:pPr>
      <w:r w:rsidRPr="00A30E15">
        <w:rPr>
          <w:rFonts w:asciiTheme="minorHAnsi" w:hAnsiTheme="minorHAnsi"/>
        </w:rPr>
        <w:t>draw (i.e. take a third card); or</w:t>
      </w:r>
    </w:p>
    <w:p w:rsidR="003024AC" w:rsidRPr="00A30E15" w:rsidRDefault="003024AC" w:rsidP="00E61B7D">
      <w:pPr>
        <w:pStyle w:val="Bullet"/>
        <w:numPr>
          <w:ilvl w:val="0"/>
          <w:numId w:val="44"/>
        </w:numPr>
        <w:rPr>
          <w:rFonts w:asciiTheme="minorHAnsi" w:hAnsiTheme="minorHAnsi"/>
        </w:rPr>
      </w:pPr>
      <w:r w:rsidRPr="00A30E15">
        <w:rPr>
          <w:rFonts w:asciiTheme="minorHAnsi" w:hAnsiTheme="minorHAnsi"/>
        </w:rPr>
        <w:t>stand (i.e. not take a third card),</w:t>
      </w:r>
    </w:p>
    <w:p w:rsidR="003024AC" w:rsidRPr="00A30E15" w:rsidRDefault="003024AC" w:rsidP="00BA0CCD">
      <w:pPr>
        <w:ind w:firstLine="567"/>
        <w:rPr>
          <w:rFonts w:asciiTheme="minorHAnsi" w:hAnsiTheme="minorHAnsi"/>
        </w:rPr>
      </w:pPr>
      <w:proofErr w:type="gramStart"/>
      <w:r w:rsidRPr="00A30E15">
        <w:rPr>
          <w:rFonts w:asciiTheme="minorHAnsi" w:hAnsiTheme="minorHAnsi"/>
        </w:rPr>
        <w:t>in</w:t>
      </w:r>
      <w:proofErr w:type="gramEnd"/>
      <w:r w:rsidRPr="00A30E15">
        <w:rPr>
          <w:rFonts w:asciiTheme="minorHAnsi" w:hAnsiTheme="minorHAnsi"/>
        </w:rPr>
        <w:t xml:space="preserve"> accordance with the requirements of Table 1 below:</w:t>
      </w:r>
    </w:p>
    <w:p w:rsidR="003024AC" w:rsidRPr="00A30E15" w:rsidRDefault="003024AC" w:rsidP="00BA0CCD">
      <w:pPr>
        <w:ind w:firstLine="567"/>
        <w:rPr>
          <w:rFonts w:asciiTheme="minorHAnsi" w:hAnsiTheme="minorHAnsi"/>
          <w:b/>
        </w:rPr>
      </w:pPr>
      <w:r w:rsidRPr="00A30E15">
        <w:rPr>
          <w:rFonts w:asciiTheme="minorHAnsi" w:hAnsiTheme="minorHAnsi"/>
          <w:b/>
        </w:rPr>
        <w:t>TABLE 1: PLAYER’S HAND</w:t>
      </w:r>
    </w:p>
    <w:tbl>
      <w:tblPr>
        <w:tblStyle w:val="DIATable"/>
        <w:tblW w:w="7371" w:type="dxa"/>
        <w:tblLook w:val="01E0" w:firstRow="1" w:lastRow="1" w:firstColumn="1" w:lastColumn="1" w:noHBand="0" w:noVBand="0"/>
      </w:tblPr>
      <w:tblGrid>
        <w:gridCol w:w="2977"/>
        <w:gridCol w:w="4394"/>
      </w:tblGrid>
      <w:tr w:rsidR="003024AC" w:rsidRPr="009E7DBA" w:rsidTr="00E61B7D">
        <w:trPr>
          <w:cnfStyle w:val="100000000000" w:firstRow="1" w:lastRow="0" w:firstColumn="0" w:lastColumn="0" w:oddVBand="0" w:evenVBand="0" w:oddHBand="0" w:evenHBand="0" w:firstRowFirstColumn="0" w:firstRowLastColumn="0" w:lastRowFirstColumn="0" w:lastRowLastColumn="0"/>
          <w:trHeight w:val="581"/>
        </w:trPr>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Player having a total of:</w:t>
            </w:r>
          </w:p>
        </w:tc>
        <w:tc>
          <w:tcPr>
            <w:tcW w:w="4394" w:type="dxa"/>
          </w:tcPr>
          <w:p w:rsidR="003024AC" w:rsidRPr="00A30E15" w:rsidRDefault="003024AC" w:rsidP="00BA0CCD">
            <w:pPr>
              <w:spacing w:after="0"/>
              <w:rPr>
                <w:rFonts w:asciiTheme="minorHAnsi" w:hAnsiTheme="minorHAnsi"/>
                <w:sz w:val="24"/>
              </w:rPr>
            </w:pPr>
          </w:p>
        </w:tc>
      </w:tr>
      <w:tr w:rsidR="003024AC" w:rsidRPr="009E7DBA" w:rsidTr="00E61B7D">
        <w:trPr>
          <w:trHeight w:val="423"/>
        </w:trPr>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0-1-2-3-4-5</w:t>
            </w:r>
          </w:p>
        </w:tc>
        <w:tc>
          <w:tcPr>
            <w:tcW w:w="4394"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Draws a card</w:t>
            </w:r>
          </w:p>
        </w:tc>
      </w:tr>
      <w:tr w:rsidR="003024AC" w:rsidRPr="009E7DBA" w:rsidTr="00E61B7D">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6-7</w:t>
            </w:r>
          </w:p>
        </w:tc>
        <w:tc>
          <w:tcPr>
            <w:tcW w:w="4394"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Stands</w:t>
            </w:r>
          </w:p>
        </w:tc>
      </w:tr>
      <w:tr w:rsidR="003024AC" w:rsidRPr="009E7DBA" w:rsidTr="00E61B7D">
        <w:trPr>
          <w:trHeight w:val="327"/>
        </w:trPr>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8-9</w:t>
            </w:r>
          </w:p>
        </w:tc>
        <w:tc>
          <w:tcPr>
            <w:tcW w:w="4394"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Has a Natural and cannot draw</w:t>
            </w:r>
          </w:p>
        </w:tc>
      </w:tr>
    </w:tbl>
    <w:p w:rsidR="00BA0CCD" w:rsidRPr="006D295B" w:rsidRDefault="00BA0CCD" w:rsidP="00BA0CCD">
      <w:pPr>
        <w:spacing w:before="0" w:after="0"/>
        <w:rPr>
          <w:rFonts w:asciiTheme="minorHAnsi" w:hAnsiTheme="minorHAnsi"/>
        </w:rPr>
      </w:pPr>
    </w:p>
    <w:p w:rsidR="003024AC" w:rsidRPr="006D295B" w:rsidRDefault="003024AC" w:rsidP="00BA0CCD">
      <w:pPr>
        <w:spacing w:after="80"/>
        <w:rPr>
          <w:rFonts w:asciiTheme="minorHAnsi" w:hAnsiTheme="minorHAnsi"/>
        </w:rPr>
      </w:pPr>
      <w:r w:rsidRPr="006D295B">
        <w:rPr>
          <w:rFonts w:asciiTheme="minorHAnsi" w:hAnsiTheme="minorHAnsi"/>
        </w:rPr>
        <w:t xml:space="preserve">9.4 </w:t>
      </w:r>
      <w:r w:rsidRPr="006D295B">
        <w:rPr>
          <w:rFonts w:asciiTheme="minorHAnsi" w:hAnsiTheme="minorHAnsi"/>
        </w:rPr>
        <w:tab/>
        <w:t>If the Player’s Hand draws, the Banker’s Hand shall:</w:t>
      </w:r>
    </w:p>
    <w:p w:rsidR="003024AC" w:rsidRPr="006D295B" w:rsidRDefault="003024AC" w:rsidP="00E61B7D">
      <w:pPr>
        <w:pStyle w:val="Bullet"/>
        <w:numPr>
          <w:ilvl w:val="0"/>
          <w:numId w:val="45"/>
        </w:numPr>
        <w:rPr>
          <w:rFonts w:asciiTheme="minorHAnsi" w:hAnsiTheme="minorHAnsi"/>
        </w:rPr>
      </w:pPr>
      <w:r w:rsidRPr="006D295B">
        <w:rPr>
          <w:rFonts w:asciiTheme="minorHAnsi" w:hAnsiTheme="minorHAnsi"/>
        </w:rPr>
        <w:t>draw; or</w:t>
      </w:r>
    </w:p>
    <w:p w:rsidR="003024AC" w:rsidRPr="006D295B" w:rsidRDefault="003024AC" w:rsidP="00E61B7D">
      <w:pPr>
        <w:pStyle w:val="Bullet"/>
        <w:numPr>
          <w:ilvl w:val="0"/>
          <w:numId w:val="45"/>
        </w:numPr>
        <w:rPr>
          <w:rFonts w:asciiTheme="minorHAnsi" w:hAnsiTheme="minorHAnsi"/>
        </w:rPr>
      </w:pPr>
      <w:r w:rsidRPr="006D295B">
        <w:rPr>
          <w:rFonts w:asciiTheme="minorHAnsi" w:hAnsiTheme="minorHAnsi"/>
        </w:rPr>
        <w:t>stand,</w:t>
      </w:r>
    </w:p>
    <w:p w:rsidR="003024AC" w:rsidRPr="006D295B" w:rsidRDefault="003024AC" w:rsidP="00BA0CCD">
      <w:pPr>
        <w:ind w:firstLine="567"/>
        <w:rPr>
          <w:rFonts w:asciiTheme="minorHAnsi" w:hAnsiTheme="minorHAnsi"/>
        </w:rPr>
      </w:pPr>
      <w:proofErr w:type="gramStart"/>
      <w:r w:rsidRPr="006D295B">
        <w:rPr>
          <w:rFonts w:asciiTheme="minorHAnsi" w:hAnsiTheme="minorHAnsi"/>
        </w:rPr>
        <w:t>in</w:t>
      </w:r>
      <w:proofErr w:type="gramEnd"/>
      <w:r w:rsidRPr="006D295B">
        <w:rPr>
          <w:rFonts w:asciiTheme="minorHAnsi" w:hAnsiTheme="minorHAnsi"/>
        </w:rPr>
        <w:t xml:space="preserve"> accordance with the requirements of Table 2 below:</w:t>
      </w:r>
    </w:p>
    <w:p w:rsidR="003024AC" w:rsidRPr="006D295B" w:rsidRDefault="003024AC" w:rsidP="00BA0CCD">
      <w:pPr>
        <w:ind w:firstLine="567"/>
        <w:rPr>
          <w:rFonts w:asciiTheme="minorHAnsi" w:hAnsiTheme="minorHAnsi"/>
          <w:b/>
        </w:rPr>
      </w:pPr>
      <w:r w:rsidRPr="006D295B">
        <w:rPr>
          <w:rFonts w:asciiTheme="minorHAnsi" w:hAnsiTheme="minorHAnsi"/>
          <w:b/>
        </w:rPr>
        <w:t>TABLE 2: BANKER’S HAND</w:t>
      </w:r>
    </w:p>
    <w:tbl>
      <w:tblPr>
        <w:tblStyle w:val="DIATable"/>
        <w:tblW w:w="7353" w:type="dxa"/>
        <w:tblLook w:val="01E0" w:firstRow="1" w:lastRow="1" w:firstColumn="1" w:lastColumn="1" w:noHBand="0" w:noVBand="0"/>
      </w:tblPr>
      <w:tblGrid>
        <w:gridCol w:w="1843"/>
        <w:gridCol w:w="2977"/>
        <w:gridCol w:w="2533"/>
      </w:tblGrid>
      <w:tr w:rsidR="003024AC" w:rsidRPr="009E7DBA" w:rsidTr="00E61B7D">
        <w:trPr>
          <w:cnfStyle w:val="100000000000" w:firstRow="1" w:lastRow="0" w:firstColumn="0" w:lastColumn="0" w:oddVBand="0" w:evenVBand="0" w:oddHBand="0" w:evenHBand="0" w:firstRowFirstColumn="0" w:firstRowLastColumn="0" w:lastRowFirstColumn="0" w:lastRowLastColumn="0"/>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Banker having a</w:t>
            </w:r>
            <w:r w:rsidR="00BA0CCD" w:rsidRPr="00A30E15">
              <w:rPr>
                <w:rFonts w:asciiTheme="minorHAnsi" w:hAnsiTheme="minorHAnsi"/>
                <w:sz w:val="24"/>
              </w:rPr>
              <w:t xml:space="preserve"> </w:t>
            </w:r>
            <w:r w:rsidRPr="00A30E15">
              <w:rPr>
                <w:rFonts w:asciiTheme="minorHAnsi" w:hAnsiTheme="minorHAnsi"/>
                <w:sz w:val="24"/>
              </w:rPr>
              <w:t>point total of:</w:t>
            </w:r>
          </w:p>
        </w:tc>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When the third card in</w:t>
            </w:r>
            <w:r w:rsidR="00BA0CCD" w:rsidRPr="00A30E15">
              <w:rPr>
                <w:rFonts w:asciiTheme="minorHAnsi" w:hAnsiTheme="minorHAnsi"/>
                <w:sz w:val="24"/>
              </w:rPr>
              <w:t xml:space="preserve"> </w:t>
            </w:r>
            <w:r w:rsidRPr="00A30E15">
              <w:rPr>
                <w:rFonts w:asciiTheme="minorHAnsi" w:hAnsiTheme="minorHAnsi"/>
                <w:sz w:val="24"/>
              </w:rPr>
              <w:t>the Player’s Hand is:</w:t>
            </w:r>
          </w:p>
        </w:tc>
        <w:tc>
          <w:tcPr>
            <w:tcW w:w="2533" w:type="dxa"/>
          </w:tcPr>
          <w:p w:rsidR="003024AC" w:rsidRPr="00A30E15" w:rsidRDefault="003024AC" w:rsidP="00BA0CCD">
            <w:pPr>
              <w:spacing w:after="120"/>
              <w:rPr>
                <w:rFonts w:asciiTheme="minorHAnsi" w:hAnsiTheme="minorHAnsi"/>
                <w:sz w:val="24"/>
              </w:rPr>
            </w:pPr>
            <w:r w:rsidRPr="00A30E15">
              <w:rPr>
                <w:rFonts w:asciiTheme="minorHAnsi" w:hAnsiTheme="minorHAnsi"/>
                <w:sz w:val="24"/>
              </w:rPr>
              <w:t>When the third card in</w:t>
            </w:r>
            <w:r w:rsidR="005C6273" w:rsidRPr="00A30E15">
              <w:rPr>
                <w:rFonts w:asciiTheme="minorHAnsi" w:hAnsiTheme="minorHAnsi"/>
                <w:sz w:val="24"/>
              </w:rPr>
              <w:t xml:space="preserve"> </w:t>
            </w:r>
            <w:r w:rsidRPr="00A30E15">
              <w:rPr>
                <w:rFonts w:asciiTheme="minorHAnsi" w:hAnsiTheme="minorHAnsi"/>
                <w:sz w:val="24"/>
              </w:rPr>
              <w:t>the Player’s Hand is: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3</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0,1,2,3,4,5,6,7,9</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8</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4</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2,3,4,5,6,7</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0,1,8,9</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5</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4,5,6,7,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0,1,2,3,8,9</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6</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6,7</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0,1,2,3,4,5,8,9</w:t>
            </w:r>
            <w:r w:rsidR="003024AC" w:rsidRPr="00A30E15">
              <w:rPr>
                <w:rFonts w:asciiTheme="minorHAnsi" w:hAnsiTheme="minorHAnsi"/>
                <w:sz w:val="24"/>
              </w:rPr>
              <w:t xml:space="preserve"> stands</w:t>
            </w:r>
          </w:p>
        </w:tc>
      </w:tr>
      <w:tr w:rsidR="003024AC" w:rsidRPr="009E7DBA" w:rsidTr="00E61B7D">
        <w:trPr>
          <w:gridAfter w:val="1"/>
          <w:wAfter w:w="2533" w:type="dxa"/>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7</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Stands</w:t>
            </w:r>
          </w:p>
        </w:tc>
      </w:tr>
      <w:tr w:rsidR="003024AC" w:rsidRPr="009E7DBA" w:rsidTr="00E61B7D">
        <w:trPr>
          <w:gridAfter w:val="1"/>
          <w:wAfter w:w="2533" w:type="dxa"/>
        </w:trPr>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lastRenderedPageBreak/>
              <w:t>8-9</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Has a Natural and cannot draw</w:t>
            </w:r>
          </w:p>
        </w:tc>
      </w:tr>
      <w:tr w:rsidR="003024AC" w:rsidRPr="009E7DBA" w:rsidTr="00E61B7D">
        <w:trPr>
          <w:gridAfter w:val="1"/>
          <w:wAfter w:w="2533" w:type="dxa"/>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0-1-2</w:t>
            </w:r>
          </w:p>
        </w:tc>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Draws</w:t>
            </w:r>
          </w:p>
        </w:tc>
      </w:tr>
    </w:tbl>
    <w:p w:rsidR="003024AC" w:rsidRPr="006D295B" w:rsidRDefault="003024AC" w:rsidP="005139D4">
      <w:pPr>
        <w:ind w:left="564" w:hanging="564"/>
        <w:rPr>
          <w:rFonts w:asciiTheme="minorHAnsi" w:hAnsiTheme="minorHAnsi"/>
        </w:rPr>
      </w:pPr>
      <w:r w:rsidRPr="006D295B">
        <w:rPr>
          <w:rFonts w:asciiTheme="minorHAnsi" w:hAnsiTheme="minorHAnsi"/>
        </w:rPr>
        <w:t xml:space="preserve">9.5 </w:t>
      </w:r>
      <w:r w:rsidRPr="006D295B">
        <w:rPr>
          <w:rFonts w:asciiTheme="minorHAnsi" w:hAnsiTheme="minorHAnsi"/>
        </w:rPr>
        <w:tab/>
        <w:t>If the Point Count of the Player’s Hand is 6 or 7 after the Initial Deal, the Banker’s Hand shall draw a third card if the Point Count of the Banker’s Hand is 0 to 5 inclusive, but otherwise shall stand.</w:t>
      </w:r>
    </w:p>
    <w:p w:rsidR="003024AC" w:rsidRPr="006D295B" w:rsidRDefault="003024AC" w:rsidP="007060AB">
      <w:pPr>
        <w:rPr>
          <w:rFonts w:asciiTheme="minorHAnsi" w:hAnsiTheme="minorHAnsi"/>
        </w:rPr>
      </w:pPr>
      <w:r w:rsidRPr="006D295B">
        <w:rPr>
          <w:rFonts w:asciiTheme="minorHAnsi" w:hAnsiTheme="minorHAnsi"/>
        </w:rPr>
        <w:t xml:space="preserve">9.6 </w:t>
      </w:r>
      <w:r w:rsidRPr="006D295B">
        <w:rPr>
          <w:rFonts w:asciiTheme="minorHAnsi" w:hAnsiTheme="minorHAnsi"/>
        </w:rPr>
        <w:tab/>
        <w:t>In no event shall more than one additional card be dealt to either hand.</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of Additional Cards for Style A and Style C</w:t>
      </w:r>
    </w:p>
    <w:p w:rsidR="003024AC" w:rsidRPr="00A30E15" w:rsidRDefault="003024AC" w:rsidP="007060AB">
      <w:pPr>
        <w:rPr>
          <w:rFonts w:asciiTheme="minorHAnsi" w:hAnsiTheme="minorHAnsi"/>
        </w:rPr>
      </w:pPr>
      <w:r w:rsidRPr="00A30E15">
        <w:rPr>
          <w:rFonts w:asciiTheme="minorHAnsi" w:hAnsiTheme="minorHAnsi"/>
        </w:rPr>
        <w:t xml:space="preserve">9.7 </w:t>
      </w:r>
      <w:r w:rsidRPr="00A30E15">
        <w:rPr>
          <w:rFonts w:asciiTheme="minorHAnsi" w:hAnsiTheme="minorHAnsi"/>
        </w:rPr>
        <w:tab/>
        <w:t>Any third card required to be dealt to a hand shall be dealt face up to that hand.</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of Additional Cards for Style B</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9.8 </w:t>
      </w:r>
      <w:r w:rsidRPr="00A30E15">
        <w:rPr>
          <w:rFonts w:asciiTheme="minorHAnsi" w:hAnsiTheme="minorHAnsi"/>
        </w:rPr>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rsidR="003024AC" w:rsidRPr="00A30E15" w:rsidRDefault="003024AC" w:rsidP="005139D4">
      <w:pPr>
        <w:pStyle w:val="Heading3"/>
        <w:rPr>
          <w:rFonts w:asciiTheme="minorHAnsi" w:hAnsiTheme="minorHAnsi"/>
          <w:color w:val="auto"/>
          <w:sz w:val="24"/>
          <w:szCs w:val="24"/>
        </w:rPr>
      </w:pPr>
      <w:r w:rsidRPr="00A30E15">
        <w:rPr>
          <w:rFonts w:asciiTheme="minorHAnsi" w:hAnsiTheme="minorHAnsi"/>
          <w:color w:val="auto"/>
          <w:sz w:val="24"/>
          <w:szCs w:val="24"/>
        </w:rPr>
        <w:t xml:space="preserve">10.0 </w:t>
      </w:r>
      <w:r w:rsidRPr="00A30E15">
        <w:rPr>
          <w:rFonts w:asciiTheme="minorHAnsi" w:hAnsiTheme="minorHAnsi"/>
          <w:color w:val="auto"/>
          <w:sz w:val="24"/>
          <w:szCs w:val="24"/>
        </w:rPr>
        <w:tab/>
        <w:t>Payment and Col</w:t>
      </w:r>
      <w:r w:rsidRPr="00A30E15">
        <w:rPr>
          <w:rStyle w:val="Heading2Char"/>
          <w:rFonts w:asciiTheme="minorHAnsi" w:hAnsiTheme="minorHAnsi"/>
          <w:color w:val="auto"/>
          <w:sz w:val="24"/>
          <w:szCs w:val="24"/>
        </w:rPr>
        <w:t>l</w:t>
      </w:r>
      <w:r w:rsidRPr="00A30E15">
        <w:rPr>
          <w:rFonts w:asciiTheme="minorHAnsi" w:hAnsiTheme="minorHAnsi"/>
          <w:color w:val="auto"/>
          <w:sz w:val="24"/>
          <w:szCs w:val="24"/>
        </w:rPr>
        <w:t>ection of Wagers</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10.1 </w:t>
      </w:r>
      <w:r w:rsidRPr="00A30E15">
        <w:rPr>
          <w:rFonts w:asciiTheme="minorHAnsi" w:hAnsiTheme="minorHAnsi"/>
        </w:rPr>
        <w:tab/>
        <w:t>When each hand has received all the cards it is entitled to under the rules, the Dealer shall announce the final Point Count of each hand, indicating which hand has won the round. If the 2 hands have equal Point Counts, the Dealer shall announce “Tie Hand”.</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10.2 </w:t>
      </w:r>
      <w:r w:rsidRPr="00A30E15">
        <w:rPr>
          <w:rFonts w:asciiTheme="minorHAnsi" w:hAnsiTheme="minorHAnsi"/>
        </w:rPr>
        <w:tab/>
        <w:t>After announcing the result of the round, the Dealer shall collect all losing wagers and pay all winning wagers.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11.0 </w:t>
      </w:r>
      <w:r w:rsidRPr="00A30E15">
        <w:rPr>
          <w:rFonts w:asciiTheme="minorHAnsi" w:hAnsiTheme="minorHAnsi"/>
          <w:color w:val="auto"/>
          <w:sz w:val="24"/>
          <w:szCs w:val="24"/>
        </w:rPr>
        <w:tab/>
        <w:t>End of Shoe</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11.1 </w:t>
      </w:r>
      <w:r w:rsidRPr="00A30E15">
        <w:rPr>
          <w:rFonts w:asciiTheme="minorHAnsi" w:hAnsiTheme="minorHAnsi"/>
        </w:rPr>
        <w:tab/>
        <w:t>This section applies where the game is being played otherwise than with a Continuous Shuffler.</w:t>
      </w:r>
    </w:p>
    <w:p w:rsidR="003024AC" w:rsidRPr="00A30E15" w:rsidRDefault="003024AC" w:rsidP="005139D4">
      <w:pPr>
        <w:spacing w:after="80"/>
        <w:ind w:left="561" w:hanging="561"/>
        <w:rPr>
          <w:rFonts w:asciiTheme="minorHAnsi" w:hAnsiTheme="minorHAnsi"/>
        </w:rPr>
      </w:pPr>
      <w:r w:rsidRPr="00A30E15">
        <w:rPr>
          <w:rFonts w:asciiTheme="minorHAnsi" w:hAnsiTheme="minorHAnsi"/>
        </w:rPr>
        <w:t xml:space="preserve">11.2 </w:t>
      </w:r>
      <w:r w:rsidRPr="00A30E15">
        <w:rPr>
          <w:rFonts w:asciiTheme="minorHAnsi" w:hAnsiTheme="minorHAnsi"/>
        </w:rPr>
        <w:tab/>
        <w:t>Whenever the cutting card or the first of the cutting cards, as the case may be, placed with the stack of cards in the card shoe is reached during a round, it shall be placed to the side.</w:t>
      </w:r>
    </w:p>
    <w:p w:rsidR="003024AC" w:rsidRPr="00A30E15" w:rsidRDefault="003024AC" w:rsidP="00E61B7D">
      <w:pPr>
        <w:pStyle w:val="Bullet"/>
        <w:numPr>
          <w:ilvl w:val="0"/>
          <w:numId w:val="46"/>
        </w:numPr>
        <w:rPr>
          <w:rFonts w:asciiTheme="minorHAnsi" w:hAnsiTheme="minorHAnsi"/>
        </w:rPr>
      </w:pPr>
      <w:r w:rsidRPr="00A30E15">
        <w:rPr>
          <w:rFonts w:asciiTheme="minorHAnsi" w:hAnsiTheme="minorHAnsi"/>
        </w:rPr>
        <w:t>If the cutting card is drawn as the first card of a round, after setting it aside the Dealer calling the game shall announce “Last coup” or “Last hand” and complete the round.</w:t>
      </w:r>
    </w:p>
    <w:p w:rsidR="003024AC" w:rsidRPr="00A30E15" w:rsidRDefault="003024AC" w:rsidP="00E61B7D">
      <w:pPr>
        <w:pStyle w:val="Bullet"/>
        <w:numPr>
          <w:ilvl w:val="0"/>
          <w:numId w:val="46"/>
        </w:numPr>
        <w:rPr>
          <w:rFonts w:asciiTheme="minorHAnsi" w:hAnsiTheme="minorHAnsi"/>
        </w:rPr>
      </w:pPr>
      <w:r w:rsidRPr="00A30E15">
        <w:rPr>
          <w:rFonts w:asciiTheme="minorHAnsi" w:hAnsiTheme="minorHAnsi"/>
        </w:rPr>
        <w:t>If the cutting card is drawn otherwise than as the first card of the round, after setting it aside the Dealer shall complete the round, announce “Last coup” or “Last hand”, and deal a further round.</w:t>
      </w:r>
    </w:p>
    <w:p w:rsidR="003024AC" w:rsidRPr="00A30E15" w:rsidRDefault="003024AC" w:rsidP="005139D4">
      <w:pPr>
        <w:ind w:left="567"/>
        <w:rPr>
          <w:rFonts w:asciiTheme="minorHAnsi" w:hAnsiTheme="minorHAnsi"/>
        </w:rPr>
      </w:pPr>
      <w:r w:rsidRPr="00A30E15">
        <w:rPr>
          <w:rFonts w:asciiTheme="minorHAnsi" w:hAnsiTheme="minorHAnsi"/>
        </w:rPr>
        <w:t>Thereafter no further cards shall be dealt until the set of cards used in the round has been replaced or reshuffled.</w:t>
      </w:r>
    </w:p>
    <w:p w:rsidR="003024AC" w:rsidRPr="00A30E15" w:rsidRDefault="003024AC" w:rsidP="005139D4">
      <w:pPr>
        <w:ind w:left="564" w:hanging="564"/>
        <w:rPr>
          <w:rFonts w:asciiTheme="minorHAnsi" w:hAnsiTheme="minorHAnsi"/>
        </w:rPr>
      </w:pPr>
      <w:r w:rsidRPr="00A30E15">
        <w:rPr>
          <w:rFonts w:asciiTheme="minorHAnsi" w:hAnsiTheme="minorHAnsi"/>
        </w:rPr>
        <w:lastRenderedPageBreak/>
        <w:t xml:space="preserve">11.3 </w:t>
      </w:r>
      <w:r w:rsidRPr="00A30E15">
        <w:rPr>
          <w:rFonts w:asciiTheme="minorHAnsi" w:hAnsiTheme="minorHAnsi"/>
        </w:rPr>
        <w:tab/>
        <w:t>Notwithstanding rule 11.2, where the game has been conducted in accordance with Dealing Style B during a shoe, at the end of the last round of the shoe any remaining cards shall be removed from the card shoe and placed, together with the cards in the discard rack or container, in a container which shall be removed from the table. The game shall continue with new cards, which may be pre-shuffled if they are accepted into the game as such by the players.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11A </w:t>
      </w:r>
      <w:r w:rsidRPr="00A30E15">
        <w:rPr>
          <w:rFonts w:asciiTheme="minorHAnsi" w:hAnsiTheme="minorHAnsi"/>
          <w:color w:val="auto"/>
          <w:sz w:val="24"/>
          <w:szCs w:val="24"/>
        </w:rPr>
        <w:tab/>
        <w:t>Perfect Pair Wagers</w:t>
      </w:r>
    </w:p>
    <w:p w:rsidR="003024AC" w:rsidRPr="00A30E15" w:rsidRDefault="003024AC" w:rsidP="003641A2">
      <w:pPr>
        <w:tabs>
          <w:tab w:val="left" w:pos="851"/>
        </w:tabs>
        <w:ind w:left="851" w:hanging="851"/>
        <w:rPr>
          <w:rFonts w:asciiTheme="minorHAnsi" w:hAnsiTheme="minorHAnsi"/>
        </w:rPr>
      </w:pPr>
      <w:r w:rsidRPr="00A30E15">
        <w:rPr>
          <w:rFonts w:asciiTheme="minorHAnsi" w:hAnsiTheme="minorHAnsi"/>
        </w:rPr>
        <w:t xml:space="preserve">11A.1 </w:t>
      </w:r>
      <w:r w:rsidRPr="00A30E15">
        <w:rPr>
          <w:rFonts w:asciiTheme="minorHAnsi" w:hAnsiTheme="minorHAnsi"/>
        </w:rPr>
        <w:tab/>
        <w:t>The Casino Operator may, at its discretion, offer the players (or their Nominees) the opportunity to place Perfect Pair Wagers in accordance with this section.</w:t>
      </w:r>
    </w:p>
    <w:p w:rsidR="003024AC" w:rsidRPr="00A30E15" w:rsidRDefault="003024AC" w:rsidP="003641A2">
      <w:pPr>
        <w:ind w:left="851" w:hanging="851"/>
        <w:rPr>
          <w:rFonts w:asciiTheme="minorHAnsi" w:hAnsiTheme="minorHAnsi"/>
        </w:rPr>
      </w:pPr>
      <w:r w:rsidRPr="00A30E15">
        <w:rPr>
          <w:rFonts w:asciiTheme="minorHAnsi" w:hAnsiTheme="minorHAnsi"/>
        </w:rPr>
        <w:t>11A.1A</w:t>
      </w:r>
      <w:r w:rsidRPr="00A30E15">
        <w:rPr>
          <w:rFonts w:asciiTheme="minorHAnsi" w:hAnsiTheme="minorHAnsi"/>
        </w:rPr>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11A.2   </w:t>
      </w:r>
      <w:r w:rsidR="003641A2" w:rsidRPr="00A30E15">
        <w:rPr>
          <w:rFonts w:asciiTheme="minorHAnsi" w:hAnsiTheme="minorHAnsi"/>
        </w:rPr>
        <w:tab/>
      </w:r>
      <w:r w:rsidRPr="00A30E15">
        <w:rPr>
          <w:rFonts w:asciiTheme="minorHAnsi" w:hAnsiTheme="minorHAnsi"/>
        </w:rPr>
        <w:t>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rsidR="003024AC" w:rsidRPr="00A30E15" w:rsidRDefault="003024AC" w:rsidP="003641A2">
      <w:pPr>
        <w:ind w:left="851" w:hanging="851"/>
        <w:rPr>
          <w:rFonts w:asciiTheme="minorHAnsi" w:hAnsiTheme="minorHAnsi"/>
        </w:rPr>
      </w:pPr>
      <w:r w:rsidRPr="00A30E15">
        <w:rPr>
          <w:rFonts w:asciiTheme="minorHAnsi" w:hAnsiTheme="minorHAnsi"/>
        </w:rPr>
        <w:t>11A.3</w:t>
      </w:r>
      <w:r w:rsidRPr="00A30E15">
        <w:rPr>
          <w:rFonts w:asciiTheme="minorHAnsi" w:hAnsiTheme="minorHAnsi"/>
        </w:rPr>
        <w:tab/>
        <w:t>The Perfect Pair Wager shall be placed before any cards in the round of play are dealt.</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11A.4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Perfect Pair Wager shall be that displayed on the sign at the table indicating the wager limits applying at the table.</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11A.5 </w:t>
      </w:r>
      <w:r w:rsidRPr="00A30E15">
        <w:rPr>
          <w:rFonts w:asciiTheme="minorHAnsi" w:hAnsiTheme="minorHAnsi"/>
        </w:rPr>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11A.6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3641A2">
      <w:pPr>
        <w:spacing w:after="80"/>
        <w:ind w:left="851" w:hanging="851"/>
        <w:rPr>
          <w:rFonts w:asciiTheme="minorHAnsi" w:hAnsiTheme="minorHAnsi"/>
        </w:rPr>
      </w:pPr>
      <w:r w:rsidRPr="00A30E15">
        <w:rPr>
          <w:rFonts w:asciiTheme="minorHAnsi" w:hAnsiTheme="minorHAnsi"/>
        </w:rPr>
        <w:t xml:space="preserve">11A.7  </w:t>
      </w:r>
      <w:r w:rsidR="003641A2" w:rsidRPr="00A30E15">
        <w:rPr>
          <w:rFonts w:asciiTheme="minorHAnsi" w:hAnsiTheme="minorHAnsi"/>
        </w:rPr>
        <w:tab/>
      </w:r>
      <w:r w:rsidRPr="00A30E15">
        <w:rPr>
          <w:rFonts w:asciiTheme="minorHAnsi" w:hAnsiTheme="minorHAnsi"/>
        </w:rPr>
        <w:t>Winning Perfect Pair Wagers shall be paid in accordance with Pay Scale One, Pay Scale Two, or Pay Scale Three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One</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5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F</w:t>
      </w:r>
      <w:r w:rsidR="003641A2" w:rsidRPr="00A30E15">
        <w:rPr>
          <w:rFonts w:asciiTheme="minorHAnsi" w:hAnsiTheme="minorHAnsi"/>
        </w:rPr>
        <w:t xml:space="preserve">or a Perfect Pair </w:t>
      </w:r>
      <w:r w:rsidR="003641A2" w:rsidRPr="00A30E15">
        <w:rPr>
          <w:rFonts w:asciiTheme="minorHAnsi" w:hAnsiTheme="minorHAnsi"/>
        </w:rPr>
        <w:tab/>
      </w:r>
      <w:r w:rsidR="00AF6B3B" w:rsidRPr="00A30E15">
        <w:rPr>
          <w:rFonts w:asciiTheme="minorHAnsi" w:hAnsiTheme="minorHAnsi"/>
        </w:rPr>
        <w:tab/>
      </w:r>
      <w:r w:rsidRPr="00A30E15">
        <w:rPr>
          <w:rFonts w:asciiTheme="minorHAnsi" w:hAnsiTheme="minorHAnsi"/>
        </w:rPr>
        <w:t>30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Two</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6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12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lastRenderedPageBreak/>
        <w:t xml:space="preserve">For a Perfect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25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Three</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5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Perfect Pair </w:t>
      </w:r>
      <w:r w:rsidRPr="00A30E15">
        <w:rPr>
          <w:rFonts w:asciiTheme="minorHAnsi" w:hAnsiTheme="minorHAnsi"/>
        </w:rPr>
        <w:tab/>
      </w:r>
      <w:r w:rsidR="00AF6B3B" w:rsidRPr="00A30E15">
        <w:rPr>
          <w:rFonts w:asciiTheme="minorHAnsi" w:hAnsiTheme="minorHAnsi"/>
        </w:rPr>
        <w:tab/>
      </w:r>
      <w:r w:rsidRPr="00A30E15">
        <w:rPr>
          <w:rFonts w:asciiTheme="minorHAnsi" w:hAnsiTheme="minorHAnsi"/>
        </w:rPr>
        <w:t>25 to 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11A.8  </w:t>
      </w:r>
      <w:r w:rsidR="00AF6B3B" w:rsidRPr="00A30E15">
        <w:rPr>
          <w:rFonts w:asciiTheme="minorHAnsi" w:hAnsiTheme="minorHAnsi"/>
        </w:rPr>
        <w:tab/>
      </w:r>
      <w:r w:rsidRPr="00A30E15">
        <w:rPr>
          <w:rFonts w:asciiTheme="minorHAnsi" w:hAnsiTheme="minorHAnsi"/>
        </w:rPr>
        <w:t>The Casino Operator shall display which pay scale under</w:t>
      </w:r>
      <w:r w:rsidR="00AF6B3B" w:rsidRPr="00A30E15">
        <w:rPr>
          <w:rFonts w:asciiTheme="minorHAnsi" w:hAnsiTheme="minorHAnsi"/>
        </w:rPr>
        <w:t xml:space="preserve"> rule 11A.8 is in operation and </w:t>
      </w:r>
      <w:r w:rsidRPr="00A30E15">
        <w:rPr>
          <w:rFonts w:asciiTheme="minorHAnsi" w:hAnsiTheme="minorHAnsi"/>
        </w:rPr>
        <w:t>that pay scale shall be used for all tables that offer the Perfect Pair option.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11B </w:t>
      </w:r>
      <w:r w:rsidRPr="00A30E15">
        <w:rPr>
          <w:rFonts w:asciiTheme="minorHAnsi" w:hAnsiTheme="minorHAnsi"/>
          <w:color w:val="auto"/>
          <w:sz w:val="24"/>
          <w:szCs w:val="24"/>
        </w:rPr>
        <w:tab/>
        <w:t>Dragon Bonus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11B.1 </w:t>
      </w:r>
      <w:r w:rsidRPr="00A30E15">
        <w:rPr>
          <w:rFonts w:asciiTheme="minorHAnsi" w:hAnsiTheme="minorHAnsi"/>
        </w:rPr>
        <w:tab/>
        <w:t>The Casino Operator may offer players (or their Nominees) the opportunity to place Dragon Bonus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11B.2 </w:t>
      </w:r>
      <w:r w:rsidRPr="00A30E15">
        <w:rPr>
          <w:rFonts w:asciiTheme="minorHAnsi" w:hAnsiTheme="minorHAnsi"/>
        </w:rPr>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11B.3 </w:t>
      </w:r>
      <w:r w:rsidRPr="00A30E15">
        <w:rPr>
          <w:rFonts w:asciiTheme="minorHAnsi" w:hAnsiTheme="minorHAnsi"/>
        </w:rPr>
        <w:tab/>
        <w:t>The Dragon Bonus Wager shall be placed in the designated area of the layout. The wager may be placed on the Player Hand and/or the Banker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11B.4 </w:t>
      </w:r>
      <w:r w:rsidRPr="00A30E15">
        <w:rPr>
          <w:rFonts w:asciiTheme="minorHAnsi" w:hAnsiTheme="minorHAnsi"/>
        </w:rPr>
        <w:tab/>
        <w:t>The Dragon Bonus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11B.5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Dragon Bonus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11B.6 </w:t>
      </w:r>
      <w:r w:rsidRPr="00A30E15">
        <w:rPr>
          <w:rFonts w:asciiTheme="minorHAnsi" w:hAnsiTheme="minorHAnsi"/>
        </w:rPr>
        <w:tab/>
        <w:t>A Dragon Bonus Wager shall win if the player’s (or his/her Nominee’s) selected Hand for the Dragon Bonus Wager is a Natural winner; or when the selected Hand wins by four or more points.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11B.8 </w:t>
      </w:r>
      <w:r w:rsidRPr="00A30E15">
        <w:rPr>
          <w:rFonts w:asciiTheme="minorHAnsi" w:hAnsiTheme="minorHAnsi"/>
        </w:rPr>
        <w:tab/>
        <w:t>Winning Dragon Bonus Wagers shall be paid in accordance with Pay Table 1, Pay Table 2 or Pay Table 3,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30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7 Points* </w:t>
      </w:r>
      <w:r w:rsidRPr="00A30E15">
        <w:rPr>
          <w:rFonts w:asciiTheme="minorHAnsi" w:hAnsiTheme="minorHAnsi"/>
        </w:rPr>
        <w:tab/>
        <w:t>6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6 Points* </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5 Points* </w:t>
      </w:r>
      <w:r w:rsidRPr="00A30E15">
        <w:rPr>
          <w:rFonts w:asciiTheme="minorHAnsi" w:hAnsiTheme="minorHAnsi"/>
        </w:rPr>
        <w:tab/>
        <w:t>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 Points*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lastRenderedPageBreak/>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2</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20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8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Win by 7 Points*</w:t>
      </w:r>
      <w:r w:rsidRPr="00A30E15">
        <w:rPr>
          <w:rFonts w:asciiTheme="minorHAnsi" w:hAnsiTheme="minorHAnsi"/>
        </w:rPr>
        <w:tab/>
        <w:t>7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Win by 6 Points*</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5 Points* </w:t>
      </w:r>
      <w:r w:rsidRPr="00A30E15">
        <w:rPr>
          <w:rFonts w:asciiTheme="minorHAnsi" w:hAnsiTheme="minorHAnsi"/>
        </w:rPr>
        <w:tab/>
        <w:t>3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 Points*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3</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30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6-7 Points* </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4-5 Points* </w:t>
      </w:r>
      <w:r w:rsidRPr="00A30E15">
        <w:rPr>
          <w:rFonts w:asciiTheme="minorHAnsi" w:hAnsiTheme="minorHAnsi"/>
        </w:rPr>
        <w:tab/>
        <w:t>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11B.9 </w:t>
      </w:r>
      <w:r w:rsidRPr="00A30E15">
        <w:rPr>
          <w:rFonts w:asciiTheme="minorHAnsi" w:hAnsiTheme="minorHAnsi"/>
        </w:rPr>
        <w:tab/>
        <w:t>The Casino Operator shall display which Pay Table under rule 11B.8 is in operation and that pay scale shall be used for all tables that offer the Dragon Bonus option.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11C </w:t>
      </w:r>
      <w:r w:rsidRPr="00A30E15">
        <w:rPr>
          <w:rFonts w:asciiTheme="minorHAnsi" w:hAnsiTheme="minorHAnsi"/>
          <w:color w:val="auto"/>
          <w:sz w:val="24"/>
          <w:szCs w:val="24"/>
        </w:rPr>
        <w:tab/>
        <w:t>Any Pair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11C.1 </w:t>
      </w:r>
      <w:r w:rsidRPr="00A30E15">
        <w:rPr>
          <w:rFonts w:asciiTheme="minorHAnsi" w:hAnsiTheme="minorHAnsi"/>
        </w:rPr>
        <w:tab/>
        <w:t>The Casino Operator may, at its discretion, offer the players (or their Nominees) the opportunity to place Any Pair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11C.2 </w:t>
      </w:r>
      <w:r w:rsidRPr="00A30E15">
        <w:rPr>
          <w:rFonts w:asciiTheme="minorHAnsi" w:hAnsiTheme="minorHAnsi"/>
        </w:rPr>
        <w:tab/>
        <w:t>Where the Casino Operator chooses to offer players the opportunity to place Any Pair Wagers at a table, it shall not offer players the opportunity to place either Perfect Pair Wagers or Lucky Match Wagers in accordance with section 11A or section 11D respectively at that same table.</w:t>
      </w:r>
      <w:r w:rsidRPr="00A30E15">
        <w:rPr>
          <w:rFonts w:asciiTheme="minorHAnsi" w:hAnsiTheme="minorHAnsi"/>
        </w:rPr>
        <w:tab/>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11C.3 </w:t>
      </w:r>
      <w:r w:rsidRPr="00A30E15">
        <w:rPr>
          <w:rFonts w:asciiTheme="minorHAnsi" w:hAnsiTheme="minorHAnsi"/>
        </w:rPr>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Player’s Hand and/or the Banker’s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11C.4 </w:t>
      </w:r>
      <w:r w:rsidRPr="00A30E15">
        <w:rPr>
          <w:rFonts w:asciiTheme="minorHAnsi" w:hAnsiTheme="minorHAnsi"/>
        </w:rPr>
        <w:tab/>
        <w:t>The Any Pair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11C.5</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an Any Pair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lastRenderedPageBreak/>
        <w:t xml:space="preserve">11C.6 </w:t>
      </w:r>
      <w:r w:rsidRPr="00A30E15">
        <w:rPr>
          <w:rFonts w:asciiTheme="minorHAnsi" w:hAnsiTheme="minorHAnsi"/>
        </w:rPr>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11C.8 </w:t>
      </w:r>
      <w:r w:rsidRPr="00A30E15">
        <w:rPr>
          <w:rFonts w:asciiTheme="minorHAnsi" w:hAnsiTheme="minorHAnsi"/>
        </w:rPr>
        <w:tab/>
        <w:t>Winning Any Pair Wagers shall be paid in accordance with either Pay Scale One or Pay Scale Two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One</w:t>
      </w:r>
    </w:p>
    <w:p w:rsidR="003024AC" w:rsidRPr="00A30E15" w:rsidRDefault="003024AC" w:rsidP="00AF6B3B">
      <w:pPr>
        <w:spacing w:before="0" w:after="120"/>
        <w:ind w:left="284" w:firstLine="567"/>
        <w:rPr>
          <w:rFonts w:asciiTheme="minorHAnsi" w:hAnsiTheme="minorHAnsi"/>
        </w:rPr>
      </w:pPr>
      <w:r w:rsidRPr="00A30E15">
        <w:rPr>
          <w:rFonts w:asciiTheme="minorHAnsi" w:hAnsiTheme="minorHAnsi"/>
        </w:rPr>
        <w:t xml:space="preserve">Any Pair </w:t>
      </w:r>
      <w:r w:rsidR="00AF6B3B" w:rsidRPr="00A30E15">
        <w:rPr>
          <w:rFonts w:asciiTheme="minorHAnsi" w:hAnsiTheme="minorHAnsi"/>
        </w:rPr>
        <w:tab/>
      </w:r>
      <w:r w:rsidRPr="00A30E15">
        <w:rPr>
          <w:rFonts w:asciiTheme="minorHAnsi" w:hAnsiTheme="minorHAnsi"/>
        </w:rPr>
        <w:t>11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Two</w:t>
      </w:r>
    </w:p>
    <w:p w:rsidR="003024AC" w:rsidRPr="00A30E15" w:rsidRDefault="003024AC" w:rsidP="00AF6B3B">
      <w:pPr>
        <w:spacing w:before="0"/>
        <w:ind w:left="284" w:firstLine="567"/>
        <w:rPr>
          <w:rFonts w:asciiTheme="minorHAnsi" w:hAnsiTheme="minorHAnsi"/>
        </w:rPr>
      </w:pPr>
      <w:r w:rsidRPr="00A30E15">
        <w:rPr>
          <w:rFonts w:asciiTheme="minorHAnsi" w:hAnsiTheme="minorHAnsi"/>
        </w:rPr>
        <w:t xml:space="preserve">Any Pair </w:t>
      </w:r>
      <w:r w:rsidR="00AF6B3B" w:rsidRPr="00A30E15">
        <w:rPr>
          <w:rFonts w:asciiTheme="minorHAnsi" w:hAnsiTheme="minorHAnsi"/>
        </w:rPr>
        <w:tab/>
      </w:r>
      <w:r w:rsidRPr="00A30E15">
        <w:rPr>
          <w:rFonts w:asciiTheme="minorHAnsi" w:hAnsiTheme="minorHAnsi"/>
        </w:rPr>
        <w:t>10 to 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11C.9 </w:t>
      </w:r>
      <w:r w:rsidRPr="00A30E15">
        <w:rPr>
          <w:rFonts w:asciiTheme="minorHAnsi" w:hAnsiTheme="minorHAnsi"/>
        </w:rPr>
        <w:tab/>
        <w:t>The Casino Operator shall display which pay scale under rule 11C.8 is in operation.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11D </w:t>
      </w:r>
      <w:r w:rsidRPr="00A30E15">
        <w:rPr>
          <w:rFonts w:asciiTheme="minorHAnsi" w:hAnsiTheme="minorHAnsi"/>
          <w:color w:val="auto"/>
          <w:sz w:val="24"/>
          <w:szCs w:val="24"/>
        </w:rPr>
        <w:tab/>
        <w:t>Lucky Match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11D.1 </w:t>
      </w:r>
      <w:r w:rsidRPr="00A30E15">
        <w:rPr>
          <w:rFonts w:asciiTheme="minorHAnsi" w:hAnsiTheme="minorHAnsi"/>
        </w:rPr>
        <w:tab/>
        <w:t>The Casino Operator may, at its discretion, offer the players (or their Nominees) the opportunity to place Lucky Match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11D.2 </w:t>
      </w:r>
      <w:r w:rsidRPr="00A30E15">
        <w:rPr>
          <w:rFonts w:asciiTheme="minorHAnsi" w:hAnsiTheme="minorHAnsi"/>
        </w:rPr>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11D.3  </w:t>
      </w:r>
      <w:r w:rsidR="00AF6B3B" w:rsidRPr="00A30E15">
        <w:rPr>
          <w:rFonts w:asciiTheme="minorHAnsi" w:hAnsiTheme="minorHAnsi"/>
        </w:rPr>
        <w:tab/>
      </w:r>
      <w:r w:rsidRPr="00A30E15">
        <w:rPr>
          <w:rFonts w:asciiTheme="minorHAnsi" w:hAnsiTheme="minorHAnsi"/>
        </w:rPr>
        <w:t>Where the Lucky Match option is offered and the game is played at a table with a layout cloth marked in a manner that clearly denotes the wagering option, any player (or his/her Nominee) may elect to place a Lucky Match Wager at the time of placement of his/her initial wager as provided in rule 5.1. The wager may be placed on the Player’s Hand and/or the Banker’s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11D.4 </w:t>
      </w:r>
      <w:r w:rsidRPr="00A30E15">
        <w:rPr>
          <w:rFonts w:asciiTheme="minorHAnsi" w:hAnsiTheme="minorHAnsi"/>
        </w:rPr>
        <w:tab/>
        <w:t>The Lucky Match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11D.5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Lucky Match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11D.6 </w:t>
      </w:r>
      <w:r w:rsidRPr="00A30E15">
        <w:rPr>
          <w:rFonts w:asciiTheme="minorHAnsi" w:hAnsiTheme="minorHAnsi"/>
        </w:rPr>
        <w:tab/>
        <w:t>A Lucky Match 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rsidR="003024AC" w:rsidRPr="00A30E15" w:rsidRDefault="003024AC" w:rsidP="00AF6B3B">
      <w:pPr>
        <w:ind w:left="851" w:hanging="851"/>
        <w:rPr>
          <w:rFonts w:asciiTheme="minorHAnsi" w:hAnsiTheme="minorHAnsi"/>
        </w:rPr>
      </w:pPr>
      <w:r w:rsidRPr="00A30E15">
        <w:rPr>
          <w:rFonts w:asciiTheme="minorHAnsi" w:hAnsiTheme="minorHAnsi"/>
        </w:rPr>
        <w:lastRenderedPageBreak/>
        <w:t xml:space="preserve">11D.7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subject to rule 11D.9,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11D.8 </w:t>
      </w:r>
      <w:r w:rsidRPr="00A30E15">
        <w:rPr>
          <w:rFonts w:asciiTheme="minorHAnsi" w:hAnsiTheme="minorHAnsi"/>
        </w:rPr>
        <w:tab/>
        <w:t>Winning Lucky Match Wagers shall be paid in accordance with one of the following pay scale options:</w:t>
      </w:r>
    </w:p>
    <w:p w:rsidR="003024AC" w:rsidRPr="00A30E15" w:rsidRDefault="003024AC" w:rsidP="00AF6B3B">
      <w:pPr>
        <w:spacing w:before="0" w:after="60"/>
        <w:ind w:left="2835" w:firstLine="567"/>
        <w:rPr>
          <w:rFonts w:asciiTheme="minorHAnsi" w:hAnsiTheme="minorHAnsi"/>
          <w:b/>
        </w:rPr>
      </w:pPr>
      <w:r w:rsidRPr="00A30E15">
        <w:rPr>
          <w:rFonts w:asciiTheme="minorHAnsi" w:hAnsiTheme="minorHAnsi"/>
          <w:b/>
        </w:rPr>
        <w:t>Pay Scale One</w:t>
      </w:r>
      <w:r w:rsidRPr="00A30E15">
        <w:rPr>
          <w:rFonts w:asciiTheme="minorHAnsi" w:hAnsiTheme="minorHAnsi"/>
          <w:b/>
        </w:rPr>
        <w:tab/>
      </w:r>
      <w:r w:rsidRPr="00A30E15">
        <w:rPr>
          <w:rFonts w:asciiTheme="minorHAnsi" w:hAnsiTheme="minorHAnsi"/>
          <w:b/>
        </w:rPr>
        <w:tab/>
      </w:r>
      <w:r w:rsidRPr="00A30E15">
        <w:rPr>
          <w:rFonts w:asciiTheme="minorHAnsi" w:hAnsiTheme="minorHAnsi"/>
          <w:b/>
        </w:rPr>
        <w:tab/>
        <w:t>Pay Scale Two</w:t>
      </w:r>
    </w:p>
    <w:p w:rsidR="003024AC" w:rsidRPr="00A30E15" w:rsidRDefault="003024AC" w:rsidP="00AF6B3B">
      <w:pPr>
        <w:spacing w:before="0" w:after="60"/>
        <w:ind w:firstLine="851"/>
        <w:rPr>
          <w:rFonts w:asciiTheme="minorHAnsi" w:hAnsiTheme="minorHAnsi"/>
        </w:rPr>
      </w:pPr>
      <w:r w:rsidRPr="00A30E15">
        <w:rPr>
          <w:rFonts w:asciiTheme="minorHAnsi" w:hAnsiTheme="minorHAnsi"/>
        </w:rPr>
        <w:t>Mixed Match</w:t>
      </w:r>
      <w:r w:rsidRPr="00A30E15">
        <w:rPr>
          <w:rFonts w:asciiTheme="minorHAnsi" w:hAnsiTheme="minorHAnsi"/>
        </w:rPr>
        <w:tab/>
      </w:r>
      <w:r w:rsidRPr="00A30E15">
        <w:rPr>
          <w:rFonts w:asciiTheme="minorHAnsi" w:hAnsiTheme="minorHAnsi"/>
        </w:rPr>
        <w:tab/>
      </w:r>
      <w:r w:rsidRPr="00A30E15">
        <w:rPr>
          <w:rFonts w:asciiTheme="minorHAnsi" w:hAnsiTheme="minorHAnsi"/>
        </w:rPr>
        <w:tab/>
        <w:t>5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5 to 1</w:t>
      </w:r>
    </w:p>
    <w:p w:rsidR="003024AC" w:rsidRPr="00A30E15" w:rsidRDefault="003024AC" w:rsidP="00AF6B3B">
      <w:pPr>
        <w:spacing w:before="0" w:after="60"/>
        <w:ind w:left="851" w:hanging="851"/>
        <w:rPr>
          <w:rFonts w:asciiTheme="minorHAnsi" w:hAnsiTheme="minorHAnsi"/>
        </w:rPr>
      </w:pPr>
      <w:r w:rsidRPr="00A30E15">
        <w:rPr>
          <w:rFonts w:asciiTheme="minorHAnsi" w:hAnsiTheme="minorHAnsi"/>
        </w:rPr>
        <w:tab/>
        <w:t>Coloured Match</w:t>
      </w:r>
      <w:r w:rsidRPr="00A30E15">
        <w:rPr>
          <w:rFonts w:asciiTheme="minorHAnsi" w:hAnsiTheme="minorHAnsi"/>
        </w:rPr>
        <w:tab/>
      </w:r>
      <w:r w:rsidRPr="00A30E15">
        <w:rPr>
          <w:rFonts w:asciiTheme="minorHAnsi" w:hAnsiTheme="minorHAnsi"/>
        </w:rPr>
        <w:tab/>
        <w:t>10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10 to 1</w:t>
      </w:r>
    </w:p>
    <w:p w:rsidR="003024AC" w:rsidRPr="00A30E15" w:rsidRDefault="003024AC" w:rsidP="00AF6B3B">
      <w:pPr>
        <w:spacing w:before="0" w:after="60"/>
        <w:ind w:firstLine="851"/>
        <w:rPr>
          <w:rFonts w:asciiTheme="minorHAnsi" w:hAnsiTheme="minorHAnsi"/>
        </w:rPr>
      </w:pPr>
      <w:r w:rsidRPr="00A30E15">
        <w:rPr>
          <w:rFonts w:asciiTheme="minorHAnsi" w:hAnsiTheme="minorHAnsi"/>
        </w:rPr>
        <w:t>Lucky Match</w:t>
      </w:r>
      <w:r w:rsidRPr="00A30E15">
        <w:rPr>
          <w:rFonts w:asciiTheme="minorHAnsi" w:hAnsiTheme="minorHAnsi"/>
        </w:rPr>
        <w:tab/>
      </w:r>
      <w:r w:rsidRPr="00A30E15">
        <w:rPr>
          <w:rFonts w:asciiTheme="minorHAnsi" w:hAnsiTheme="minorHAnsi"/>
        </w:rPr>
        <w:tab/>
      </w:r>
      <w:r w:rsidRPr="00A30E15">
        <w:rPr>
          <w:rFonts w:asciiTheme="minorHAnsi" w:hAnsiTheme="minorHAnsi"/>
        </w:rPr>
        <w:tab/>
        <w:t>25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20 to 1</w:t>
      </w:r>
    </w:p>
    <w:p w:rsidR="003024AC" w:rsidRPr="00A30E15" w:rsidRDefault="003024AC" w:rsidP="00AF6B3B">
      <w:pPr>
        <w:spacing w:before="0"/>
        <w:ind w:firstLine="851"/>
        <w:rPr>
          <w:rFonts w:asciiTheme="minorHAnsi" w:hAnsiTheme="minorHAnsi"/>
        </w:rPr>
      </w:pPr>
      <w:r w:rsidRPr="00A30E15">
        <w:rPr>
          <w:rFonts w:asciiTheme="minorHAnsi" w:hAnsiTheme="minorHAnsi"/>
        </w:rPr>
        <w:t>Lucky Triple Match</w:t>
      </w:r>
      <w:r w:rsidRPr="00A30E15">
        <w:rPr>
          <w:rFonts w:asciiTheme="minorHAnsi" w:hAnsiTheme="minorHAnsi"/>
        </w:rPr>
        <w:tab/>
      </w:r>
      <w:r w:rsidRPr="00A30E15">
        <w:rPr>
          <w:rFonts w:asciiTheme="minorHAnsi" w:hAnsiTheme="minorHAnsi"/>
        </w:rPr>
        <w:tab/>
        <w:t>100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500 to 1</w:t>
      </w:r>
      <w:r w:rsidRPr="00A30E15">
        <w:rPr>
          <w:rFonts w:asciiTheme="minorHAnsi" w:hAnsiTheme="minorHAnsi"/>
        </w:rPr>
        <w:tab/>
      </w:r>
    </w:p>
    <w:p w:rsidR="003024AC" w:rsidRPr="00A30E15" w:rsidRDefault="003024AC" w:rsidP="00AF6B3B">
      <w:pPr>
        <w:ind w:left="851" w:hanging="851"/>
        <w:rPr>
          <w:rFonts w:asciiTheme="minorHAnsi" w:hAnsiTheme="minorHAnsi"/>
        </w:rPr>
      </w:pPr>
      <w:r w:rsidRPr="00A30E15">
        <w:rPr>
          <w:rFonts w:asciiTheme="minorHAnsi" w:hAnsiTheme="minorHAnsi"/>
        </w:rPr>
        <w:t>11D.9</w:t>
      </w:r>
      <w:r w:rsidRPr="00A30E15">
        <w:rPr>
          <w:rFonts w:asciiTheme="minorHAnsi" w:hAnsiTheme="minorHAnsi"/>
        </w:rPr>
        <w:tab/>
        <w:t>Where a player (or his/her Nominee) places a Lucky Match Wager in a round of play and achieves both a Lucky Match and Lucky Triple Match in that round, that player shall be paid a winning wage in respect of the Lucky Triple Match only.</w:t>
      </w:r>
    </w:p>
    <w:p w:rsidR="003024AC" w:rsidRPr="00A30E15" w:rsidRDefault="003024AC" w:rsidP="00AF6B3B">
      <w:pPr>
        <w:ind w:left="851" w:hanging="851"/>
        <w:rPr>
          <w:rFonts w:asciiTheme="minorHAnsi" w:hAnsiTheme="minorHAnsi"/>
        </w:rPr>
      </w:pPr>
      <w:r w:rsidRPr="00A30E15">
        <w:rPr>
          <w:rFonts w:asciiTheme="minorHAnsi" w:hAnsiTheme="minorHAnsi"/>
        </w:rPr>
        <w:t>11D.10</w:t>
      </w:r>
      <w:r w:rsidRPr="00A30E15">
        <w:rPr>
          <w:rFonts w:asciiTheme="minorHAnsi" w:hAnsiTheme="minorHAnsi"/>
        </w:rPr>
        <w:tab/>
        <w:t>The Casino Operator shall display which pay scale under rule 11D.8 is in operation.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12.0 </w:t>
      </w:r>
      <w:r w:rsidRPr="00A30E15">
        <w:rPr>
          <w:rFonts w:asciiTheme="minorHAnsi" w:hAnsiTheme="minorHAnsi"/>
          <w:color w:val="auto"/>
          <w:sz w:val="24"/>
          <w:szCs w:val="24"/>
        </w:rPr>
        <w:tab/>
        <w:t>Irregularities</w:t>
      </w:r>
    </w:p>
    <w:p w:rsidR="003024AC" w:rsidRPr="00A30E15" w:rsidRDefault="003024AC" w:rsidP="001B3F03">
      <w:pPr>
        <w:spacing w:after="80"/>
        <w:ind w:left="561" w:hanging="561"/>
        <w:rPr>
          <w:rFonts w:asciiTheme="minorHAnsi" w:hAnsiTheme="minorHAnsi"/>
        </w:rPr>
      </w:pPr>
      <w:r w:rsidRPr="00A30E15">
        <w:rPr>
          <w:rFonts w:asciiTheme="minorHAnsi" w:hAnsiTheme="minorHAnsi"/>
        </w:rPr>
        <w:t xml:space="preserve">12.1 </w:t>
      </w:r>
      <w:r w:rsidRPr="00A30E15">
        <w:rPr>
          <w:rFonts w:asciiTheme="minorHAnsi" w:hAnsiTheme="minorHAnsi"/>
        </w:rPr>
        <w:tab/>
        <w:t>If a third card is dealt to the Player’s Hand when no third card is authorised by these rules:</w:t>
      </w:r>
    </w:p>
    <w:p w:rsidR="003024AC" w:rsidRPr="00A30E15" w:rsidRDefault="003024AC" w:rsidP="00E61B7D">
      <w:pPr>
        <w:pStyle w:val="Bullet"/>
        <w:numPr>
          <w:ilvl w:val="0"/>
          <w:numId w:val="47"/>
        </w:numPr>
        <w:rPr>
          <w:rFonts w:asciiTheme="minorHAnsi" w:hAnsiTheme="minorHAnsi"/>
        </w:rPr>
      </w:pPr>
      <w:r w:rsidRPr="00A30E15">
        <w:rPr>
          <w:rFonts w:asciiTheme="minorHAnsi" w:hAnsiTheme="minorHAnsi"/>
        </w:rPr>
        <w:t>it shall become the third card of the Banker’s Hand if the Banker’s Hand is obliged to draw a further card; and</w:t>
      </w:r>
    </w:p>
    <w:p w:rsidR="003024AC" w:rsidRPr="00A30E15" w:rsidRDefault="003024AC" w:rsidP="00E61B7D">
      <w:pPr>
        <w:pStyle w:val="Bullet"/>
        <w:numPr>
          <w:ilvl w:val="0"/>
          <w:numId w:val="47"/>
        </w:numPr>
        <w:spacing w:after="240"/>
        <w:ind w:left="924" w:hanging="357"/>
        <w:rPr>
          <w:rFonts w:asciiTheme="minorHAnsi" w:hAnsiTheme="minorHAnsi"/>
        </w:rPr>
      </w:pPr>
      <w:r w:rsidRPr="00A30E15">
        <w:rPr>
          <w:rFonts w:asciiTheme="minorHAnsi" w:hAnsiTheme="minorHAnsi"/>
        </w:rPr>
        <w:t>it shall become the first card of the next round if the Banker’s Hand is required to stand, unless it has been disclosed or the cards are reshuffled or replaced before the next round. If the card has been disclosed, the Dealer will announce “No bets this hand” and, starting with the exposed card, deal a Void Hand. After the completion of the Void Hand, normal play will resume.</w:t>
      </w:r>
    </w:p>
    <w:p w:rsidR="003024AC" w:rsidRPr="00A30E15" w:rsidRDefault="003024AC" w:rsidP="00D37C4D">
      <w:pPr>
        <w:spacing w:after="80"/>
        <w:ind w:left="561" w:hanging="561"/>
        <w:rPr>
          <w:rFonts w:asciiTheme="minorHAnsi" w:hAnsiTheme="minorHAnsi"/>
        </w:rPr>
      </w:pPr>
      <w:r w:rsidRPr="00A30E15">
        <w:rPr>
          <w:rFonts w:asciiTheme="minorHAnsi" w:hAnsiTheme="minorHAnsi"/>
        </w:rPr>
        <w:t>12.2</w:t>
      </w:r>
      <w:r w:rsidRPr="00A30E15">
        <w:rPr>
          <w:rFonts w:asciiTheme="minorHAnsi" w:hAnsiTheme="minorHAnsi"/>
        </w:rPr>
        <w:tab/>
        <w:t>Subject to rule 12.1, if a card is drawn in excess from the card shoe or Continuous Shuffler:</w:t>
      </w:r>
    </w:p>
    <w:p w:rsidR="003024AC" w:rsidRPr="00A30E15" w:rsidRDefault="003024AC" w:rsidP="00E61B7D">
      <w:pPr>
        <w:pStyle w:val="Bullet"/>
        <w:numPr>
          <w:ilvl w:val="0"/>
          <w:numId w:val="48"/>
        </w:numPr>
        <w:rPr>
          <w:rFonts w:asciiTheme="minorHAnsi" w:hAnsiTheme="minorHAnsi"/>
        </w:rPr>
      </w:pPr>
      <w:r w:rsidRPr="00A30E15">
        <w:rPr>
          <w:rFonts w:asciiTheme="minorHAnsi" w:hAnsiTheme="minorHAnsi"/>
        </w:rPr>
        <w:t>it shall, if it has not been disclosed, be used as the first card of the next round of play unless the cards are reshuffled or replaced before the next round;</w:t>
      </w:r>
    </w:p>
    <w:p w:rsidR="003024AC" w:rsidRPr="00A30E15" w:rsidRDefault="003024AC" w:rsidP="00E61B7D">
      <w:pPr>
        <w:pStyle w:val="Bullet"/>
        <w:numPr>
          <w:ilvl w:val="0"/>
          <w:numId w:val="48"/>
        </w:numPr>
        <w:spacing w:after="240"/>
        <w:ind w:left="924" w:hanging="357"/>
        <w:rPr>
          <w:rFonts w:asciiTheme="minorHAnsi" w:hAnsiTheme="minorHAnsi"/>
        </w:rPr>
      </w:pPr>
      <w:r w:rsidRPr="00A30E15">
        <w:rPr>
          <w:rFonts w:asciiTheme="minorHAnsi" w:hAnsiTheme="minorHAnsi"/>
        </w:rPr>
        <w:t>if the card has been disclosed, the Dealer will announce “No bets this hand” and, starting with the exposed card, deal a Void Hand. After the completion of the Void Hand normal play will resume.</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12.3 </w:t>
      </w:r>
      <w:r w:rsidRPr="00A30E15">
        <w:rPr>
          <w:rFonts w:asciiTheme="minorHAnsi" w:hAnsiTheme="minorHAnsi"/>
        </w:rPr>
        <w:tab/>
        <w:t>If the first card of a round of play is found face up in the card shoe or Continuous Shuffler, the Dealer will announce “No bets this hand” and, starting with the exposed card, deal a Void Hand. After the completion of the Void Hand normal play will resume.</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12.4 </w:t>
      </w:r>
      <w:r w:rsidRPr="00A30E15">
        <w:rPr>
          <w:rFonts w:asciiTheme="minorHAnsi" w:hAnsiTheme="minorHAnsi"/>
        </w:rPr>
        <w:tab/>
        <w:t>Subject to rule 12.3, any card found face up in the card shoe or Continuous Shuffler during a round of play will be used in that round.</w:t>
      </w:r>
    </w:p>
    <w:p w:rsidR="003024AC" w:rsidRPr="00A30E15" w:rsidRDefault="003024AC" w:rsidP="00D37C4D">
      <w:pPr>
        <w:ind w:left="564" w:hanging="564"/>
        <w:rPr>
          <w:rFonts w:asciiTheme="minorHAnsi" w:hAnsiTheme="minorHAnsi"/>
        </w:rPr>
      </w:pPr>
      <w:r w:rsidRPr="00A30E15">
        <w:rPr>
          <w:rFonts w:asciiTheme="minorHAnsi" w:hAnsiTheme="minorHAnsi"/>
        </w:rPr>
        <w:lastRenderedPageBreak/>
        <w:t>12.5</w:t>
      </w:r>
      <w:r w:rsidRPr="00A30E15">
        <w:rPr>
          <w:rFonts w:asciiTheme="minorHAnsi" w:hAnsiTheme="minorHAnsi"/>
        </w:rPr>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12.6 </w:t>
      </w:r>
      <w:r w:rsidRPr="00A30E15">
        <w:rPr>
          <w:rFonts w:asciiTheme="minorHAnsi" w:hAnsiTheme="minorHAnsi"/>
        </w:rPr>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12.7 </w:t>
      </w:r>
      <w:r w:rsidRPr="00A30E15">
        <w:rPr>
          <w:rFonts w:asciiTheme="minorHAnsi" w:hAnsiTheme="minorHAnsi"/>
        </w:rPr>
        <w:tab/>
        <w:t xml:space="preserve">If the Dealer fails to draw and discard cards at the beginning of a shoe as provided in rule </w:t>
      </w:r>
      <w:proofErr w:type="gramStart"/>
      <w:r w:rsidRPr="00A30E15">
        <w:rPr>
          <w:rFonts w:asciiTheme="minorHAnsi" w:hAnsiTheme="minorHAnsi"/>
        </w:rPr>
        <w:t>7.7,</w:t>
      </w:r>
      <w:proofErr w:type="gramEnd"/>
      <w:r w:rsidRPr="00A30E15">
        <w:rPr>
          <w:rFonts w:asciiTheme="minorHAnsi" w:hAnsiTheme="minorHAnsi"/>
        </w:rPr>
        <w:t xml:space="preserve"> or in any other situation where this is required, play shall nonetheless continue as provided in the rules.</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12.8 </w:t>
      </w:r>
      <w:r w:rsidRPr="00A30E15">
        <w:rPr>
          <w:rFonts w:asciiTheme="minorHAnsi" w:hAnsiTheme="minorHAnsi"/>
        </w:rPr>
        <w:tab/>
        <w:t>Notwithstanding the application of rules 12.1 to 12.7 subsequent to any error occurring, whether or not the error results in a Void Hand being declared, all hands dealt thereafter shall stand as dealt.</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12.9 </w:t>
      </w:r>
      <w:r w:rsidRPr="00A30E15">
        <w:rPr>
          <w:rFonts w:asciiTheme="minorHAnsi" w:hAnsiTheme="minorHAnsi"/>
        </w:rPr>
        <w:tab/>
        <w:t>If a game results display is provided at the table, the Casino Operator shall not be responsible for the display of any incorrect results or other information or for consequences of any other malfunction of the display.</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13.0</w:t>
      </w:r>
      <w:r w:rsidRPr="00A30E15">
        <w:rPr>
          <w:rFonts w:asciiTheme="minorHAnsi" w:hAnsiTheme="minorHAnsi"/>
          <w:color w:val="auto"/>
          <w:sz w:val="24"/>
          <w:szCs w:val="24"/>
        </w:rPr>
        <w:tab/>
        <w:t>2 to 1 Baccarat</w:t>
      </w:r>
    </w:p>
    <w:p w:rsidR="003024AC" w:rsidRPr="00A30E15" w:rsidRDefault="003024AC" w:rsidP="00D37C4D">
      <w:pPr>
        <w:ind w:left="564" w:hanging="564"/>
        <w:rPr>
          <w:rFonts w:asciiTheme="minorHAnsi" w:hAnsiTheme="minorHAnsi"/>
        </w:rPr>
      </w:pPr>
      <w:r w:rsidRPr="00A30E15">
        <w:rPr>
          <w:rFonts w:asciiTheme="minorHAnsi" w:hAnsiTheme="minorHAnsi"/>
        </w:rPr>
        <w:t>13.1</w:t>
      </w:r>
      <w:r w:rsidRPr="00A30E15">
        <w:rPr>
          <w:rFonts w:asciiTheme="minorHAnsi" w:hAnsiTheme="minorHAnsi"/>
        </w:rPr>
        <w:tab/>
        <w:t>Where 2 to 1 Baccarat is adopted the approved rules of Baccarat will apply except where those rules are inconsistent with the rules of 2 to 1 Baccarat as set out in this section in which case the rules of 2 to 1 Baccarat will prevail.</w:t>
      </w:r>
    </w:p>
    <w:p w:rsidR="003024AC" w:rsidRPr="00A30E15" w:rsidRDefault="003024AC" w:rsidP="00D37C4D">
      <w:pPr>
        <w:spacing w:after="80"/>
        <w:ind w:left="561" w:hanging="561"/>
        <w:rPr>
          <w:rFonts w:asciiTheme="minorHAnsi" w:hAnsiTheme="minorHAnsi"/>
        </w:rPr>
      </w:pPr>
      <w:r w:rsidRPr="00A30E15">
        <w:rPr>
          <w:rFonts w:asciiTheme="minorHAnsi" w:hAnsiTheme="minorHAnsi"/>
        </w:rPr>
        <w:t>13.2</w:t>
      </w:r>
      <w:r w:rsidRPr="00A30E15">
        <w:rPr>
          <w:rFonts w:asciiTheme="minorHAnsi" w:hAnsiTheme="minorHAnsi"/>
        </w:rPr>
        <w:tab/>
        <w:t>A player (or his/her Nominee) at the game may place the following wagers, subject to rule 5.2:</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wager on the “Banker’s Hand”, which shall:</w:t>
      </w:r>
    </w:p>
    <w:p w:rsidR="003024AC" w:rsidRPr="00A30E15" w:rsidRDefault="003024AC" w:rsidP="00D37C4D">
      <w:pPr>
        <w:pStyle w:val="Bullet"/>
        <w:rPr>
          <w:rFonts w:asciiTheme="minorHAnsi" w:hAnsiTheme="minorHAnsi"/>
        </w:rPr>
      </w:pPr>
      <w:r w:rsidRPr="00A30E15">
        <w:rPr>
          <w:rFonts w:asciiTheme="minorHAnsi" w:hAnsiTheme="minorHAnsi"/>
        </w:rPr>
        <w:t>win if the final Point Count of the Banker’s Hand is higher than that of the Player’s Hand; or</w:t>
      </w:r>
    </w:p>
    <w:p w:rsidR="003024AC" w:rsidRPr="00A30E15" w:rsidRDefault="003024AC" w:rsidP="00D37C4D">
      <w:pPr>
        <w:pStyle w:val="Bullet"/>
        <w:rPr>
          <w:rFonts w:asciiTheme="minorHAnsi" w:hAnsiTheme="minorHAnsi"/>
        </w:rPr>
      </w:pPr>
      <w:r w:rsidRPr="00A30E15">
        <w:rPr>
          <w:rFonts w:asciiTheme="minorHAnsi" w:hAnsiTheme="minorHAnsi"/>
        </w:rPr>
        <w:t>otherwise lose;</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wager on the “Player’s Hand”, which shall:</w:t>
      </w:r>
    </w:p>
    <w:p w:rsidR="003024AC" w:rsidRPr="00A30E15" w:rsidRDefault="003024AC" w:rsidP="00E61B7D">
      <w:pPr>
        <w:pStyle w:val="Bullet"/>
        <w:numPr>
          <w:ilvl w:val="0"/>
          <w:numId w:val="51"/>
        </w:numPr>
        <w:rPr>
          <w:rFonts w:asciiTheme="minorHAnsi" w:hAnsiTheme="minorHAnsi"/>
        </w:rPr>
      </w:pPr>
      <w:r w:rsidRPr="00A30E15">
        <w:rPr>
          <w:rFonts w:asciiTheme="minorHAnsi" w:hAnsiTheme="minorHAnsi"/>
        </w:rPr>
        <w:t>win if the final Point Count of the Player’s Hand is higher than that of the Banker’s Hand; or</w:t>
      </w:r>
    </w:p>
    <w:p w:rsidR="003024AC" w:rsidRPr="00A30E15" w:rsidRDefault="003024AC" w:rsidP="00D37C4D">
      <w:pPr>
        <w:pStyle w:val="Bullet"/>
        <w:rPr>
          <w:rFonts w:asciiTheme="minorHAnsi" w:hAnsiTheme="minorHAnsi"/>
        </w:rPr>
      </w:pPr>
      <w:r w:rsidRPr="00A30E15">
        <w:rPr>
          <w:rFonts w:asciiTheme="minorHAnsi" w:hAnsiTheme="minorHAnsi"/>
        </w:rPr>
        <w:t xml:space="preserve">otherwise lose; </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“Tie Bet”, which shall:</w:t>
      </w:r>
    </w:p>
    <w:p w:rsidR="003024AC" w:rsidRPr="00A30E15" w:rsidRDefault="003024AC" w:rsidP="00E61B7D">
      <w:pPr>
        <w:pStyle w:val="Bullet"/>
        <w:numPr>
          <w:ilvl w:val="0"/>
          <w:numId w:val="52"/>
        </w:numPr>
        <w:rPr>
          <w:rFonts w:asciiTheme="minorHAnsi" w:hAnsiTheme="minorHAnsi"/>
        </w:rPr>
      </w:pPr>
      <w:r w:rsidRPr="00A30E15">
        <w:rPr>
          <w:rFonts w:asciiTheme="minorHAnsi" w:hAnsiTheme="minorHAnsi"/>
        </w:rPr>
        <w:t>win if the final Point Counts of the Banker’s Hand and the Player’s Hand are equal; or</w:t>
      </w:r>
    </w:p>
    <w:p w:rsidR="003024AC" w:rsidRPr="00A30E15" w:rsidRDefault="003024AC" w:rsidP="00E61B7D">
      <w:pPr>
        <w:pStyle w:val="Bullet"/>
        <w:numPr>
          <w:ilvl w:val="0"/>
          <w:numId w:val="52"/>
        </w:numPr>
        <w:spacing w:after="240"/>
        <w:ind w:left="1281" w:hanging="357"/>
        <w:rPr>
          <w:rFonts w:asciiTheme="minorHAnsi" w:hAnsiTheme="minorHAnsi"/>
        </w:rPr>
      </w:pPr>
      <w:r w:rsidRPr="00A30E15">
        <w:rPr>
          <w:rFonts w:asciiTheme="minorHAnsi" w:hAnsiTheme="minorHAnsi"/>
        </w:rPr>
        <w:t>otherwise lose.</w:t>
      </w:r>
    </w:p>
    <w:p w:rsidR="003024AC" w:rsidRPr="00A30E15" w:rsidRDefault="003024AC" w:rsidP="00D37C4D">
      <w:pPr>
        <w:ind w:left="564" w:hanging="564"/>
        <w:rPr>
          <w:rFonts w:asciiTheme="minorHAnsi" w:hAnsiTheme="minorHAnsi"/>
        </w:rPr>
      </w:pPr>
      <w:r w:rsidRPr="00A30E15">
        <w:rPr>
          <w:rFonts w:asciiTheme="minorHAnsi" w:hAnsiTheme="minorHAnsi"/>
        </w:rPr>
        <w:lastRenderedPageBreak/>
        <w:t>13.3</w:t>
      </w:r>
      <w:r w:rsidRPr="00A30E15">
        <w:rPr>
          <w:rFonts w:asciiTheme="minorHAnsi" w:hAnsiTheme="minorHAnsi"/>
        </w:rPr>
        <w:tab/>
        <w:t>Subject to rule 13.4, the Casino Operator will pay winning wagers on the Banker’s Hand and Player’s Hand at odds of 1 to 1 except where the Banker or Player wins with a three card Point Count of 8 or 9, in which event such wagers shall be paid at odds of 2 to 1 (e.g. $50 pays $100).</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13.4 </w:t>
      </w:r>
      <w:r w:rsidRPr="00A30E15">
        <w:rPr>
          <w:rFonts w:asciiTheme="minorHAnsi" w:hAnsiTheme="minorHAnsi"/>
        </w:rPr>
        <w:tab/>
        <w:t xml:space="preserve">Pursuant to rule 13.2, the Casino Operator may elect to pay winning wagers on the Banker’s Hand at odds of 1 to 2 (e.g. $100 pays $50) where the Banker wins with a Point Count of 6. </w:t>
      </w:r>
    </w:p>
    <w:p w:rsidR="003024AC" w:rsidRPr="00A30E15" w:rsidRDefault="003024AC" w:rsidP="00D37C4D">
      <w:pPr>
        <w:ind w:left="564" w:hanging="564"/>
        <w:rPr>
          <w:rFonts w:asciiTheme="minorHAnsi" w:hAnsiTheme="minorHAnsi"/>
        </w:rPr>
      </w:pPr>
      <w:r w:rsidRPr="00A30E15">
        <w:rPr>
          <w:rFonts w:asciiTheme="minorHAnsi" w:hAnsiTheme="minorHAnsi"/>
        </w:rPr>
        <w:t>13.5</w:t>
      </w:r>
      <w:r w:rsidRPr="00A30E15">
        <w:rPr>
          <w:rFonts w:asciiTheme="minorHAnsi" w:hAnsiTheme="minorHAnsi"/>
        </w:rPr>
        <w:tab/>
        <w:t>Where the Casino Operator decides to offer 2 to 1 Baccarat at a table, a notice to that effect must be displayed at the table.</w:t>
      </w:r>
    </w:p>
    <w:p w:rsidR="003024AC" w:rsidRPr="00A30E15" w:rsidRDefault="003024AC" w:rsidP="00D37C4D">
      <w:pPr>
        <w:ind w:left="564" w:hanging="564"/>
        <w:rPr>
          <w:rFonts w:asciiTheme="minorHAnsi" w:hAnsiTheme="minorHAnsi"/>
        </w:rPr>
      </w:pPr>
      <w:r w:rsidRPr="00A30E15">
        <w:rPr>
          <w:rFonts w:asciiTheme="minorHAnsi" w:hAnsiTheme="minorHAnsi"/>
        </w:rPr>
        <w:t>13.6</w:t>
      </w:r>
      <w:r w:rsidRPr="00A30E15">
        <w:rPr>
          <w:rFonts w:asciiTheme="minorHAnsi" w:hAnsiTheme="minorHAnsi"/>
        </w:rPr>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14.0</w:t>
      </w:r>
      <w:r w:rsidRPr="00A30E15">
        <w:rPr>
          <w:rFonts w:asciiTheme="minorHAnsi" w:hAnsiTheme="minorHAnsi"/>
          <w:color w:val="auto"/>
          <w:sz w:val="24"/>
          <w:szCs w:val="24"/>
        </w:rPr>
        <w:tab/>
        <w:t xml:space="preserve">Ante </w:t>
      </w:r>
      <w:proofErr w:type="gramStart"/>
      <w:r w:rsidRPr="00A30E15">
        <w:rPr>
          <w:rFonts w:asciiTheme="minorHAnsi" w:hAnsiTheme="minorHAnsi"/>
          <w:color w:val="auto"/>
          <w:sz w:val="24"/>
          <w:szCs w:val="24"/>
        </w:rPr>
        <w:t>Up</w:t>
      </w:r>
      <w:proofErr w:type="gramEnd"/>
      <w:r w:rsidRPr="00A30E15">
        <w:rPr>
          <w:rFonts w:asciiTheme="minorHAnsi" w:hAnsiTheme="minorHAnsi"/>
          <w:color w:val="auto"/>
          <w:sz w:val="24"/>
          <w:szCs w:val="24"/>
        </w:rPr>
        <w:t xml:space="preserve"> Baccarat</w:t>
      </w:r>
    </w:p>
    <w:p w:rsidR="003024AC" w:rsidRPr="00A30E15" w:rsidRDefault="003024AC" w:rsidP="0045610C">
      <w:pPr>
        <w:ind w:left="564" w:hanging="564"/>
        <w:rPr>
          <w:rFonts w:asciiTheme="minorHAnsi" w:hAnsiTheme="minorHAnsi"/>
        </w:rPr>
      </w:pPr>
      <w:r w:rsidRPr="00A30E15">
        <w:rPr>
          <w:rFonts w:asciiTheme="minorHAnsi" w:hAnsiTheme="minorHAnsi"/>
        </w:rPr>
        <w:t>14.1</w:t>
      </w:r>
      <w:r w:rsidRPr="00A30E15">
        <w:rPr>
          <w:rFonts w:asciiTheme="minorHAnsi" w:hAnsiTheme="minorHAnsi"/>
        </w:rPr>
        <w:tab/>
        <w:t xml:space="preserve">Where Ante </w:t>
      </w:r>
      <w:proofErr w:type="gramStart"/>
      <w:r w:rsidRPr="00A30E15">
        <w:rPr>
          <w:rFonts w:asciiTheme="minorHAnsi" w:hAnsiTheme="minorHAnsi"/>
        </w:rPr>
        <w:t>Up</w:t>
      </w:r>
      <w:proofErr w:type="gramEnd"/>
      <w:r w:rsidRPr="00A30E15">
        <w:rPr>
          <w:rFonts w:asciiTheme="minorHAnsi" w:hAnsiTheme="minorHAnsi"/>
        </w:rPr>
        <w:t xml:space="preserve"> Baccarat is adopted, the approved rules of Baccarat will apply and where 2 to 1 Baccarat is also adopted, the approved rules of 2 to 1 Baccarat will also apply except where those rules are inconsistent with the rules of Ante Up Baccarat in which case the rules of Ante Up Baccarat will prevail.</w:t>
      </w:r>
    </w:p>
    <w:p w:rsidR="003024AC" w:rsidRPr="00A30E15" w:rsidRDefault="003024AC" w:rsidP="0045610C">
      <w:pPr>
        <w:ind w:left="564" w:hanging="564"/>
        <w:rPr>
          <w:rFonts w:asciiTheme="minorHAnsi" w:hAnsiTheme="minorHAnsi"/>
        </w:rPr>
      </w:pPr>
      <w:r w:rsidRPr="00A30E15">
        <w:rPr>
          <w:rFonts w:asciiTheme="minorHAnsi" w:hAnsiTheme="minorHAnsi"/>
        </w:rPr>
        <w:t>14.2</w:t>
      </w:r>
      <w:r w:rsidRPr="00A30E15">
        <w:rPr>
          <w:rFonts w:asciiTheme="minorHAnsi" w:hAnsiTheme="minorHAnsi"/>
        </w:rPr>
        <w:tab/>
        <w:t xml:space="preserve">The layout cloth covering the Ante </w:t>
      </w:r>
      <w:proofErr w:type="gramStart"/>
      <w:r w:rsidRPr="00A30E15">
        <w:rPr>
          <w:rFonts w:asciiTheme="minorHAnsi" w:hAnsiTheme="minorHAnsi"/>
        </w:rPr>
        <w:t>Up</w:t>
      </w:r>
      <w:proofErr w:type="gramEnd"/>
      <w:r w:rsidRPr="00A30E15">
        <w:rPr>
          <w:rFonts w:asciiTheme="minorHAnsi" w:hAnsiTheme="minorHAnsi"/>
        </w:rPr>
        <w:t xml:space="preserve"> Baccarat table shall, in addition to the inscriptions specified in rule 3.2 have areas designated for the placement of wagers and the Ante.</w:t>
      </w:r>
    </w:p>
    <w:p w:rsidR="003024AC" w:rsidRPr="00A30E15" w:rsidRDefault="003024AC" w:rsidP="0045610C">
      <w:pPr>
        <w:ind w:left="564" w:hanging="564"/>
        <w:rPr>
          <w:rFonts w:asciiTheme="minorHAnsi" w:hAnsiTheme="minorHAnsi"/>
        </w:rPr>
      </w:pPr>
      <w:r w:rsidRPr="00A30E15">
        <w:rPr>
          <w:rFonts w:asciiTheme="minorHAnsi" w:hAnsiTheme="minorHAnsi"/>
        </w:rPr>
        <w:t>14.3</w:t>
      </w:r>
      <w:r w:rsidRPr="00A30E15">
        <w:rPr>
          <w:rFonts w:asciiTheme="minorHAnsi" w:hAnsiTheme="minorHAnsi"/>
        </w:rPr>
        <w:tab/>
        <w:t>The amount of the Ante shall be that displayed on the sign at the table indicating the minimum and maximum wager limits for the table.</w:t>
      </w:r>
    </w:p>
    <w:p w:rsidR="003024AC" w:rsidRPr="00A30E15" w:rsidRDefault="003024AC" w:rsidP="0045610C">
      <w:pPr>
        <w:ind w:left="564" w:hanging="564"/>
        <w:rPr>
          <w:rFonts w:asciiTheme="minorHAnsi" w:hAnsiTheme="minorHAnsi"/>
        </w:rPr>
      </w:pPr>
      <w:r w:rsidRPr="00A30E15">
        <w:rPr>
          <w:rFonts w:asciiTheme="minorHAnsi" w:hAnsiTheme="minorHAnsi"/>
        </w:rPr>
        <w:t>14.4</w:t>
      </w:r>
      <w:r w:rsidRPr="00A30E15">
        <w:rPr>
          <w:rFonts w:asciiTheme="minorHAnsi" w:hAnsiTheme="minorHAnsi"/>
        </w:rPr>
        <w:tab/>
        <w:t>The Casino Operator may at its discretion waive payment of the Ante where the initial wager meets or exceeds a value prescribed by the operator and displayed on the sign referred to in rule 14.3.</w:t>
      </w:r>
    </w:p>
    <w:p w:rsidR="003024AC" w:rsidRPr="00A30E15" w:rsidRDefault="003024AC" w:rsidP="0045610C">
      <w:pPr>
        <w:ind w:left="564" w:hanging="564"/>
        <w:rPr>
          <w:rFonts w:asciiTheme="minorHAnsi" w:hAnsiTheme="minorHAnsi"/>
        </w:rPr>
      </w:pPr>
      <w:r w:rsidRPr="00A30E15">
        <w:rPr>
          <w:rFonts w:asciiTheme="minorHAnsi" w:hAnsiTheme="minorHAnsi"/>
        </w:rPr>
        <w:t>14.5</w:t>
      </w:r>
      <w:r w:rsidRPr="00A30E15">
        <w:rPr>
          <w:rFonts w:asciiTheme="minorHAnsi" w:hAnsiTheme="minorHAnsi"/>
        </w:rPr>
        <w:tab/>
        <w:t>Subject to rule 14.4, before the first card is dealt in a round, each player shall make a wager in accordance with rule 5.1 and place any accompanying Ante.</w:t>
      </w:r>
    </w:p>
    <w:p w:rsidR="003024AC" w:rsidRPr="00A30E15" w:rsidRDefault="003024AC" w:rsidP="0045610C">
      <w:pPr>
        <w:ind w:left="564" w:hanging="564"/>
        <w:rPr>
          <w:rFonts w:asciiTheme="minorHAnsi" w:hAnsiTheme="minorHAnsi"/>
        </w:rPr>
      </w:pPr>
      <w:r w:rsidRPr="00A30E15">
        <w:rPr>
          <w:rFonts w:asciiTheme="minorHAnsi" w:hAnsiTheme="minorHAnsi"/>
        </w:rPr>
        <w:t>14.6</w:t>
      </w:r>
      <w:r w:rsidRPr="00A30E15">
        <w:rPr>
          <w:rFonts w:asciiTheme="minorHAnsi" w:hAnsiTheme="minorHAnsi"/>
        </w:rPr>
        <w:tab/>
        <w:t>At the completion of the deal and after announcing the result of the round in accordance with rule 10.2, the Dealer shall collect the Antes, all losing wagers and pay all winning wagers.</w:t>
      </w:r>
    </w:p>
    <w:p w:rsidR="007414E6" w:rsidRPr="00A30E15" w:rsidRDefault="003024AC" w:rsidP="0045610C">
      <w:pPr>
        <w:ind w:left="564" w:hanging="564"/>
        <w:rPr>
          <w:rFonts w:asciiTheme="minorHAnsi" w:hAnsiTheme="minorHAnsi"/>
        </w:rPr>
      </w:pPr>
      <w:r w:rsidRPr="00A30E15">
        <w:rPr>
          <w:rFonts w:asciiTheme="minorHAnsi" w:hAnsiTheme="minorHAnsi"/>
        </w:rPr>
        <w:t>14.7</w:t>
      </w:r>
      <w:r w:rsidRPr="00A30E15">
        <w:rPr>
          <w:rFonts w:asciiTheme="minorHAnsi" w:hAnsiTheme="minorHAnsi"/>
        </w:rPr>
        <w:tab/>
        <w:t>If it is discovered that a wager has been inadvertently accepted without a required Ante, the wager shall be Void.</w:t>
      </w:r>
    </w:p>
    <w:p w:rsidR="007414E6" w:rsidRPr="00A30E15" w:rsidRDefault="007414E6" w:rsidP="00A30E15">
      <w:pPr>
        <w:pStyle w:val="Heading2"/>
        <w:rPr>
          <w:ins w:id="9" w:author="Author"/>
          <w:rFonts w:asciiTheme="minorHAnsi" w:hAnsiTheme="minorHAnsi"/>
          <w:sz w:val="24"/>
          <w:szCs w:val="24"/>
        </w:rPr>
      </w:pPr>
      <w:ins w:id="10" w:author="Author">
        <w:r w:rsidRPr="00A30E15">
          <w:rPr>
            <w:rFonts w:asciiTheme="minorHAnsi" w:hAnsiTheme="minorHAnsi"/>
            <w:sz w:val="24"/>
            <w:szCs w:val="24"/>
          </w:rPr>
          <w:t>15.0</w:t>
        </w:r>
        <w:r w:rsidRPr="00A30E15">
          <w:rPr>
            <w:rFonts w:asciiTheme="minorHAnsi" w:hAnsiTheme="minorHAnsi"/>
            <w:sz w:val="24"/>
            <w:szCs w:val="24"/>
          </w:rPr>
          <w:tab/>
          <w:t>International Baccarat</w:t>
        </w:r>
      </w:ins>
    </w:p>
    <w:p w:rsidR="007414E6" w:rsidRPr="00A30E15" w:rsidRDefault="007414E6" w:rsidP="007414E6">
      <w:pPr>
        <w:ind w:left="564" w:hanging="564"/>
        <w:rPr>
          <w:ins w:id="11" w:author="Author"/>
          <w:rFonts w:asciiTheme="minorHAnsi" w:hAnsiTheme="minorHAnsi"/>
        </w:rPr>
      </w:pPr>
      <w:ins w:id="12" w:author="Author">
        <w:r w:rsidRPr="00A30E15">
          <w:rPr>
            <w:rFonts w:asciiTheme="minorHAnsi" w:hAnsiTheme="minorHAnsi"/>
          </w:rPr>
          <w:t>15.1</w:t>
        </w:r>
        <w:r w:rsidRPr="00A30E15">
          <w:rPr>
            <w:rFonts w:asciiTheme="minorHAnsi" w:hAnsiTheme="minorHAnsi"/>
          </w:rPr>
          <w:tab/>
          <w:t xml:space="preserve">Where International Baccarat is adopted, the approved rules of </w:t>
        </w:r>
        <w:r w:rsidR="00905A26">
          <w:rPr>
            <w:rFonts w:asciiTheme="minorHAnsi" w:hAnsiTheme="minorHAnsi"/>
          </w:rPr>
          <w:t>B</w:t>
        </w:r>
        <w:r w:rsidRPr="00A30E15">
          <w:rPr>
            <w:rFonts w:asciiTheme="minorHAnsi" w:hAnsiTheme="minorHAnsi"/>
          </w:rPr>
          <w:t>accarat will apply except where those rules are inconsistent with the rules of International Baccarat in which case the rules of International Baccarat will prevail.</w:t>
        </w:r>
      </w:ins>
    </w:p>
    <w:p w:rsidR="007414E6" w:rsidRPr="00A30E15" w:rsidRDefault="007414E6" w:rsidP="007414E6">
      <w:pPr>
        <w:ind w:left="564" w:hanging="564"/>
        <w:rPr>
          <w:ins w:id="13" w:author="Author"/>
          <w:rFonts w:asciiTheme="minorHAnsi" w:hAnsiTheme="minorHAnsi"/>
        </w:rPr>
      </w:pPr>
      <w:ins w:id="14" w:author="Author">
        <w:r w:rsidRPr="00A30E15">
          <w:rPr>
            <w:rFonts w:asciiTheme="minorHAnsi" w:hAnsiTheme="minorHAnsi"/>
          </w:rPr>
          <w:lastRenderedPageBreak/>
          <w:t>15.2</w:t>
        </w:r>
        <w:r w:rsidRPr="00A30E15">
          <w:rPr>
            <w:rFonts w:asciiTheme="minorHAnsi" w:hAnsiTheme="minorHAnsi"/>
          </w:rPr>
          <w:tab/>
          <w:t>Where the Casino Operator decides to offer International Baccarat at a table, a notice to that effect must be displayed at the table.</w:t>
        </w:r>
      </w:ins>
    </w:p>
    <w:p w:rsidR="007414E6" w:rsidRPr="00A30E15" w:rsidRDefault="007414E6" w:rsidP="007414E6">
      <w:pPr>
        <w:ind w:left="564" w:hanging="564"/>
        <w:rPr>
          <w:ins w:id="15" w:author="Author"/>
          <w:rFonts w:asciiTheme="minorHAnsi" w:hAnsiTheme="minorHAnsi"/>
        </w:rPr>
      </w:pPr>
      <w:ins w:id="16" w:author="Author">
        <w:r w:rsidRPr="00A30E15">
          <w:rPr>
            <w:rFonts w:asciiTheme="minorHAnsi" w:hAnsiTheme="minorHAnsi"/>
          </w:rPr>
          <w:t>15.3</w:t>
        </w:r>
        <w:r w:rsidRPr="00A30E15">
          <w:rPr>
            <w:rFonts w:asciiTheme="minorHAnsi" w:hAnsiTheme="minorHAnsi"/>
          </w:rPr>
          <w:tab/>
          <w:t>Interpretation</w:t>
        </w:r>
      </w:ins>
    </w:p>
    <w:p w:rsidR="007414E6" w:rsidRPr="00A30E15" w:rsidRDefault="007414E6" w:rsidP="0039211D">
      <w:pPr>
        <w:ind w:left="567" w:hanging="3"/>
        <w:rPr>
          <w:ins w:id="17" w:author="Author"/>
          <w:rFonts w:asciiTheme="minorHAnsi" w:hAnsiTheme="minorHAnsi"/>
        </w:rPr>
      </w:pPr>
      <w:ins w:id="18" w:author="Author">
        <w:r w:rsidRPr="00A30E15">
          <w:rPr>
            <w:rFonts w:asciiTheme="minorHAnsi" w:hAnsiTheme="minorHAnsi"/>
          </w:rPr>
          <w:t>“Nominee” means a person or persons nominated by a player who may handle a card or cards and/or place wagers on behalf of that player</w:t>
        </w:r>
      </w:ins>
    </w:p>
    <w:p w:rsidR="007414E6" w:rsidRPr="00A30E15" w:rsidRDefault="007414E6" w:rsidP="007414E6">
      <w:pPr>
        <w:ind w:left="564" w:hanging="564"/>
        <w:rPr>
          <w:ins w:id="19" w:author="Author"/>
          <w:rFonts w:asciiTheme="minorHAnsi" w:hAnsiTheme="minorHAnsi"/>
        </w:rPr>
      </w:pPr>
      <w:ins w:id="20" w:author="Author">
        <w:r w:rsidRPr="00A30E15">
          <w:rPr>
            <w:rFonts w:asciiTheme="minorHAnsi" w:hAnsiTheme="minorHAnsi"/>
          </w:rPr>
          <w:t>15.4</w:t>
        </w:r>
        <w:r w:rsidRPr="00A30E15">
          <w:rPr>
            <w:rFonts w:asciiTheme="minorHAnsi" w:hAnsiTheme="minorHAnsi"/>
          </w:rPr>
          <w:tab/>
          <w:t xml:space="preserve">At the request of the person on whose behalf a </w:t>
        </w:r>
        <w:r w:rsidR="0039211D">
          <w:rPr>
            <w:rFonts w:asciiTheme="minorHAnsi" w:hAnsiTheme="minorHAnsi"/>
          </w:rPr>
          <w:t>N</w:t>
        </w:r>
        <w:r w:rsidRPr="00A30E15">
          <w:rPr>
            <w:rFonts w:asciiTheme="minorHAnsi" w:hAnsiTheme="minorHAnsi"/>
          </w:rPr>
          <w:t>ominee is acting, the Games Supervisor or Casino Supervisor may direct the dealer to pass:</w:t>
        </w:r>
      </w:ins>
    </w:p>
    <w:p w:rsidR="007414E6" w:rsidRPr="00A30E15" w:rsidRDefault="007414E6" w:rsidP="007414E6">
      <w:pPr>
        <w:ind w:left="564" w:hanging="564"/>
        <w:rPr>
          <w:ins w:id="21" w:author="Author"/>
          <w:rFonts w:asciiTheme="minorHAnsi" w:hAnsiTheme="minorHAnsi"/>
        </w:rPr>
      </w:pPr>
      <w:ins w:id="22" w:author="Author">
        <w:r w:rsidRPr="00A30E15">
          <w:rPr>
            <w:rFonts w:asciiTheme="minorHAnsi" w:hAnsiTheme="minorHAnsi"/>
          </w:rPr>
          <w:t>(</w:t>
        </w:r>
        <w:proofErr w:type="spellStart"/>
        <w:r w:rsidRPr="00A30E15">
          <w:rPr>
            <w:rFonts w:asciiTheme="minorHAnsi" w:hAnsiTheme="minorHAnsi"/>
          </w:rPr>
          <w:t>i</w:t>
        </w:r>
        <w:proofErr w:type="spellEnd"/>
        <w:r w:rsidRPr="00A30E15">
          <w:rPr>
            <w:rFonts w:asciiTheme="minorHAnsi" w:hAnsiTheme="minorHAnsi"/>
          </w:rPr>
          <w:t xml:space="preserve">) </w:t>
        </w:r>
        <w:r w:rsidRPr="00A30E15">
          <w:rPr>
            <w:rFonts w:asciiTheme="minorHAnsi" w:hAnsiTheme="minorHAnsi"/>
          </w:rPr>
          <w:tab/>
          <w:t xml:space="preserve">the first of the initial 2 cards drawn for the Player’s Hand or Banker’s Hand as the case may be to either a </w:t>
        </w:r>
        <w:r w:rsidR="0039211D">
          <w:rPr>
            <w:rFonts w:asciiTheme="minorHAnsi" w:hAnsiTheme="minorHAnsi"/>
          </w:rPr>
          <w:t>N</w:t>
        </w:r>
        <w:r w:rsidRPr="00A30E15">
          <w:rPr>
            <w:rFonts w:asciiTheme="minorHAnsi" w:hAnsiTheme="minorHAnsi"/>
          </w:rPr>
          <w:t xml:space="preserve">ominee or to the person on whose behalf the </w:t>
        </w:r>
        <w:r w:rsidR="0039211D">
          <w:rPr>
            <w:rFonts w:asciiTheme="minorHAnsi" w:hAnsiTheme="minorHAnsi"/>
          </w:rPr>
          <w:t>N</w:t>
        </w:r>
        <w:r w:rsidRPr="00A30E15">
          <w:rPr>
            <w:rFonts w:asciiTheme="minorHAnsi" w:hAnsiTheme="minorHAnsi"/>
          </w:rPr>
          <w:t>ominee is acting; and</w:t>
        </w:r>
      </w:ins>
    </w:p>
    <w:p w:rsidR="007414E6" w:rsidRPr="00A30E15" w:rsidRDefault="007414E6" w:rsidP="007414E6">
      <w:pPr>
        <w:ind w:left="564" w:hanging="564"/>
        <w:rPr>
          <w:ins w:id="23" w:author="Author"/>
          <w:rFonts w:asciiTheme="minorHAnsi" w:hAnsiTheme="minorHAnsi"/>
        </w:rPr>
      </w:pPr>
      <w:ins w:id="24" w:author="Author">
        <w:r w:rsidRPr="00A30E15">
          <w:rPr>
            <w:rFonts w:asciiTheme="minorHAnsi" w:hAnsiTheme="minorHAnsi"/>
          </w:rPr>
          <w:t xml:space="preserve">(ii) </w:t>
        </w:r>
        <w:r w:rsidRPr="00A30E15">
          <w:rPr>
            <w:rFonts w:asciiTheme="minorHAnsi" w:hAnsiTheme="minorHAnsi"/>
          </w:rPr>
          <w:tab/>
          <w:t xml:space="preserve">the second card of the initial 2 cards drawn for the Player’s Hand or Banker’s Hand as the case may be to a </w:t>
        </w:r>
        <w:r w:rsidR="0039211D">
          <w:rPr>
            <w:rFonts w:asciiTheme="minorHAnsi" w:hAnsiTheme="minorHAnsi"/>
          </w:rPr>
          <w:t>N</w:t>
        </w:r>
        <w:r w:rsidRPr="00A30E15">
          <w:rPr>
            <w:rFonts w:asciiTheme="minorHAnsi" w:hAnsiTheme="minorHAnsi"/>
          </w:rPr>
          <w:t xml:space="preserve">ominee or alternatively to the person on whose behalf the </w:t>
        </w:r>
        <w:r w:rsidR="0039211D">
          <w:rPr>
            <w:rFonts w:asciiTheme="minorHAnsi" w:hAnsiTheme="minorHAnsi"/>
          </w:rPr>
          <w:t>N</w:t>
        </w:r>
        <w:r w:rsidRPr="00A30E15">
          <w:rPr>
            <w:rFonts w:asciiTheme="minorHAnsi" w:hAnsiTheme="minorHAnsi"/>
          </w:rPr>
          <w:t>ominee is acting.</w:t>
        </w:r>
      </w:ins>
    </w:p>
    <w:p w:rsidR="007414E6" w:rsidRPr="00A30E15" w:rsidRDefault="007414E6" w:rsidP="007414E6">
      <w:pPr>
        <w:ind w:left="564" w:hanging="564"/>
        <w:rPr>
          <w:ins w:id="25" w:author="Author"/>
          <w:rFonts w:asciiTheme="minorHAnsi" w:hAnsiTheme="minorHAnsi"/>
        </w:rPr>
      </w:pPr>
      <w:ins w:id="26" w:author="Author">
        <w:r w:rsidRPr="00A30E15">
          <w:rPr>
            <w:rFonts w:asciiTheme="minorHAnsi" w:hAnsiTheme="minorHAnsi"/>
          </w:rPr>
          <w:t>15.5</w:t>
        </w:r>
        <w:r w:rsidRPr="00A30E15">
          <w:rPr>
            <w:rFonts w:asciiTheme="minorHAnsi" w:hAnsiTheme="minorHAnsi"/>
          </w:rPr>
          <w:tab/>
          <w:t xml:space="preserve">After checking the cards, the player and/or </w:t>
        </w:r>
        <w:r w:rsidR="00FE5E12">
          <w:rPr>
            <w:rFonts w:asciiTheme="minorHAnsi" w:hAnsiTheme="minorHAnsi"/>
          </w:rPr>
          <w:t>N</w:t>
        </w:r>
        <w:r w:rsidRPr="00A30E15">
          <w:rPr>
            <w:rFonts w:asciiTheme="minorHAnsi" w:hAnsiTheme="minorHAnsi"/>
          </w:rPr>
          <w:t>ominee shall turn the cards face up on the layout and the Dealer shall announce the Point Count of the Hand and bring the cards face up back to the Player’s Box or Banker’s Box as the case may be.</w:t>
        </w:r>
      </w:ins>
    </w:p>
    <w:p w:rsidR="007414E6" w:rsidRPr="00A30E15" w:rsidRDefault="007414E6" w:rsidP="007414E6">
      <w:pPr>
        <w:ind w:left="564" w:hanging="564"/>
        <w:rPr>
          <w:ins w:id="27" w:author="Author"/>
          <w:rFonts w:asciiTheme="minorHAnsi" w:hAnsiTheme="minorHAnsi"/>
        </w:rPr>
      </w:pPr>
      <w:ins w:id="28" w:author="Author">
        <w:r w:rsidRPr="00A30E15">
          <w:rPr>
            <w:rFonts w:asciiTheme="minorHAnsi" w:hAnsiTheme="minorHAnsi"/>
          </w:rPr>
          <w:t>15.6</w:t>
        </w:r>
        <w:r w:rsidRPr="00A30E15">
          <w:rPr>
            <w:rFonts w:asciiTheme="minorHAnsi" w:hAnsiTheme="minorHAnsi"/>
          </w:rPr>
          <w:tab/>
          <w:t xml:space="preserve">Where the initial 2 cards drawn to the respective hands are passed out together in accordance with rules 8.13 and 8.15, nothing shall prevent the person who receives those cards from allocating one or both to another </w:t>
        </w:r>
        <w:r w:rsidR="00FE5E12">
          <w:rPr>
            <w:rFonts w:asciiTheme="minorHAnsi" w:hAnsiTheme="minorHAnsi"/>
          </w:rPr>
          <w:t>N</w:t>
        </w:r>
        <w:r w:rsidRPr="00A30E15">
          <w:rPr>
            <w:rFonts w:asciiTheme="minorHAnsi" w:hAnsiTheme="minorHAnsi"/>
          </w:rPr>
          <w:t xml:space="preserve">ominee and/or to the person on whose behalf the </w:t>
        </w:r>
        <w:r w:rsidR="00FE5E12">
          <w:rPr>
            <w:rFonts w:asciiTheme="minorHAnsi" w:hAnsiTheme="minorHAnsi"/>
          </w:rPr>
          <w:t>N</w:t>
        </w:r>
        <w:r w:rsidRPr="00A30E15">
          <w:rPr>
            <w:rFonts w:asciiTheme="minorHAnsi" w:hAnsiTheme="minorHAnsi"/>
          </w:rPr>
          <w:t>ominee is acting provided that the cards are continually in full view of everyone participating in the game and of the surveillance cameras.</w:t>
        </w:r>
      </w:ins>
    </w:p>
    <w:p w:rsidR="007414E6" w:rsidRPr="00A30E15" w:rsidRDefault="007414E6" w:rsidP="007414E6">
      <w:pPr>
        <w:ind w:left="564" w:hanging="564"/>
        <w:rPr>
          <w:ins w:id="29" w:author="Author"/>
          <w:rFonts w:asciiTheme="minorHAnsi" w:hAnsiTheme="minorHAnsi"/>
        </w:rPr>
      </w:pPr>
      <w:ins w:id="30" w:author="Author">
        <w:r w:rsidRPr="00A30E15">
          <w:rPr>
            <w:rFonts w:asciiTheme="minorHAnsi" w:hAnsiTheme="minorHAnsi"/>
          </w:rPr>
          <w:t>15.7</w:t>
        </w:r>
        <w:r w:rsidRPr="00A30E15">
          <w:rPr>
            <w:rFonts w:asciiTheme="minorHAnsi" w:hAnsiTheme="minorHAnsi"/>
          </w:rPr>
          <w:tab/>
          <w:t>If:</w:t>
        </w:r>
      </w:ins>
    </w:p>
    <w:p w:rsidR="007414E6" w:rsidRPr="00A30E15" w:rsidRDefault="007414E6" w:rsidP="007414E6">
      <w:pPr>
        <w:ind w:left="564" w:hanging="564"/>
        <w:rPr>
          <w:ins w:id="31" w:author="Author"/>
          <w:rFonts w:asciiTheme="minorHAnsi" w:hAnsiTheme="minorHAnsi"/>
        </w:rPr>
      </w:pPr>
      <w:ins w:id="32" w:author="Author">
        <w:r w:rsidRPr="00A30E15">
          <w:rPr>
            <w:rFonts w:asciiTheme="minorHAnsi" w:hAnsiTheme="minorHAnsi"/>
          </w:rPr>
          <w:tab/>
          <w:t>(a)</w:t>
        </w:r>
        <w:r w:rsidRPr="00A30E15">
          <w:rPr>
            <w:rFonts w:asciiTheme="minorHAnsi" w:hAnsiTheme="minorHAnsi"/>
          </w:rPr>
          <w:tab/>
        </w:r>
        <w:proofErr w:type="gramStart"/>
        <w:r w:rsidRPr="00A30E15">
          <w:rPr>
            <w:rFonts w:asciiTheme="minorHAnsi" w:hAnsiTheme="minorHAnsi"/>
          </w:rPr>
          <w:t>there</w:t>
        </w:r>
        <w:proofErr w:type="gramEnd"/>
        <w:r w:rsidRPr="00A30E15">
          <w:rPr>
            <w:rFonts w:asciiTheme="minorHAnsi" w:hAnsiTheme="minorHAnsi"/>
          </w:rPr>
          <w:t xml:space="preserve"> is no bet on the Player’s Hand or the Banker’s Hand; or</w:t>
        </w:r>
      </w:ins>
    </w:p>
    <w:p w:rsidR="007414E6" w:rsidRPr="00A30E15" w:rsidRDefault="007414E6" w:rsidP="00A30E15">
      <w:pPr>
        <w:ind w:left="1134" w:hanging="570"/>
        <w:rPr>
          <w:ins w:id="33" w:author="Author"/>
          <w:rFonts w:asciiTheme="minorHAnsi" w:hAnsiTheme="minorHAnsi"/>
        </w:rPr>
      </w:pPr>
      <w:ins w:id="34" w:author="Author">
        <w:r w:rsidRPr="00A30E15">
          <w:rPr>
            <w:rFonts w:asciiTheme="minorHAnsi" w:hAnsiTheme="minorHAnsi"/>
          </w:rPr>
          <w:t>(b)</w:t>
        </w:r>
        <w:r w:rsidRPr="00A30E15">
          <w:rPr>
            <w:rFonts w:asciiTheme="minorHAnsi" w:hAnsiTheme="minorHAnsi"/>
          </w:rPr>
          <w:tab/>
          <w:t>no player ent</w:t>
        </w:r>
        <w:r w:rsidR="00FF261D" w:rsidRPr="00A30E15">
          <w:rPr>
            <w:rFonts w:asciiTheme="minorHAnsi" w:hAnsiTheme="minorHAnsi"/>
          </w:rPr>
          <w:t>itled to do so wishes to receive</w:t>
        </w:r>
        <w:r w:rsidRPr="00A30E15">
          <w:rPr>
            <w:rFonts w:asciiTheme="minorHAnsi" w:hAnsiTheme="minorHAnsi"/>
          </w:rPr>
          <w:t xml:space="preserve"> and handle the cards dealt to a hand or hands pursuant to rules 8.9 and 8.10;</w:t>
        </w:r>
      </w:ins>
    </w:p>
    <w:p w:rsidR="007414E6" w:rsidRPr="00A30E15" w:rsidRDefault="007414E6" w:rsidP="007414E6">
      <w:pPr>
        <w:ind w:left="564" w:hanging="564"/>
        <w:rPr>
          <w:ins w:id="35" w:author="Author"/>
          <w:rFonts w:asciiTheme="minorHAnsi" w:hAnsiTheme="minorHAnsi"/>
        </w:rPr>
      </w:pPr>
      <w:ins w:id="36" w:author="Autho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Games Supervisor or Casino Supervisor may direct that a player who would not otherwise be entitled to receive and handle the cards dealt to a hand or hands but who elects to do so, shall receive and turn over the cards for the relevant hand or hands as the case may be, subject to the requirements of rule 8.16</w:t>
        </w:r>
      </w:ins>
    </w:p>
    <w:p w:rsidR="007414E6" w:rsidRPr="00A30E15" w:rsidRDefault="007414E6" w:rsidP="007414E6">
      <w:pPr>
        <w:ind w:left="564" w:hanging="564"/>
        <w:rPr>
          <w:ins w:id="37" w:author="Author"/>
          <w:rFonts w:asciiTheme="minorHAnsi" w:hAnsiTheme="minorHAnsi"/>
        </w:rPr>
      </w:pPr>
      <w:ins w:id="38" w:author="Author">
        <w:r w:rsidRPr="00A30E15">
          <w:rPr>
            <w:rFonts w:asciiTheme="minorHAnsi" w:hAnsiTheme="minorHAnsi"/>
          </w:rPr>
          <w:t>15.8</w:t>
        </w:r>
        <w:r w:rsidRPr="00A30E15">
          <w:rPr>
            <w:rFonts w:asciiTheme="minorHAnsi" w:hAnsiTheme="minorHAnsi"/>
          </w:rPr>
          <w:tab/>
          <w:t>Where no other player has elected to do so or where the Game Supervisor or Casino Supervisor so directs, the Dealer shall retain and turn over the cards for that hand or those hands, as the case may be.</w:t>
        </w:r>
      </w:ins>
    </w:p>
    <w:p w:rsidR="007414E6" w:rsidRPr="00A30E15" w:rsidRDefault="007414E6" w:rsidP="007414E6">
      <w:pPr>
        <w:ind w:left="564" w:hanging="564"/>
        <w:rPr>
          <w:ins w:id="39" w:author="Author"/>
          <w:rFonts w:asciiTheme="minorHAnsi" w:hAnsiTheme="minorHAnsi"/>
        </w:rPr>
      </w:pPr>
      <w:ins w:id="40" w:author="Author">
        <w:r w:rsidRPr="00A30E15">
          <w:rPr>
            <w:rFonts w:asciiTheme="minorHAnsi" w:hAnsiTheme="minorHAnsi"/>
          </w:rPr>
          <w:t>15.9</w:t>
        </w:r>
        <w:r w:rsidRPr="00A30E15">
          <w:rPr>
            <w:rFonts w:asciiTheme="minorHAnsi" w:hAnsiTheme="minorHAnsi"/>
          </w:rPr>
          <w:tab/>
          <w:t>If during a round of play, the Dealer inadvertently delivers:</w:t>
        </w:r>
      </w:ins>
    </w:p>
    <w:p w:rsidR="007414E6" w:rsidRPr="00A30E15" w:rsidRDefault="007414E6" w:rsidP="00A30E15">
      <w:pPr>
        <w:ind w:left="1134" w:hanging="570"/>
        <w:rPr>
          <w:ins w:id="41" w:author="Author"/>
          <w:rFonts w:asciiTheme="minorHAnsi" w:hAnsiTheme="minorHAnsi"/>
        </w:rPr>
      </w:pPr>
      <w:ins w:id="42" w:author="Author">
        <w:r w:rsidRPr="00A30E15">
          <w:rPr>
            <w:rFonts w:asciiTheme="minorHAnsi" w:hAnsiTheme="minorHAnsi"/>
          </w:rPr>
          <w:t xml:space="preserve">(a)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Player card(s) to the Banker area on the table lay</w:t>
        </w:r>
        <w:r w:rsidR="00FF261D" w:rsidRPr="00A30E15">
          <w:rPr>
            <w:rFonts w:asciiTheme="minorHAnsi" w:hAnsiTheme="minorHAnsi"/>
          </w:rPr>
          <w:t>out and/or the Banker card</w:t>
        </w:r>
        <w:r w:rsidRPr="00A30E15">
          <w:rPr>
            <w:rFonts w:asciiTheme="minorHAnsi" w:hAnsiTheme="minorHAnsi"/>
          </w:rPr>
          <w:t>(s) to the Player area; or</w:t>
        </w:r>
      </w:ins>
    </w:p>
    <w:p w:rsidR="007414E6" w:rsidRPr="00A30E15" w:rsidRDefault="007414E6" w:rsidP="007414E6">
      <w:pPr>
        <w:ind w:left="564" w:hanging="564"/>
        <w:rPr>
          <w:ins w:id="43" w:author="Author"/>
          <w:rFonts w:asciiTheme="minorHAnsi" w:hAnsiTheme="minorHAnsi"/>
        </w:rPr>
      </w:pPr>
      <w:ins w:id="44" w:author="Author">
        <w:r w:rsidRPr="00A30E15">
          <w:rPr>
            <w:rFonts w:asciiTheme="minorHAnsi" w:hAnsiTheme="minorHAnsi"/>
          </w:rPr>
          <w:lastRenderedPageBreak/>
          <w:t xml:space="preserve">(b)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Player card(s) to the player accepting the Banker’s hand and/or the Banker’s card(s) to the player accepting the Player’s hand;</w:t>
        </w:r>
      </w:ins>
    </w:p>
    <w:p w:rsidR="007414E6" w:rsidRPr="00A30E15" w:rsidRDefault="007414E6" w:rsidP="007414E6">
      <w:pPr>
        <w:ind w:left="564" w:hanging="564"/>
        <w:rPr>
          <w:ins w:id="45" w:author="Author"/>
          <w:rFonts w:asciiTheme="minorHAnsi" w:hAnsiTheme="minorHAnsi"/>
        </w:rPr>
      </w:pPr>
      <w:ins w:id="46" w:author="Author">
        <w:r w:rsidRPr="00A30E15">
          <w:rPr>
            <w:rFonts w:asciiTheme="minorHAnsi" w:hAnsiTheme="minorHAnsi"/>
          </w:rPr>
          <w:tab/>
        </w:r>
        <w:proofErr w:type="gramStart"/>
        <w:r w:rsidRPr="00A30E15">
          <w:rPr>
            <w:rFonts w:asciiTheme="minorHAnsi" w:hAnsiTheme="minorHAnsi"/>
          </w:rPr>
          <w:t>then</w:t>
        </w:r>
        <w:proofErr w:type="gramEnd"/>
        <w:r w:rsidRPr="00A30E15">
          <w:rPr>
            <w:rFonts w:asciiTheme="minorHAnsi" w:hAnsiTheme="minorHAnsi"/>
          </w:rPr>
          <w:t>, where the round has been dealt in Style B and subject to the discretion of the casino operator (and at the request of a player), a hand or hands may be voided, whether or not a card(s) has been exposed.  Where the Casino Operator so exercises its discretion, the round of play shall be completed even where all hands have been voided.</w:t>
        </w:r>
      </w:ins>
    </w:p>
    <w:p w:rsidR="007414E6" w:rsidRPr="00A30E15" w:rsidRDefault="007414E6" w:rsidP="007414E6">
      <w:pPr>
        <w:ind w:left="564" w:hanging="564"/>
        <w:rPr>
          <w:ins w:id="47" w:author="Author"/>
          <w:rFonts w:asciiTheme="minorHAnsi" w:hAnsiTheme="minorHAnsi"/>
        </w:rPr>
      </w:pPr>
      <w:ins w:id="48" w:author="Author">
        <w:r w:rsidRPr="00A30E15">
          <w:rPr>
            <w:rFonts w:asciiTheme="minorHAnsi" w:hAnsiTheme="minorHAnsi"/>
          </w:rPr>
          <w:t>15.10</w:t>
        </w:r>
        <w:r w:rsidRPr="00A30E15">
          <w:rPr>
            <w:rFonts w:asciiTheme="minorHAnsi" w:hAnsiTheme="minorHAnsi"/>
          </w:rPr>
          <w:tab/>
          <w:t>Where one or more of the first four cards of the Initial Deal have been removed from the shoe but none have been exposed or handled by a player, the Casino Operator may, at its discretion, permit players to:</w:t>
        </w:r>
      </w:ins>
    </w:p>
    <w:p w:rsidR="007414E6" w:rsidRPr="00A30E15" w:rsidRDefault="007414E6" w:rsidP="007414E6">
      <w:pPr>
        <w:ind w:left="564" w:hanging="564"/>
        <w:rPr>
          <w:ins w:id="49" w:author="Author"/>
          <w:rFonts w:asciiTheme="minorHAnsi" w:hAnsiTheme="minorHAnsi"/>
        </w:rPr>
      </w:pPr>
      <w:ins w:id="50" w:author="Author">
        <w:r w:rsidRPr="00A30E15">
          <w:rPr>
            <w:rFonts w:asciiTheme="minorHAnsi" w:hAnsiTheme="minorHAnsi"/>
          </w:rPr>
          <w:tab/>
          <w:t>(a)</w:t>
        </w:r>
        <w:r w:rsidRPr="00A30E15">
          <w:rPr>
            <w:rFonts w:asciiTheme="minorHAnsi" w:hAnsiTheme="minorHAnsi"/>
          </w:rPr>
          <w:tab/>
        </w:r>
        <w:proofErr w:type="gramStart"/>
        <w:r w:rsidRPr="00A30E15">
          <w:rPr>
            <w:rFonts w:asciiTheme="minorHAnsi" w:hAnsiTheme="minorHAnsi"/>
          </w:rPr>
          <w:t>change</w:t>
        </w:r>
        <w:proofErr w:type="gramEnd"/>
        <w:r w:rsidRPr="00A30E15">
          <w:rPr>
            <w:rFonts w:asciiTheme="minorHAnsi" w:hAnsiTheme="minorHAnsi"/>
          </w:rPr>
          <w:t xml:space="preserve"> the position of their wager(s); and/or</w:t>
        </w:r>
      </w:ins>
    </w:p>
    <w:p w:rsidR="007414E6" w:rsidRPr="00A30E15" w:rsidRDefault="007414E6" w:rsidP="007414E6">
      <w:pPr>
        <w:ind w:left="564" w:hanging="564"/>
        <w:rPr>
          <w:ins w:id="51" w:author="Author"/>
          <w:rFonts w:asciiTheme="minorHAnsi" w:hAnsiTheme="minorHAnsi"/>
        </w:rPr>
      </w:pPr>
      <w:ins w:id="52" w:author="Author">
        <w:r w:rsidRPr="00A30E15">
          <w:rPr>
            <w:rFonts w:asciiTheme="minorHAnsi" w:hAnsiTheme="minorHAnsi"/>
          </w:rPr>
          <w:tab/>
          <w:t>(b)</w:t>
        </w:r>
        <w:r w:rsidRPr="00A30E15">
          <w:rPr>
            <w:rFonts w:asciiTheme="minorHAnsi" w:hAnsiTheme="minorHAnsi"/>
          </w:rPr>
          <w:tab/>
        </w:r>
        <w:proofErr w:type="gramStart"/>
        <w:r w:rsidRPr="00A30E15">
          <w:rPr>
            <w:rFonts w:asciiTheme="minorHAnsi" w:hAnsiTheme="minorHAnsi"/>
          </w:rPr>
          <w:t>alter</w:t>
        </w:r>
        <w:proofErr w:type="gramEnd"/>
        <w:r w:rsidRPr="00A30E15">
          <w:rPr>
            <w:rFonts w:asciiTheme="minorHAnsi" w:hAnsiTheme="minorHAnsi"/>
          </w:rPr>
          <w:t xml:space="preserve"> the amount of their wager(s); or</w:t>
        </w:r>
      </w:ins>
    </w:p>
    <w:p w:rsidR="007414E6" w:rsidRPr="00A30E15" w:rsidRDefault="007414E6" w:rsidP="007414E6">
      <w:pPr>
        <w:ind w:left="564" w:hanging="564"/>
        <w:rPr>
          <w:ins w:id="53" w:author="Author"/>
          <w:rFonts w:asciiTheme="minorHAnsi" w:hAnsiTheme="minorHAnsi"/>
        </w:rPr>
      </w:pPr>
      <w:ins w:id="54" w:author="Author">
        <w:r w:rsidRPr="00A30E15">
          <w:rPr>
            <w:rFonts w:asciiTheme="minorHAnsi" w:hAnsiTheme="minorHAnsi"/>
          </w:rPr>
          <w:tab/>
          <w:t>(c)</w:t>
        </w:r>
        <w:r w:rsidRPr="00A30E15">
          <w:rPr>
            <w:rFonts w:asciiTheme="minorHAnsi" w:hAnsiTheme="minorHAnsi"/>
          </w:rPr>
          <w:tab/>
        </w:r>
        <w:proofErr w:type="gramStart"/>
        <w:r w:rsidRPr="00A30E15">
          <w:rPr>
            <w:rFonts w:asciiTheme="minorHAnsi" w:hAnsiTheme="minorHAnsi"/>
          </w:rPr>
          <w:t>place</w:t>
        </w:r>
        <w:proofErr w:type="gramEnd"/>
        <w:r w:rsidRPr="00A30E15">
          <w:rPr>
            <w:rFonts w:asciiTheme="minorHAnsi" w:hAnsiTheme="minorHAnsi"/>
          </w:rPr>
          <w:t xml:space="preserve"> new wager(s); or</w:t>
        </w:r>
      </w:ins>
    </w:p>
    <w:p w:rsidR="007414E6" w:rsidRPr="00A30E15" w:rsidRDefault="007414E6" w:rsidP="007414E6">
      <w:pPr>
        <w:ind w:left="564" w:hanging="564"/>
        <w:rPr>
          <w:ins w:id="55" w:author="Author"/>
          <w:rFonts w:asciiTheme="minorHAnsi" w:hAnsiTheme="minorHAnsi"/>
        </w:rPr>
      </w:pPr>
      <w:ins w:id="56" w:author="Author">
        <w:r w:rsidRPr="00A30E15">
          <w:rPr>
            <w:rFonts w:asciiTheme="minorHAnsi" w:hAnsiTheme="minorHAnsi"/>
          </w:rPr>
          <w:tab/>
          <w:t>(d)</w:t>
        </w:r>
        <w:r w:rsidRPr="00A30E15">
          <w:rPr>
            <w:rFonts w:asciiTheme="minorHAnsi" w:hAnsiTheme="minorHAnsi"/>
          </w:rPr>
          <w:tab/>
        </w:r>
        <w:proofErr w:type="gramStart"/>
        <w:r w:rsidRPr="00A30E15">
          <w:rPr>
            <w:rFonts w:asciiTheme="minorHAnsi" w:hAnsiTheme="minorHAnsi"/>
          </w:rPr>
          <w:t>withdraw</w:t>
        </w:r>
        <w:proofErr w:type="gramEnd"/>
        <w:r w:rsidRPr="00A30E15">
          <w:rPr>
            <w:rFonts w:asciiTheme="minorHAnsi" w:hAnsiTheme="minorHAnsi"/>
          </w:rPr>
          <w:t xml:space="preserve"> their wager(s); and</w:t>
        </w:r>
      </w:ins>
    </w:p>
    <w:p w:rsidR="003024AC" w:rsidRPr="00A30E15" w:rsidRDefault="007414E6" w:rsidP="007414E6">
      <w:pPr>
        <w:ind w:left="564" w:hanging="564"/>
        <w:rPr>
          <w:rFonts w:asciiTheme="minorHAnsi" w:hAnsiTheme="minorHAnsi"/>
        </w:rPr>
      </w:pPr>
      <w:ins w:id="57" w:author="Autho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round of play shall be completed even if no wagers remain.</w:t>
        </w:r>
      </w:ins>
    </w:p>
    <w:p w:rsidR="00E61B7D" w:rsidRPr="00A30E15" w:rsidRDefault="00E61B7D" w:rsidP="00E61B7D">
      <w:pPr>
        <w:pStyle w:val="Headingappendix"/>
        <w:rPr>
          <w:rFonts w:asciiTheme="minorHAnsi" w:hAnsiTheme="minorHAnsi"/>
          <w:color w:val="auto"/>
          <w:sz w:val="24"/>
          <w:szCs w:val="24"/>
        </w:rPr>
      </w:pPr>
      <w:r w:rsidRPr="00A30E15">
        <w:rPr>
          <w:rFonts w:asciiTheme="minorHAnsi" w:hAnsiTheme="minorHAnsi"/>
          <w:color w:val="auto"/>
          <w:sz w:val="24"/>
          <w:szCs w:val="24"/>
        </w:rPr>
        <w:lastRenderedPageBreak/>
        <w:t>Mini Baccarat Table Layout</w:t>
      </w:r>
    </w:p>
    <w:p w:rsidR="00E61B7D" w:rsidRPr="00A30E15" w:rsidRDefault="00E61B7D" w:rsidP="007060AB">
      <w:pPr>
        <w:rPr>
          <w:rFonts w:asciiTheme="minorHAnsi" w:hAnsiTheme="minorHAnsi"/>
        </w:rPr>
      </w:pPr>
      <w:r w:rsidRPr="00A30E15">
        <w:rPr>
          <w:rFonts w:asciiTheme="minorHAnsi" w:hAnsiTheme="minorHAnsi"/>
          <w:noProof/>
          <w:lang w:eastAsia="en-NZ"/>
        </w:rPr>
        <w:drawing>
          <wp:inline distT="0" distB="0" distL="0" distR="0" wp14:anchorId="13BA52F6" wp14:editId="6E0D6C00">
            <wp:extent cx="5128260" cy="8331835"/>
            <wp:effectExtent l="0" t="0" r="0" b="0"/>
            <wp:docPr id="2" name="Picture 2" descr="Diagram of a gaming table showing the Mini Baccarat Table Layout." title="Appendix A: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60" cy="8331835"/>
                    </a:xfrm>
                    <a:prstGeom prst="rect">
                      <a:avLst/>
                    </a:prstGeom>
                    <a:noFill/>
                    <a:ln>
                      <a:noFill/>
                    </a:ln>
                  </pic:spPr>
                </pic:pic>
              </a:graphicData>
            </a:graphic>
          </wp:inline>
        </w:drawing>
      </w:r>
    </w:p>
    <w:p w:rsidR="003024AC" w:rsidRPr="00A30E15" w:rsidRDefault="003024AC" w:rsidP="007060AB">
      <w:pPr>
        <w:rPr>
          <w:rFonts w:asciiTheme="minorHAnsi" w:hAnsiTheme="minorHAnsi"/>
        </w:rPr>
      </w:pPr>
      <w:r w:rsidRPr="00A30E15">
        <w:rPr>
          <w:rFonts w:asciiTheme="minorHAnsi" w:hAnsiTheme="minorHAnsi"/>
        </w:rPr>
        <w:br w:type="page"/>
      </w:r>
    </w:p>
    <w:p w:rsidR="00E61B7D" w:rsidRPr="00A30E15" w:rsidRDefault="00E61B7D" w:rsidP="00E61B7D">
      <w:pPr>
        <w:pStyle w:val="Headingappendix"/>
        <w:rPr>
          <w:rFonts w:asciiTheme="minorHAnsi" w:hAnsiTheme="minorHAnsi"/>
          <w:color w:val="auto"/>
          <w:sz w:val="24"/>
          <w:szCs w:val="24"/>
        </w:rPr>
      </w:pPr>
      <w:r w:rsidRPr="00A30E15">
        <w:rPr>
          <w:rFonts w:asciiTheme="minorHAnsi" w:hAnsiTheme="minorHAnsi"/>
          <w:color w:val="auto"/>
          <w:sz w:val="24"/>
          <w:szCs w:val="24"/>
        </w:rPr>
        <w:lastRenderedPageBreak/>
        <w:t>Midi Baccarat Table Layout</w:t>
      </w:r>
    </w:p>
    <w:p w:rsidR="003024AC" w:rsidRPr="00A30E15" w:rsidRDefault="00E61B7D" w:rsidP="007060AB">
      <w:pPr>
        <w:rPr>
          <w:rFonts w:asciiTheme="minorHAnsi" w:hAnsiTheme="minorHAnsi"/>
        </w:rPr>
      </w:pPr>
      <w:r w:rsidRPr="00A30E15">
        <w:rPr>
          <w:rFonts w:asciiTheme="minorHAnsi" w:hAnsiTheme="minorHAnsi"/>
          <w:noProof/>
          <w:lang w:eastAsia="en-NZ"/>
        </w:rPr>
        <w:drawing>
          <wp:inline distT="0" distB="0" distL="0" distR="0" wp14:anchorId="6C05D8C0" wp14:editId="37592214">
            <wp:extent cx="4660356" cy="8487696"/>
            <wp:effectExtent l="0" t="0" r="6985" b="8890"/>
            <wp:docPr id="3" name="Picture 3" descr="Diagram of a gaming table showing the Midi Baccarat Table Layout." title="Appendix B: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242" cy="8483846"/>
                    </a:xfrm>
                    <a:prstGeom prst="rect">
                      <a:avLst/>
                    </a:prstGeom>
                    <a:noFill/>
                    <a:ln>
                      <a:noFill/>
                    </a:ln>
                  </pic:spPr>
                </pic:pic>
              </a:graphicData>
            </a:graphic>
          </wp:inline>
        </w:drawing>
      </w:r>
      <w:r w:rsidR="003024AC" w:rsidRPr="00A30E15">
        <w:rPr>
          <w:rFonts w:asciiTheme="minorHAnsi" w:hAnsiTheme="minorHAnsi"/>
        </w:rPr>
        <w:br w:type="page"/>
      </w:r>
    </w:p>
    <w:p w:rsidR="008031DF" w:rsidRPr="00A30E15" w:rsidRDefault="00E61B7D" w:rsidP="00E61B7D">
      <w:pPr>
        <w:pStyle w:val="Headingappendix"/>
        <w:rPr>
          <w:rFonts w:asciiTheme="minorHAnsi" w:hAnsiTheme="minorHAnsi"/>
          <w:color w:val="auto"/>
          <w:sz w:val="24"/>
          <w:szCs w:val="24"/>
        </w:rPr>
      </w:pPr>
      <w:r w:rsidRPr="00A30E15">
        <w:rPr>
          <w:rFonts w:asciiTheme="minorHAnsi" w:hAnsiTheme="minorHAnsi"/>
          <w:color w:val="auto"/>
          <w:sz w:val="24"/>
          <w:szCs w:val="24"/>
        </w:rPr>
        <w:lastRenderedPageBreak/>
        <w:t>Full Baccarat Table Layout</w:t>
      </w:r>
    </w:p>
    <w:p w:rsidR="00E61B7D" w:rsidRPr="00A30E15" w:rsidRDefault="00E61B7D" w:rsidP="00E61B7D">
      <w:pPr>
        <w:rPr>
          <w:rFonts w:asciiTheme="minorHAnsi" w:hAnsiTheme="minorHAnsi"/>
        </w:rPr>
      </w:pPr>
      <w:r w:rsidRPr="00A30E15">
        <w:rPr>
          <w:rFonts w:asciiTheme="minorHAnsi" w:hAnsiTheme="minorHAnsi"/>
          <w:noProof/>
          <w:lang w:eastAsia="en-NZ"/>
        </w:rPr>
        <w:drawing>
          <wp:inline distT="0" distB="0" distL="0" distR="0" wp14:anchorId="065BFDF1" wp14:editId="1229C86A">
            <wp:extent cx="4219829" cy="8517193"/>
            <wp:effectExtent l="0" t="0" r="0" b="0"/>
            <wp:docPr id="4" name="Picture 4" descr="Diagram of a gaming table showing the Full Baccarat Table Layout." title="Appendix C: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248" cy="8520056"/>
                    </a:xfrm>
                    <a:prstGeom prst="rect">
                      <a:avLst/>
                    </a:prstGeom>
                    <a:noFill/>
                    <a:ln>
                      <a:noFill/>
                    </a:ln>
                  </pic:spPr>
                </pic:pic>
              </a:graphicData>
            </a:graphic>
          </wp:inline>
        </w:drawing>
      </w:r>
      <w:bookmarkStart w:id="58" w:name="_GoBack"/>
      <w:bookmarkEnd w:id="58"/>
    </w:p>
    <w:sectPr w:rsidR="00E61B7D" w:rsidRPr="00A30E15" w:rsidSect="00537663">
      <w:headerReference w:type="default" r:id="rId12"/>
      <w:footerReference w:type="default" r:id="rId13"/>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1D" w:rsidRDefault="0039211D">
      <w:r>
        <w:separator/>
      </w:r>
    </w:p>
    <w:p w:rsidR="0039211D" w:rsidRDefault="0039211D"/>
    <w:p w:rsidR="0039211D" w:rsidRDefault="0039211D"/>
  </w:endnote>
  <w:endnote w:type="continuationSeparator" w:id="0">
    <w:p w:rsidR="0039211D" w:rsidRDefault="0039211D">
      <w:r>
        <w:continuationSeparator/>
      </w:r>
    </w:p>
    <w:p w:rsidR="0039211D" w:rsidRDefault="0039211D"/>
    <w:p w:rsidR="0039211D" w:rsidRDefault="0039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1D" w:rsidRDefault="0039211D"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757488">
      <w:rPr>
        <w:noProof/>
      </w:rPr>
      <w:t>25</w:t>
    </w:r>
    <w:r>
      <w:fldChar w:fldCharType="end"/>
    </w:r>
    <w:r>
      <w:t xml:space="preserve"> of </w:t>
    </w:r>
    <w:fldSimple w:instr=" NUMPAGES   \* MERGEFORMAT ">
      <w:r w:rsidR="00757488">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1D" w:rsidRDefault="0039211D" w:rsidP="00FB1990">
      <w:pPr>
        <w:pStyle w:val="Spacer"/>
      </w:pPr>
      <w:r>
        <w:separator/>
      </w:r>
    </w:p>
    <w:p w:rsidR="0039211D" w:rsidRDefault="0039211D" w:rsidP="00FB1990">
      <w:pPr>
        <w:pStyle w:val="Spacer"/>
      </w:pPr>
    </w:p>
  </w:footnote>
  <w:footnote w:type="continuationSeparator" w:id="0">
    <w:p w:rsidR="0039211D" w:rsidRDefault="0039211D">
      <w:r>
        <w:continuationSeparator/>
      </w:r>
    </w:p>
    <w:p w:rsidR="0039211D" w:rsidRDefault="0039211D"/>
    <w:p w:rsidR="0039211D" w:rsidRDefault="00392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1D" w:rsidRDefault="0039211D" w:rsidP="00460B3F">
    <w:pPr>
      <w:pStyle w:val="Header"/>
      <w:tabs>
        <w:tab w:val="right" w:pos="9072"/>
      </w:tabs>
    </w:pPr>
    <w:r w:rsidRPr="00CD34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368F5832"/>
    <w:multiLevelType w:val="multilevel"/>
    <w:tmpl w:val="C75478C0"/>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3748017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E7710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nsid w:val="5FD40A31"/>
    <w:multiLevelType w:val="multilevel"/>
    <w:tmpl w:val="26E6886E"/>
    <w:lvl w:ilvl="0">
      <w:start w:val="1"/>
      <w:numFmt w:val="lowerRoman"/>
      <w:pStyle w:val="Bullet"/>
      <w:lvlText w:val="(%1)"/>
      <w:lvlJc w:val="left"/>
      <w:pPr>
        <w:ind w:left="1287" w:hanging="360"/>
      </w:pPr>
      <w:rPr>
        <w:rFonts w:hint="default"/>
        <w:sz w:val="20"/>
      </w:rPr>
    </w:lvl>
    <w:lvl w:ilvl="1">
      <w:start w:val="1"/>
      <w:numFmt w:val="upperLetter"/>
      <w:pStyle w:val="Bulletlevel2"/>
      <w:lvlText w:val="(%2)"/>
      <w:lvlJc w:val="left"/>
      <w:pPr>
        <w:ind w:left="1641" w:hanging="357"/>
      </w:pPr>
      <w:rPr>
        <w:rFonts w:cs="Times New Roman" w:hint="default"/>
        <w:b/>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1">
    <w:nsid w:val="631564F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6">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1">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5"/>
  </w:num>
  <w:num w:numId="8">
    <w:abstractNumId w:val="38"/>
  </w:num>
  <w:num w:numId="9">
    <w:abstractNumId w:val="29"/>
  </w:num>
  <w:num w:numId="10">
    <w:abstractNumId w:val="16"/>
  </w:num>
  <w:num w:numId="11">
    <w:abstractNumId w:val="43"/>
  </w:num>
  <w:num w:numId="12">
    <w:abstractNumId w:val="45"/>
  </w:num>
  <w:num w:numId="13">
    <w:abstractNumId w:val="7"/>
  </w:num>
  <w:num w:numId="14">
    <w:abstractNumId w:val="22"/>
  </w:num>
  <w:num w:numId="15">
    <w:abstractNumId w:val="17"/>
  </w:num>
  <w:num w:numId="16">
    <w:abstractNumId w:val="12"/>
  </w:num>
  <w:num w:numId="17">
    <w:abstractNumId w:val="51"/>
  </w:num>
  <w:num w:numId="18">
    <w:abstractNumId w:val="49"/>
  </w:num>
  <w:num w:numId="19">
    <w:abstractNumId w:val="31"/>
  </w:num>
  <w:num w:numId="20">
    <w:abstractNumId w:val="15"/>
  </w:num>
  <w:num w:numId="21">
    <w:abstractNumId w:val="27"/>
  </w:num>
  <w:num w:numId="22">
    <w:abstractNumId w:val="11"/>
  </w:num>
  <w:num w:numId="23">
    <w:abstractNumId w:va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8"/>
  </w:num>
  <w:num w:numId="29">
    <w:abstractNumId w:val="50"/>
  </w:num>
  <w:num w:numId="30">
    <w:abstractNumId w:val="19"/>
  </w:num>
  <w:num w:numId="31">
    <w:abstractNumId w:val="34"/>
  </w:num>
  <w:num w:numId="32">
    <w:abstractNumId w:val="26"/>
  </w:num>
  <w:num w:numId="33">
    <w:abstractNumId w:val="30"/>
  </w:num>
  <w:num w:numId="34">
    <w:abstractNumId w:val="41"/>
  </w:num>
  <w:num w:numId="35">
    <w:abstractNumId w:val="23"/>
  </w:num>
  <w:num w:numId="36">
    <w:abstractNumId w:val="25"/>
  </w:num>
  <w:num w:numId="37">
    <w:abstractNumId w:val="14"/>
  </w:num>
  <w:num w:numId="38">
    <w:abstractNumId w:val="13"/>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7"/>
  </w:num>
  <w:num w:numId="43">
    <w:abstractNumId w:val="18"/>
  </w:num>
  <w:num w:numId="44">
    <w:abstractNumId w:val="42"/>
  </w:num>
  <w:num w:numId="45">
    <w:abstractNumId w:val="20"/>
  </w:num>
  <w:num w:numId="46">
    <w:abstractNumId w:val="21"/>
  </w:num>
  <w:num w:numId="47">
    <w:abstractNumId w:val="32"/>
  </w:num>
  <w:num w:numId="48">
    <w:abstractNumId w:val="28"/>
  </w:num>
  <w:num w:numId="49">
    <w:abstractNumId w:val="36"/>
  </w:num>
  <w:num w:numId="50">
    <w:abstractNumId w:val="40"/>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44"/>
  </w:num>
  <w:num w:numId="55">
    <w:abstractNumId w:val="33"/>
  </w:num>
  <w:num w:numId="56">
    <w:abstractNumId w:val="24"/>
  </w:num>
  <w:num w:numId="57">
    <w:abstractNumId w:val="9"/>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0741"/>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1AA"/>
    <w:rsid w:val="00140ED2"/>
    <w:rsid w:val="00143E7C"/>
    <w:rsid w:val="00145414"/>
    <w:rsid w:val="001536C9"/>
    <w:rsid w:val="0016433D"/>
    <w:rsid w:val="00184C0F"/>
    <w:rsid w:val="001A5F55"/>
    <w:rsid w:val="001B3F03"/>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A5348"/>
    <w:rsid w:val="002B1CEB"/>
    <w:rsid w:val="002D3125"/>
    <w:rsid w:val="002D4F42"/>
    <w:rsid w:val="002E3D33"/>
    <w:rsid w:val="0030084C"/>
    <w:rsid w:val="003024AC"/>
    <w:rsid w:val="003039E1"/>
    <w:rsid w:val="003129BA"/>
    <w:rsid w:val="003148FC"/>
    <w:rsid w:val="0032132E"/>
    <w:rsid w:val="00330820"/>
    <w:rsid w:val="003465C8"/>
    <w:rsid w:val="003641A2"/>
    <w:rsid w:val="00365A14"/>
    <w:rsid w:val="0037016B"/>
    <w:rsid w:val="00370FC0"/>
    <w:rsid w:val="003725D4"/>
    <w:rsid w:val="00373206"/>
    <w:rsid w:val="003737ED"/>
    <w:rsid w:val="00375B80"/>
    <w:rsid w:val="00377352"/>
    <w:rsid w:val="0039211D"/>
    <w:rsid w:val="003A10DA"/>
    <w:rsid w:val="003A12C8"/>
    <w:rsid w:val="003A6FFE"/>
    <w:rsid w:val="003A7695"/>
    <w:rsid w:val="003B3A23"/>
    <w:rsid w:val="003B6592"/>
    <w:rsid w:val="003C772C"/>
    <w:rsid w:val="003F2B58"/>
    <w:rsid w:val="003F570D"/>
    <w:rsid w:val="003F5886"/>
    <w:rsid w:val="0040020C"/>
    <w:rsid w:val="00401CA0"/>
    <w:rsid w:val="0040700B"/>
    <w:rsid w:val="00407F54"/>
    <w:rsid w:val="00411341"/>
    <w:rsid w:val="0041144C"/>
    <w:rsid w:val="00413966"/>
    <w:rsid w:val="00415015"/>
    <w:rsid w:val="00415CDB"/>
    <w:rsid w:val="004231DC"/>
    <w:rsid w:val="0042551E"/>
    <w:rsid w:val="00433AD8"/>
    <w:rsid w:val="00437A53"/>
    <w:rsid w:val="004549F9"/>
    <w:rsid w:val="004552A0"/>
    <w:rsid w:val="0045610C"/>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652F"/>
    <w:rsid w:val="005078B7"/>
    <w:rsid w:val="00510D73"/>
    <w:rsid w:val="00512ACB"/>
    <w:rsid w:val="005139D4"/>
    <w:rsid w:val="0052216D"/>
    <w:rsid w:val="00526115"/>
    <w:rsid w:val="00533FAF"/>
    <w:rsid w:val="005366B6"/>
    <w:rsid w:val="00537663"/>
    <w:rsid w:val="00554BCD"/>
    <w:rsid w:val="00555F60"/>
    <w:rsid w:val="00560B3C"/>
    <w:rsid w:val="00561A97"/>
    <w:rsid w:val="00563DAC"/>
    <w:rsid w:val="005651E3"/>
    <w:rsid w:val="005675E0"/>
    <w:rsid w:val="00570A71"/>
    <w:rsid w:val="00570C00"/>
    <w:rsid w:val="0058206B"/>
    <w:rsid w:val="005849DE"/>
    <w:rsid w:val="00585690"/>
    <w:rsid w:val="00595B33"/>
    <w:rsid w:val="0059662F"/>
    <w:rsid w:val="005B7254"/>
    <w:rsid w:val="005C6273"/>
    <w:rsid w:val="005D3066"/>
    <w:rsid w:val="005D7B2D"/>
    <w:rsid w:val="005E4B13"/>
    <w:rsid w:val="005E4C02"/>
    <w:rsid w:val="005F01DF"/>
    <w:rsid w:val="005F76CC"/>
    <w:rsid w:val="005F7B1E"/>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295B"/>
    <w:rsid w:val="006D638F"/>
    <w:rsid w:val="006D7384"/>
    <w:rsid w:val="006E7BF7"/>
    <w:rsid w:val="007060AB"/>
    <w:rsid w:val="007068C8"/>
    <w:rsid w:val="00715B8F"/>
    <w:rsid w:val="0073106E"/>
    <w:rsid w:val="007414E6"/>
    <w:rsid w:val="00755142"/>
    <w:rsid w:val="00756BB7"/>
    <w:rsid w:val="00757488"/>
    <w:rsid w:val="0075764B"/>
    <w:rsid w:val="00760C01"/>
    <w:rsid w:val="00761293"/>
    <w:rsid w:val="00767C04"/>
    <w:rsid w:val="007736A2"/>
    <w:rsid w:val="00774277"/>
    <w:rsid w:val="007A6226"/>
    <w:rsid w:val="007B3C61"/>
    <w:rsid w:val="007C1A05"/>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374F"/>
    <w:rsid w:val="00870045"/>
    <w:rsid w:val="00876E5F"/>
    <w:rsid w:val="00884A12"/>
    <w:rsid w:val="00890CE4"/>
    <w:rsid w:val="00891ED7"/>
    <w:rsid w:val="008B7B54"/>
    <w:rsid w:val="008C3187"/>
    <w:rsid w:val="008C5290"/>
    <w:rsid w:val="008C5E4F"/>
    <w:rsid w:val="008D63B7"/>
    <w:rsid w:val="008D6A03"/>
    <w:rsid w:val="008D6CA7"/>
    <w:rsid w:val="008E7FEE"/>
    <w:rsid w:val="008F2F06"/>
    <w:rsid w:val="008F31F5"/>
    <w:rsid w:val="008F67F5"/>
    <w:rsid w:val="008F6BCE"/>
    <w:rsid w:val="00900D4B"/>
    <w:rsid w:val="00905A26"/>
    <w:rsid w:val="00905F9B"/>
    <w:rsid w:val="00913E95"/>
    <w:rsid w:val="009170B9"/>
    <w:rsid w:val="00923A87"/>
    <w:rsid w:val="00927482"/>
    <w:rsid w:val="00936FF5"/>
    <w:rsid w:val="0094654B"/>
    <w:rsid w:val="0095112B"/>
    <w:rsid w:val="0095712A"/>
    <w:rsid w:val="00973A6D"/>
    <w:rsid w:val="00975A9F"/>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E7DBA"/>
    <w:rsid w:val="00A04392"/>
    <w:rsid w:val="00A069CE"/>
    <w:rsid w:val="00A109D8"/>
    <w:rsid w:val="00A16003"/>
    <w:rsid w:val="00A167D7"/>
    <w:rsid w:val="00A23D39"/>
    <w:rsid w:val="00A23EC2"/>
    <w:rsid w:val="00A24FBB"/>
    <w:rsid w:val="00A30E15"/>
    <w:rsid w:val="00A3453E"/>
    <w:rsid w:val="00A42ED2"/>
    <w:rsid w:val="00A44B33"/>
    <w:rsid w:val="00A50E00"/>
    <w:rsid w:val="00A52529"/>
    <w:rsid w:val="00A53624"/>
    <w:rsid w:val="00A550F8"/>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AF6B3B"/>
    <w:rsid w:val="00B0480E"/>
    <w:rsid w:val="00B1026A"/>
    <w:rsid w:val="00B1610A"/>
    <w:rsid w:val="00B21166"/>
    <w:rsid w:val="00B263AE"/>
    <w:rsid w:val="00B33A6C"/>
    <w:rsid w:val="00B42F17"/>
    <w:rsid w:val="00B43A02"/>
    <w:rsid w:val="00B47091"/>
    <w:rsid w:val="00B54D41"/>
    <w:rsid w:val="00B56534"/>
    <w:rsid w:val="00B57A21"/>
    <w:rsid w:val="00B62C3E"/>
    <w:rsid w:val="00B645DE"/>
    <w:rsid w:val="00B65857"/>
    <w:rsid w:val="00B66698"/>
    <w:rsid w:val="00B745DC"/>
    <w:rsid w:val="00B84350"/>
    <w:rsid w:val="00B855A6"/>
    <w:rsid w:val="00B91098"/>
    <w:rsid w:val="00B91904"/>
    <w:rsid w:val="00B92735"/>
    <w:rsid w:val="00B969ED"/>
    <w:rsid w:val="00BA0CCD"/>
    <w:rsid w:val="00BA77F1"/>
    <w:rsid w:val="00BB0D90"/>
    <w:rsid w:val="00BB1BAA"/>
    <w:rsid w:val="00BB60C6"/>
    <w:rsid w:val="00BB7984"/>
    <w:rsid w:val="00BC45F7"/>
    <w:rsid w:val="00BC5798"/>
    <w:rsid w:val="00BC6A06"/>
    <w:rsid w:val="00BD137C"/>
    <w:rsid w:val="00BD5BA0"/>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37C4D"/>
    <w:rsid w:val="00D41E0C"/>
    <w:rsid w:val="00D42843"/>
    <w:rsid w:val="00D5152A"/>
    <w:rsid w:val="00D560EB"/>
    <w:rsid w:val="00D65145"/>
    <w:rsid w:val="00D723A2"/>
    <w:rsid w:val="00D73D87"/>
    <w:rsid w:val="00D74314"/>
    <w:rsid w:val="00D81410"/>
    <w:rsid w:val="00D90838"/>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15DB2"/>
    <w:rsid w:val="00E367C5"/>
    <w:rsid w:val="00E37E71"/>
    <w:rsid w:val="00E42486"/>
    <w:rsid w:val="00E42847"/>
    <w:rsid w:val="00E46064"/>
    <w:rsid w:val="00E604A1"/>
    <w:rsid w:val="00E61B7D"/>
    <w:rsid w:val="00E7293C"/>
    <w:rsid w:val="00E7307D"/>
    <w:rsid w:val="00E73AA8"/>
    <w:rsid w:val="00E76812"/>
    <w:rsid w:val="00E80228"/>
    <w:rsid w:val="00E86D2A"/>
    <w:rsid w:val="00E8711A"/>
    <w:rsid w:val="00E90778"/>
    <w:rsid w:val="00EA0345"/>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11C4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5E12"/>
    <w:rsid w:val="00FE7A33"/>
    <w:rsid w:val="00FE7EC2"/>
    <w:rsid w:val="00FF261D"/>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61B7D"/>
    <w:pPr>
      <w:keepLines/>
    </w:pPr>
    <w:rPr>
      <w:lang w:eastAsia="en-US"/>
    </w:rPr>
  </w:style>
  <w:style w:type="paragraph" w:styleId="Heading1">
    <w:name w:val="heading 1"/>
    <w:basedOn w:val="Normal"/>
    <w:next w:val="Normal"/>
    <w:link w:val="Heading1Char"/>
    <w:qFormat/>
    <w:rsid w:val="00E61B7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61B7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61B7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61B7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61B7D"/>
    <w:pPr>
      <w:keepNext/>
      <w:spacing w:before="360"/>
      <w:outlineLvl w:val="4"/>
    </w:pPr>
    <w:rPr>
      <w:b/>
      <w:bCs/>
      <w:iCs/>
      <w:szCs w:val="26"/>
    </w:rPr>
  </w:style>
  <w:style w:type="paragraph" w:styleId="Heading6">
    <w:name w:val="heading 6"/>
    <w:basedOn w:val="Normal"/>
    <w:next w:val="Normal"/>
    <w:link w:val="Heading6Char"/>
    <w:uiPriority w:val="1"/>
    <w:semiHidden/>
    <w:qFormat/>
    <w:rsid w:val="00E61B7D"/>
    <w:pPr>
      <w:spacing w:before="360"/>
      <w:outlineLvl w:val="5"/>
    </w:pPr>
    <w:rPr>
      <w:b/>
      <w:bCs/>
      <w:i/>
      <w:szCs w:val="22"/>
    </w:rPr>
  </w:style>
  <w:style w:type="paragraph" w:styleId="Heading7">
    <w:name w:val="heading 7"/>
    <w:basedOn w:val="Normal"/>
    <w:next w:val="Normal"/>
    <w:uiPriority w:val="99"/>
    <w:semiHidden/>
    <w:qFormat/>
    <w:rsid w:val="00E61B7D"/>
    <w:pPr>
      <w:spacing w:after="60"/>
      <w:outlineLvl w:val="6"/>
    </w:pPr>
  </w:style>
  <w:style w:type="paragraph" w:styleId="Heading8">
    <w:name w:val="heading 8"/>
    <w:basedOn w:val="Normal"/>
    <w:next w:val="Normal"/>
    <w:uiPriority w:val="99"/>
    <w:semiHidden/>
    <w:qFormat/>
    <w:rsid w:val="00E61B7D"/>
    <w:pPr>
      <w:spacing w:after="60"/>
      <w:outlineLvl w:val="7"/>
    </w:pPr>
    <w:rPr>
      <w:i/>
      <w:iCs/>
    </w:rPr>
  </w:style>
  <w:style w:type="paragraph" w:styleId="Heading9">
    <w:name w:val="heading 9"/>
    <w:basedOn w:val="Normal"/>
    <w:next w:val="Normal"/>
    <w:uiPriority w:val="99"/>
    <w:semiHidden/>
    <w:qFormat/>
    <w:rsid w:val="00E61B7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61B7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61B7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61B7D"/>
    <w:rPr>
      <w:b/>
      <w:bCs/>
    </w:rPr>
  </w:style>
  <w:style w:type="paragraph" w:styleId="Subtitle">
    <w:name w:val="Subtitle"/>
    <w:basedOn w:val="Normal"/>
    <w:uiPriority w:val="1"/>
    <w:semiHidden/>
    <w:qFormat/>
    <w:rsid w:val="00E61B7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61B7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61B7D"/>
    <w:pPr>
      <w:spacing w:before="0" w:after="0"/>
    </w:pPr>
    <w:rPr>
      <w:sz w:val="8"/>
    </w:rPr>
  </w:style>
  <w:style w:type="paragraph" w:customStyle="1" w:styleId="Numberedpara1level3a">
    <w:name w:val="Numbered para (1) level 3 (a)"/>
    <w:basedOn w:val="Normal"/>
    <w:semiHidden/>
    <w:rsid w:val="00065F18"/>
    <w:pPr>
      <w:numPr>
        <w:ilvl w:val="2"/>
        <w:numId w:val="57"/>
      </w:numPr>
      <w:spacing w:after="120"/>
    </w:pPr>
  </w:style>
  <w:style w:type="paragraph" w:customStyle="1" w:styleId="Numberedpara1level4i">
    <w:name w:val="Numbered para (1) level 4 (i)"/>
    <w:basedOn w:val="Normal"/>
    <w:semiHidden/>
    <w:rsid w:val="00065F18"/>
    <w:pPr>
      <w:numPr>
        <w:ilvl w:val="3"/>
        <w:numId w:val="57"/>
      </w:numPr>
      <w:spacing w:after="120"/>
    </w:pPr>
  </w:style>
  <w:style w:type="paragraph" w:customStyle="1" w:styleId="Bullet">
    <w:name w:val="Bullet"/>
    <w:basedOn w:val="Normal"/>
    <w:rsid w:val="00065F18"/>
    <w:pPr>
      <w:numPr>
        <w:numId w:val="50"/>
      </w:numPr>
      <w:spacing w:before="80" w:after="80"/>
    </w:pPr>
    <w:rPr>
      <w:noProof/>
    </w:rPr>
  </w:style>
  <w:style w:type="paragraph" w:customStyle="1" w:styleId="Bulletlevel2">
    <w:name w:val="Bullet level 2"/>
    <w:basedOn w:val="Normal"/>
    <w:uiPriority w:val="1"/>
    <w:semiHidden/>
    <w:rsid w:val="00065F18"/>
    <w:pPr>
      <w:numPr>
        <w:ilvl w:val="1"/>
        <w:numId w:val="50"/>
      </w:numPr>
      <w:spacing w:before="80" w:after="80"/>
    </w:pPr>
  </w:style>
  <w:style w:type="paragraph" w:customStyle="1" w:styleId="Bulletlevel3">
    <w:name w:val="Bullet level 3"/>
    <w:basedOn w:val="Normal"/>
    <w:uiPriority w:val="1"/>
    <w:semiHidden/>
    <w:rsid w:val="00991620"/>
    <w:pPr>
      <w:numPr>
        <w:ilvl w:val="2"/>
        <w:numId w:val="50"/>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53"/>
      </w:numPr>
      <w:spacing w:before="80" w:after="80"/>
    </w:pPr>
  </w:style>
  <w:style w:type="paragraph" w:customStyle="1" w:styleId="List123">
    <w:name w:val="List 1 2 3"/>
    <w:basedOn w:val="Normal"/>
    <w:rsid w:val="00065F18"/>
    <w:pPr>
      <w:numPr>
        <w:numId w:val="5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61B7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1"/>
      </w:numPr>
    </w:pPr>
  </w:style>
  <w:style w:type="paragraph" w:customStyle="1" w:styleId="Tablebulletlevel2">
    <w:name w:val="Table bullet level 2"/>
    <w:basedOn w:val="Tablenormal0"/>
    <w:uiPriority w:val="99"/>
    <w:semiHidden/>
    <w:rsid w:val="00065F18"/>
    <w:pPr>
      <w:numPr>
        <w:ilvl w:val="1"/>
        <w:numId w:val="11"/>
      </w:numPr>
    </w:pPr>
  </w:style>
  <w:style w:type="paragraph" w:customStyle="1" w:styleId="TableBulletListLevel3">
    <w:name w:val="Table Bullet List Level 3"/>
    <w:basedOn w:val="BodyTextTable"/>
    <w:uiPriority w:val="11"/>
    <w:semiHidden/>
    <w:rsid w:val="00065F18"/>
    <w:pPr>
      <w:numPr>
        <w:ilvl w:val="2"/>
        <w:numId w:val="11"/>
      </w:numPr>
      <w:spacing w:before="60" w:after="60"/>
    </w:pPr>
  </w:style>
  <w:style w:type="paragraph" w:customStyle="1" w:styleId="Tablelist123">
    <w:name w:val="Table list 1 2 3"/>
    <w:basedOn w:val="Tablenormal0"/>
    <w:rsid w:val="00065F18"/>
    <w:pPr>
      <w:numPr>
        <w:numId w:val="13"/>
      </w:numPr>
    </w:pPr>
  </w:style>
  <w:style w:type="paragraph" w:customStyle="1" w:styleId="Tablelist123level2">
    <w:name w:val="Table list 1 2 3 level 2"/>
    <w:basedOn w:val="Tablenormal0"/>
    <w:semiHidden/>
    <w:rsid w:val="00065F18"/>
    <w:pPr>
      <w:numPr>
        <w:ilvl w:val="1"/>
        <w:numId w:val="13"/>
      </w:numPr>
    </w:pPr>
  </w:style>
  <w:style w:type="character" w:customStyle="1" w:styleId="Heading4Char">
    <w:name w:val="Heading 4 Char"/>
    <w:basedOn w:val="DefaultParagraphFont"/>
    <w:link w:val="Heading4"/>
    <w:rsid w:val="00E61B7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2"/>
      </w:numPr>
    </w:pPr>
  </w:style>
  <w:style w:type="paragraph" w:customStyle="1" w:styleId="BodyTextTableLevel2">
    <w:name w:val="Body Text Table Level 2"/>
    <w:basedOn w:val="BodyTextTable"/>
    <w:uiPriority w:val="11"/>
    <w:semiHidden/>
    <w:rsid w:val="00065F18"/>
    <w:pPr>
      <w:numPr>
        <w:ilvl w:val="1"/>
        <w:numId w:val="12"/>
      </w:numPr>
    </w:pPr>
  </w:style>
  <w:style w:type="paragraph" w:customStyle="1" w:styleId="BodyTextTableLevel3">
    <w:name w:val="Body Text Table Level 3"/>
    <w:basedOn w:val="BodyTextTable"/>
    <w:uiPriority w:val="11"/>
    <w:semiHidden/>
    <w:rsid w:val="00065F18"/>
    <w:pPr>
      <w:numPr>
        <w:ilvl w:val="3"/>
        <w:numId w:val="13"/>
      </w:numPr>
    </w:pPr>
  </w:style>
  <w:style w:type="paragraph" w:styleId="Caption">
    <w:name w:val="caption"/>
    <w:basedOn w:val="Normal"/>
    <w:next w:val="Normal"/>
    <w:qFormat/>
    <w:rsid w:val="00E61B7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4"/>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61B7D"/>
    <w:pPr>
      <w:numPr>
        <w:ilvl w:val="1"/>
        <w:numId w:val="5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61B7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61B7D"/>
    <w:rPr>
      <w:i/>
      <w:iCs/>
    </w:rPr>
  </w:style>
  <w:style w:type="character" w:styleId="IntenseEmphasis">
    <w:name w:val="Intense Emphasis"/>
    <w:uiPriority w:val="99"/>
    <w:semiHidden/>
    <w:qFormat/>
    <w:rsid w:val="00E61B7D"/>
    <w:rPr>
      <w:b/>
      <w:i/>
    </w:rPr>
  </w:style>
  <w:style w:type="paragraph" w:styleId="ListParagraph">
    <w:name w:val="List Paragraph"/>
    <w:basedOn w:val="List123"/>
    <w:uiPriority w:val="34"/>
    <w:semiHidden/>
    <w:qFormat/>
    <w:rsid w:val="00E61B7D"/>
    <w:pPr>
      <w:numPr>
        <w:numId w:val="0"/>
      </w:numPr>
    </w:pPr>
  </w:style>
  <w:style w:type="character" w:customStyle="1" w:styleId="Heading5Char">
    <w:name w:val="Heading 5 Char"/>
    <w:basedOn w:val="DefaultParagraphFont"/>
    <w:link w:val="Heading5"/>
    <w:uiPriority w:val="1"/>
    <w:semiHidden/>
    <w:rsid w:val="00E61B7D"/>
    <w:rPr>
      <w:b/>
      <w:bCs/>
      <w:iCs/>
      <w:szCs w:val="26"/>
      <w:lang w:eastAsia="en-US"/>
    </w:rPr>
  </w:style>
  <w:style w:type="character" w:styleId="SubtleReference">
    <w:name w:val="Subtle Reference"/>
    <w:basedOn w:val="DefaultParagraphFont"/>
    <w:uiPriority w:val="99"/>
    <w:semiHidden/>
    <w:qFormat/>
    <w:rsid w:val="00E61B7D"/>
    <w:rPr>
      <w:rFonts w:ascii="Calibri" w:hAnsi="Calibri"/>
      <w:smallCaps/>
      <w:color w:val="A42F13" w:themeColor="accent2"/>
      <w:u w:val="single"/>
    </w:rPr>
  </w:style>
  <w:style w:type="character" w:styleId="BookTitle">
    <w:name w:val="Book Title"/>
    <w:basedOn w:val="DefaultParagraphFont"/>
    <w:uiPriority w:val="33"/>
    <w:semiHidden/>
    <w:qFormat/>
    <w:rsid w:val="00E61B7D"/>
    <w:rPr>
      <w:rFonts w:ascii="Calibri" w:hAnsi="Calibri"/>
      <w:b/>
      <w:bCs/>
      <w:smallCaps/>
      <w:spacing w:val="5"/>
    </w:rPr>
  </w:style>
  <w:style w:type="character" w:styleId="IntenseReference">
    <w:name w:val="Intense Reference"/>
    <w:basedOn w:val="DefaultParagraphFont"/>
    <w:uiPriority w:val="99"/>
    <w:semiHidden/>
    <w:qFormat/>
    <w:rsid w:val="00E61B7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61B7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61B7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61B7D"/>
    <w:pPr>
      <w:spacing w:before="40" w:after="40"/>
    </w:pPr>
    <w:rPr>
      <w:sz w:val="22"/>
    </w:rPr>
  </w:style>
  <w:style w:type="character" w:customStyle="1" w:styleId="Heading6Char">
    <w:name w:val="Heading 6 Char"/>
    <w:basedOn w:val="DefaultParagraphFont"/>
    <w:link w:val="Heading6"/>
    <w:uiPriority w:val="1"/>
    <w:semiHidden/>
    <w:rsid w:val="00E61B7D"/>
    <w:rPr>
      <w:b/>
      <w:bCs/>
      <w:i/>
      <w:szCs w:val="22"/>
      <w:lang w:eastAsia="en-US"/>
    </w:rPr>
  </w:style>
  <w:style w:type="paragraph" w:customStyle="1" w:styleId="ListABClevel3">
    <w:name w:val="List A B C level 3"/>
    <w:basedOn w:val="Normal"/>
    <w:uiPriority w:val="1"/>
    <w:semiHidden/>
    <w:qFormat/>
    <w:rsid w:val="00E61B7D"/>
    <w:pPr>
      <w:numPr>
        <w:ilvl w:val="2"/>
        <w:numId w:val="53"/>
      </w:numPr>
      <w:spacing w:before="80" w:after="80"/>
    </w:pPr>
  </w:style>
  <w:style w:type="paragraph" w:customStyle="1" w:styleId="List123level2">
    <w:name w:val="List 1 2 3 level 2"/>
    <w:basedOn w:val="Normal"/>
    <w:uiPriority w:val="1"/>
    <w:semiHidden/>
    <w:qFormat/>
    <w:rsid w:val="00E61B7D"/>
    <w:pPr>
      <w:numPr>
        <w:ilvl w:val="1"/>
        <w:numId w:val="54"/>
      </w:numPr>
      <w:spacing w:before="80" w:after="80"/>
    </w:pPr>
  </w:style>
  <w:style w:type="paragraph" w:customStyle="1" w:styleId="List123level3">
    <w:name w:val="List 1 2 3 level 3"/>
    <w:basedOn w:val="Normal"/>
    <w:uiPriority w:val="1"/>
    <w:semiHidden/>
    <w:qFormat/>
    <w:rsid w:val="00E61B7D"/>
    <w:pPr>
      <w:numPr>
        <w:ilvl w:val="2"/>
        <w:numId w:val="54"/>
      </w:numPr>
      <w:spacing w:before="80" w:after="80"/>
    </w:pPr>
  </w:style>
  <w:style w:type="paragraph" w:customStyle="1" w:styleId="Legislationsection">
    <w:name w:val="Legislation section"/>
    <w:basedOn w:val="Normal"/>
    <w:semiHidden/>
    <w:qFormat/>
    <w:rsid w:val="00E61B7D"/>
    <w:pPr>
      <w:keepNext/>
      <w:numPr>
        <w:numId w:val="55"/>
      </w:numPr>
      <w:spacing w:after="60"/>
    </w:pPr>
    <w:rPr>
      <w:b/>
      <w:sz w:val="22"/>
    </w:rPr>
  </w:style>
  <w:style w:type="paragraph" w:customStyle="1" w:styleId="Legislationnumber">
    <w:name w:val="Legislation number"/>
    <w:basedOn w:val="Normal"/>
    <w:semiHidden/>
    <w:qFormat/>
    <w:rsid w:val="00E61B7D"/>
    <w:pPr>
      <w:numPr>
        <w:ilvl w:val="1"/>
        <w:numId w:val="55"/>
      </w:numPr>
      <w:spacing w:before="60" w:after="60"/>
    </w:pPr>
    <w:rPr>
      <w:sz w:val="22"/>
    </w:rPr>
  </w:style>
  <w:style w:type="paragraph" w:customStyle="1" w:styleId="Legislationa">
    <w:name w:val="Legislation (a)"/>
    <w:basedOn w:val="Normal"/>
    <w:semiHidden/>
    <w:qFormat/>
    <w:rsid w:val="00E61B7D"/>
    <w:pPr>
      <w:numPr>
        <w:ilvl w:val="2"/>
        <w:numId w:val="55"/>
      </w:numPr>
      <w:spacing w:before="60" w:after="60"/>
    </w:pPr>
    <w:rPr>
      <w:sz w:val="22"/>
    </w:rPr>
  </w:style>
  <w:style w:type="paragraph" w:customStyle="1" w:styleId="Legislationi">
    <w:name w:val="Legislation (i)"/>
    <w:basedOn w:val="Normal"/>
    <w:semiHidden/>
    <w:qFormat/>
    <w:rsid w:val="00E61B7D"/>
    <w:pPr>
      <w:numPr>
        <w:ilvl w:val="3"/>
        <w:numId w:val="55"/>
      </w:numPr>
      <w:spacing w:before="60" w:after="60"/>
    </w:pPr>
    <w:rPr>
      <w:sz w:val="22"/>
    </w:rPr>
  </w:style>
  <w:style w:type="paragraph" w:customStyle="1" w:styleId="Numberedparaindentonly">
    <w:name w:val="Numbered para indent only"/>
    <w:basedOn w:val="Normal"/>
    <w:semiHidden/>
    <w:qFormat/>
    <w:rsid w:val="00E61B7D"/>
    <w:pPr>
      <w:spacing w:after="120"/>
      <w:ind w:left="567"/>
    </w:pPr>
  </w:style>
  <w:style w:type="paragraph" w:customStyle="1" w:styleId="Spacer">
    <w:name w:val="Spacer"/>
    <w:basedOn w:val="Normal"/>
    <w:qFormat/>
    <w:rsid w:val="00E61B7D"/>
    <w:pPr>
      <w:spacing w:before="0" w:after="0"/>
    </w:pPr>
  </w:style>
  <w:style w:type="paragraph" w:customStyle="1" w:styleId="Page">
    <w:name w:val="Page"/>
    <w:basedOn w:val="Spacer"/>
    <w:semiHidden/>
    <w:qFormat/>
    <w:rsid w:val="00E61B7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61B7D"/>
    <w:rPr>
      <w:sz w:val="24"/>
    </w:rPr>
  </w:style>
  <w:style w:type="paragraph" w:customStyle="1" w:styleId="Tableheading12pt">
    <w:name w:val="Table heading 12pt"/>
    <w:basedOn w:val="Tableheading"/>
    <w:semiHidden/>
    <w:qFormat/>
    <w:rsid w:val="00E61B7D"/>
    <w:rPr>
      <w:sz w:val="24"/>
    </w:rPr>
  </w:style>
  <w:style w:type="paragraph" w:customStyle="1" w:styleId="Documentationpageheading">
    <w:name w:val="Documentation page heading"/>
    <w:basedOn w:val="Normal"/>
    <w:semiHidden/>
    <w:qFormat/>
    <w:rsid w:val="00E61B7D"/>
    <w:pPr>
      <w:spacing w:after="0"/>
    </w:pPr>
    <w:rPr>
      <w:b/>
      <w:color w:val="1F546B" w:themeColor="text2"/>
      <w:sz w:val="36"/>
    </w:rPr>
  </w:style>
  <w:style w:type="paragraph" w:customStyle="1" w:styleId="Documentationpagesubheading">
    <w:name w:val="Documentation page subheading"/>
    <w:basedOn w:val="Documentationpageheading"/>
    <w:semiHidden/>
    <w:qFormat/>
    <w:rsid w:val="00E61B7D"/>
    <w:rPr>
      <w:sz w:val="28"/>
    </w:rPr>
  </w:style>
  <w:style w:type="paragraph" w:customStyle="1" w:styleId="Documentationpagetable">
    <w:name w:val="Documentation page table"/>
    <w:basedOn w:val="Normal"/>
    <w:semiHidden/>
    <w:qFormat/>
    <w:rsid w:val="00E61B7D"/>
    <w:pPr>
      <w:spacing w:before="44" w:after="24"/>
    </w:pPr>
    <w:rPr>
      <w:rFonts w:cstheme="minorBidi"/>
      <w:sz w:val="20"/>
    </w:rPr>
  </w:style>
  <w:style w:type="paragraph" w:customStyle="1" w:styleId="Documentationpagetableheading">
    <w:name w:val="Documentation page table heading"/>
    <w:basedOn w:val="Normal"/>
    <w:semiHidden/>
    <w:qFormat/>
    <w:rsid w:val="00E61B7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61B7D"/>
    <w:pPr>
      <w:keepNext/>
      <w:spacing w:before="240" w:after="120"/>
    </w:pPr>
    <w:rPr>
      <w:b/>
      <w:i/>
    </w:rPr>
  </w:style>
  <w:style w:type="paragraph" w:customStyle="1" w:styleId="Numberedpara2level1">
    <w:name w:val="Numbered para (2) level 1"/>
    <w:basedOn w:val="Normal"/>
    <w:semiHidden/>
    <w:qFormat/>
    <w:rsid w:val="00E61B7D"/>
    <w:pPr>
      <w:numPr>
        <w:numId w:val="56"/>
      </w:numPr>
      <w:spacing w:after="120"/>
    </w:pPr>
  </w:style>
  <w:style w:type="paragraph" w:customStyle="1" w:styleId="Numberedpara2level2a">
    <w:name w:val="Numbered para (2) level 2 (a)"/>
    <w:basedOn w:val="Normal"/>
    <w:semiHidden/>
    <w:qFormat/>
    <w:rsid w:val="00E61B7D"/>
    <w:pPr>
      <w:numPr>
        <w:ilvl w:val="1"/>
        <w:numId w:val="56"/>
      </w:numPr>
      <w:spacing w:after="120"/>
    </w:pPr>
  </w:style>
  <w:style w:type="paragraph" w:customStyle="1" w:styleId="Numberedpara2level3i">
    <w:name w:val="Numbered para (2) level 3 (i)"/>
    <w:basedOn w:val="Normal"/>
    <w:semiHidden/>
    <w:qFormat/>
    <w:rsid w:val="00E61B7D"/>
    <w:pPr>
      <w:numPr>
        <w:ilvl w:val="2"/>
        <w:numId w:val="56"/>
      </w:numPr>
      <w:spacing w:after="120"/>
    </w:pPr>
  </w:style>
  <w:style w:type="paragraph" w:customStyle="1" w:styleId="Title2">
    <w:name w:val="Title 2"/>
    <w:basedOn w:val="Title"/>
    <w:qFormat/>
    <w:rsid w:val="00E61B7D"/>
    <w:rPr>
      <w:sz w:val="52"/>
    </w:rPr>
  </w:style>
  <w:style w:type="paragraph" w:customStyle="1" w:styleId="Numberedpara2heading">
    <w:name w:val="Numbered para (2) heading"/>
    <w:basedOn w:val="Normal"/>
    <w:semiHidden/>
    <w:qFormat/>
    <w:rsid w:val="00E61B7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61B7D"/>
    <w:rPr>
      <w:b/>
      <w:i/>
      <w:caps/>
      <w:smallCaps w:val="0"/>
      <w:sz w:val="22"/>
    </w:rPr>
  </w:style>
  <w:style w:type="paragraph" w:customStyle="1" w:styleId="Numberedpara1level211">
    <w:name w:val="Numbered para (1) level 2 (1.1)"/>
    <w:basedOn w:val="Normal"/>
    <w:semiHidden/>
    <w:rsid w:val="00065F18"/>
    <w:pPr>
      <w:numPr>
        <w:ilvl w:val="1"/>
        <w:numId w:val="57"/>
      </w:numPr>
      <w:spacing w:after="120"/>
    </w:pPr>
  </w:style>
  <w:style w:type="paragraph" w:customStyle="1" w:styleId="Numberedpara11headingwithnumber">
    <w:name w:val="Numbered para (1) 1 (heading with number)"/>
    <w:basedOn w:val="Normal"/>
    <w:semiHidden/>
    <w:qFormat/>
    <w:rsid w:val="00E61B7D"/>
    <w:pPr>
      <w:keepNext/>
      <w:numPr>
        <w:numId w:val="57"/>
      </w:numPr>
      <w:spacing w:before="240" w:after="120"/>
    </w:pPr>
    <w:rPr>
      <w:b/>
      <w:sz w:val="28"/>
    </w:rPr>
  </w:style>
  <w:style w:type="paragraph" w:customStyle="1" w:styleId="Crossreference">
    <w:name w:val="Cross reference"/>
    <w:basedOn w:val="Normal"/>
    <w:semiHidden/>
    <w:qFormat/>
    <w:rsid w:val="00E61B7D"/>
    <w:rPr>
      <w:i/>
      <w:color w:val="1F546B" w:themeColor="text2"/>
      <w:u w:val="single"/>
    </w:rPr>
  </w:style>
  <w:style w:type="paragraph" w:customStyle="1" w:styleId="Numberedpara3heading">
    <w:name w:val="Numbered para (3) heading"/>
    <w:basedOn w:val="Normal"/>
    <w:semiHidden/>
    <w:qFormat/>
    <w:rsid w:val="00E61B7D"/>
    <w:pPr>
      <w:keepNext/>
      <w:spacing w:before="200" w:after="120"/>
    </w:pPr>
    <w:rPr>
      <w:b/>
    </w:rPr>
  </w:style>
  <w:style w:type="paragraph" w:customStyle="1" w:styleId="Numberedpara3subheading">
    <w:name w:val="Numbered para (3) subheading"/>
    <w:basedOn w:val="Normal"/>
    <w:semiHidden/>
    <w:qFormat/>
    <w:rsid w:val="00E61B7D"/>
    <w:pPr>
      <w:keepNext/>
      <w:spacing w:before="240" w:after="120"/>
    </w:pPr>
    <w:rPr>
      <w:b/>
      <w:i/>
    </w:rPr>
  </w:style>
  <w:style w:type="paragraph" w:customStyle="1" w:styleId="Numberedpara3level1">
    <w:name w:val="Numbered para (3) level 1"/>
    <w:basedOn w:val="Normal"/>
    <w:semiHidden/>
    <w:qFormat/>
    <w:rsid w:val="00E61B7D"/>
    <w:pPr>
      <w:numPr>
        <w:numId w:val="58"/>
      </w:numPr>
      <w:spacing w:after="120"/>
    </w:pPr>
  </w:style>
  <w:style w:type="paragraph" w:customStyle="1" w:styleId="Numberedpara3level211">
    <w:name w:val="Numbered para (3) level 2 (1.1)"/>
    <w:basedOn w:val="Normal"/>
    <w:semiHidden/>
    <w:qFormat/>
    <w:rsid w:val="00E61B7D"/>
    <w:pPr>
      <w:numPr>
        <w:ilvl w:val="1"/>
        <w:numId w:val="58"/>
      </w:numPr>
      <w:spacing w:after="120"/>
    </w:pPr>
  </w:style>
  <w:style w:type="paragraph" w:customStyle="1" w:styleId="Numberedpara3level3111">
    <w:name w:val="Numbered para (3) level 3 (1.1.1)"/>
    <w:basedOn w:val="Normal"/>
    <w:semiHidden/>
    <w:qFormat/>
    <w:rsid w:val="00E61B7D"/>
    <w:pPr>
      <w:numPr>
        <w:ilvl w:val="2"/>
        <w:numId w:val="5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61B7D"/>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61B7D"/>
    <w:pPr>
      <w:keepLines/>
    </w:pPr>
    <w:rPr>
      <w:lang w:eastAsia="en-US"/>
    </w:rPr>
  </w:style>
  <w:style w:type="paragraph" w:styleId="Heading1">
    <w:name w:val="heading 1"/>
    <w:basedOn w:val="Normal"/>
    <w:next w:val="Normal"/>
    <w:link w:val="Heading1Char"/>
    <w:qFormat/>
    <w:rsid w:val="00E61B7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61B7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61B7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61B7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61B7D"/>
    <w:pPr>
      <w:keepNext/>
      <w:spacing w:before="360"/>
      <w:outlineLvl w:val="4"/>
    </w:pPr>
    <w:rPr>
      <w:b/>
      <w:bCs/>
      <w:iCs/>
      <w:szCs w:val="26"/>
    </w:rPr>
  </w:style>
  <w:style w:type="paragraph" w:styleId="Heading6">
    <w:name w:val="heading 6"/>
    <w:basedOn w:val="Normal"/>
    <w:next w:val="Normal"/>
    <w:link w:val="Heading6Char"/>
    <w:uiPriority w:val="1"/>
    <w:semiHidden/>
    <w:qFormat/>
    <w:rsid w:val="00E61B7D"/>
    <w:pPr>
      <w:spacing w:before="360"/>
      <w:outlineLvl w:val="5"/>
    </w:pPr>
    <w:rPr>
      <w:b/>
      <w:bCs/>
      <w:i/>
      <w:szCs w:val="22"/>
    </w:rPr>
  </w:style>
  <w:style w:type="paragraph" w:styleId="Heading7">
    <w:name w:val="heading 7"/>
    <w:basedOn w:val="Normal"/>
    <w:next w:val="Normal"/>
    <w:uiPriority w:val="99"/>
    <w:semiHidden/>
    <w:qFormat/>
    <w:rsid w:val="00E61B7D"/>
    <w:pPr>
      <w:spacing w:after="60"/>
      <w:outlineLvl w:val="6"/>
    </w:pPr>
  </w:style>
  <w:style w:type="paragraph" w:styleId="Heading8">
    <w:name w:val="heading 8"/>
    <w:basedOn w:val="Normal"/>
    <w:next w:val="Normal"/>
    <w:uiPriority w:val="99"/>
    <w:semiHidden/>
    <w:qFormat/>
    <w:rsid w:val="00E61B7D"/>
    <w:pPr>
      <w:spacing w:after="60"/>
      <w:outlineLvl w:val="7"/>
    </w:pPr>
    <w:rPr>
      <w:i/>
      <w:iCs/>
    </w:rPr>
  </w:style>
  <w:style w:type="paragraph" w:styleId="Heading9">
    <w:name w:val="heading 9"/>
    <w:basedOn w:val="Normal"/>
    <w:next w:val="Normal"/>
    <w:uiPriority w:val="99"/>
    <w:semiHidden/>
    <w:qFormat/>
    <w:rsid w:val="00E61B7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61B7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61B7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61B7D"/>
    <w:rPr>
      <w:b/>
      <w:bCs/>
    </w:rPr>
  </w:style>
  <w:style w:type="paragraph" w:styleId="Subtitle">
    <w:name w:val="Subtitle"/>
    <w:basedOn w:val="Normal"/>
    <w:uiPriority w:val="1"/>
    <w:semiHidden/>
    <w:qFormat/>
    <w:rsid w:val="00E61B7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61B7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61B7D"/>
    <w:pPr>
      <w:spacing w:before="0" w:after="0"/>
    </w:pPr>
    <w:rPr>
      <w:sz w:val="8"/>
    </w:rPr>
  </w:style>
  <w:style w:type="paragraph" w:customStyle="1" w:styleId="Numberedpara1level3a">
    <w:name w:val="Numbered para (1) level 3 (a)"/>
    <w:basedOn w:val="Normal"/>
    <w:semiHidden/>
    <w:rsid w:val="00065F18"/>
    <w:pPr>
      <w:numPr>
        <w:ilvl w:val="2"/>
        <w:numId w:val="57"/>
      </w:numPr>
      <w:spacing w:after="120"/>
    </w:pPr>
  </w:style>
  <w:style w:type="paragraph" w:customStyle="1" w:styleId="Numberedpara1level4i">
    <w:name w:val="Numbered para (1) level 4 (i)"/>
    <w:basedOn w:val="Normal"/>
    <w:semiHidden/>
    <w:rsid w:val="00065F18"/>
    <w:pPr>
      <w:numPr>
        <w:ilvl w:val="3"/>
        <w:numId w:val="57"/>
      </w:numPr>
      <w:spacing w:after="120"/>
    </w:pPr>
  </w:style>
  <w:style w:type="paragraph" w:customStyle="1" w:styleId="Bullet">
    <w:name w:val="Bullet"/>
    <w:basedOn w:val="Normal"/>
    <w:rsid w:val="00065F18"/>
    <w:pPr>
      <w:numPr>
        <w:numId w:val="50"/>
      </w:numPr>
      <w:spacing w:before="80" w:after="80"/>
    </w:pPr>
    <w:rPr>
      <w:noProof/>
    </w:rPr>
  </w:style>
  <w:style w:type="paragraph" w:customStyle="1" w:styleId="Bulletlevel2">
    <w:name w:val="Bullet level 2"/>
    <w:basedOn w:val="Normal"/>
    <w:uiPriority w:val="1"/>
    <w:semiHidden/>
    <w:rsid w:val="00065F18"/>
    <w:pPr>
      <w:numPr>
        <w:ilvl w:val="1"/>
        <w:numId w:val="50"/>
      </w:numPr>
      <w:spacing w:before="80" w:after="80"/>
    </w:pPr>
  </w:style>
  <w:style w:type="paragraph" w:customStyle="1" w:styleId="Bulletlevel3">
    <w:name w:val="Bullet level 3"/>
    <w:basedOn w:val="Normal"/>
    <w:uiPriority w:val="1"/>
    <w:semiHidden/>
    <w:rsid w:val="00991620"/>
    <w:pPr>
      <w:numPr>
        <w:ilvl w:val="2"/>
        <w:numId w:val="50"/>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53"/>
      </w:numPr>
      <w:spacing w:before="80" w:after="80"/>
    </w:pPr>
  </w:style>
  <w:style w:type="paragraph" w:customStyle="1" w:styleId="List123">
    <w:name w:val="List 1 2 3"/>
    <w:basedOn w:val="Normal"/>
    <w:rsid w:val="00065F18"/>
    <w:pPr>
      <w:numPr>
        <w:numId w:val="5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61B7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1"/>
      </w:numPr>
    </w:pPr>
  </w:style>
  <w:style w:type="paragraph" w:customStyle="1" w:styleId="Tablebulletlevel2">
    <w:name w:val="Table bullet level 2"/>
    <w:basedOn w:val="Tablenormal0"/>
    <w:uiPriority w:val="99"/>
    <w:semiHidden/>
    <w:rsid w:val="00065F18"/>
    <w:pPr>
      <w:numPr>
        <w:ilvl w:val="1"/>
        <w:numId w:val="11"/>
      </w:numPr>
    </w:pPr>
  </w:style>
  <w:style w:type="paragraph" w:customStyle="1" w:styleId="TableBulletListLevel3">
    <w:name w:val="Table Bullet List Level 3"/>
    <w:basedOn w:val="BodyTextTable"/>
    <w:uiPriority w:val="11"/>
    <w:semiHidden/>
    <w:rsid w:val="00065F18"/>
    <w:pPr>
      <w:numPr>
        <w:ilvl w:val="2"/>
        <w:numId w:val="11"/>
      </w:numPr>
      <w:spacing w:before="60" w:after="60"/>
    </w:pPr>
  </w:style>
  <w:style w:type="paragraph" w:customStyle="1" w:styleId="Tablelist123">
    <w:name w:val="Table list 1 2 3"/>
    <w:basedOn w:val="Tablenormal0"/>
    <w:rsid w:val="00065F18"/>
    <w:pPr>
      <w:numPr>
        <w:numId w:val="13"/>
      </w:numPr>
    </w:pPr>
  </w:style>
  <w:style w:type="paragraph" w:customStyle="1" w:styleId="Tablelist123level2">
    <w:name w:val="Table list 1 2 3 level 2"/>
    <w:basedOn w:val="Tablenormal0"/>
    <w:semiHidden/>
    <w:rsid w:val="00065F18"/>
    <w:pPr>
      <w:numPr>
        <w:ilvl w:val="1"/>
        <w:numId w:val="13"/>
      </w:numPr>
    </w:pPr>
  </w:style>
  <w:style w:type="character" w:customStyle="1" w:styleId="Heading4Char">
    <w:name w:val="Heading 4 Char"/>
    <w:basedOn w:val="DefaultParagraphFont"/>
    <w:link w:val="Heading4"/>
    <w:rsid w:val="00E61B7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2"/>
      </w:numPr>
    </w:pPr>
  </w:style>
  <w:style w:type="paragraph" w:customStyle="1" w:styleId="BodyTextTableLevel2">
    <w:name w:val="Body Text Table Level 2"/>
    <w:basedOn w:val="BodyTextTable"/>
    <w:uiPriority w:val="11"/>
    <w:semiHidden/>
    <w:rsid w:val="00065F18"/>
    <w:pPr>
      <w:numPr>
        <w:ilvl w:val="1"/>
        <w:numId w:val="12"/>
      </w:numPr>
    </w:pPr>
  </w:style>
  <w:style w:type="paragraph" w:customStyle="1" w:styleId="BodyTextTableLevel3">
    <w:name w:val="Body Text Table Level 3"/>
    <w:basedOn w:val="BodyTextTable"/>
    <w:uiPriority w:val="11"/>
    <w:semiHidden/>
    <w:rsid w:val="00065F18"/>
    <w:pPr>
      <w:numPr>
        <w:ilvl w:val="3"/>
        <w:numId w:val="13"/>
      </w:numPr>
    </w:pPr>
  </w:style>
  <w:style w:type="paragraph" w:styleId="Caption">
    <w:name w:val="caption"/>
    <w:basedOn w:val="Normal"/>
    <w:next w:val="Normal"/>
    <w:qFormat/>
    <w:rsid w:val="00E61B7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4"/>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61B7D"/>
    <w:pPr>
      <w:numPr>
        <w:ilvl w:val="1"/>
        <w:numId w:val="5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61B7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61B7D"/>
    <w:rPr>
      <w:i/>
      <w:iCs/>
    </w:rPr>
  </w:style>
  <w:style w:type="character" w:styleId="IntenseEmphasis">
    <w:name w:val="Intense Emphasis"/>
    <w:uiPriority w:val="99"/>
    <w:semiHidden/>
    <w:qFormat/>
    <w:rsid w:val="00E61B7D"/>
    <w:rPr>
      <w:b/>
      <w:i/>
    </w:rPr>
  </w:style>
  <w:style w:type="paragraph" w:styleId="ListParagraph">
    <w:name w:val="List Paragraph"/>
    <w:basedOn w:val="List123"/>
    <w:uiPriority w:val="34"/>
    <w:semiHidden/>
    <w:qFormat/>
    <w:rsid w:val="00E61B7D"/>
    <w:pPr>
      <w:numPr>
        <w:numId w:val="0"/>
      </w:numPr>
    </w:pPr>
  </w:style>
  <w:style w:type="character" w:customStyle="1" w:styleId="Heading5Char">
    <w:name w:val="Heading 5 Char"/>
    <w:basedOn w:val="DefaultParagraphFont"/>
    <w:link w:val="Heading5"/>
    <w:uiPriority w:val="1"/>
    <w:semiHidden/>
    <w:rsid w:val="00E61B7D"/>
    <w:rPr>
      <w:b/>
      <w:bCs/>
      <w:iCs/>
      <w:szCs w:val="26"/>
      <w:lang w:eastAsia="en-US"/>
    </w:rPr>
  </w:style>
  <w:style w:type="character" w:styleId="SubtleReference">
    <w:name w:val="Subtle Reference"/>
    <w:basedOn w:val="DefaultParagraphFont"/>
    <w:uiPriority w:val="99"/>
    <w:semiHidden/>
    <w:qFormat/>
    <w:rsid w:val="00E61B7D"/>
    <w:rPr>
      <w:rFonts w:ascii="Calibri" w:hAnsi="Calibri"/>
      <w:smallCaps/>
      <w:color w:val="A42F13" w:themeColor="accent2"/>
      <w:u w:val="single"/>
    </w:rPr>
  </w:style>
  <w:style w:type="character" w:styleId="BookTitle">
    <w:name w:val="Book Title"/>
    <w:basedOn w:val="DefaultParagraphFont"/>
    <w:uiPriority w:val="33"/>
    <w:semiHidden/>
    <w:qFormat/>
    <w:rsid w:val="00E61B7D"/>
    <w:rPr>
      <w:rFonts w:ascii="Calibri" w:hAnsi="Calibri"/>
      <w:b/>
      <w:bCs/>
      <w:smallCaps/>
      <w:spacing w:val="5"/>
    </w:rPr>
  </w:style>
  <w:style w:type="character" w:styleId="IntenseReference">
    <w:name w:val="Intense Reference"/>
    <w:basedOn w:val="DefaultParagraphFont"/>
    <w:uiPriority w:val="99"/>
    <w:semiHidden/>
    <w:qFormat/>
    <w:rsid w:val="00E61B7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61B7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61B7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61B7D"/>
    <w:pPr>
      <w:spacing w:before="40" w:after="40"/>
    </w:pPr>
    <w:rPr>
      <w:sz w:val="22"/>
    </w:rPr>
  </w:style>
  <w:style w:type="character" w:customStyle="1" w:styleId="Heading6Char">
    <w:name w:val="Heading 6 Char"/>
    <w:basedOn w:val="DefaultParagraphFont"/>
    <w:link w:val="Heading6"/>
    <w:uiPriority w:val="1"/>
    <w:semiHidden/>
    <w:rsid w:val="00E61B7D"/>
    <w:rPr>
      <w:b/>
      <w:bCs/>
      <w:i/>
      <w:szCs w:val="22"/>
      <w:lang w:eastAsia="en-US"/>
    </w:rPr>
  </w:style>
  <w:style w:type="paragraph" w:customStyle="1" w:styleId="ListABClevel3">
    <w:name w:val="List A B C level 3"/>
    <w:basedOn w:val="Normal"/>
    <w:uiPriority w:val="1"/>
    <w:semiHidden/>
    <w:qFormat/>
    <w:rsid w:val="00E61B7D"/>
    <w:pPr>
      <w:numPr>
        <w:ilvl w:val="2"/>
        <w:numId w:val="53"/>
      </w:numPr>
      <w:spacing w:before="80" w:after="80"/>
    </w:pPr>
  </w:style>
  <w:style w:type="paragraph" w:customStyle="1" w:styleId="List123level2">
    <w:name w:val="List 1 2 3 level 2"/>
    <w:basedOn w:val="Normal"/>
    <w:uiPriority w:val="1"/>
    <w:semiHidden/>
    <w:qFormat/>
    <w:rsid w:val="00E61B7D"/>
    <w:pPr>
      <w:numPr>
        <w:ilvl w:val="1"/>
        <w:numId w:val="54"/>
      </w:numPr>
      <w:spacing w:before="80" w:after="80"/>
    </w:pPr>
  </w:style>
  <w:style w:type="paragraph" w:customStyle="1" w:styleId="List123level3">
    <w:name w:val="List 1 2 3 level 3"/>
    <w:basedOn w:val="Normal"/>
    <w:uiPriority w:val="1"/>
    <w:semiHidden/>
    <w:qFormat/>
    <w:rsid w:val="00E61B7D"/>
    <w:pPr>
      <w:numPr>
        <w:ilvl w:val="2"/>
        <w:numId w:val="54"/>
      </w:numPr>
      <w:spacing w:before="80" w:after="80"/>
    </w:pPr>
  </w:style>
  <w:style w:type="paragraph" w:customStyle="1" w:styleId="Legislationsection">
    <w:name w:val="Legislation section"/>
    <w:basedOn w:val="Normal"/>
    <w:semiHidden/>
    <w:qFormat/>
    <w:rsid w:val="00E61B7D"/>
    <w:pPr>
      <w:keepNext/>
      <w:numPr>
        <w:numId w:val="55"/>
      </w:numPr>
      <w:spacing w:after="60"/>
    </w:pPr>
    <w:rPr>
      <w:b/>
      <w:sz w:val="22"/>
    </w:rPr>
  </w:style>
  <w:style w:type="paragraph" w:customStyle="1" w:styleId="Legislationnumber">
    <w:name w:val="Legislation number"/>
    <w:basedOn w:val="Normal"/>
    <w:semiHidden/>
    <w:qFormat/>
    <w:rsid w:val="00E61B7D"/>
    <w:pPr>
      <w:numPr>
        <w:ilvl w:val="1"/>
        <w:numId w:val="55"/>
      </w:numPr>
      <w:spacing w:before="60" w:after="60"/>
    </w:pPr>
    <w:rPr>
      <w:sz w:val="22"/>
    </w:rPr>
  </w:style>
  <w:style w:type="paragraph" w:customStyle="1" w:styleId="Legislationa">
    <w:name w:val="Legislation (a)"/>
    <w:basedOn w:val="Normal"/>
    <w:semiHidden/>
    <w:qFormat/>
    <w:rsid w:val="00E61B7D"/>
    <w:pPr>
      <w:numPr>
        <w:ilvl w:val="2"/>
        <w:numId w:val="55"/>
      </w:numPr>
      <w:spacing w:before="60" w:after="60"/>
    </w:pPr>
    <w:rPr>
      <w:sz w:val="22"/>
    </w:rPr>
  </w:style>
  <w:style w:type="paragraph" w:customStyle="1" w:styleId="Legislationi">
    <w:name w:val="Legislation (i)"/>
    <w:basedOn w:val="Normal"/>
    <w:semiHidden/>
    <w:qFormat/>
    <w:rsid w:val="00E61B7D"/>
    <w:pPr>
      <w:numPr>
        <w:ilvl w:val="3"/>
        <w:numId w:val="55"/>
      </w:numPr>
      <w:spacing w:before="60" w:after="60"/>
    </w:pPr>
    <w:rPr>
      <w:sz w:val="22"/>
    </w:rPr>
  </w:style>
  <w:style w:type="paragraph" w:customStyle="1" w:styleId="Numberedparaindentonly">
    <w:name w:val="Numbered para indent only"/>
    <w:basedOn w:val="Normal"/>
    <w:semiHidden/>
    <w:qFormat/>
    <w:rsid w:val="00E61B7D"/>
    <w:pPr>
      <w:spacing w:after="120"/>
      <w:ind w:left="567"/>
    </w:pPr>
  </w:style>
  <w:style w:type="paragraph" w:customStyle="1" w:styleId="Spacer">
    <w:name w:val="Spacer"/>
    <w:basedOn w:val="Normal"/>
    <w:qFormat/>
    <w:rsid w:val="00E61B7D"/>
    <w:pPr>
      <w:spacing w:before="0" w:after="0"/>
    </w:pPr>
  </w:style>
  <w:style w:type="paragraph" w:customStyle="1" w:styleId="Page">
    <w:name w:val="Page"/>
    <w:basedOn w:val="Spacer"/>
    <w:semiHidden/>
    <w:qFormat/>
    <w:rsid w:val="00E61B7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61B7D"/>
    <w:rPr>
      <w:sz w:val="24"/>
    </w:rPr>
  </w:style>
  <w:style w:type="paragraph" w:customStyle="1" w:styleId="Tableheading12pt">
    <w:name w:val="Table heading 12pt"/>
    <w:basedOn w:val="Tableheading"/>
    <w:semiHidden/>
    <w:qFormat/>
    <w:rsid w:val="00E61B7D"/>
    <w:rPr>
      <w:sz w:val="24"/>
    </w:rPr>
  </w:style>
  <w:style w:type="paragraph" w:customStyle="1" w:styleId="Documentationpageheading">
    <w:name w:val="Documentation page heading"/>
    <w:basedOn w:val="Normal"/>
    <w:semiHidden/>
    <w:qFormat/>
    <w:rsid w:val="00E61B7D"/>
    <w:pPr>
      <w:spacing w:after="0"/>
    </w:pPr>
    <w:rPr>
      <w:b/>
      <w:color w:val="1F546B" w:themeColor="text2"/>
      <w:sz w:val="36"/>
    </w:rPr>
  </w:style>
  <w:style w:type="paragraph" w:customStyle="1" w:styleId="Documentationpagesubheading">
    <w:name w:val="Documentation page subheading"/>
    <w:basedOn w:val="Documentationpageheading"/>
    <w:semiHidden/>
    <w:qFormat/>
    <w:rsid w:val="00E61B7D"/>
    <w:rPr>
      <w:sz w:val="28"/>
    </w:rPr>
  </w:style>
  <w:style w:type="paragraph" w:customStyle="1" w:styleId="Documentationpagetable">
    <w:name w:val="Documentation page table"/>
    <w:basedOn w:val="Normal"/>
    <w:semiHidden/>
    <w:qFormat/>
    <w:rsid w:val="00E61B7D"/>
    <w:pPr>
      <w:spacing w:before="44" w:after="24"/>
    </w:pPr>
    <w:rPr>
      <w:rFonts w:cstheme="minorBidi"/>
      <w:sz w:val="20"/>
    </w:rPr>
  </w:style>
  <w:style w:type="paragraph" w:customStyle="1" w:styleId="Documentationpagetableheading">
    <w:name w:val="Documentation page table heading"/>
    <w:basedOn w:val="Normal"/>
    <w:semiHidden/>
    <w:qFormat/>
    <w:rsid w:val="00E61B7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61B7D"/>
    <w:pPr>
      <w:keepNext/>
      <w:spacing w:before="240" w:after="120"/>
    </w:pPr>
    <w:rPr>
      <w:b/>
      <w:i/>
    </w:rPr>
  </w:style>
  <w:style w:type="paragraph" w:customStyle="1" w:styleId="Numberedpara2level1">
    <w:name w:val="Numbered para (2) level 1"/>
    <w:basedOn w:val="Normal"/>
    <w:semiHidden/>
    <w:qFormat/>
    <w:rsid w:val="00E61B7D"/>
    <w:pPr>
      <w:numPr>
        <w:numId w:val="56"/>
      </w:numPr>
      <w:spacing w:after="120"/>
    </w:pPr>
  </w:style>
  <w:style w:type="paragraph" w:customStyle="1" w:styleId="Numberedpara2level2a">
    <w:name w:val="Numbered para (2) level 2 (a)"/>
    <w:basedOn w:val="Normal"/>
    <w:semiHidden/>
    <w:qFormat/>
    <w:rsid w:val="00E61B7D"/>
    <w:pPr>
      <w:numPr>
        <w:ilvl w:val="1"/>
        <w:numId w:val="56"/>
      </w:numPr>
      <w:spacing w:after="120"/>
    </w:pPr>
  </w:style>
  <w:style w:type="paragraph" w:customStyle="1" w:styleId="Numberedpara2level3i">
    <w:name w:val="Numbered para (2) level 3 (i)"/>
    <w:basedOn w:val="Normal"/>
    <w:semiHidden/>
    <w:qFormat/>
    <w:rsid w:val="00E61B7D"/>
    <w:pPr>
      <w:numPr>
        <w:ilvl w:val="2"/>
        <w:numId w:val="56"/>
      </w:numPr>
      <w:spacing w:after="120"/>
    </w:pPr>
  </w:style>
  <w:style w:type="paragraph" w:customStyle="1" w:styleId="Title2">
    <w:name w:val="Title 2"/>
    <w:basedOn w:val="Title"/>
    <w:qFormat/>
    <w:rsid w:val="00E61B7D"/>
    <w:rPr>
      <w:sz w:val="52"/>
    </w:rPr>
  </w:style>
  <w:style w:type="paragraph" w:customStyle="1" w:styleId="Numberedpara2heading">
    <w:name w:val="Numbered para (2) heading"/>
    <w:basedOn w:val="Normal"/>
    <w:semiHidden/>
    <w:qFormat/>
    <w:rsid w:val="00E61B7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61B7D"/>
    <w:rPr>
      <w:b/>
      <w:i/>
      <w:caps/>
      <w:smallCaps w:val="0"/>
      <w:sz w:val="22"/>
    </w:rPr>
  </w:style>
  <w:style w:type="paragraph" w:customStyle="1" w:styleId="Numberedpara1level211">
    <w:name w:val="Numbered para (1) level 2 (1.1)"/>
    <w:basedOn w:val="Normal"/>
    <w:semiHidden/>
    <w:rsid w:val="00065F18"/>
    <w:pPr>
      <w:numPr>
        <w:ilvl w:val="1"/>
        <w:numId w:val="57"/>
      </w:numPr>
      <w:spacing w:after="120"/>
    </w:pPr>
  </w:style>
  <w:style w:type="paragraph" w:customStyle="1" w:styleId="Numberedpara11headingwithnumber">
    <w:name w:val="Numbered para (1) 1 (heading with number)"/>
    <w:basedOn w:val="Normal"/>
    <w:semiHidden/>
    <w:qFormat/>
    <w:rsid w:val="00E61B7D"/>
    <w:pPr>
      <w:keepNext/>
      <w:numPr>
        <w:numId w:val="57"/>
      </w:numPr>
      <w:spacing w:before="240" w:after="120"/>
    </w:pPr>
    <w:rPr>
      <w:b/>
      <w:sz w:val="28"/>
    </w:rPr>
  </w:style>
  <w:style w:type="paragraph" w:customStyle="1" w:styleId="Crossreference">
    <w:name w:val="Cross reference"/>
    <w:basedOn w:val="Normal"/>
    <w:semiHidden/>
    <w:qFormat/>
    <w:rsid w:val="00E61B7D"/>
    <w:rPr>
      <w:i/>
      <w:color w:val="1F546B" w:themeColor="text2"/>
      <w:u w:val="single"/>
    </w:rPr>
  </w:style>
  <w:style w:type="paragraph" w:customStyle="1" w:styleId="Numberedpara3heading">
    <w:name w:val="Numbered para (3) heading"/>
    <w:basedOn w:val="Normal"/>
    <w:semiHidden/>
    <w:qFormat/>
    <w:rsid w:val="00E61B7D"/>
    <w:pPr>
      <w:keepNext/>
      <w:spacing w:before="200" w:after="120"/>
    </w:pPr>
    <w:rPr>
      <w:b/>
    </w:rPr>
  </w:style>
  <w:style w:type="paragraph" w:customStyle="1" w:styleId="Numberedpara3subheading">
    <w:name w:val="Numbered para (3) subheading"/>
    <w:basedOn w:val="Normal"/>
    <w:semiHidden/>
    <w:qFormat/>
    <w:rsid w:val="00E61B7D"/>
    <w:pPr>
      <w:keepNext/>
      <w:spacing w:before="240" w:after="120"/>
    </w:pPr>
    <w:rPr>
      <w:b/>
      <w:i/>
    </w:rPr>
  </w:style>
  <w:style w:type="paragraph" w:customStyle="1" w:styleId="Numberedpara3level1">
    <w:name w:val="Numbered para (3) level 1"/>
    <w:basedOn w:val="Normal"/>
    <w:semiHidden/>
    <w:qFormat/>
    <w:rsid w:val="00E61B7D"/>
    <w:pPr>
      <w:numPr>
        <w:numId w:val="58"/>
      </w:numPr>
      <w:spacing w:after="120"/>
    </w:pPr>
  </w:style>
  <w:style w:type="paragraph" w:customStyle="1" w:styleId="Numberedpara3level211">
    <w:name w:val="Numbered para (3) level 2 (1.1)"/>
    <w:basedOn w:val="Normal"/>
    <w:semiHidden/>
    <w:qFormat/>
    <w:rsid w:val="00E61B7D"/>
    <w:pPr>
      <w:numPr>
        <w:ilvl w:val="1"/>
        <w:numId w:val="58"/>
      </w:numPr>
      <w:spacing w:after="120"/>
    </w:pPr>
  </w:style>
  <w:style w:type="paragraph" w:customStyle="1" w:styleId="Numberedpara3level3111">
    <w:name w:val="Numbered para (3) level 3 (1.1.1)"/>
    <w:basedOn w:val="Normal"/>
    <w:semiHidden/>
    <w:qFormat/>
    <w:rsid w:val="00E61B7D"/>
    <w:pPr>
      <w:numPr>
        <w:ilvl w:val="2"/>
        <w:numId w:val="5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61B7D"/>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4780-CC43-439C-8EA5-0EB09E1B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F5775612.dotm</Template>
  <TotalTime>0</TotalTime>
  <Pages>26</Pages>
  <Words>9284</Words>
  <Characters>40974</Characters>
  <Application>Microsoft Office Word</Application>
  <DocSecurity>0</DocSecurity>
  <Lines>341</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2015-09-25T03:55:00Z</dcterms:created>
  <dcterms:modified xsi:type="dcterms:W3CDTF">2015-10-11T22:30:00Z</dcterms:modified>
</cp:coreProperties>
</file>