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17667" w14:textId="77777777" w:rsidR="009B167F" w:rsidRDefault="009B167F" w:rsidP="009B167F">
      <w:pPr>
        <w:pStyle w:val="Heading2"/>
        <w:spacing w:after="240"/>
      </w:pPr>
      <w:r>
        <w:t>Division 5A – Electronic Baccarat</w:t>
      </w:r>
    </w:p>
    <w:p w14:paraId="07E81C22" w14:textId="77777777" w:rsidR="009B167F" w:rsidRPr="00313A67" w:rsidRDefault="009B167F" w:rsidP="009B167F">
      <w:pPr>
        <w:spacing w:after="60"/>
        <w:rPr>
          <w:rFonts w:eastAsia="Calibri"/>
        </w:rPr>
      </w:pPr>
      <w:r w:rsidRPr="00313A67">
        <w:rPr>
          <w:rFonts w:eastAsia="Calibri"/>
        </w:rPr>
        <w:t xml:space="preserve">Section 1 </w:t>
      </w:r>
      <w:r w:rsidRPr="00313A67">
        <w:rPr>
          <w:rFonts w:eastAsia="Calibri"/>
        </w:rPr>
        <w:tab/>
      </w:r>
      <w:r w:rsidRPr="00313A67">
        <w:rPr>
          <w:rFonts w:eastAsia="Calibri"/>
        </w:rPr>
        <w:tab/>
        <w:t xml:space="preserve">Interpretation </w:t>
      </w:r>
    </w:p>
    <w:p w14:paraId="6E8C03E3" w14:textId="77777777" w:rsidR="009B167F" w:rsidRPr="00313A67" w:rsidRDefault="009B167F" w:rsidP="009B167F">
      <w:pPr>
        <w:spacing w:after="60"/>
        <w:rPr>
          <w:rFonts w:eastAsia="Calibri"/>
        </w:rPr>
      </w:pPr>
      <w:r w:rsidRPr="00313A67">
        <w:rPr>
          <w:rFonts w:eastAsia="Calibri"/>
        </w:rPr>
        <w:t xml:space="preserve">Section 2 </w:t>
      </w:r>
      <w:r w:rsidRPr="00313A67">
        <w:rPr>
          <w:rFonts w:eastAsia="Calibri"/>
        </w:rPr>
        <w:tab/>
      </w:r>
      <w:r w:rsidRPr="00313A67">
        <w:rPr>
          <w:rFonts w:eastAsia="Calibri"/>
        </w:rPr>
        <w:tab/>
        <w:t xml:space="preserve">Application </w:t>
      </w:r>
    </w:p>
    <w:p w14:paraId="0C7E1CDF" w14:textId="77777777" w:rsidR="009B167F" w:rsidRPr="00313A67" w:rsidRDefault="009B167F" w:rsidP="009B167F">
      <w:pPr>
        <w:spacing w:after="60"/>
        <w:rPr>
          <w:rFonts w:eastAsia="Calibri"/>
        </w:rPr>
      </w:pPr>
      <w:r w:rsidRPr="00313A67">
        <w:rPr>
          <w:rFonts w:eastAsia="Calibri"/>
        </w:rPr>
        <w:t xml:space="preserve">Section 3 </w:t>
      </w:r>
      <w:r w:rsidRPr="00313A67">
        <w:rPr>
          <w:rFonts w:eastAsia="Calibri"/>
        </w:rPr>
        <w:tab/>
      </w:r>
      <w:r w:rsidRPr="00313A67">
        <w:rPr>
          <w:rFonts w:eastAsia="Calibri"/>
        </w:rPr>
        <w:tab/>
        <w:t xml:space="preserve">Table Layout and Equipment </w:t>
      </w:r>
    </w:p>
    <w:p w14:paraId="5D263ECC" w14:textId="77777777" w:rsidR="009B167F" w:rsidRPr="00313A67" w:rsidRDefault="009B167F" w:rsidP="009B167F">
      <w:pPr>
        <w:spacing w:after="60"/>
        <w:rPr>
          <w:rFonts w:eastAsia="Calibri"/>
        </w:rPr>
      </w:pPr>
      <w:r w:rsidRPr="00313A67">
        <w:rPr>
          <w:rFonts w:eastAsia="Calibri"/>
        </w:rPr>
        <w:t xml:space="preserve">Section 4 </w:t>
      </w:r>
      <w:r w:rsidRPr="00313A67">
        <w:rPr>
          <w:rFonts w:eastAsia="Calibri"/>
        </w:rPr>
        <w:tab/>
      </w:r>
      <w:r w:rsidRPr="00313A67">
        <w:rPr>
          <w:rFonts w:eastAsia="Calibri"/>
        </w:rPr>
        <w:tab/>
        <w:t xml:space="preserve">Playing Cards </w:t>
      </w:r>
    </w:p>
    <w:p w14:paraId="1F440342" w14:textId="77777777" w:rsidR="009B167F" w:rsidRPr="00313A67" w:rsidRDefault="009B167F" w:rsidP="009B167F">
      <w:pPr>
        <w:spacing w:after="60"/>
        <w:rPr>
          <w:rFonts w:eastAsia="Calibri"/>
        </w:rPr>
      </w:pPr>
      <w:r w:rsidRPr="00313A67">
        <w:rPr>
          <w:rFonts w:eastAsia="Calibri"/>
        </w:rPr>
        <w:t xml:space="preserve">Section 5 </w:t>
      </w:r>
      <w:r w:rsidRPr="00313A67">
        <w:rPr>
          <w:rFonts w:eastAsia="Calibri"/>
        </w:rPr>
        <w:tab/>
      </w:r>
      <w:r w:rsidRPr="00313A67">
        <w:rPr>
          <w:rFonts w:eastAsia="Calibri"/>
        </w:rPr>
        <w:tab/>
        <w:t xml:space="preserve">Wagers </w:t>
      </w:r>
    </w:p>
    <w:p w14:paraId="0F3DCB14" w14:textId="77777777" w:rsidR="009B167F" w:rsidRPr="00313A67" w:rsidRDefault="009B167F" w:rsidP="009B167F">
      <w:pPr>
        <w:spacing w:after="60"/>
        <w:rPr>
          <w:rFonts w:eastAsia="Calibri"/>
        </w:rPr>
      </w:pPr>
      <w:r w:rsidRPr="00313A67">
        <w:rPr>
          <w:rFonts w:eastAsia="Calibri"/>
        </w:rPr>
        <w:t xml:space="preserve">Section 6 </w:t>
      </w:r>
      <w:r w:rsidRPr="00313A67">
        <w:rPr>
          <w:rFonts w:eastAsia="Calibri"/>
        </w:rPr>
        <w:tab/>
      </w:r>
      <w:r w:rsidRPr="00313A67">
        <w:rPr>
          <w:rFonts w:eastAsia="Calibri"/>
        </w:rPr>
        <w:tab/>
        <w:t xml:space="preserve">Opening of Table for Gambling </w:t>
      </w:r>
    </w:p>
    <w:p w14:paraId="50A47869" w14:textId="77777777" w:rsidR="009B167F" w:rsidRPr="00313A67" w:rsidRDefault="009B167F" w:rsidP="009B167F">
      <w:pPr>
        <w:spacing w:after="60"/>
        <w:rPr>
          <w:rFonts w:eastAsia="Calibri"/>
        </w:rPr>
      </w:pPr>
      <w:r w:rsidRPr="00313A67">
        <w:rPr>
          <w:rFonts w:eastAsia="Calibri"/>
        </w:rPr>
        <w:t xml:space="preserve">Section 7 </w:t>
      </w:r>
      <w:r w:rsidRPr="00313A67">
        <w:rPr>
          <w:rFonts w:eastAsia="Calibri"/>
        </w:rPr>
        <w:tab/>
      </w:r>
      <w:r w:rsidRPr="00313A67">
        <w:rPr>
          <w:rFonts w:eastAsia="Calibri"/>
        </w:rPr>
        <w:tab/>
        <w:t>Shuffle and Cut of Cards</w:t>
      </w:r>
    </w:p>
    <w:p w14:paraId="50AC2C2F" w14:textId="77777777" w:rsidR="009B167F" w:rsidRPr="00313A67" w:rsidRDefault="009B167F" w:rsidP="009B167F">
      <w:pPr>
        <w:spacing w:after="60"/>
        <w:rPr>
          <w:rFonts w:eastAsia="Calibri"/>
        </w:rPr>
      </w:pPr>
      <w:r w:rsidRPr="00313A67">
        <w:rPr>
          <w:rFonts w:eastAsia="Calibri"/>
        </w:rPr>
        <w:t xml:space="preserve">Section 8 </w:t>
      </w:r>
      <w:r w:rsidRPr="00313A67">
        <w:rPr>
          <w:rFonts w:eastAsia="Calibri"/>
        </w:rPr>
        <w:tab/>
      </w:r>
      <w:r w:rsidRPr="00313A67">
        <w:rPr>
          <w:rFonts w:eastAsia="Calibri"/>
        </w:rPr>
        <w:tab/>
        <w:t>Initial Deal</w:t>
      </w:r>
    </w:p>
    <w:p w14:paraId="7827F152" w14:textId="77777777" w:rsidR="009B167F" w:rsidRPr="00313A67" w:rsidRDefault="009B167F" w:rsidP="009B167F">
      <w:pPr>
        <w:spacing w:after="60"/>
        <w:rPr>
          <w:rFonts w:eastAsia="Calibri"/>
        </w:rPr>
      </w:pPr>
      <w:r w:rsidRPr="00313A67">
        <w:rPr>
          <w:rFonts w:eastAsia="Calibri"/>
        </w:rPr>
        <w:t xml:space="preserve">Section 9 </w:t>
      </w:r>
      <w:r w:rsidRPr="00313A67">
        <w:rPr>
          <w:rFonts w:eastAsia="Calibri"/>
        </w:rPr>
        <w:tab/>
      </w:r>
      <w:r w:rsidRPr="00313A67">
        <w:rPr>
          <w:rFonts w:eastAsia="Calibri"/>
        </w:rPr>
        <w:tab/>
        <w:t>Dealing of Additional Cards</w:t>
      </w:r>
    </w:p>
    <w:p w14:paraId="2F61C65C" w14:textId="77777777" w:rsidR="009B167F" w:rsidRPr="00313A67" w:rsidRDefault="009B167F" w:rsidP="009B167F">
      <w:pPr>
        <w:spacing w:after="60"/>
        <w:rPr>
          <w:rFonts w:eastAsia="Calibri"/>
        </w:rPr>
      </w:pPr>
      <w:r w:rsidRPr="00313A67">
        <w:rPr>
          <w:rFonts w:eastAsia="Calibri"/>
        </w:rPr>
        <w:t>Section 10</w:t>
      </w:r>
      <w:r w:rsidRPr="00313A67">
        <w:rPr>
          <w:rFonts w:eastAsia="Calibri"/>
        </w:rPr>
        <w:tab/>
      </w:r>
      <w:r w:rsidRPr="00313A67">
        <w:rPr>
          <w:rFonts w:eastAsia="Calibri"/>
        </w:rPr>
        <w:tab/>
        <w:t>Payment and Collection of Wagers</w:t>
      </w:r>
    </w:p>
    <w:p w14:paraId="55037CBB" w14:textId="77777777" w:rsidR="009B167F" w:rsidRPr="00313A67" w:rsidRDefault="009B167F" w:rsidP="009B167F">
      <w:pPr>
        <w:spacing w:after="60"/>
        <w:rPr>
          <w:rFonts w:eastAsia="Calibri"/>
        </w:rPr>
      </w:pPr>
      <w:r w:rsidRPr="00313A67">
        <w:rPr>
          <w:rFonts w:eastAsia="Calibri"/>
        </w:rPr>
        <w:t>Section 11</w:t>
      </w:r>
      <w:r w:rsidRPr="00313A67">
        <w:rPr>
          <w:rFonts w:eastAsia="Calibri"/>
        </w:rPr>
        <w:tab/>
      </w:r>
      <w:r w:rsidRPr="00313A67">
        <w:rPr>
          <w:rFonts w:eastAsia="Calibri"/>
        </w:rPr>
        <w:tab/>
        <w:t>End of Shoe</w:t>
      </w:r>
    </w:p>
    <w:p w14:paraId="01D4EC73" w14:textId="77777777" w:rsidR="009B167F" w:rsidRPr="00313A67" w:rsidRDefault="009B167F" w:rsidP="009B167F">
      <w:pPr>
        <w:spacing w:after="60"/>
        <w:rPr>
          <w:rFonts w:eastAsia="Calibri"/>
        </w:rPr>
      </w:pPr>
      <w:r w:rsidRPr="00313A67">
        <w:rPr>
          <w:rFonts w:eastAsia="Calibri"/>
        </w:rPr>
        <w:t>Section 12</w:t>
      </w:r>
      <w:r w:rsidRPr="00313A67">
        <w:rPr>
          <w:rFonts w:eastAsia="Calibri"/>
        </w:rPr>
        <w:tab/>
      </w:r>
      <w:r w:rsidRPr="00313A67">
        <w:rPr>
          <w:rFonts w:eastAsia="Calibri"/>
        </w:rPr>
        <w:tab/>
        <w:t>Perfect Pair Wagers</w:t>
      </w:r>
    </w:p>
    <w:p w14:paraId="607FBB70" w14:textId="77777777" w:rsidR="009B167F" w:rsidRPr="00313A67" w:rsidRDefault="009B167F" w:rsidP="009B167F">
      <w:pPr>
        <w:spacing w:after="60"/>
        <w:rPr>
          <w:rFonts w:eastAsia="Calibri"/>
        </w:rPr>
      </w:pPr>
      <w:r w:rsidRPr="00313A67">
        <w:rPr>
          <w:rFonts w:eastAsia="Calibri"/>
        </w:rPr>
        <w:t>Section 13</w:t>
      </w:r>
      <w:r w:rsidRPr="00313A67">
        <w:rPr>
          <w:rFonts w:eastAsia="Calibri"/>
        </w:rPr>
        <w:tab/>
      </w:r>
      <w:r w:rsidRPr="00313A67">
        <w:rPr>
          <w:rFonts w:eastAsia="Calibri"/>
        </w:rPr>
        <w:tab/>
        <w:t>Dragon Bonus Wagers</w:t>
      </w:r>
    </w:p>
    <w:p w14:paraId="1F46925B" w14:textId="77777777" w:rsidR="009B167F" w:rsidRPr="00313A67" w:rsidRDefault="009B167F" w:rsidP="009B167F">
      <w:pPr>
        <w:spacing w:after="60"/>
        <w:rPr>
          <w:rFonts w:eastAsia="Calibri"/>
        </w:rPr>
      </w:pPr>
      <w:r w:rsidRPr="00313A67">
        <w:rPr>
          <w:rFonts w:eastAsia="Calibri"/>
        </w:rPr>
        <w:t>Section 13A</w:t>
      </w:r>
      <w:r w:rsidRPr="00313A67">
        <w:rPr>
          <w:rFonts w:eastAsia="Calibri"/>
        </w:rPr>
        <w:tab/>
        <w:t>Any Pair Wagers</w:t>
      </w:r>
    </w:p>
    <w:p w14:paraId="71696F4B" w14:textId="77777777" w:rsidR="009B167F" w:rsidRPr="00313A67" w:rsidRDefault="009B167F" w:rsidP="009B167F">
      <w:pPr>
        <w:spacing w:after="60"/>
        <w:rPr>
          <w:rFonts w:eastAsia="Calibri"/>
        </w:rPr>
      </w:pPr>
      <w:r w:rsidRPr="00313A67">
        <w:rPr>
          <w:rFonts w:eastAsia="Calibri"/>
        </w:rPr>
        <w:t>Section 13B</w:t>
      </w:r>
      <w:r w:rsidRPr="00313A67">
        <w:rPr>
          <w:rFonts w:eastAsia="Calibri"/>
        </w:rPr>
        <w:tab/>
        <w:t>Lucky Match Wagers</w:t>
      </w:r>
    </w:p>
    <w:p w14:paraId="74DF7FF6" w14:textId="77777777" w:rsidR="009B167F" w:rsidRPr="00313A67" w:rsidRDefault="009B167F" w:rsidP="009B167F">
      <w:pPr>
        <w:spacing w:after="60"/>
        <w:rPr>
          <w:rFonts w:eastAsia="Calibri"/>
        </w:rPr>
      </w:pPr>
      <w:r w:rsidRPr="00313A67">
        <w:rPr>
          <w:rFonts w:eastAsia="Calibri"/>
        </w:rPr>
        <w:t>Section 13C</w:t>
      </w:r>
      <w:r w:rsidRPr="00313A67">
        <w:rPr>
          <w:rFonts w:eastAsia="Calibri"/>
        </w:rPr>
        <w:tab/>
        <w:t>2 to 1 Baccarat</w:t>
      </w:r>
    </w:p>
    <w:p w14:paraId="3D3CF9FA" w14:textId="77777777" w:rsidR="009B167F" w:rsidRPr="00313A67" w:rsidRDefault="009B167F" w:rsidP="009B167F">
      <w:pPr>
        <w:spacing w:after="60"/>
        <w:rPr>
          <w:rFonts w:eastAsia="Calibri"/>
        </w:rPr>
      </w:pPr>
      <w:r w:rsidRPr="00313A67">
        <w:rPr>
          <w:rFonts w:eastAsia="Calibri"/>
        </w:rPr>
        <w:t>Section 13D</w:t>
      </w:r>
      <w:r w:rsidRPr="00313A67">
        <w:rPr>
          <w:rFonts w:eastAsia="Calibri"/>
        </w:rPr>
        <w:tab/>
        <w:t xml:space="preserve">Ante Up Baccarat </w:t>
      </w:r>
    </w:p>
    <w:p w14:paraId="674EBE2A" w14:textId="77777777" w:rsidR="009B167F" w:rsidRPr="00313A67" w:rsidRDefault="009B167F" w:rsidP="009B167F">
      <w:pPr>
        <w:spacing w:after="60"/>
        <w:rPr>
          <w:rFonts w:eastAsia="Calibri"/>
        </w:rPr>
      </w:pPr>
      <w:r w:rsidRPr="00313A67">
        <w:rPr>
          <w:rFonts w:eastAsia="Calibri"/>
        </w:rPr>
        <w:t>Section 14</w:t>
      </w:r>
      <w:r w:rsidRPr="00313A67">
        <w:rPr>
          <w:rFonts w:eastAsia="Calibri"/>
        </w:rPr>
        <w:tab/>
      </w:r>
      <w:r w:rsidRPr="00313A67">
        <w:rPr>
          <w:rFonts w:eastAsia="Calibri"/>
        </w:rPr>
        <w:tab/>
        <w:t>Irregularities</w:t>
      </w:r>
    </w:p>
    <w:p w14:paraId="52E24300" w14:textId="77777777" w:rsidR="009B167F" w:rsidRPr="00313A67" w:rsidRDefault="009B167F" w:rsidP="009B167F">
      <w:pPr>
        <w:spacing w:after="60"/>
        <w:rPr>
          <w:rFonts w:eastAsia="Calibri"/>
        </w:rPr>
      </w:pPr>
      <w:r w:rsidRPr="00313A67">
        <w:rPr>
          <w:rFonts w:eastAsia="Calibri"/>
        </w:rPr>
        <w:t>Appendix A</w:t>
      </w:r>
      <w:r w:rsidRPr="00313A67">
        <w:rPr>
          <w:rFonts w:eastAsia="Calibri"/>
        </w:rPr>
        <w:tab/>
      </w:r>
      <w:r w:rsidRPr="00313A67">
        <w:rPr>
          <w:rFonts w:eastAsia="Calibri"/>
        </w:rPr>
        <w:tab/>
        <w:t>Baccarat Terminal Layout</w:t>
      </w:r>
    </w:p>
    <w:p w14:paraId="4D312680" w14:textId="77777777" w:rsidR="009B167F" w:rsidRDefault="009B167F" w:rsidP="009B167F">
      <w:pPr>
        <w:rPr>
          <w:rFonts w:eastAsia="Calibri" w:cs="Arial"/>
          <w:b/>
          <w:bCs/>
          <w:iCs/>
          <w:color w:val="1F546B"/>
          <w:sz w:val="28"/>
          <w:szCs w:val="28"/>
        </w:rPr>
      </w:pPr>
    </w:p>
    <w:p w14:paraId="719ECB9F" w14:textId="77777777" w:rsidR="009B167F" w:rsidRPr="00313A67" w:rsidRDefault="009B167F" w:rsidP="009B167F">
      <w:pPr>
        <w:rPr>
          <w:rFonts w:eastAsia="Calibri" w:cs="Arial"/>
          <w:b/>
          <w:bCs/>
          <w:iCs/>
          <w:color w:val="1F546B"/>
          <w:sz w:val="28"/>
          <w:szCs w:val="28"/>
        </w:rPr>
      </w:pPr>
      <w:r w:rsidRPr="00313A67">
        <w:rPr>
          <w:rFonts w:eastAsia="Calibri" w:cs="Arial"/>
          <w:b/>
          <w:bCs/>
          <w:iCs/>
          <w:color w:val="1F546B"/>
          <w:sz w:val="28"/>
          <w:szCs w:val="28"/>
        </w:rPr>
        <w:t xml:space="preserve">1.0 </w:t>
      </w:r>
      <w:r w:rsidRPr="00313A67">
        <w:rPr>
          <w:rFonts w:eastAsia="Calibri" w:cs="Arial"/>
          <w:b/>
          <w:bCs/>
          <w:iCs/>
          <w:color w:val="1F546B"/>
          <w:sz w:val="28"/>
          <w:szCs w:val="28"/>
        </w:rPr>
        <w:tab/>
        <w:t xml:space="preserve">Interpretation </w:t>
      </w:r>
    </w:p>
    <w:p w14:paraId="73F68BC5" w14:textId="77777777" w:rsidR="009B167F" w:rsidRPr="00313A67" w:rsidRDefault="009B167F" w:rsidP="009B167F">
      <w:pPr>
        <w:ind w:left="567" w:hanging="567"/>
        <w:rPr>
          <w:rFonts w:eastAsia="Calibri"/>
        </w:rPr>
      </w:pPr>
      <w:r w:rsidRPr="00313A67">
        <w:rPr>
          <w:rFonts w:eastAsia="Calibri"/>
        </w:rPr>
        <w:t>1.1     Unless a contrary intention appears, capitalised terms used but not defined in this Division have the meanings ascribed to them in Divisions 1 and 5. In addition, the following terms shall have the following meanings:</w:t>
      </w:r>
    </w:p>
    <w:p w14:paraId="545CEBE4" w14:textId="77777777" w:rsidR="009B167F" w:rsidRPr="00313A67" w:rsidRDefault="009B167F" w:rsidP="009B167F">
      <w:pPr>
        <w:rPr>
          <w:rFonts w:eastAsia="Calibri"/>
        </w:rPr>
      </w:pPr>
      <w:r w:rsidRPr="00313A67">
        <w:rPr>
          <w:rFonts w:eastAsia="Calibri"/>
          <w:b/>
        </w:rPr>
        <w:t>“Baccarat Terminal”</w:t>
      </w:r>
      <w:r w:rsidRPr="00313A67">
        <w:rPr>
          <w:rFonts w:eastAsia="Calibri"/>
        </w:rPr>
        <w:t xml:space="preserve"> means a touch screen terminal</w:t>
      </w:r>
      <w:r>
        <w:rPr>
          <w:rFonts w:eastAsia="Calibri"/>
        </w:rPr>
        <w:t>, device or application, which may be in a fixed or mobile form,</w:t>
      </w:r>
      <w:r w:rsidRPr="00313A67">
        <w:rPr>
          <w:rFonts w:eastAsia="Calibri"/>
        </w:rPr>
        <w:t xml:space="preserve"> used for the placement and settlement of wagers in the game of Electronic Baccarat; </w:t>
      </w:r>
    </w:p>
    <w:p w14:paraId="0BD27641" w14:textId="77777777" w:rsidR="009B167F" w:rsidRDefault="009B167F" w:rsidP="009B167F">
      <w:pPr>
        <w:rPr>
          <w:rFonts w:eastAsia="Calibri"/>
          <w:b/>
        </w:rPr>
      </w:pPr>
      <w:r>
        <w:rPr>
          <w:rFonts w:eastAsia="Calibri"/>
          <w:b/>
        </w:rPr>
        <w:t xml:space="preserve">“Electronic Transfer Limits” </w:t>
      </w:r>
      <w:r w:rsidRPr="00A51940">
        <w:rPr>
          <w:rFonts w:eastAsia="Calibri"/>
        </w:rPr>
        <w:t xml:space="preserve">means the limits </w:t>
      </w:r>
      <w:r>
        <w:t>specified in the Minimum Cashless Technical Requirements for Printed Ticket-In Ticket-Out and Player Loyalty Account-Based Cashless Gambling Technology;</w:t>
      </w:r>
    </w:p>
    <w:p w14:paraId="240F48B9" w14:textId="77777777" w:rsidR="009B167F" w:rsidRPr="00313A67" w:rsidRDefault="009B167F" w:rsidP="009B167F">
      <w:pPr>
        <w:rPr>
          <w:rFonts w:eastAsia="Calibri"/>
        </w:rPr>
      </w:pPr>
      <w:r w:rsidRPr="00313A67">
        <w:rPr>
          <w:rFonts w:eastAsia="Calibri"/>
          <w:b/>
        </w:rPr>
        <w:lastRenderedPageBreak/>
        <w:t>“Fixed Wagering Period”</w:t>
      </w:r>
      <w:r w:rsidRPr="00313A67">
        <w:rPr>
          <w:rFonts w:eastAsia="Calibri"/>
        </w:rPr>
        <w:t xml:space="preserve"> means, in respect of a round of play on a Baccarat Terminal, the period of time from which wagers may be accepted until the time wagers may no longer be accepted as may be determined by the Casino Operator from time to time, provided that such period shall not be less than 20 seconds in each case; and</w:t>
      </w:r>
    </w:p>
    <w:p w14:paraId="7965A204" w14:textId="77777777" w:rsidR="009B167F" w:rsidRPr="00313A67" w:rsidRDefault="009B167F" w:rsidP="009B167F">
      <w:pPr>
        <w:rPr>
          <w:rFonts w:eastAsia="Calibri"/>
        </w:rPr>
      </w:pPr>
      <w:r w:rsidRPr="00313A67">
        <w:rPr>
          <w:rFonts w:eastAsia="Calibri"/>
          <w:b/>
        </w:rPr>
        <w:t>“Game System”</w:t>
      </w:r>
      <w:r w:rsidRPr="00313A67">
        <w:rPr>
          <w:rFonts w:eastAsia="Calibri"/>
        </w:rPr>
        <w:t xml:space="preserve"> means the configuration of software and game hardware necessary to operate a Baccarat Terminal, record the outcome of a hand (either automatically or following the Dealer or the Game Supervisor entering the outcome manually) and communicate the outcome of a hand.</w:t>
      </w:r>
    </w:p>
    <w:p w14:paraId="4B05783A" w14:textId="77777777" w:rsidR="009B167F" w:rsidRPr="00313A67" w:rsidRDefault="009B167F" w:rsidP="009B167F">
      <w:pPr>
        <w:spacing w:after="80"/>
        <w:rPr>
          <w:rFonts w:eastAsia="Calibri"/>
        </w:rPr>
      </w:pPr>
      <w:r w:rsidRPr="00313A67">
        <w:rPr>
          <w:rFonts w:eastAsia="Calibri"/>
        </w:rPr>
        <w:t xml:space="preserve">1.2 </w:t>
      </w:r>
      <w:r w:rsidRPr="00313A67">
        <w:rPr>
          <w:rFonts w:eastAsia="Calibri"/>
        </w:rPr>
        <w:tab/>
        <w:t>A reference in this Division to a:</w:t>
      </w:r>
    </w:p>
    <w:p w14:paraId="2BE21DD1" w14:textId="77777777" w:rsidR="009B167F" w:rsidRPr="00313A67" w:rsidRDefault="009B167F" w:rsidP="009B167F">
      <w:pPr>
        <w:numPr>
          <w:ilvl w:val="0"/>
          <w:numId w:val="25"/>
        </w:numPr>
        <w:spacing w:before="80" w:after="80"/>
        <w:rPr>
          <w:rFonts w:eastAsia="Calibri"/>
          <w:noProof/>
        </w:rPr>
      </w:pPr>
      <w:r w:rsidRPr="00313A67">
        <w:rPr>
          <w:rFonts w:eastAsia="Calibri"/>
          <w:noProof/>
        </w:rPr>
        <w:t>bet is a reference to the contingency or outcome on which a player may place a wager; and</w:t>
      </w:r>
    </w:p>
    <w:p w14:paraId="1C9E9F1D" w14:textId="77777777" w:rsidR="009B167F" w:rsidRPr="00313A67" w:rsidRDefault="009B167F" w:rsidP="009B167F">
      <w:pPr>
        <w:numPr>
          <w:ilvl w:val="0"/>
          <w:numId w:val="25"/>
        </w:numPr>
        <w:spacing w:before="80"/>
        <w:ind w:left="924" w:hanging="357"/>
        <w:rPr>
          <w:rFonts w:eastAsia="Calibri"/>
          <w:noProof/>
        </w:rPr>
      </w:pPr>
      <w:r w:rsidRPr="00313A67">
        <w:rPr>
          <w:rFonts w:eastAsia="Calibri"/>
          <w:noProof/>
        </w:rPr>
        <w:t xml:space="preserve">wager is to the money appropriated to a particular bet in a particular case. </w:t>
      </w:r>
    </w:p>
    <w:p w14:paraId="0C4ADA41" w14:textId="77777777" w:rsidR="009B167F" w:rsidRPr="00313A67" w:rsidRDefault="009B167F" w:rsidP="009B167F">
      <w:pPr>
        <w:keepLines w:val="0"/>
        <w:tabs>
          <w:tab w:val="left" w:pos="567"/>
        </w:tabs>
        <w:autoSpaceDE w:val="0"/>
        <w:autoSpaceDN w:val="0"/>
        <w:adjustRightInd w:val="0"/>
        <w:spacing w:before="0" w:after="0"/>
        <w:ind w:left="567" w:hanging="567"/>
        <w:rPr>
          <w:rFonts w:eastAsia="Calibri" w:cs="Calibri"/>
          <w:color w:val="000000"/>
          <w:sz w:val="22"/>
          <w:szCs w:val="22"/>
        </w:rPr>
      </w:pPr>
      <w:r w:rsidRPr="00313A67">
        <w:rPr>
          <w:rFonts w:eastAsia="Calibri" w:cs="Calibri"/>
          <w:color w:val="000000"/>
        </w:rPr>
        <w:t>1.3</w:t>
      </w:r>
      <w:r w:rsidRPr="00313A67">
        <w:rPr>
          <w:rFonts w:eastAsia="Calibri" w:cs="Calibri"/>
          <w:color w:val="000000"/>
        </w:rPr>
        <w:tab/>
      </w:r>
      <w:r w:rsidRPr="00313A67">
        <w:rPr>
          <w:rFonts w:eastAsia="Calibri"/>
        </w:rPr>
        <w:t>For the avoidance of doubt:</w:t>
      </w:r>
    </w:p>
    <w:p w14:paraId="2EA3A45D" w14:textId="77777777" w:rsidR="009B167F" w:rsidRPr="00313A67" w:rsidRDefault="009B167F" w:rsidP="009B167F">
      <w:pPr>
        <w:numPr>
          <w:ilvl w:val="0"/>
          <w:numId w:val="36"/>
        </w:numPr>
        <w:spacing w:before="80"/>
        <w:rPr>
          <w:rFonts w:eastAsia="Calibri"/>
          <w:noProof/>
        </w:rPr>
      </w:pPr>
      <w:r w:rsidRPr="00313A67">
        <w:rPr>
          <w:rFonts w:eastAsia="Calibri"/>
          <w:noProof/>
        </w:rPr>
        <w:t>nothing in these rules prevents a Casino Operator from linking a Baccarat Terminal to more than one electronic table game (including Electronic Baccarat, Electronic Roulette, Electronic Tai-Sai and/or Electronic Money Wheel); and</w:t>
      </w:r>
    </w:p>
    <w:p w14:paraId="56E558D4" w14:textId="77777777" w:rsidR="009B167F" w:rsidRPr="00313A67" w:rsidRDefault="009B167F" w:rsidP="009B167F">
      <w:pPr>
        <w:numPr>
          <w:ilvl w:val="0"/>
          <w:numId w:val="36"/>
        </w:numPr>
        <w:spacing w:before="80"/>
        <w:ind w:left="924" w:hanging="357"/>
        <w:rPr>
          <w:rFonts w:eastAsia="Calibri"/>
          <w:noProof/>
        </w:rPr>
      </w:pPr>
      <w:r w:rsidRPr="00313A67">
        <w:rPr>
          <w:rFonts w:eastAsia="Calibri"/>
          <w:noProof/>
        </w:rPr>
        <w:t xml:space="preserve">a player may use a Baccarat Terminal to play more than one electronic table game (including Electronic Baccarat, Electronic Roulette, Electronic Tai-Sai and/or Electronic Money Wheel), </w:t>
      </w:r>
    </w:p>
    <w:p w14:paraId="378D9D13" w14:textId="77777777" w:rsidR="009B167F" w:rsidRPr="00313A67" w:rsidRDefault="009B167F" w:rsidP="009B167F">
      <w:pPr>
        <w:keepLines w:val="0"/>
        <w:tabs>
          <w:tab w:val="left" w:pos="567"/>
        </w:tabs>
        <w:autoSpaceDE w:val="0"/>
        <w:autoSpaceDN w:val="0"/>
        <w:adjustRightInd w:val="0"/>
        <w:spacing w:before="0" w:after="0"/>
        <w:ind w:left="567" w:hanging="567"/>
        <w:rPr>
          <w:rFonts w:eastAsia="Calibri"/>
        </w:rPr>
      </w:pPr>
      <w:r w:rsidRPr="00313A67">
        <w:rPr>
          <w:rFonts w:eastAsia="Calibri"/>
        </w:rPr>
        <w:tab/>
        <w:t>provided that only one electronic table game may be activated and played at any one time on a Baccarat Terminal.</w:t>
      </w:r>
    </w:p>
    <w:p w14:paraId="4ECFB67F" w14:textId="77777777" w:rsidR="009B167F" w:rsidRPr="00313A67" w:rsidRDefault="009B167F" w:rsidP="009B167F">
      <w:pPr>
        <w:rPr>
          <w:rFonts w:eastAsia="Calibri" w:cs="Arial"/>
          <w:b/>
          <w:bCs/>
          <w:iCs/>
          <w:color w:val="1F546B"/>
          <w:sz w:val="28"/>
          <w:szCs w:val="28"/>
        </w:rPr>
      </w:pPr>
      <w:r w:rsidRPr="00313A67">
        <w:rPr>
          <w:rFonts w:eastAsia="Calibri" w:cs="Arial"/>
          <w:b/>
          <w:bCs/>
          <w:iCs/>
          <w:color w:val="1F546B"/>
          <w:sz w:val="28"/>
          <w:szCs w:val="28"/>
        </w:rPr>
        <w:t xml:space="preserve">2.0 </w:t>
      </w:r>
      <w:r w:rsidRPr="00313A67">
        <w:rPr>
          <w:rFonts w:eastAsia="Calibri" w:cs="Arial"/>
          <w:b/>
          <w:bCs/>
          <w:iCs/>
          <w:color w:val="1F546B"/>
          <w:sz w:val="28"/>
          <w:szCs w:val="28"/>
        </w:rPr>
        <w:tab/>
        <w:t xml:space="preserve">Application </w:t>
      </w:r>
    </w:p>
    <w:p w14:paraId="119902C0" w14:textId="77777777" w:rsidR="009B167F" w:rsidRPr="00313A67" w:rsidRDefault="009B167F" w:rsidP="009B167F">
      <w:pPr>
        <w:ind w:left="564" w:hanging="564"/>
        <w:rPr>
          <w:rFonts w:eastAsia="Calibri"/>
        </w:rPr>
      </w:pPr>
      <w:r w:rsidRPr="00313A67">
        <w:rPr>
          <w:rFonts w:eastAsia="Calibri"/>
        </w:rPr>
        <w:t>2.1</w:t>
      </w:r>
      <w:r w:rsidRPr="00313A67">
        <w:rPr>
          <w:rFonts w:eastAsia="Calibri"/>
        </w:rPr>
        <w:tab/>
        <w:t>The rules contained in this Division together with the general rules contained in Division 1 and the applicable rules from Division 5 (as referred to in this Division) shall apply to the game of Electronic Baccarat.</w:t>
      </w:r>
    </w:p>
    <w:p w14:paraId="360B46B5" w14:textId="77777777" w:rsidR="009B167F" w:rsidRPr="00313A67" w:rsidRDefault="009B167F" w:rsidP="009B167F">
      <w:pPr>
        <w:ind w:left="564" w:hanging="564"/>
        <w:rPr>
          <w:rFonts w:eastAsia="Calibri"/>
        </w:rPr>
      </w:pPr>
      <w:r w:rsidRPr="00313A67">
        <w:rPr>
          <w:rFonts w:eastAsia="Calibri"/>
        </w:rPr>
        <w:t>2.2</w:t>
      </w:r>
      <w:r w:rsidRPr="00313A67">
        <w:rPr>
          <w:rFonts w:eastAsia="Calibri"/>
        </w:rPr>
        <w:tab/>
        <w:t xml:space="preserve">Where players are offered the option of placing wagers on a table layout, rule 2.3 of Division 5 shall apply. </w:t>
      </w:r>
    </w:p>
    <w:p w14:paraId="69A4681D" w14:textId="77777777" w:rsidR="009B167F" w:rsidRPr="00313A67" w:rsidRDefault="009B167F" w:rsidP="009B167F">
      <w:pPr>
        <w:rPr>
          <w:rFonts w:eastAsia="Calibri" w:cs="Arial"/>
          <w:b/>
          <w:bCs/>
          <w:iCs/>
          <w:color w:val="1F546B"/>
          <w:sz w:val="28"/>
          <w:szCs w:val="28"/>
        </w:rPr>
      </w:pPr>
      <w:r w:rsidRPr="00313A67">
        <w:rPr>
          <w:rFonts w:eastAsia="Calibri" w:cs="Arial"/>
          <w:b/>
          <w:bCs/>
          <w:iCs/>
          <w:color w:val="1F546B"/>
          <w:sz w:val="28"/>
          <w:szCs w:val="28"/>
        </w:rPr>
        <w:t xml:space="preserve">3.0 </w:t>
      </w:r>
      <w:r w:rsidRPr="00313A67">
        <w:rPr>
          <w:rFonts w:eastAsia="Calibri" w:cs="Arial"/>
          <w:b/>
          <w:bCs/>
          <w:iCs/>
          <w:color w:val="1F546B"/>
          <w:sz w:val="28"/>
          <w:szCs w:val="28"/>
        </w:rPr>
        <w:tab/>
        <w:t xml:space="preserve">Table Layout and Equipment </w:t>
      </w:r>
    </w:p>
    <w:p w14:paraId="633B22FC" w14:textId="77777777" w:rsidR="009B167F" w:rsidRPr="00313A67" w:rsidRDefault="009B167F" w:rsidP="009B167F">
      <w:pPr>
        <w:spacing w:after="80"/>
        <w:ind w:left="561" w:hanging="561"/>
        <w:rPr>
          <w:rFonts w:eastAsia="Calibri"/>
        </w:rPr>
      </w:pPr>
      <w:r w:rsidRPr="00313A67">
        <w:rPr>
          <w:rFonts w:eastAsia="Calibri"/>
        </w:rPr>
        <w:t>3.1</w:t>
      </w:r>
      <w:r w:rsidRPr="00313A67">
        <w:rPr>
          <w:rFonts w:eastAsia="Calibri"/>
        </w:rPr>
        <w:tab/>
        <w:t>Where players are offered the option of placing wagers on a table layout, Electronic Baccarat shall be played at a table having:</w:t>
      </w:r>
    </w:p>
    <w:p w14:paraId="6EBA0073" w14:textId="77777777" w:rsidR="009B167F" w:rsidRPr="00313A67" w:rsidRDefault="009B167F" w:rsidP="009B167F">
      <w:pPr>
        <w:numPr>
          <w:ilvl w:val="0"/>
          <w:numId w:val="26"/>
        </w:numPr>
        <w:spacing w:before="80" w:after="80"/>
        <w:rPr>
          <w:rFonts w:eastAsia="Calibri"/>
          <w:noProof/>
        </w:rPr>
      </w:pPr>
      <w:r w:rsidRPr="00313A67">
        <w:rPr>
          <w:rFonts w:eastAsia="Calibri"/>
          <w:noProof/>
        </w:rPr>
        <w:t xml:space="preserve">on one side up to 7 numbered sets of wagering areas for the players and on the opposite side a place for the Dealer; and </w:t>
      </w:r>
    </w:p>
    <w:p w14:paraId="70B032FC" w14:textId="77777777" w:rsidR="009B167F" w:rsidRPr="00313A67" w:rsidRDefault="009B167F" w:rsidP="009B167F">
      <w:pPr>
        <w:numPr>
          <w:ilvl w:val="0"/>
          <w:numId w:val="26"/>
        </w:numPr>
        <w:spacing w:before="80"/>
        <w:rPr>
          <w:rFonts w:eastAsia="Calibri"/>
          <w:noProof/>
        </w:rPr>
      </w:pPr>
      <w:r w:rsidRPr="00313A67">
        <w:rPr>
          <w:rFonts w:eastAsia="Calibri"/>
          <w:noProof/>
        </w:rPr>
        <w:t>a drop box attached to it.</w:t>
      </w:r>
    </w:p>
    <w:p w14:paraId="32A0ED73" w14:textId="77777777" w:rsidR="009B167F" w:rsidRPr="00313A67" w:rsidRDefault="009B167F" w:rsidP="009B167F">
      <w:pPr>
        <w:ind w:left="564" w:hanging="564"/>
        <w:rPr>
          <w:rFonts w:eastAsia="Calibri"/>
        </w:rPr>
      </w:pPr>
      <w:r w:rsidRPr="00313A67">
        <w:rPr>
          <w:rFonts w:eastAsia="Calibri"/>
        </w:rPr>
        <w:t>3.2</w:t>
      </w:r>
      <w:r w:rsidRPr="00313A67">
        <w:rPr>
          <w:rFonts w:eastAsia="Calibri"/>
        </w:rPr>
        <w:tab/>
        <w:t>The layout cloth covering the table shall have areas designated for the placement of wagers.</w:t>
      </w:r>
    </w:p>
    <w:p w14:paraId="62C23103" w14:textId="77777777" w:rsidR="009B167F" w:rsidRPr="00313A67" w:rsidRDefault="009B167F" w:rsidP="009B167F">
      <w:pPr>
        <w:spacing w:after="80"/>
        <w:ind w:left="561" w:hanging="561"/>
        <w:rPr>
          <w:rFonts w:eastAsia="Calibri"/>
        </w:rPr>
      </w:pPr>
      <w:r w:rsidRPr="00313A67">
        <w:rPr>
          <w:rFonts w:eastAsia="Calibri"/>
        </w:rPr>
        <w:t>3.3</w:t>
      </w:r>
      <w:r w:rsidRPr="00313A67">
        <w:rPr>
          <w:rFonts w:eastAsia="Calibri"/>
        </w:rPr>
        <w:tab/>
        <w:t>Subject to rule 3.6 and unless a contrary intention appears, in addition to the equipment specified in rule 3.4 of Division 5, the following equipment shall also be used in the game of Electronic Baccarat:</w:t>
      </w:r>
    </w:p>
    <w:p w14:paraId="4EDF30EE" w14:textId="4CEE8990" w:rsidR="009B167F" w:rsidRPr="00313A67" w:rsidRDefault="009B167F" w:rsidP="009B167F">
      <w:pPr>
        <w:numPr>
          <w:ilvl w:val="0"/>
          <w:numId w:val="27"/>
        </w:numPr>
        <w:spacing w:before="80" w:after="80"/>
        <w:rPr>
          <w:rFonts w:eastAsia="Calibri"/>
          <w:noProof/>
        </w:rPr>
      </w:pPr>
      <w:r w:rsidRPr="00313A67">
        <w:rPr>
          <w:rFonts w:eastAsia="Calibri"/>
          <w:noProof/>
        </w:rPr>
        <w:lastRenderedPageBreak/>
        <w:t xml:space="preserve">subject to rule 3.3A, up to </w:t>
      </w:r>
      <w:r w:rsidRPr="00313A67">
        <w:rPr>
          <w:rFonts w:eastAsia="Calibri"/>
          <w:noProof/>
        </w:rPr>
        <w:t xml:space="preserve">30 </w:t>
      </w:r>
      <w:r w:rsidRPr="00313A67">
        <w:rPr>
          <w:rFonts w:eastAsia="Calibri"/>
          <w:noProof/>
        </w:rPr>
        <w:t>Baccarat Terminals per table; and</w:t>
      </w:r>
    </w:p>
    <w:p w14:paraId="6365096E" w14:textId="77777777" w:rsidR="009B167F" w:rsidRPr="00313A67" w:rsidRDefault="009B167F" w:rsidP="009B167F">
      <w:pPr>
        <w:numPr>
          <w:ilvl w:val="0"/>
          <w:numId w:val="27"/>
        </w:numPr>
        <w:spacing w:before="80"/>
        <w:rPr>
          <w:rFonts w:eastAsia="Calibri"/>
          <w:noProof/>
        </w:rPr>
      </w:pPr>
      <w:r w:rsidRPr="00313A67">
        <w:rPr>
          <w:rFonts w:eastAsia="Calibri"/>
          <w:noProof/>
        </w:rPr>
        <w:t>a Game System.</w:t>
      </w:r>
    </w:p>
    <w:p w14:paraId="36279B2D" w14:textId="77777777" w:rsidR="009B167F" w:rsidRPr="00313A67" w:rsidRDefault="009B167F" w:rsidP="009B167F">
      <w:pPr>
        <w:keepLines w:val="0"/>
        <w:tabs>
          <w:tab w:val="left" w:pos="567"/>
        </w:tabs>
        <w:autoSpaceDE w:val="0"/>
        <w:autoSpaceDN w:val="0"/>
        <w:adjustRightInd w:val="0"/>
        <w:spacing w:before="0" w:after="0"/>
        <w:ind w:left="567" w:hanging="567"/>
        <w:rPr>
          <w:rFonts w:eastAsia="Calibri" w:cs="Calibri"/>
          <w:color w:val="000000"/>
        </w:rPr>
      </w:pPr>
      <w:r w:rsidRPr="00313A67">
        <w:rPr>
          <w:rFonts w:eastAsia="Calibri"/>
        </w:rPr>
        <w:t xml:space="preserve">3.3A </w:t>
      </w:r>
      <w:r w:rsidRPr="00313A67">
        <w:rPr>
          <w:rFonts w:eastAsia="Calibri"/>
        </w:rPr>
        <w:tab/>
        <w:t xml:space="preserve">Where the Casino Operator operates </w:t>
      </w:r>
      <w:r w:rsidRPr="00313A67">
        <w:rPr>
          <w:rFonts w:eastAsia="Calibri" w:cs="Calibri"/>
          <w:color w:val="000000"/>
        </w:rPr>
        <w:t>the game of Electronic Baccarat</w:t>
      </w:r>
      <w:r w:rsidRPr="00313A67">
        <w:rPr>
          <w:rFonts w:eastAsia="Calibri"/>
        </w:rPr>
        <w:t xml:space="preserve"> and at least one other </w:t>
      </w:r>
      <w:r w:rsidRPr="00313A67">
        <w:rPr>
          <w:rFonts w:eastAsia="Calibri"/>
          <w:noProof/>
        </w:rPr>
        <w:t xml:space="preserve">electronic table game at any one time, then, </w:t>
      </w:r>
      <w:r w:rsidRPr="00313A67">
        <w:rPr>
          <w:rFonts w:eastAsia="Calibri" w:cs="Calibri"/>
          <w:noProof/>
          <w:color w:val="000000"/>
        </w:rPr>
        <w:t xml:space="preserve">subject to rule 1.3, </w:t>
      </w:r>
      <w:r w:rsidRPr="00313A67">
        <w:rPr>
          <w:rFonts w:eastAsia="Calibri"/>
          <w:noProof/>
        </w:rPr>
        <w:t xml:space="preserve">the </w:t>
      </w:r>
      <w:r w:rsidRPr="00313A67">
        <w:rPr>
          <w:rFonts w:eastAsia="Calibri" w:cs="Calibri"/>
          <w:noProof/>
          <w:color w:val="000000"/>
        </w:rPr>
        <w:t xml:space="preserve">total number of Baccarat Terminals available to be used in connection with that </w:t>
      </w:r>
      <w:r w:rsidRPr="00313A67">
        <w:rPr>
          <w:rFonts w:eastAsia="Calibri" w:cs="Calibri"/>
          <w:color w:val="000000"/>
        </w:rPr>
        <w:t>game of Electronic Baccarat</w:t>
      </w:r>
      <w:r w:rsidRPr="00313A67">
        <w:rPr>
          <w:rFonts w:eastAsia="Calibri" w:cs="Calibri"/>
          <w:noProof/>
          <w:color w:val="000000"/>
        </w:rPr>
        <w:t xml:space="preserve"> may be increased by the additional number of terminals available to be used in connection with those other </w:t>
      </w:r>
      <w:r w:rsidRPr="00313A67">
        <w:rPr>
          <w:rFonts w:eastAsia="Calibri"/>
          <w:noProof/>
        </w:rPr>
        <w:t>electronic table games.</w:t>
      </w:r>
    </w:p>
    <w:p w14:paraId="2878DB80" w14:textId="77777777" w:rsidR="009B167F" w:rsidRPr="00313A67" w:rsidRDefault="009B167F" w:rsidP="009B167F">
      <w:pPr>
        <w:spacing w:after="80"/>
        <w:ind w:left="561" w:hanging="561"/>
        <w:rPr>
          <w:rFonts w:eastAsia="Calibri"/>
        </w:rPr>
      </w:pPr>
      <w:r w:rsidRPr="00313A67">
        <w:rPr>
          <w:rFonts w:eastAsia="Calibri"/>
        </w:rPr>
        <w:t>3.4</w:t>
      </w:r>
      <w:r w:rsidRPr="00313A67">
        <w:rPr>
          <w:rFonts w:eastAsia="Calibri"/>
        </w:rPr>
        <w:tab/>
        <w:t xml:space="preserve">Each Baccarat Terminal must: </w:t>
      </w:r>
    </w:p>
    <w:p w14:paraId="3F898249" w14:textId="77777777" w:rsidR="009B167F" w:rsidRPr="00313A67" w:rsidRDefault="009B167F" w:rsidP="009B167F">
      <w:pPr>
        <w:numPr>
          <w:ilvl w:val="0"/>
          <w:numId w:val="28"/>
        </w:numPr>
        <w:spacing w:before="80" w:after="80"/>
        <w:rPr>
          <w:rFonts w:eastAsia="Calibri"/>
          <w:noProof/>
        </w:rPr>
      </w:pPr>
      <w:r w:rsidRPr="00313A67">
        <w:rPr>
          <w:rFonts w:eastAsia="Calibri"/>
          <w:noProof/>
        </w:rPr>
        <w:t>display a Baccarat layout marked in a manner that clearly denotes the wagering options</w:t>
      </w:r>
      <w:r>
        <w:rPr>
          <w:rFonts w:eastAsia="Calibri"/>
          <w:noProof/>
        </w:rPr>
        <w:t xml:space="preserve"> (see example at </w:t>
      </w:r>
      <w:r w:rsidRPr="00313A67">
        <w:rPr>
          <w:rFonts w:eastAsia="Calibri"/>
          <w:noProof/>
        </w:rPr>
        <w:t>Appendix A</w:t>
      </w:r>
      <w:r>
        <w:rPr>
          <w:rFonts w:eastAsia="Calibri"/>
          <w:noProof/>
        </w:rPr>
        <w:t>)</w:t>
      </w:r>
      <w:r w:rsidRPr="00313A67">
        <w:rPr>
          <w:rFonts w:eastAsia="Calibri"/>
          <w:noProof/>
        </w:rPr>
        <w:t>;</w:t>
      </w:r>
    </w:p>
    <w:p w14:paraId="1957FA9F" w14:textId="77777777" w:rsidR="009B167F" w:rsidRPr="00313A67" w:rsidRDefault="009B167F" w:rsidP="009B167F">
      <w:pPr>
        <w:numPr>
          <w:ilvl w:val="0"/>
          <w:numId w:val="28"/>
        </w:numPr>
        <w:spacing w:before="80" w:after="80"/>
        <w:rPr>
          <w:rFonts w:eastAsia="Calibri"/>
          <w:noProof/>
        </w:rPr>
      </w:pPr>
      <w:r w:rsidRPr="00313A67">
        <w:rPr>
          <w:rFonts w:eastAsia="Calibri"/>
          <w:noProof/>
        </w:rPr>
        <w:t xml:space="preserve">display the following information: </w:t>
      </w:r>
    </w:p>
    <w:p w14:paraId="5F365FE8" w14:textId="77777777" w:rsidR="009B167F" w:rsidRPr="00313A67" w:rsidRDefault="009B167F" w:rsidP="009B167F">
      <w:pPr>
        <w:numPr>
          <w:ilvl w:val="0"/>
          <w:numId w:val="37"/>
        </w:numPr>
        <w:spacing w:before="80" w:after="80"/>
        <w:rPr>
          <w:rFonts w:eastAsia="Calibri"/>
          <w:noProof/>
        </w:rPr>
      </w:pPr>
      <w:r w:rsidRPr="00313A67">
        <w:rPr>
          <w:rFonts w:eastAsia="Calibri"/>
          <w:noProof/>
        </w:rPr>
        <w:t>the minimum and maximum permissible wagers that may be made through the Baccarat Terminal (as may be determined by the Casino Operator from time to time);</w:t>
      </w:r>
    </w:p>
    <w:p w14:paraId="440A1F52" w14:textId="77777777" w:rsidR="009B167F" w:rsidRPr="00313A67" w:rsidRDefault="009B167F" w:rsidP="009B167F">
      <w:pPr>
        <w:numPr>
          <w:ilvl w:val="0"/>
          <w:numId w:val="37"/>
        </w:numPr>
        <w:spacing w:before="80" w:after="80"/>
        <w:rPr>
          <w:rFonts w:eastAsia="Calibri"/>
          <w:noProof/>
        </w:rPr>
      </w:pPr>
      <w:r w:rsidRPr="00313A67">
        <w:rPr>
          <w:rFonts w:eastAsia="Calibri"/>
          <w:noProof/>
        </w:rPr>
        <w:t>the commencement and expiration of the Fixed Wagering Period;</w:t>
      </w:r>
    </w:p>
    <w:p w14:paraId="53607709" w14:textId="77777777" w:rsidR="009B167F" w:rsidRPr="00313A67" w:rsidRDefault="009B167F" w:rsidP="009B167F">
      <w:pPr>
        <w:numPr>
          <w:ilvl w:val="0"/>
          <w:numId w:val="37"/>
        </w:numPr>
        <w:spacing w:before="80" w:after="80"/>
        <w:rPr>
          <w:rFonts w:eastAsia="Calibri"/>
          <w:noProof/>
        </w:rPr>
      </w:pPr>
      <w:r w:rsidRPr="00313A67">
        <w:rPr>
          <w:rFonts w:eastAsia="Calibri"/>
          <w:noProof/>
        </w:rPr>
        <w:t>the total number of credits available to the player, shown in dollars and cents;</w:t>
      </w:r>
    </w:p>
    <w:p w14:paraId="36C383D7" w14:textId="77777777" w:rsidR="009B167F" w:rsidRPr="00313A67" w:rsidRDefault="009B167F" w:rsidP="009B167F">
      <w:pPr>
        <w:numPr>
          <w:ilvl w:val="0"/>
          <w:numId w:val="37"/>
        </w:numPr>
        <w:spacing w:before="80" w:after="80"/>
        <w:rPr>
          <w:rFonts w:eastAsia="Calibri"/>
          <w:noProof/>
        </w:rPr>
      </w:pPr>
      <w:r w:rsidRPr="00313A67">
        <w:rPr>
          <w:rFonts w:eastAsia="Calibri"/>
          <w:noProof/>
        </w:rPr>
        <w:t xml:space="preserve">the number of credits wagered by the player for the current round of play, shown in dollars and cents; </w:t>
      </w:r>
    </w:p>
    <w:p w14:paraId="05A59458" w14:textId="77777777" w:rsidR="009B167F" w:rsidRPr="00313A67" w:rsidRDefault="009B167F" w:rsidP="009B167F">
      <w:pPr>
        <w:numPr>
          <w:ilvl w:val="0"/>
          <w:numId w:val="37"/>
        </w:numPr>
        <w:spacing w:before="80" w:after="80"/>
        <w:rPr>
          <w:rFonts w:eastAsia="Calibri"/>
          <w:noProof/>
        </w:rPr>
      </w:pPr>
      <w:r w:rsidRPr="00313A67">
        <w:rPr>
          <w:rFonts w:eastAsia="Calibri"/>
          <w:noProof/>
        </w:rPr>
        <w:t>the number of credits won by the player in the previous round of play; and</w:t>
      </w:r>
    </w:p>
    <w:p w14:paraId="3C38A127" w14:textId="77777777" w:rsidR="009B167F" w:rsidRPr="00313A67" w:rsidRDefault="009B167F" w:rsidP="009B167F">
      <w:pPr>
        <w:numPr>
          <w:ilvl w:val="0"/>
          <w:numId w:val="37"/>
        </w:numPr>
        <w:spacing w:before="80" w:after="80"/>
        <w:rPr>
          <w:rFonts w:eastAsia="Calibri"/>
          <w:noProof/>
        </w:rPr>
      </w:pPr>
      <w:r w:rsidRPr="00313A67">
        <w:rPr>
          <w:rFonts w:eastAsia="Calibri"/>
          <w:noProof/>
        </w:rPr>
        <w:t>the correct time (when being used by a player);</w:t>
      </w:r>
    </w:p>
    <w:p w14:paraId="638B1CF3" w14:textId="77777777" w:rsidR="009B167F" w:rsidRPr="00313A67" w:rsidRDefault="009B167F" w:rsidP="009B167F">
      <w:pPr>
        <w:numPr>
          <w:ilvl w:val="0"/>
          <w:numId w:val="28"/>
        </w:numPr>
        <w:spacing w:before="80" w:after="80"/>
        <w:rPr>
          <w:rFonts w:eastAsia="Calibri"/>
          <w:noProof/>
        </w:rPr>
      </w:pPr>
      <w:r w:rsidRPr="00313A67">
        <w:rPr>
          <w:rFonts w:eastAsia="Calibri"/>
          <w:noProof/>
        </w:rPr>
        <w:t xml:space="preserve">be programmed so that: </w:t>
      </w:r>
    </w:p>
    <w:p w14:paraId="6AE27090" w14:textId="77777777" w:rsidR="009B167F" w:rsidRPr="00313A67" w:rsidRDefault="009B167F" w:rsidP="009B167F">
      <w:pPr>
        <w:numPr>
          <w:ilvl w:val="0"/>
          <w:numId w:val="38"/>
        </w:numPr>
        <w:spacing w:before="80" w:after="80"/>
        <w:rPr>
          <w:rFonts w:eastAsia="Calibri"/>
          <w:noProof/>
        </w:rPr>
      </w:pPr>
      <w:r w:rsidRPr="00313A67">
        <w:rPr>
          <w:rFonts w:eastAsia="Calibri"/>
          <w:noProof/>
        </w:rPr>
        <w:t xml:space="preserve">after the point of time at which no more wagers will be accepted for the next hand, the Baccarat Terminal will not accept a wager, change a wager or withdraw a wager; </w:t>
      </w:r>
    </w:p>
    <w:p w14:paraId="0C053FCC" w14:textId="77777777" w:rsidR="009B167F" w:rsidRPr="00313A67" w:rsidRDefault="009B167F" w:rsidP="009B167F">
      <w:pPr>
        <w:numPr>
          <w:ilvl w:val="0"/>
          <w:numId w:val="38"/>
        </w:numPr>
        <w:spacing w:before="80" w:after="80"/>
        <w:rPr>
          <w:rFonts w:eastAsia="Calibri"/>
          <w:noProof/>
        </w:rPr>
      </w:pPr>
      <w:r w:rsidRPr="00313A67">
        <w:rPr>
          <w:rFonts w:eastAsia="Calibri"/>
          <w:noProof/>
        </w:rPr>
        <w:t xml:space="preserve">if a player attempts to place an individual wager that is less than the minimum permissible wager for a particular bet, the Baccarat Terminal will not display any chips in respect of that wager; </w:t>
      </w:r>
    </w:p>
    <w:p w14:paraId="406D35C6" w14:textId="77777777" w:rsidR="009B167F" w:rsidRPr="00313A67" w:rsidRDefault="009B167F" w:rsidP="009B167F">
      <w:pPr>
        <w:numPr>
          <w:ilvl w:val="0"/>
          <w:numId w:val="38"/>
        </w:numPr>
        <w:spacing w:before="80" w:after="80"/>
        <w:rPr>
          <w:rFonts w:eastAsia="Calibri"/>
          <w:noProof/>
        </w:rPr>
      </w:pPr>
      <w:r w:rsidRPr="00313A67">
        <w:rPr>
          <w:rFonts w:eastAsia="Calibri"/>
          <w:noProof/>
        </w:rPr>
        <w:t xml:space="preserve">if a player attempts to place an individual wager: </w:t>
      </w:r>
    </w:p>
    <w:p w14:paraId="38B4BD67" w14:textId="77777777" w:rsidR="009B167F" w:rsidRPr="00313A67" w:rsidRDefault="009B167F" w:rsidP="009B167F">
      <w:pPr>
        <w:numPr>
          <w:ilvl w:val="0"/>
          <w:numId w:val="39"/>
        </w:numPr>
        <w:spacing w:before="80" w:after="80"/>
        <w:rPr>
          <w:rFonts w:eastAsia="Calibri"/>
        </w:rPr>
      </w:pPr>
      <w:r w:rsidRPr="00313A67">
        <w:rPr>
          <w:rFonts w:eastAsia="Calibri"/>
        </w:rPr>
        <w:t xml:space="preserve">in a multiple over the minimum permissible wager which is not permitted; or </w:t>
      </w:r>
    </w:p>
    <w:p w14:paraId="08D2F568" w14:textId="77777777" w:rsidR="009B167F" w:rsidRPr="00313A67" w:rsidRDefault="009B167F" w:rsidP="009B167F">
      <w:pPr>
        <w:numPr>
          <w:ilvl w:val="0"/>
          <w:numId w:val="39"/>
        </w:numPr>
        <w:spacing w:before="80" w:after="80"/>
        <w:rPr>
          <w:rFonts w:eastAsia="Calibri"/>
        </w:rPr>
      </w:pPr>
      <w:r w:rsidRPr="00313A67">
        <w:rPr>
          <w:rFonts w:eastAsia="Calibri"/>
        </w:rPr>
        <w:t xml:space="preserve">that is greater than the maximum permissible wager, </w:t>
      </w:r>
    </w:p>
    <w:p w14:paraId="201D5A38" w14:textId="77777777" w:rsidR="009B167F" w:rsidRPr="00313A67" w:rsidRDefault="009B167F" w:rsidP="009B167F">
      <w:pPr>
        <w:numPr>
          <w:ilvl w:val="0"/>
          <w:numId w:val="16"/>
        </w:numPr>
        <w:spacing w:before="80" w:after="80"/>
        <w:ind w:left="1647" w:firstLine="0"/>
        <w:rPr>
          <w:rFonts w:eastAsia="Calibri"/>
          <w:noProof/>
        </w:rPr>
      </w:pPr>
      <w:r w:rsidRPr="00313A67">
        <w:rPr>
          <w:rFonts w:eastAsia="Calibri"/>
          <w:noProof/>
        </w:rPr>
        <w:t xml:space="preserve">the Baccarat Terminal will display only so many chips or such denomination of chips as is the next lowest permissible wager; </w:t>
      </w:r>
    </w:p>
    <w:p w14:paraId="211ADC1B" w14:textId="77777777" w:rsidR="009B167F" w:rsidRPr="00313A67" w:rsidRDefault="009B167F" w:rsidP="009B167F">
      <w:pPr>
        <w:numPr>
          <w:ilvl w:val="0"/>
          <w:numId w:val="38"/>
        </w:numPr>
        <w:spacing w:before="80" w:after="80"/>
        <w:rPr>
          <w:rFonts w:eastAsia="Calibri"/>
          <w:noProof/>
        </w:rPr>
      </w:pPr>
      <w:r w:rsidRPr="00313A67">
        <w:rPr>
          <w:rFonts w:eastAsia="Calibri"/>
          <w:noProof/>
        </w:rPr>
        <w:t xml:space="preserve">if, by the end of the Fixed Wagering Period for a particular hand, a player has placed one or more wagers which are in aggregate less than the permitted aggregate wager (if any), the Baccarat Terminal will not recognise those wagers for that hand; and </w:t>
      </w:r>
    </w:p>
    <w:p w14:paraId="1E7AAF68" w14:textId="77777777" w:rsidR="009B167F" w:rsidRPr="00313A67" w:rsidRDefault="009B167F" w:rsidP="009B167F">
      <w:pPr>
        <w:numPr>
          <w:ilvl w:val="0"/>
          <w:numId w:val="38"/>
        </w:numPr>
        <w:spacing w:before="80" w:after="80"/>
        <w:rPr>
          <w:rFonts w:eastAsia="Calibri"/>
          <w:noProof/>
        </w:rPr>
      </w:pPr>
      <w:r w:rsidRPr="00313A67">
        <w:rPr>
          <w:rFonts w:eastAsia="Calibri"/>
          <w:noProof/>
        </w:rPr>
        <w:t>at the settlement of wagers for a particular hand:</w:t>
      </w:r>
    </w:p>
    <w:p w14:paraId="63A7FA14" w14:textId="77777777" w:rsidR="009B167F" w:rsidRPr="00313A67" w:rsidRDefault="009B167F" w:rsidP="009B167F">
      <w:pPr>
        <w:numPr>
          <w:ilvl w:val="0"/>
          <w:numId w:val="40"/>
        </w:numPr>
        <w:spacing w:before="80" w:after="80"/>
        <w:rPr>
          <w:rFonts w:eastAsia="Calibri"/>
        </w:rPr>
      </w:pPr>
      <w:r w:rsidRPr="00313A67">
        <w:rPr>
          <w:rFonts w:eastAsia="Calibri"/>
        </w:rPr>
        <w:t>losing wagers will be cleared automatically from the layout; and</w:t>
      </w:r>
    </w:p>
    <w:p w14:paraId="3E31AE2D" w14:textId="77777777" w:rsidR="009B167F" w:rsidRPr="00313A67" w:rsidRDefault="009B167F" w:rsidP="009B167F">
      <w:pPr>
        <w:numPr>
          <w:ilvl w:val="0"/>
          <w:numId w:val="40"/>
        </w:numPr>
        <w:spacing w:before="80" w:after="80"/>
        <w:rPr>
          <w:rFonts w:eastAsia="Calibri"/>
        </w:rPr>
      </w:pPr>
      <w:r w:rsidRPr="00313A67">
        <w:rPr>
          <w:rFonts w:eastAsia="Calibri"/>
        </w:rPr>
        <w:lastRenderedPageBreak/>
        <w:t>winning wagers will be paid by causing an appropriate adjustment to be made to the amount showing as standing to the credit of the player’s chip account;</w:t>
      </w:r>
    </w:p>
    <w:p w14:paraId="12F3D72E" w14:textId="77777777" w:rsidR="009B167F" w:rsidRPr="00313A67" w:rsidRDefault="009B167F" w:rsidP="009B167F">
      <w:pPr>
        <w:numPr>
          <w:ilvl w:val="0"/>
          <w:numId w:val="28"/>
        </w:numPr>
        <w:spacing w:before="80" w:after="80"/>
        <w:rPr>
          <w:rFonts w:eastAsia="Calibri"/>
          <w:noProof/>
        </w:rPr>
      </w:pPr>
      <w:r w:rsidRPr="00313A67">
        <w:rPr>
          <w:rFonts w:eastAsia="Calibri"/>
          <w:noProof/>
        </w:rPr>
        <w:t>be capable of:</w:t>
      </w:r>
    </w:p>
    <w:p w14:paraId="2F92C997" w14:textId="77777777" w:rsidR="009B167F" w:rsidRPr="00313A67" w:rsidRDefault="009B167F" w:rsidP="009B167F">
      <w:pPr>
        <w:numPr>
          <w:ilvl w:val="0"/>
          <w:numId w:val="41"/>
        </w:numPr>
        <w:spacing w:before="80" w:after="80"/>
        <w:rPr>
          <w:rFonts w:eastAsia="Calibri"/>
          <w:noProof/>
        </w:rPr>
      </w:pPr>
      <w:r w:rsidRPr="00313A67">
        <w:rPr>
          <w:rFonts w:eastAsia="Calibri"/>
          <w:noProof/>
        </w:rPr>
        <w:t xml:space="preserve">dispensing a payment voucher for the value of credits on the Baccarat Terminal’s chip account; and/or </w:t>
      </w:r>
    </w:p>
    <w:p w14:paraId="2D4C8371" w14:textId="77777777" w:rsidR="009B167F" w:rsidRDefault="009B167F" w:rsidP="009B167F">
      <w:pPr>
        <w:numPr>
          <w:ilvl w:val="0"/>
          <w:numId w:val="41"/>
        </w:numPr>
        <w:spacing w:before="80" w:after="80"/>
        <w:rPr>
          <w:rFonts w:eastAsia="Calibri"/>
          <w:noProof/>
        </w:rPr>
      </w:pPr>
      <w:r w:rsidRPr="00313A67">
        <w:rPr>
          <w:rFonts w:eastAsia="Calibri"/>
          <w:noProof/>
        </w:rPr>
        <w:t xml:space="preserve">having credits cancelled to allow the Dealer to pay out the full value of remaining credits on the Baccarat Terminal’s chip account by tendering chips to a player; </w:t>
      </w:r>
      <w:r>
        <w:rPr>
          <w:rFonts w:eastAsia="Calibri"/>
          <w:noProof/>
        </w:rPr>
        <w:t>or</w:t>
      </w:r>
    </w:p>
    <w:p w14:paraId="6B5B5ADE" w14:textId="77777777" w:rsidR="009B167F" w:rsidRPr="00313A67" w:rsidRDefault="009B167F" w:rsidP="009B167F">
      <w:pPr>
        <w:numPr>
          <w:ilvl w:val="0"/>
          <w:numId w:val="41"/>
        </w:numPr>
        <w:spacing w:before="80" w:after="80"/>
        <w:rPr>
          <w:rFonts w:eastAsia="Calibri"/>
          <w:noProof/>
        </w:rPr>
      </w:pPr>
      <w:r>
        <w:t>having credits on the Baccarat Terminal’s chip account transferred to a player loyalty cashless account in accordance with the relevant Electronic Transfer Limits; and</w:t>
      </w:r>
    </w:p>
    <w:p w14:paraId="2AB9E82B" w14:textId="77777777" w:rsidR="009B167F" w:rsidRDefault="009B167F" w:rsidP="009B167F">
      <w:pPr>
        <w:numPr>
          <w:ilvl w:val="0"/>
          <w:numId w:val="28"/>
        </w:numPr>
        <w:spacing w:before="80"/>
        <w:ind w:left="924" w:hanging="357"/>
        <w:rPr>
          <w:rFonts w:eastAsia="Calibri"/>
          <w:noProof/>
        </w:rPr>
      </w:pPr>
      <w:r w:rsidRPr="00313A67">
        <w:rPr>
          <w:rFonts w:eastAsia="Calibri"/>
          <w:noProof/>
        </w:rPr>
        <w:t>other than as permitted by rule 3.5, not display the result(s) of any previous hand(s)</w:t>
      </w:r>
      <w:r>
        <w:rPr>
          <w:rFonts w:eastAsia="Calibri"/>
          <w:noProof/>
        </w:rPr>
        <w:t>; and</w:t>
      </w:r>
    </w:p>
    <w:p w14:paraId="390C744A" w14:textId="77777777" w:rsidR="009B167F" w:rsidRPr="00313A67" w:rsidRDefault="009B167F" w:rsidP="009B167F">
      <w:pPr>
        <w:numPr>
          <w:ilvl w:val="0"/>
          <w:numId w:val="28"/>
        </w:numPr>
        <w:spacing w:before="80"/>
        <w:ind w:left="924" w:hanging="357"/>
        <w:rPr>
          <w:rFonts w:eastAsia="Calibri"/>
          <w:noProof/>
        </w:rPr>
      </w:pPr>
      <w:r>
        <w:rPr>
          <w:noProof/>
        </w:rPr>
        <w:t>only be capable of operation within the relevant casino gambling area</w:t>
      </w:r>
      <w:r w:rsidRPr="00313A67">
        <w:rPr>
          <w:rFonts w:eastAsia="Calibri"/>
          <w:noProof/>
        </w:rPr>
        <w:t>.</w:t>
      </w:r>
    </w:p>
    <w:p w14:paraId="2DD61D57" w14:textId="77777777" w:rsidR="009B167F" w:rsidRPr="00313A67" w:rsidRDefault="009B167F" w:rsidP="009B167F">
      <w:pPr>
        <w:spacing w:after="80"/>
        <w:ind w:left="561" w:hanging="561"/>
        <w:rPr>
          <w:rFonts w:eastAsia="Calibri"/>
        </w:rPr>
      </w:pPr>
      <w:r w:rsidRPr="00313A67">
        <w:rPr>
          <w:rFonts w:eastAsia="Calibri"/>
        </w:rPr>
        <w:t>3.5</w:t>
      </w:r>
      <w:r w:rsidRPr="00313A67">
        <w:rPr>
          <w:rFonts w:eastAsia="Calibri"/>
        </w:rPr>
        <w:tab/>
        <w:t>A Baccarat Terminal may, at the option of the Casino Operator, display a feature that depicts the result(s) of the previous 20 hands (or such lesser number as may be determined by the Casino Operator from time to time) as recorded by the Game System, shown in chronological order by reference to the first letter of the winning result (e.g. PPBBTBBTPPP, where “P” means Player’s Hand, “B” means Banker’s Hand and “T” means a Tie), provided that:</w:t>
      </w:r>
    </w:p>
    <w:p w14:paraId="0A306003" w14:textId="77777777" w:rsidR="009B167F" w:rsidRPr="00313A67" w:rsidRDefault="009B167F" w:rsidP="009B167F">
      <w:pPr>
        <w:numPr>
          <w:ilvl w:val="0"/>
          <w:numId w:val="29"/>
        </w:numPr>
        <w:spacing w:before="80" w:after="80"/>
        <w:ind w:left="924" w:hanging="357"/>
        <w:rPr>
          <w:rFonts w:eastAsia="Calibri"/>
          <w:noProof/>
        </w:rPr>
      </w:pPr>
      <w:r w:rsidRPr="00313A67">
        <w:rPr>
          <w:rFonts w:eastAsia="Calibri"/>
          <w:noProof/>
        </w:rPr>
        <w:t>such a feature must, at all times, be:</w:t>
      </w:r>
    </w:p>
    <w:p w14:paraId="7CDFF88D" w14:textId="77777777" w:rsidR="009B167F" w:rsidRPr="00313A67" w:rsidRDefault="009B167F" w:rsidP="009B167F">
      <w:pPr>
        <w:numPr>
          <w:ilvl w:val="0"/>
          <w:numId w:val="42"/>
        </w:numPr>
        <w:spacing w:before="80" w:after="80"/>
        <w:rPr>
          <w:rFonts w:eastAsia="Calibri"/>
          <w:noProof/>
        </w:rPr>
      </w:pPr>
      <w:r w:rsidRPr="00313A67">
        <w:rPr>
          <w:rFonts w:eastAsia="Calibri"/>
          <w:noProof/>
        </w:rPr>
        <w:t>static (except, for the avoidance of doubt, when a new result is added and/or deleted);</w:t>
      </w:r>
    </w:p>
    <w:p w14:paraId="374F3288" w14:textId="77777777" w:rsidR="009B167F" w:rsidRPr="00313A67" w:rsidRDefault="009B167F" w:rsidP="009B167F">
      <w:pPr>
        <w:numPr>
          <w:ilvl w:val="0"/>
          <w:numId w:val="42"/>
        </w:numPr>
        <w:spacing w:before="80" w:after="80"/>
        <w:rPr>
          <w:rFonts w:eastAsia="Calibri"/>
          <w:noProof/>
        </w:rPr>
      </w:pPr>
      <w:r w:rsidRPr="00313A67">
        <w:rPr>
          <w:rFonts w:eastAsia="Calibri"/>
          <w:noProof/>
        </w:rPr>
        <w:t>located on the same area of that Baccarat Terminal; and</w:t>
      </w:r>
    </w:p>
    <w:p w14:paraId="7452683D" w14:textId="77777777" w:rsidR="009B167F" w:rsidRPr="00313A67" w:rsidRDefault="009B167F" w:rsidP="009B167F">
      <w:pPr>
        <w:numPr>
          <w:ilvl w:val="0"/>
          <w:numId w:val="42"/>
        </w:numPr>
        <w:spacing w:before="80" w:after="80"/>
        <w:rPr>
          <w:rFonts w:eastAsia="Calibri"/>
          <w:noProof/>
        </w:rPr>
      </w:pPr>
      <w:r w:rsidRPr="00313A67">
        <w:rPr>
          <w:rFonts w:eastAsia="Calibri"/>
          <w:noProof/>
        </w:rPr>
        <w:t>presented distinctly and separately from any other game feature(s) on that Baccarat Terminal; and</w:t>
      </w:r>
    </w:p>
    <w:p w14:paraId="1875EE63" w14:textId="77777777" w:rsidR="009B167F" w:rsidRPr="00313A67" w:rsidRDefault="009B167F" w:rsidP="009B167F">
      <w:pPr>
        <w:numPr>
          <w:ilvl w:val="0"/>
          <w:numId w:val="29"/>
        </w:numPr>
        <w:spacing w:before="80"/>
        <w:rPr>
          <w:rFonts w:eastAsia="Calibri"/>
          <w:noProof/>
        </w:rPr>
      </w:pPr>
      <w:r w:rsidRPr="00313A67">
        <w:rPr>
          <w:rFonts w:eastAsia="Calibri"/>
          <w:noProof/>
        </w:rPr>
        <w:t>such result(s) (i.e. the letters P, B and/or T (as applicable)) must, at all times, be:</w:t>
      </w:r>
    </w:p>
    <w:p w14:paraId="7F471A1D" w14:textId="77777777" w:rsidR="009B167F" w:rsidRPr="00313A67" w:rsidRDefault="009B167F" w:rsidP="009B167F">
      <w:pPr>
        <w:numPr>
          <w:ilvl w:val="0"/>
          <w:numId w:val="43"/>
        </w:numPr>
        <w:spacing w:before="80" w:after="80"/>
        <w:rPr>
          <w:rFonts w:eastAsia="Calibri"/>
          <w:noProof/>
        </w:rPr>
      </w:pPr>
      <w:r w:rsidRPr="00313A67">
        <w:rPr>
          <w:rFonts w:eastAsia="Calibri"/>
          <w:noProof/>
        </w:rPr>
        <w:t>displayed consistently;</w:t>
      </w:r>
    </w:p>
    <w:p w14:paraId="65C1B5AE" w14:textId="77777777" w:rsidR="009B167F" w:rsidRPr="00313A67" w:rsidRDefault="009B167F" w:rsidP="009B167F">
      <w:pPr>
        <w:numPr>
          <w:ilvl w:val="0"/>
          <w:numId w:val="43"/>
        </w:numPr>
        <w:spacing w:before="80" w:after="80"/>
        <w:rPr>
          <w:rFonts w:eastAsia="Calibri"/>
          <w:noProof/>
        </w:rPr>
      </w:pPr>
      <w:r w:rsidRPr="00313A67">
        <w:rPr>
          <w:rFonts w:eastAsia="Calibri"/>
          <w:noProof/>
        </w:rPr>
        <w:t>static (except, for the avoidance of doubt, when a new result is added and/or deleted); and</w:t>
      </w:r>
    </w:p>
    <w:p w14:paraId="5363CAD2" w14:textId="77777777" w:rsidR="009B167F" w:rsidRPr="00313A67" w:rsidRDefault="009B167F" w:rsidP="009B167F">
      <w:pPr>
        <w:numPr>
          <w:ilvl w:val="0"/>
          <w:numId w:val="43"/>
        </w:numPr>
        <w:spacing w:before="80" w:after="80"/>
        <w:rPr>
          <w:rFonts w:eastAsia="Calibri"/>
          <w:noProof/>
        </w:rPr>
      </w:pPr>
      <w:r w:rsidRPr="00313A67">
        <w:rPr>
          <w:rFonts w:eastAsia="Calibri"/>
          <w:noProof/>
        </w:rPr>
        <w:t>displayed in the same:</w:t>
      </w:r>
    </w:p>
    <w:p w14:paraId="3668C8BC" w14:textId="77777777" w:rsidR="009B167F" w:rsidRPr="00313A67" w:rsidRDefault="009B167F" w:rsidP="009B167F">
      <w:pPr>
        <w:numPr>
          <w:ilvl w:val="2"/>
          <w:numId w:val="44"/>
        </w:numPr>
        <w:spacing w:before="80" w:after="80"/>
        <w:ind w:left="1843"/>
        <w:rPr>
          <w:rFonts w:eastAsia="Calibri"/>
        </w:rPr>
      </w:pPr>
      <w:r w:rsidRPr="00313A67">
        <w:rPr>
          <w:rFonts w:eastAsia="Calibri"/>
        </w:rPr>
        <w:t>font;</w:t>
      </w:r>
    </w:p>
    <w:p w14:paraId="6CE9A418" w14:textId="77777777" w:rsidR="009B167F" w:rsidRPr="00313A67" w:rsidRDefault="009B167F" w:rsidP="009B167F">
      <w:pPr>
        <w:numPr>
          <w:ilvl w:val="2"/>
          <w:numId w:val="44"/>
        </w:numPr>
        <w:spacing w:before="80" w:after="80"/>
        <w:ind w:left="1843"/>
        <w:rPr>
          <w:rFonts w:eastAsia="Calibri"/>
        </w:rPr>
      </w:pPr>
      <w:r w:rsidRPr="00313A67">
        <w:rPr>
          <w:rFonts w:eastAsia="Calibri"/>
        </w:rPr>
        <w:t>format;</w:t>
      </w:r>
    </w:p>
    <w:p w14:paraId="5A4917B7" w14:textId="77777777" w:rsidR="009B167F" w:rsidRPr="00313A67" w:rsidRDefault="009B167F" w:rsidP="009B167F">
      <w:pPr>
        <w:numPr>
          <w:ilvl w:val="2"/>
          <w:numId w:val="44"/>
        </w:numPr>
        <w:spacing w:before="80" w:after="80"/>
        <w:ind w:left="1843"/>
        <w:rPr>
          <w:rFonts w:eastAsia="Calibri"/>
        </w:rPr>
      </w:pPr>
      <w:r w:rsidRPr="00313A67">
        <w:rPr>
          <w:rFonts w:eastAsia="Calibri"/>
        </w:rPr>
        <w:t xml:space="preserve">  </w:t>
      </w:r>
      <w:r w:rsidRPr="00313A67">
        <w:rPr>
          <w:rFonts w:eastAsia="Calibri"/>
        </w:rPr>
        <w:tab/>
        <w:t>size; and</w:t>
      </w:r>
    </w:p>
    <w:p w14:paraId="411FB001" w14:textId="77777777" w:rsidR="009B167F" w:rsidRPr="00313A67" w:rsidRDefault="009B167F" w:rsidP="009B167F">
      <w:pPr>
        <w:numPr>
          <w:ilvl w:val="2"/>
          <w:numId w:val="44"/>
        </w:numPr>
        <w:spacing w:before="80" w:after="80"/>
        <w:ind w:left="1843"/>
        <w:rPr>
          <w:rFonts w:eastAsia="Calibri"/>
        </w:rPr>
      </w:pPr>
      <w:r w:rsidRPr="00313A67">
        <w:rPr>
          <w:rFonts w:eastAsia="Calibri"/>
        </w:rPr>
        <w:t>capitalisation.</w:t>
      </w:r>
      <w:r w:rsidRPr="00313A67">
        <w:rPr>
          <w:rFonts w:eastAsia="Calibri"/>
        </w:rPr>
        <w:tab/>
      </w:r>
      <w:r w:rsidRPr="00313A67">
        <w:rPr>
          <w:rFonts w:eastAsia="Calibri"/>
        </w:rPr>
        <w:tab/>
      </w:r>
    </w:p>
    <w:p w14:paraId="77AFFF1C" w14:textId="77777777" w:rsidR="009B167F" w:rsidRPr="00313A67" w:rsidRDefault="009B167F" w:rsidP="009B167F">
      <w:pPr>
        <w:ind w:left="564" w:hanging="564"/>
        <w:rPr>
          <w:rFonts w:eastAsia="Calibri"/>
        </w:rPr>
      </w:pPr>
      <w:r w:rsidRPr="00313A67">
        <w:rPr>
          <w:rFonts w:eastAsia="Calibri"/>
        </w:rPr>
        <w:t>3.6</w:t>
      </w:r>
      <w:r w:rsidRPr="00313A67">
        <w:rPr>
          <w:rFonts w:eastAsia="Calibri"/>
        </w:rPr>
        <w:tab/>
        <w:t xml:space="preserve">The Baccarat Terminals and Game System shall be of a type approved by the Secretary and contain components necessary for the performance of, and be designed and programmed to perform, their respective functions in accordance with these rules. </w:t>
      </w:r>
    </w:p>
    <w:p w14:paraId="35DAD2D4" w14:textId="77777777" w:rsidR="009B167F" w:rsidRPr="00313A67" w:rsidRDefault="009B167F" w:rsidP="009B167F">
      <w:pPr>
        <w:ind w:left="564" w:hanging="564"/>
        <w:rPr>
          <w:rFonts w:eastAsia="Calibri"/>
        </w:rPr>
      </w:pPr>
      <w:r w:rsidRPr="00313A67">
        <w:rPr>
          <w:rFonts w:eastAsia="Calibri"/>
        </w:rPr>
        <w:lastRenderedPageBreak/>
        <w:t>3.7</w:t>
      </w:r>
      <w:r w:rsidRPr="00313A67">
        <w:rPr>
          <w:rFonts w:eastAsia="Calibri"/>
        </w:rPr>
        <w:tab/>
        <w:t xml:space="preserve">No person shall </w:t>
      </w:r>
      <w:r>
        <w:rPr>
          <w:rFonts w:eastAsia="Calibri"/>
        </w:rPr>
        <w:t>physically or electronically</w:t>
      </w:r>
      <w:r w:rsidRPr="00313A67">
        <w:rPr>
          <w:rFonts w:eastAsia="Calibri"/>
        </w:rPr>
        <w:t xml:space="preserve"> interfere with any Baccarat Terminal or seek to gain any undue advantage by manipulating any associated gambling equipment.</w:t>
      </w:r>
    </w:p>
    <w:p w14:paraId="26D6DA05" w14:textId="77777777" w:rsidR="009B167F" w:rsidRDefault="009B167F" w:rsidP="009B167F">
      <w:pPr>
        <w:rPr>
          <w:rFonts w:eastAsia="Calibri" w:cs="Arial"/>
          <w:b/>
          <w:bCs/>
          <w:iCs/>
          <w:color w:val="1F546B"/>
          <w:sz w:val="28"/>
          <w:szCs w:val="28"/>
        </w:rPr>
      </w:pPr>
    </w:p>
    <w:p w14:paraId="1B76C4D7" w14:textId="77777777" w:rsidR="009B167F" w:rsidRPr="00313A67" w:rsidRDefault="009B167F" w:rsidP="009B167F">
      <w:pPr>
        <w:rPr>
          <w:rFonts w:eastAsia="Calibri" w:cs="Arial"/>
          <w:b/>
          <w:bCs/>
          <w:iCs/>
          <w:color w:val="1F546B"/>
          <w:sz w:val="28"/>
          <w:szCs w:val="28"/>
        </w:rPr>
      </w:pPr>
      <w:r w:rsidRPr="00313A67">
        <w:rPr>
          <w:rFonts w:eastAsia="Calibri" w:cs="Arial"/>
          <w:b/>
          <w:bCs/>
          <w:iCs/>
          <w:color w:val="1F546B"/>
          <w:sz w:val="28"/>
          <w:szCs w:val="28"/>
        </w:rPr>
        <w:t xml:space="preserve">4.0 </w:t>
      </w:r>
      <w:r w:rsidRPr="00313A67">
        <w:rPr>
          <w:rFonts w:eastAsia="Calibri" w:cs="Arial"/>
          <w:b/>
          <w:bCs/>
          <w:iCs/>
          <w:color w:val="1F546B"/>
          <w:sz w:val="28"/>
          <w:szCs w:val="28"/>
        </w:rPr>
        <w:tab/>
        <w:t>Playing Cards</w:t>
      </w:r>
    </w:p>
    <w:p w14:paraId="366A2979" w14:textId="77777777" w:rsidR="009B167F" w:rsidRPr="00313A67" w:rsidRDefault="009B167F" w:rsidP="009B167F">
      <w:pPr>
        <w:rPr>
          <w:rFonts w:eastAsia="Calibri"/>
        </w:rPr>
      </w:pPr>
      <w:r w:rsidRPr="00313A67">
        <w:rPr>
          <w:rFonts w:eastAsia="Calibri"/>
        </w:rPr>
        <w:t xml:space="preserve">4.1 </w:t>
      </w:r>
      <w:r w:rsidRPr="00313A67">
        <w:rPr>
          <w:rFonts w:eastAsia="Calibri"/>
        </w:rPr>
        <w:tab/>
        <w:t>The rules contained in section 4 of Division 5 shall apply.</w:t>
      </w:r>
    </w:p>
    <w:p w14:paraId="21C5D7BB" w14:textId="77777777" w:rsidR="009B167F" w:rsidRPr="00313A67" w:rsidRDefault="009B167F" w:rsidP="009B167F">
      <w:pPr>
        <w:rPr>
          <w:rFonts w:eastAsia="Calibri" w:cs="Arial"/>
          <w:b/>
          <w:bCs/>
          <w:iCs/>
          <w:color w:val="1F546B"/>
          <w:sz w:val="28"/>
          <w:szCs w:val="28"/>
        </w:rPr>
      </w:pPr>
      <w:r w:rsidRPr="00313A67">
        <w:rPr>
          <w:rFonts w:eastAsia="Calibri" w:cs="Arial"/>
          <w:b/>
          <w:bCs/>
          <w:iCs/>
          <w:color w:val="1F546B"/>
          <w:sz w:val="28"/>
          <w:szCs w:val="28"/>
        </w:rPr>
        <w:t xml:space="preserve">5.0 </w:t>
      </w:r>
      <w:r w:rsidRPr="00313A67">
        <w:rPr>
          <w:rFonts w:eastAsia="Calibri" w:cs="Arial"/>
          <w:b/>
          <w:bCs/>
          <w:iCs/>
          <w:color w:val="1F546B"/>
          <w:sz w:val="28"/>
          <w:szCs w:val="28"/>
        </w:rPr>
        <w:tab/>
        <w:t xml:space="preserve">Wagers </w:t>
      </w:r>
    </w:p>
    <w:p w14:paraId="3DF1F36E" w14:textId="05CA0B35" w:rsidR="009B167F" w:rsidRPr="00313A67" w:rsidRDefault="009B167F" w:rsidP="009B167F">
      <w:pPr>
        <w:tabs>
          <w:tab w:val="left" w:pos="567"/>
        </w:tabs>
        <w:spacing w:after="80"/>
        <w:rPr>
          <w:rFonts w:eastAsia="Calibri"/>
        </w:rPr>
      </w:pPr>
      <w:r w:rsidRPr="00313A67">
        <w:rPr>
          <w:rFonts w:eastAsia="Calibri"/>
        </w:rPr>
        <w:t xml:space="preserve">5.1 </w:t>
      </w:r>
      <w:r w:rsidRPr="00313A67">
        <w:rPr>
          <w:rFonts w:eastAsia="Calibri"/>
        </w:rPr>
        <w:tab/>
        <w:t>Where players are offered the option of placing wagers on a table layout, the rules contained in sections 5 and (where applicable) 11</w:t>
      </w:r>
      <w:proofErr w:type="gramStart"/>
      <w:r w:rsidRPr="00313A67">
        <w:rPr>
          <w:rFonts w:eastAsia="Calibri"/>
        </w:rPr>
        <w:t>A ,</w:t>
      </w:r>
      <w:proofErr w:type="gramEnd"/>
      <w:r w:rsidRPr="00313A67">
        <w:rPr>
          <w:rFonts w:eastAsia="Calibri"/>
        </w:rPr>
        <w:t xml:space="preserve"> 11B, 11C, 11D,</w:t>
      </w:r>
      <w:ins w:id="0" w:author="Adam Kelly" w:date="2020-02-11T15:00:00Z">
        <w:r w:rsidR="00B614CC">
          <w:rPr>
            <w:rFonts w:eastAsia="Calibri"/>
          </w:rPr>
          <w:t xml:space="preserve"> 11G, 11I</w:t>
        </w:r>
      </w:ins>
      <w:r w:rsidRPr="00313A67">
        <w:rPr>
          <w:rFonts w:eastAsia="Calibri"/>
        </w:rPr>
        <w:t xml:space="preserve"> 13 and 14 of Division 5 shall apply. 5.2</w:t>
      </w:r>
      <w:r w:rsidRPr="00313A67">
        <w:rPr>
          <w:rFonts w:eastAsia="Calibri"/>
        </w:rPr>
        <w:tab/>
        <w:t xml:space="preserve">Where wagers are placed through a Baccarat Terminal: </w:t>
      </w:r>
    </w:p>
    <w:p w14:paraId="06149C48" w14:textId="7B7B3C94" w:rsidR="009B167F" w:rsidRPr="00313A67" w:rsidRDefault="009B167F" w:rsidP="009B167F">
      <w:pPr>
        <w:numPr>
          <w:ilvl w:val="0"/>
          <w:numId w:val="30"/>
        </w:numPr>
        <w:spacing w:before="80" w:after="80"/>
        <w:ind w:left="924" w:hanging="357"/>
        <w:rPr>
          <w:rFonts w:eastAsia="Calibri"/>
          <w:noProof/>
        </w:rPr>
      </w:pPr>
      <w:r w:rsidRPr="00313A67">
        <w:rPr>
          <w:rFonts w:eastAsia="Calibri"/>
          <w:noProof/>
        </w:rPr>
        <w:t>the wagers specified in sections 5 and (where applicable) 11A, 11B, 11C, 11D,</w:t>
      </w:r>
      <w:ins w:id="1" w:author="Adam Kelly" w:date="2020-02-11T15:01:00Z">
        <w:r w:rsidR="00B614CC">
          <w:rPr>
            <w:rFonts w:eastAsia="Calibri"/>
            <w:noProof/>
          </w:rPr>
          <w:t xml:space="preserve"> 11G, 11I,</w:t>
        </w:r>
      </w:ins>
      <w:r w:rsidRPr="00313A67">
        <w:rPr>
          <w:rFonts w:eastAsia="Calibri"/>
          <w:noProof/>
        </w:rPr>
        <w:t xml:space="preserve"> 13 and 14 of Division 5 may be placed by touching the appropriate part of the Baccarat Terminal’s touch screen designated for making wagers; </w:t>
      </w:r>
    </w:p>
    <w:p w14:paraId="5FBC170C" w14:textId="77777777" w:rsidR="009B167F" w:rsidRPr="00313A67" w:rsidRDefault="009B167F" w:rsidP="009B167F">
      <w:pPr>
        <w:numPr>
          <w:ilvl w:val="0"/>
          <w:numId w:val="30"/>
        </w:numPr>
        <w:spacing w:before="80" w:after="80"/>
        <w:ind w:left="924" w:hanging="357"/>
        <w:rPr>
          <w:rFonts w:eastAsia="Calibri"/>
          <w:noProof/>
        </w:rPr>
      </w:pPr>
      <w:r w:rsidRPr="00313A67">
        <w:rPr>
          <w:rFonts w:eastAsia="Calibri"/>
          <w:noProof/>
        </w:rPr>
        <w:t>the player may place wagers on any combination of bets specified on the touch screen display; and</w:t>
      </w:r>
    </w:p>
    <w:p w14:paraId="4DCD1D98" w14:textId="77777777" w:rsidR="009B167F" w:rsidRPr="00313A67" w:rsidRDefault="009B167F" w:rsidP="009B167F">
      <w:pPr>
        <w:numPr>
          <w:ilvl w:val="0"/>
          <w:numId w:val="30"/>
        </w:numPr>
        <w:spacing w:before="80"/>
        <w:rPr>
          <w:rFonts w:eastAsia="Calibri"/>
          <w:noProof/>
        </w:rPr>
      </w:pPr>
      <w:r w:rsidRPr="00313A67">
        <w:rPr>
          <w:rFonts w:eastAsia="Calibri"/>
          <w:noProof/>
        </w:rPr>
        <w:t>the player must place any wagers within the Fixed Wagering Period.</w:t>
      </w:r>
    </w:p>
    <w:p w14:paraId="50F5422F" w14:textId="77777777" w:rsidR="009B167F" w:rsidRPr="00313A67" w:rsidRDefault="009B167F" w:rsidP="009B167F">
      <w:pPr>
        <w:tabs>
          <w:tab w:val="left" w:pos="567"/>
        </w:tabs>
        <w:spacing w:after="80"/>
        <w:rPr>
          <w:rFonts w:eastAsia="Calibri"/>
        </w:rPr>
      </w:pPr>
      <w:r w:rsidRPr="00313A67">
        <w:rPr>
          <w:rFonts w:eastAsia="Calibri"/>
        </w:rPr>
        <w:t>5.3</w:t>
      </w:r>
      <w:r w:rsidRPr="00313A67">
        <w:rPr>
          <w:rFonts w:eastAsia="Calibri"/>
        </w:rPr>
        <w:tab/>
        <w:t xml:space="preserve">A Baccarat Terminal shall be activated by a player either by: </w:t>
      </w:r>
    </w:p>
    <w:p w14:paraId="6BF8E97A" w14:textId="77777777" w:rsidR="009B167F" w:rsidRPr="00313A67" w:rsidRDefault="009B167F" w:rsidP="009B167F">
      <w:pPr>
        <w:numPr>
          <w:ilvl w:val="0"/>
          <w:numId w:val="31"/>
        </w:numPr>
        <w:spacing w:before="80" w:after="80"/>
        <w:rPr>
          <w:rFonts w:eastAsia="Calibri"/>
          <w:noProof/>
        </w:rPr>
      </w:pPr>
      <w:r w:rsidRPr="00313A67">
        <w:rPr>
          <w:rFonts w:eastAsia="Calibri"/>
          <w:noProof/>
        </w:rPr>
        <w:t xml:space="preserve">inserting an amount of cash into the Baccarat Terminal’s note acceptor; or </w:t>
      </w:r>
    </w:p>
    <w:p w14:paraId="4721D672" w14:textId="77777777" w:rsidR="009B167F" w:rsidRDefault="009B167F" w:rsidP="009B167F">
      <w:pPr>
        <w:numPr>
          <w:ilvl w:val="0"/>
          <w:numId w:val="31"/>
        </w:numPr>
        <w:spacing w:before="80"/>
        <w:rPr>
          <w:rFonts w:eastAsia="Calibri"/>
          <w:noProof/>
        </w:rPr>
      </w:pPr>
      <w:r w:rsidRPr="00313A67">
        <w:rPr>
          <w:rFonts w:eastAsia="Calibri"/>
          <w:noProof/>
        </w:rPr>
        <w:t>tendering to the Dealer an amount of cash or chips</w:t>
      </w:r>
      <w:r>
        <w:rPr>
          <w:rFonts w:eastAsia="Calibri"/>
          <w:noProof/>
        </w:rPr>
        <w:t>; or</w:t>
      </w:r>
    </w:p>
    <w:p w14:paraId="782CA741" w14:textId="77777777" w:rsidR="009B167F" w:rsidRPr="00313A67" w:rsidRDefault="009B167F" w:rsidP="009B167F">
      <w:pPr>
        <w:numPr>
          <w:ilvl w:val="0"/>
          <w:numId w:val="31"/>
        </w:numPr>
        <w:spacing w:before="80"/>
        <w:rPr>
          <w:rFonts w:eastAsia="Calibri"/>
          <w:noProof/>
        </w:rPr>
      </w:pPr>
      <w:r>
        <w:t>transferring cash equivalent credits for play from a player loyalty cashless account in accordance with the relevant Electronic Transfer Limits.</w:t>
      </w:r>
    </w:p>
    <w:p w14:paraId="641972A1" w14:textId="77777777" w:rsidR="009B167F" w:rsidRPr="00313A67" w:rsidRDefault="009B167F" w:rsidP="009B167F">
      <w:pPr>
        <w:ind w:left="564" w:hanging="564"/>
        <w:rPr>
          <w:rFonts w:eastAsia="Calibri"/>
        </w:rPr>
      </w:pPr>
      <w:r w:rsidRPr="00313A67">
        <w:rPr>
          <w:rFonts w:eastAsia="Calibri"/>
        </w:rPr>
        <w:t xml:space="preserve">5.4 </w:t>
      </w:r>
      <w:r w:rsidRPr="00313A67">
        <w:rPr>
          <w:rFonts w:eastAsia="Calibri"/>
        </w:rPr>
        <w:tab/>
        <w:t xml:space="preserve">Where a player inserts cash into a Baccarat Terminal’s note acceptor (as contemplated by rule 5.3(a)), the amount of cash will automatically be credited to that Baccarat Terminal’s chip account. </w:t>
      </w:r>
    </w:p>
    <w:p w14:paraId="3F4F7ACE" w14:textId="77777777" w:rsidR="009B167F" w:rsidRPr="00313A67" w:rsidRDefault="009B167F" w:rsidP="009B167F">
      <w:pPr>
        <w:spacing w:after="80"/>
        <w:ind w:left="564" w:hanging="564"/>
        <w:rPr>
          <w:rFonts w:eastAsia="Calibri"/>
        </w:rPr>
      </w:pPr>
      <w:r w:rsidRPr="00313A67">
        <w:rPr>
          <w:rFonts w:eastAsia="Calibri"/>
        </w:rPr>
        <w:t xml:space="preserve">5.5 </w:t>
      </w:r>
      <w:r w:rsidRPr="00313A67">
        <w:rPr>
          <w:rFonts w:eastAsia="Calibri"/>
        </w:rPr>
        <w:tab/>
        <w:t xml:space="preserve">If the Dealer accepts an amount directly from a player (as contemplated by rule 5.3(b)), the Dealer must: </w:t>
      </w:r>
    </w:p>
    <w:p w14:paraId="67271563" w14:textId="77777777" w:rsidR="009B167F" w:rsidRPr="00313A67" w:rsidRDefault="009B167F" w:rsidP="009B167F">
      <w:pPr>
        <w:numPr>
          <w:ilvl w:val="0"/>
          <w:numId w:val="32"/>
        </w:numPr>
        <w:spacing w:before="80" w:after="80"/>
        <w:rPr>
          <w:rFonts w:eastAsia="Calibri"/>
          <w:noProof/>
        </w:rPr>
      </w:pPr>
      <w:r w:rsidRPr="00313A67">
        <w:rPr>
          <w:rFonts w:eastAsia="Calibri"/>
          <w:noProof/>
        </w:rPr>
        <w:t xml:space="preserve">give that player control of a Baccarat Terminal (if not already in control of a Baccarat Terminal); and </w:t>
      </w:r>
    </w:p>
    <w:p w14:paraId="616C6E06" w14:textId="77777777" w:rsidR="009B167F" w:rsidRPr="00313A67" w:rsidRDefault="009B167F" w:rsidP="009B167F">
      <w:pPr>
        <w:numPr>
          <w:ilvl w:val="0"/>
          <w:numId w:val="32"/>
        </w:numPr>
        <w:spacing w:before="80"/>
        <w:rPr>
          <w:rFonts w:eastAsia="Calibri"/>
          <w:noProof/>
        </w:rPr>
      </w:pPr>
      <w:r w:rsidRPr="00313A67">
        <w:rPr>
          <w:rFonts w:eastAsia="Calibri"/>
          <w:noProof/>
        </w:rPr>
        <w:t>credit that Baccarat Terminal’s chip account with the amount tendered.</w:t>
      </w:r>
    </w:p>
    <w:p w14:paraId="17C5CE13" w14:textId="77777777" w:rsidR="009B167F" w:rsidRPr="00313A67" w:rsidRDefault="009B167F" w:rsidP="009B167F">
      <w:pPr>
        <w:ind w:left="564" w:hanging="564"/>
        <w:rPr>
          <w:rFonts w:eastAsia="Calibri"/>
        </w:rPr>
      </w:pPr>
      <w:r w:rsidRPr="00313A67">
        <w:rPr>
          <w:rFonts w:eastAsia="Calibri"/>
        </w:rPr>
        <w:t xml:space="preserve">5.6 </w:t>
      </w:r>
      <w:r w:rsidRPr="00313A67">
        <w:rPr>
          <w:rFonts w:eastAsia="Calibri"/>
        </w:rPr>
        <w:tab/>
        <w:t xml:space="preserve">A player is solely responsible for the correct placement of chips on the layout of a Baccarat Terminal. </w:t>
      </w:r>
    </w:p>
    <w:p w14:paraId="1A7F65FA" w14:textId="77777777" w:rsidR="009B167F" w:rsidRPr="00313A67" w:rsidRDefault="009B167F" w:rsidP="009B167F">
      <w:pPr>
        <w:ind w:left="564" w:hanging="564"/>
        <w:rPr>
          <w:rFonts w:eastAsia="Calibri"/>
        </w:rPr>
      </w:pPr>
      <w:r w:rsidRPr="00313A67">
        <w:rPr>
          <w:rFonts w:eastAsia="Calibri"/>
        </w:rPr>
        <w:t>5.7</w:t>
      </w:r>
      <w:r w:rsidRPr="00313A67">
        <w:rPr>
          <w:rFonts w:eastAsia="Calibri"/>
        </w:rPr>
        <w:tab/>
        <w:t xml:space="preserve">Any wager placed through a Baccarat Terminal may only be settled in accordance with the appearance of the result of the relevant hand on that Baccarat Terminal. </w:t>
      </w:r>
    </w:p>
    <w:p w14:paraId="2477EEB4" w14:textId="77777777" w:rsidR="009B167F" w:rsidRPr="00313A67" w:rsidRDefault="009B167F" w:rsidP="009B167F">
      <w:pPr>
        <w:ind w:left="564" w:hanging="564"/>
        <w:rPr>
          <w:rFonts w:eastAsia="Calibri"/>
        </w:rPr>
      </w:pPr>
      <w:r w:rsidRPr="00313A67">
        <w:rPr>
          <w:rFonts w:eastAsia="Calibri"/>
        </w:rPr>
        <w:t xml:space="preserve">5.8 </w:t>
      </w:r>
      <w:r w:rsidRPr="00313A67">
        <w:rPr>
          <w:rFonts w:eastAsia="Calibri"/>
        </w:rPr>
        <w:tab/>
        <w:t>The minimum and maximum wagers for Electronic Baccarat may differ from one Baccarat Terminal to another and from those applied to players wagering on a table layout.</w:t>
      </w:r>
    </w:p>
    <w:p w14:paraId="280D42CA" w14:textId="77777777" w:rsidR="009B167F" w:rsidRPr="00313A67" w:rsidRDefault="009B167F" w:rsidP="009B167F">
      <w:pPr>
        <w:ind w:left="564" w:hanging="564"/>
        <w:rPr>
          <w:rFonts w:eastAsia="Calibri"/>
        </w:rPr>
      </w:pPr>
      <w:r w:rsidRPr="00313A67">
        <w:rPr>
          <w:rFonts w:eastAsia="Calibri"/>
        </w:rPr>
        <w:lastRenderedPageBreak/>
        <w:t>5.9</w:t>
      </w:r>
      <w:r w:rsidRPr="00313A67">
        <w:rPr>
          <w:rFonts w:eastAsia="Calibri"/>
        </w:rPr>
        <w:tab/>
        <w:t>Rule 5.9 of Division 5 applies to each Baccarat Terminal.</w:t>
      </w:r>
    </w:p>
    <w:p w14:paraId="1FC7F93B" w14:textId="77777777" w:rsidR="009B167F" w:rsidRPr="00313A67" w:rsidRDefault="009B167F" w:rsidP="009B167F">
      <w:pPr>
        <w:ind w:left="564" w:hanging="564"/>
        <w:rPr>
          <w:rFonts w:eastAsia="Calibri"/>
        </w:rPr>
      </w:pPr>
      <w:r w:rsidRPr="00313A67">
        <w:rPr>
          <w:rFonts w:eastAsia="Calibri"/>
        </w:rPr>
        <w:t>5.10</w:t>
      </w:r>
      <w:r w:rsidRPr="00313A67">
        <w:rPr>
          <w:rFonts w:eastAsia="Calibri"/>
        </w:rPr>
        <w:tab/>
        <w:t>A player shall not be entitled to a prize on a Baccarat Terminal unless that prize results from the legitimate attainment of the prize on that Baccarat Terminal.</w:t>
      </w:r>
    </w:p>
    <w:p w14:paraId="55B1089A" w14:textId="77777777" w:rsidR="009B167F" w:rsidRDefault="009B167F" w:rsidP="009B167F">
      <w:pPr>
        <w:rPr>
          <w:rFonts w:eastAsia="Calibri" w:cs="Arial"/>
          <w:b/>
          <w:bCs/>
          <w:iCs/>
          <w:color w:val="1F546B"/>
          <w:sz w:val="28"/>
          <w:szCs w:val="28"/>
        </w:rPr>
      </w:pPr>
    </w:p>
    <w:p w14:paraId="03A3D052" w14:textId="77777777" w:rsidR="009B167F" w:rsidRPr="00313A67" w:rsidRDefault="009B167F" w:rsidP="009B167F">
      <w:pPr>
        <w:rPr>
          <w:rFonts w:eastAsia="Calibri" w:cs="Arial"/>
          <w:b/>
          <w:bCs/>
          <w:iCs/>
          <w:color w:val="1F546B"/>
          <w:sz w:val="28"/>
          <w:szCs w:val="28"/>
        </w:rPr>
      </w:pPr>
      <w:r w:rsidRPr="00313A67">
        <w:rPr>
          <w:rFonts w:eastAsia="Calibri" w:cs="Arial"/>
          <w:b/>
          <w:bCs/>
          <w:iCs/>
          <w:color w:val="1F546B"/>
          <w:sz w:val="28"/>
          <w:szCs w:val="28"/>
        </w:rPr>
        <w:t xml:space="preserve">6.0 </w:t>
      </w:r>
      <w:r w:rsidRPr="00313A67">
        <w:rPr>
          <w:rFonts w:eastAsia="Calibri" w:cs="Arial"/>
          <w:b/>
          <w:bCs/>
          <w:iCs/>
          <w:color w:val="1F546B"/>
          <w:sz w:val="28"/>
          <w:szCs w:val="28"/>
        </w:rPr>
        <w:tab/>
        <w:t>Opening of Table for Gambling</w:t>
      </w:r>
    </w:p>
    <w:p w14:paraId="3E7B7B22" w14:textId="77777777" w:rsidR="009B167F" w:rsidRPr="00313A67" w:rsidRDefault="009B167F" w:rsidP="009B167F">
      <w:pPr>
        <w:ind w:left="564" w:hanging="564"/>
        <w:rPr>
          <w:rFonts w:eastAsia="Calibri"/>
        </w:rPr>
      </w:pPr>
      <w:r w:rsidRPr="00313A67">
        <w:rPr>
          <w:rFonts w:eastAsia="Calibri"/>
        </w:rPr>
        <w:t xml:space="preserve">6.1 </w:t>
      </w:r>
      <w:r w:rsidRPr="00313A67">
        <w:rPr>
          <w:rFonts w:eastAsia="Calibri"/>
        </w:rPr>
        <w:tab/>
        <w:t>After receiving the required number of decks of cards at the table, both the Dealer and the Game Supervisor shall sort and inspect the cards independently of each other.</w:t>
      </w:r>
    </w:p>
    <w:p w14:paraId="222F9AAD" w14:textId="77777777" w:rsidR="009B167F" w:rsidRPr="00313A67" w:rsidRDefault="009B167F" w:rsidP="009B167F">
      <w:pPr>
        <w:ind w:left="564" w:hanging="564"/>
        <w:rPr>
          <w:rFonts w:eastAsia="Calibri"/>
        </w:rPr>
      </w:pPr>
      <w:r w:rsidRPr="00313A67">
        <w:rPr>
          <w:rFonts w:eastAsia="Calibri"/>
        </w:rPr>
        <w:t>6.2</w:t>
      </w:r>
      <w:r w:rsidRPr="00313A67">
        <w:rPr>
          <w:rFonts w:eastAsia="Calibri"/>
        </w:rPr>
        <w:tab/>
        <w:t>Where players are offered the option of placing wagers on a table layout, rules 6.2 – 6.6 of Division 5 shall apply.</w:t>
      </w:r>
    </w:p>
    <w:p w14:paraId="174D91BA" w14:textId="77777777" w:rsidR="009B167F" w:rsidRPr="00313A67" w:rsidRDefault="009B167F" w:rsidP="009B167F">
      <w:pPr>
        <w:spacing w:after="80"/>
        <w:ind w:left="564" w:hanging="564"/>
        <w:rPr>
          <w:rFonts w:eastAsia="Calibri"/>
        </w:rPr>
      </w:pPr>
      <w:r w:rsidRPr="00313A67">
        <w:rPr>
          <w:rFonts w:eastAsia="Calibri"/>
        </w:rPr>
        <w:t xml:space="preserve">6.3 </w:t>
      </w:r>
      <w:r w:rsidRPr="00313A67">
        <w:rPr>
          <w:rFonts w:eastAsia="Calibri"/>
        </w:rPr>
        <w:tab/>
        <w:t>Where wagers may only be placed through a Baccarat Terminal, following inspection of the cards (as contemplated in rule 6.1), the cards shall be turned face down on the table and then shuffled before being loaded into a card shoe.  At the discretion of the Casino Operator the cards may be shuffled prior to being loaded into the Continuous or Non-Continuous Shuffler (whichever is applicable).</w:t>
      </w:r>
    </w:p>
    <w:p w14:paraId="15DC4CDD" w14:textId="77777777" w:rsidR="009B167F" w:rsidRPr="00313A67" w:rsidRDefault="009B167F" w:rsidP="009B167F">
      <w:pPr>
        <w:spacing w:after="80"/>
        <w:ind w:left="564" w:hanging="564"/>
        <w:rPr>
          <w:rFonts w:eastAsia="Calibri"/>
        </w:rPr>
      </w:pPr>
      <w:r w:rsidRPr="00313A67">
        <w:rPr>
          <w:rFonts w:eastAsia="Calibri"/>
        </w:rPr>
        <w:t xml:space="preserve">6.4 </w:t>
      </w:r>
      <w:r w:rsidRPr="00313A67">
        <w:rPr>
          <w:rFonts w:eastAsia="Calibri"/>
        </w:rPr>
        <w:tab/>
        <w:t xml:space="preserve">Notwithstanding rules 6.1 and 6.3, cards that have been pre-checked or pre-shuffled by the Casino Operator may be used provided they are secured in a designated area on completion of the pre-check or pre-shuffle until such time as they are required. Before being cut, pre-shuffled cards may be shuffled, but pre-checked cards shall be shuffled prior to use (and prior to being cut if the Casino Operator elects to cut the cards in accordance with section 7). </w:t>
      </w:r>
    </w:p>
    <w:p w14:paraId="3F7D67EB" w14:textId="77777777" w:rsidR="009B167F" w:rsidRPr="00313A67" w:rsidRDefault="009B167F" w:rsidP="009B167F">
      <w:pPr>
        <w:spacing w:after="80"/>
        <w:ind w:left="564" w:hanging="564"/>
        <w:rPr>
          <w:rFonts w:eastAsia="Calibri"/>
        </w:rPr>
      </w:pPr>
      <w:r w:rsidRPr="00313A67">
        <w:rPr>
          <w:rFonts w:eastAsia="Calibri"/>
        </w:rPr>
        <w:t>6.5</w:t>
      </w:r>
      <w:r w:rsidRPr="00313A67">
        <w:rPr>
          <w:rFonts w:eastAsia="Calibri"/>
        </w:rPr>
        <w:tab/>
        <w:t>Notwithstanding rules 6.1, 6.3 and 6.4, and subject to the approval of the Secretary, cards that have been pre-checked and pre-shuffled by the card manufacturer before being sealed, may be introduced on a table without having to undergo any further shuffle process.</w:t>
      </w:r>
    </w:p>
    <w:p w14:paraId="49086D99" w14:textId="77777777" w:rsidR="009B167F" w:rsidRPr="00313A67" w:rsidRDefault="009B167F" w:rsidP="009B167F">
      <w:pPr>
        <w:rPr>
          <w:rFonts w:eastAsia="Calibri" w:cs="Arial"/>
          <w:b/>
          <w:bCs/>
          <w:iCs/>
          <w:color w:val="1F546B"/>
          <w:sz w:val="28"/>
          <w:szCs w:val="28"/>
        </w:rPr>
      </w:pPr>
      <w:r w:rsidRPr="00313A67">
        <w:rPr>
          <w:rFonts w:eastAsia="Calibri" w:cs="Arial"/>
          <w:b/>
          <w:bCs/>
          <w:iCs/>
          <w:color w:val="1F546B"/>
          <w:sz w:val="28"/>
          <w:szCs w:val="28"/>
        </w:rPr>
        <w:t xml:space="preserve">7.0 </w:t>
      </w:r>
      <w:r w:rsidRPr="00313A67">
        <w:rPr>
          <w:rFonts w:eastAsia="Calibri" w:cs="Arial"/>
          <w:b/>
          <w:bCs/>
          <w:iCs/>
          <w:color w:val="1F546B"/>
          <w:sz w:val="28"/>
          <w:szCs w:val="28"/>
        </w:rPr>
        <w:tab/>
        <w:t>Shuffle and Cut of Cards</w:t>
      </w:r>
    </w:p>
    <w:p w14:paraId="63616E81" w14:textId="77777777" w:rsidR="009B167F" w:rsidRPr="00313A67" w:rsidRDefault="009B167F" w:rsidP="009B167F">
      <w:pPr>
        <w:ind w:left="564" w:hanging="564"/>
        <w:rPr>
          <w:rFonts w:eastAsia="Calibri"/>
        </w:rPr>
      </w:pPr>
      <w:r w:rsidRPr="00313A67">
        <w:rPr>
          <w:rFonts w:eastAsia="Calibri"/>
        </w:rPr>
        <w:t>7.1</w:t>
      </w:r>
      <w:r w:rsidRPr="00313A67">
        <w:rPr>
          <w:rFonts w:eastAsia="Calibri"/>
        </w:rPr>
        <w:tab/>
        <w:t xml:space="preserve">Where players are offered the option of placing wagers on a table layout, the rules contained in section 7 of Division 5 shall apply. </w:t>
      </w:r>
    </w:p>
    <w:p w14:paraId="2BD94898" w14:textId="77777777" w:rsidR="009B167F" w:rsidRPr="00313A67" w:rsidRDefault="009B167F" w:rsidP="009B167F">
      <w:pPr>
        <w:ind w:left="564" w:hanging="564"/>
        <w:rPr>
          <w:rFonts w:eastAsia="Calibri"/>
        </w:rPr>
      </w:pPr>
      <w:r w:rsidRPr="00313A67">
        <w:rPr>
          <w:rFonts w:eastAsia="Calibri"/>
        </w:rPr>
        <w:t>7.2</w:t>
      </w:r>
      <w:r w:rsidRPr="00313A67">
        <w:rPr>
          <w:rFonts w:eastAsia="Calibri"/>
        </w:rPr>
        <w:tab/>
        <w:t>Where wagers may only be placed through a Baccarat Terminal, the rules contained in section 7 of Division 5 shall apply subject to the proviso (being a variation of rule 7.5) that only a casino employee shall cut the cards.</w:t>
      </w:r>
      <w:r w:rsidRPr="00313A67">
        <w:rPr>
          <w:rFonts w:eastAsia="Calibri"/>
        </w:rPr>
        <w:tab/>
      </w:r>
    </w:p>
    <w:p w14:paraId="49C2C11D" w14:textId="77777777" w:rsidR="009B167F" w:rsidRPr="00313A67" w:rsidRDefault="009B167F" w:rsidP="009B167F">
      <w:pPr>
        <w:rPr>
          <w:rFonts w:eastAsia="Calibri" w:cs="Arial"/>
          <w:b/>
          <w:bCs/>
          <w:iCs/>
          <w:color w:val="1F546B"/>
          <w:sz w:val="28"/>
          <w:szCs w:val="28"/>
        </w:rPr>
      </w:pPr>
      <w:r w:rsidRPr="00313A67">
        <w:rPr>
          <w:rFonts w:eastAsia="Calibri" w:cs="Arial"/>
          <w:b/>
          <w:bCs/>
          <w:iCs/>
          <w:color w:val="1F546B"/>
          <w:sz w:val="28"/>
          <w:szCs w:val="28"/>
        </w:rPr>
        <w:t xml:space="preserve">8.0 </w:t>
      </w:r>
      <w:r w:rsidRPr="00313A67">
        <w:rPr>
          <w:rFonts w:eastAsia="Calibri" w:cs="Arial"/>
          <w:b/>
          <w:bCs/>
          <w:iCs/>
          <w:color w:val="1F546B"/>
          <w:sz w:val="28"/>
          <w:szCs w:val="28"/>
        </w:rPr>
        <w:tab/>
        <w:t xml:space="preserve">Initial Deal </w:t>
      </w:r>
    </w:p>
    <w:p w14:paraId="4F7763D4" w14:textId="77777777" w:rsidR="009B167F" w:rsidRPr="00313A67" w:rsidRDefault="009B167F" w:rsidP="009B167F">
      <w:pPr>
        <w:ind w:left="564" w:hanging="564"/>
        <w:rPr>
          <w:rFonts w:eastAsia="Calibri"/>
        </w:rPr>
      </w:pPr>
      <w:r w:rsidRPr="00313A67">
        <w:rPr>
          <w:rFonts w:eastAsia="Calibri"/>
        </w:rPr>
        <w:t>8.1</w:t>
      </w:r>
      <w:r w:rsidRPr="00313A67">
        <w:rPr>
          <w:rFonts w:eastAsia="Calibri"/>
        </w:rPr>
        <w:tab/>
        <w:t>Each Baccarat Terminal must incorporate a mechanism for displaying the point at which no more wagers will be accepted and, following that point, the Baccarat Terminal must not accept a wager, change a wager or withdraw a wager.</w:t>
      </w:r>
    </w:p>
    <w:p w14:paraId="323DA43E" w14:textId="77777777" w:rsidR="009B167F" w:rsidRPr="00313A67" w:rsidRDefault="009B167F" w:rsidP="009B167F">
      <w:pPr>
        <w:ind w:left="564" w:hanging="564"/>
        <w:rPr>
          <w:rFonts w:eastAsia="Calibri"/>
        </w:rPr>
      </w:pPr>
      <w:r w:rsidRPr="00313A67">
        <w:rPr>
          <w:rFonts w:eastAsia="Calibri"/>
        </w:rPr>
        <w:t>8.2</w:t>
      </w:r>
      <w:r w:rsidRPr="00313A67">
        <w:rPr>
          <w:rFonts w:eastAsia="Calibri"/>
        </w:rPr>
        <w:tab/>
        <w:t>Where players are offered the option of placing wagers on a table layout, the rules contained in section 8 of Division 5 shall apply.</w:t>
      </w:r>
    </w:p>
    <w:p w14:paraId="01D2AB67" w14:textId="77777777" w:rsidR="009B167F" w:rsidRPr="00313A67" w:rsidRDefault="009B167F" w:rsidP="009B167F">
      <w:pPr>
        <w:ind w:left="564" w:hanging="564"/>
        <w:rPr>
          <w:rFonts w:eastAsia="Calibri"/>
        </w:rPr>
      </w:pPr>
      <w:r w:rsidRPr="00313A67">
        <w:rPr>
          <w:rFonts w:eastAsia="Calibri"/>
        </w:rPr>
        <w:lastRenderedPageBreak/>
        <w:t xml:space="preserve">8.3 </w:t>
      </w:r>
      <w:r w:rsidRPr="00313A67">
        <w:rPr>
          <w:rFonts w:eastAsia="Calibri"/>
        </w:rPr>
        <w:tab/>
        <w:t xml:space="preserve">Where wagers may only be placed through a Baccarat Terminal, the game may, at the discretion of the Casino Operator and subject to these rules, be conducted in accordance with Dealing Style A (as described in rules 8.6 and 8.7 of Division 5) or Dealing Style C (as described in rules 8.19 and 8.20 of Division 5) and rules 8.1, 8.4, 8.6, 8.7, 8.19 and 8.20 of Division 5 shall apply. </w:t>
      </w:r>
    </w:p>
    <w:p w14:paraId="0A064FD6" w14:textId="77777777" w:rsidR="009B167F" w:rsidRPr="00313A67" w:rsidRDefault="009B167F" w:rsidP="009B167F">
      <w:pPr>
        <w:rPr>
          <w:rFonts w:eastAsia="Calibri" w:cs="Arial"/>
          <w:b/>
          <w:bCs/>
          <w:iCs/>
          <w:color w:val="1F546B"/>
          <w:sz w:val="28"/>
          <w:szCs w:val="28"/>
        </w:rPr>
      </w:pPr>
      <w:r w:rsidRPr="00313A67">
        <w:rPr>
          <w:rFonts w:eastAsia="Calibri" w:cs="Arial"/>
          <w:b/>
          <w:bCs/>
          <w:iCs/>
          <w:color w:val="1F546B"/>
          <w:sz w:val="28"/>
          <w:szCs w:val="28"/>
        </w:rPr>
        <w:t>9.0</w:t>
      </w:r>
      <w:r w:rsidRPr="00313A67">
        <w:rPr>
          <w:rFonts w:eastAsia="Calibri" w:cs="Arial"/>
          <w:b/>
          <w:bCs/>
          <w:iCs/>
          <w:color w:val="1F546B"/>
          <w:sz w:val="28"/>
          <w:szCs w:val="28"/>
        </w:rPr>
        <w:tab/>
        <w:t>Dealing of Additional Cards</w:t>
      </w:r>
    </w:p>
    <w:p w14:paraId="2F3167D0" w14:textId="77777777" w:rsidR="009B167F" w:rsidRPr="00313A67" w:rsidRDefault="009B167F" w:rsidP="009B167F">
      <w:pPr>
        <w:ind w:left="564" w:hanging="564"/>
        <w:rPr>
          <w:rFonts w:eastAsia="Calibri"/>
        </w:rPr>
      </w:pPr>
      <w:r w:rsidRPr="00313A67">
        <w:rPr>
          <w:rFonts w:eastAsia="Calibri"/>
        </w:rPr>
        <w:t>9.1</w:t>
      </w:r>
      <w:r w:rsidRPr="00313A67">
        <w:rPr>
          <w:rFonts w:eastAsia="Calibri"/>
        </w:rPr>
        <w:tab/>
        <w:t>Where players are offered the option of placing wagers on a table layout, the rules contained in section 9 of Division 5 shall apply.</w:t>
      </w:r>
    </w:p>
    <w:p w14:paraId="15686156" w14:textId="77777777" w:rsidR="009B167F" w:rsidRDefault="009B167F" w:rsidP="009B167F">
      <w:pPr>
        <w:rPr>
          <w:rFonts w:eastAsia="Calibri"/>
        </w:rPr>
      </w:pPr>
      <w:r w:rsidRPr="00313A67">
        <w:rPr>
          <w:rFonts w:eastAsia="Calibri"/>
        </w:rPr>
        <w:t>9.2</w:t>
      </w:r>
      <w:r w:rsidRPr="00313A67">
        <w:rPr>
          <w:rFonts w:eastAsia="Calibri"/>
        </w:rPr>
        <w:tab/>
        <w:t>Where wagers may only be placed through a Baccarat Terminal, rules 9.1 – 9.7 of Division 5 shall apply.</w:t>
      </w:r>
    </w:p>
    <w:p w14:paraId="606ACF1C" w14:textId="77777777" w:rsidR="009B167F" w:rsidRPr="00313A67" w:rsidRDefault="009B167F" w:rsidP="009B167F">
      <w:pPr>
        <w:rPr>
          <w:rFonts w:eastAsia="Calibri" w:cs="Arial"/>
          <w:b/>
          <w:bCs/>
          <w:iCs/>
          <w:color w:val="1F546B"/>
          <w:sz w:val="28"/>
          <w:szCs w:val="28"/>
        </w:rPr>
      </w:pPr>
      <w:r w:rsidRPr="009B3014">
        <w:rPr>
          <w:rFonts w:eastAsia="Calibri" w:cs="Arial"/>
          <w:b/>
          <w:bCs/>
          <w:iCs/>
          <w:color w:val="1F546B"/>
          <w:sz w:val="28"/>
          <w:szCs w:val="28"/>
        </w:rPr>
        <w:t>10</w:t>
      </w:r>
      <w:r w:rsidRPr="009B3014">
        <w:rPr>
          <w:rFonts w:eastAsia="Calibri" w:cs="Arial"/>
          <w:b/>
          <w:bCs/>
          <w:iCs/>
          <w:color w:val="1F546B"/>
          <w:sz w:val="28"/>
          <w:szCs w:val="28"/>
        </w:rPr>
        <w:tab/>
      </w:r>
      <w:r w:rsidRPr="00313A67">
        <w:rPr>
          <w:rFonts w:eastAsia="Calibri" w:cs="Arial"/>
          <w:b/>
          <w:bCs/>
          <w:iCs/>
          <w:color w:val="1F546B"/>
          <w:sz w:val="28"/>
          <w:szCs w:val="28"/>
        </w:rPr>
        <w:t>Payment and Collection of Wagers</w:t>
      </w:r>
    </w:p>
    <w:p w14:paraId="7C984377" w14:textId="77777777" w:rsidR="009B167F" w:rsidRPr="00313A67" w:rsidRDefault="009B167F" w:rsidP="009B167F">
      <w:pPr>
        <w:ind w:left="564" w:hanging="564"/>
        <w:rPr>
          <w:rFonts w:eastAsia="Calibri"/>
        </w:rPr>
      </w:pPr>
      <w:r w:rsidRPr="00313A67">
        <w:rPr>
          <w:rFonts w:eastAsia="Calibri"/>
        </w:rPr>
        <w:t>10.1</w:t>
      </w:r>
      <w:r w:rsidRPr="00313A67">
        <w:rPr>
          <w:rFonts w:eastAsia="Calibri"/>
        </w:rPr>
        <w:tab/>
        <w:t xml:space="preserve">Where players are offered the option of placing wagers on a table layout, the rules contained in section 10 of Division 5 shall apply. </w:t>
      </w:r>
    </w:p>
    <w:p w14:paraId="7861301A" w14:textId="77777777" w:rsidR="009B167F" w:rsidRPr="00313A67" w:rsidRDefault="009B167F" w:rsidP="009B167F">
      <w:pPr>
        <w:spacing w:after="80"/>
        <w:ind w:left="561" w:hanging="561"/>
        <w:rPr>
          <w:rFonts w:eastAsia="Calibri"/>
        </w:rPr>
      </w:pPr>
      <w:r w:rsidRPr="00313A67">
        <w:rPr>
          <w:rFonts w:eastAsia="Calibri"/>
        </w:rPr>
        <w:t xml:space="preserve">10.2 </w:t>
      </w:r>
      <w:r w:rsidRPr="00313A67">
        <w:rPr>
          <w:rFonts w:eastAsia="Calibri"/>
        </w:rPr>
        <w:tab/>
        <w:t>Where wagers are placed through a Baccarat Terminal, following determination of the outcome of a hand:</w:t>
      </w:r>
    </w:p>
    <w:p w14:paraId="437F49A9" w14:textId="77777777" w:rsidR="009B167F" w:rsidRPr="00313A67" w:rsidRDefault="009B167F" w:rsidP="009B167F">
      <w:pPr>
        <w:numPr>
          <w:ilvl w:val="0"/>
          <w:numId w:val="33"/>
        </w:numPr>
        <w:spacing w:before="80" w:after="80"/>
        <w:rPr>
          <w:rFonts w:eastAsia="Calibri"/>
          <w:noProof/>
        </w:rPr>
      </w:pPr>
      <w:r w:rsidRPr="00313A67">
        <w:rPr>
          <w:rFonts w:eastAsia="Calibri"/>
          <w:noProof/>
        </w:rPr>
        <w:t xml:space="preserve">the Dealer or Game Supervisor shall enter the outcome manually into the Game System, unless the Game System is programmed to record that outcome automatically; and </w:t>
      </w:r>
    </w:p>
    <w:p w14:paraId="0539A7BF" w14:textId="77777777" w:rsidR="009B167F" w:rsidRPr="00313A67" w:rsidRDefault="009B167F" w:rsidP="009B167F">
      <w:pPr>
        <w:numPr>
          <w:ilvl w:val="0"/>
          <w:numId w:val="33"/>
        </w:numPr>
        <w:spacing w:before="80" w:after="80"/>
        <w:rPr>
          <w:rFonts w:eastAsia="Calibri"/>
          <w:noProof/>
        </w:rPr>
      </w:pPr>
      <w:r w:rsidRPr="00313A67">
        <w:rPr>
          <w:rFonts w:eastAsia="Calibri"/>
          <w:noProof/>
        </w:rPr>
        <w:t>the Game System shall:</w:t>
      </w:r>
    </w:p>
    <w:p w14:paraId="0FE50B94" w14:textId="77777777" w:rsidR="009B167F" w:rsidRPr="00313A67" w:rsidRDefault="009B167F" w:rsidP="009B167F">
      <w:pPr>
        <w:numPr>
          <w:ilvl w:val="0"/>
          <w:numId w:val="45"/>
        </w:numPr>
        <w:spacing w:before="80" w:after="80"/>
        <w:rPr>
          <w:rFonts w:eastAsia="Calibri"/>
          <w:noProof/>
        </w:rPr>
      </w:pPr>
      <w:r w:rsidRPr="00313A67">
        <w:rPr>
          <w:rFonts w:eastAsia="Calibri"/>
          <w:noProof/>
        </w:rPr>
        <w:t>record that outcome;</w:t>
      </w:r>
    </w:p>
    <w:p w14:paraId="60F9E14A" w14:textId="77777777" w:rsidR="009B167F" w:rsidRPr="00313A67" w:rsidRDefault="009B167F" w:rsidP="009B167F">
      <w:pPr>
        <w:numPr>
          <w:ilvl w:val="0"/>
          <w:numId w:val="45"/>
        </w:numPr>
        <w:spacing w:before="80" w:after="80"/>
        <w:rPr>
          <w:rFonts w:eastAsia="Calibri"/>
          <w:noProof/>
        </w:rPr>
      </w:pPr>
      <w:r w:rsidRPr="00313A67">
        <w:rPr>
          <w:rFonts w:eastAsia="Calibri"/>
          <w:noProof/>
        </w:rPr>
        <w:t xml:space="preserve">display that outcome on each active Baccarat Terminal; and </w:t>
      </w:r>
    </w:p>
    <w:p w14:paraId="6D44BA62" w14:textId="77777777" w:rsidR="009B167F" w:rsidRPr="00313A67" w:rsidRDefault="009B167F" w:rsidP="009B167F">
      <w:pPr>
        <w:numPr>
          <w:ilvl w:val="0"/>
          <w:numId w:val="45"/>
        </w:numPr>
        <w:spacing w:before="80" w:after="80"/>
        <w:rPr>
          <w:rFonts w:eastAsia="Calibri"/>
          <w:noProof/>
        </w:rPr>
      </w:pPr>
      <w:r w:rsidRPr="00313A67">
        <w:rPr>
          <w:rFonts w:eastAsia="Calibri"/>
          <w:noProof/>
        </w:rPr>
        <w:t>in respect of the wager or wagers placed on a Baccarat Terminal:</w:t>
      </w:r>
    </w:p>
    <w:p w14:paraId="00AF2E07" w14:textId="77777777" w:rsidR="009B167F" w:rsidRPr="00313A67" w:rsidRDefault="009B167F" w:rsidP="009B167F">
      <w:pPr>
        <w:numPr>
          <w:ilvl w:val="0"/>
          <w:numId w:val="46"/>
        </w:numPr>
        <w:spacing w:before="80" w:after="80"/>
        <w:rPr>
          <w:rFonts w:eastAsia="Calibri"/>
        </w:rPr>
      </w:pPr>
      <w:r w:rsidRPr="00313A67">
        <w:rPr>
          <w:rFonts w:eastAsia="Calibri"/>
        </w:rPr>
        <w:t xml:space="preserve">if an amount has been won, automatically calculate and display the amount on that Baccarat Terminal; and </w:t>
      </w:r>
    </w:p>
    <w:p w14:paraId="5B856FB9" w14:textId="77777777" w:rsidR="009B167F" w:rsidRPr="00313A67" w:rsidRDefault="009B167F" w:rsidP="009B167F">
      <w:pPr>
        <w:numPr>
          <w:ilvl w:val="0"/>
          <w:numId w:val="46"/>
        </w:numPr>
        <w:spacing w:before="80" w:after="80"/>
        <w:rPr>
          <w:rFonts w:eastAsia="Calibri"/>
        </w:rPr>
      </w:pPr>
      <w:r w:rsidRPr="00313A67">
        <w:rPr>
          <w:rFonts w:eastAsia="Calibri"/>
        </w:rPr>
        <w:t xml:space="preserve">automatically calculate and display the player’s credit balance on that Baccarat Terminal as a result of that outcome, in accordance with these rules. </w:t>
      </w:r>
    </w:p>
    <w:p w14:paraId="291BFA5B" w14:textId="6C77E46D" w:rsidR="009B167F" w:rsidRPr="00313A67" w:rsidRDefault="009B167F" w:rsidP="009B167F">
      <w:pPr>
        <w:ind w:left="564" w:hanging="564"/>
        <w:rPr>
          <w:rFonts w:eastAsia="Calibri"/>
        </w:rPr>
      </w:pPr>
      <w:r w:rsidRPr="00313A67">
        <w:rPr>
          <w:rFonts w:eastAsia="Calibri"/>
        </w:rPr>
        <w:t xml:space="preserve">10.3 </w:t>
      </w:r>
      <w:r w:rsidRPr="00313A67">
        <w:rPr>
          <w:rFonts w:eastAsia="Calibri"/>
        </w:rPr>
        <w:tab/>
        <w:t>Wagers shall be settled in accordance with rules 5.1, 5.10, 5.11, 11A.7, 11B.8, 11C.8, 11D.8,</w:t>
      </w:r>
      <w:ins w:id="2" w:author="Adam Kelly" w:date="2020-02-11T15:07:00Z">
        <w:r w:rsidR="00B614CC">
          <w:rPr>
            <w:rFonts w:eastAsia="Calibri"/>
          </w:rPr>
          <w:t xml:space="preserve"> 11G.</w:t>
        </w:r>
      </w:ins>
      <w:ins w:id="3" w:author="Adam Kelly" w:date="2020-02-11T15:08:00Z">
        <w:r w:rsidR="00B614CC">
          <w:rPr>
            <w:rFonts w:eastAsia="Calibri"/>
          </w:rPr>
          <w:t>7, 11I.7,</w:t>
        </w:r>
      </w:ins>
      <w:r w:rsidRPr="00313A67">
        <w:rPr>
          <w:rFonts w:eastAsia="Calibri"/>
        </w:rPr>
        <w:t xml:space="preserve"> 13.3 and 13.4 of Division 5. </w:t>
      </w:r>
    </w:p>
    <w:p w14:paraId="31603473" w14:textId="77777777" w:rsidR="009B167F" w:rsidRPr="00313A67" w:rsidRDefault="009B167F" w:rsidP="009B167F">
      <w:pPr>
        <w:ind w:left="564" w:hanging="564"/>
        <w:rPr>
          <w:rFonts w:eastAsia="Calibri"/>
        </w:rPr>
      </w:pPr>
      <w:r w:rsidRPr="00313A67">
        <w:rPr>
          <w:rFonts w:eastAsia="Calibri"/>
        </w:rPr>
        <w:t xml:space="preserve">10.4 </w:t>
      </w:r>
      <w:r w:rsidRPr="00313A67">
        <w:rPr>
          <w:rFonts w:eastAsia="Calibri"/>
        </w:rPr>
        <w:tab/>
        <w:t xml:space="preserve">Credits due to a player must be paid in accordance with rules 3.4(c)(v)(B) and 3.4(d). </w:t>
      </w:r>
    </w:p>
    <w:p w14:paraId="52C8ECE1" w14:textId="77777777" w:rsidR="009B167F" w:rsidRPr="00313A67" w:rsidRDefault="009B167F" w:rsidP="009B167F">
      <w:pPr>
        <w:ind w:left="564" w:hanging="564"/>
        <w:rPr>
          <w:rFonts w:eastAsia="Calibri"/>
        </w:rPr>
      </w:pPr>
      <w:r w:rsidRPr="00313A67">
        <w:rPr>
          <w:rFonts w:eastAsia="Calibri"/>
        </w:rPr>
        <w:t xml:space="preserve">10.5 </w:t>
      </w:r>
      <w:r w:rsidRPr="00313A67">
        <w:rPr>
          <w:rFonts w:eastAsia="Calibri"/>
        </w:rPr>
        <w:tab/>
        <w:t>A player may redeem a payment voucher from the Casino Operator for an amount equivalent to the value of the relevant credits (as contemplated in rule 3.4(d)(</w:t>
      </w:r>
      <w:proofErr w:type="spellStart"/>
      <w:r w:rsidRPr="00313A67">
        <w:rPr>
          <w:rFonts w:eastAsia="Calibri"/>
        </w:rPr>
        <w:t>i</w:t>
      </w:r>
      <w:proofErr w:type="spellEnd"/>
      <w:r w:rsidRPr="00313A67">
        <w:rPr>
          <w:rFonts w:eastAsia="Calibri"/>
        </w:rPr>
        <w:t xml:space="preserve">)). </w:t>
      </w:r>
    </w:p>
    <w:p w14:paraId="01344A0F" w14:textId="77777777" w:rsidR="009B167F" w:rsidRPr="00313A67" w:rsidRDefault="009B167F" w:rsidP="009B167F">
      <w:pPr>
        <w:rPr>
          <w:rFonts w:eastAsia="Calibri" w:cs="Arial"/>
          <w:b/>
          <w:bCs/>
          <w:iCs/>
          <w:color w:val="1F546B"/>
          <w:sz w:val="28"/>
          <w:szCs w:val="28"/>
        </w:rPr>
      </w:pPr>
      <w:r w:rsidRPr="009B3014">
        <w:rPr>
          <w:rFonts w:eastAsia="Calibri" w:cs="Arial"/>
          <w:b/>
          <w:bCs/>
          <w:iCs/>
          <w:color w:val="1F546B"/>
          <w:sz w:val="28"/>
          <w:szCs w:val="28"/>
        </w:rPr>
        <w:t>11</w:t>
      </w:r>
      <w:r w:rsidRPr="00313A67">
        <w:rPr>
          <w:rFonts w:eastAsia="Calibri" w:cs="Arial"/>
          <w:b/>
          <w:bCs/>
          <w:iCs/>
          <w:color w:val="1F546B"/>
          <w:sz w:val="28"/>
          <w:szCs w:val="28"/>
        </w:rPr>
        <w:tab/>
        <w:t>End of Shoe</w:t>
      </w:r>
    </w:p>
    <w:p w14:paraId="4E09DE84" w14:textId="77777777" w:rsidR="009B167F" w:rsidRPr="00313A67" w:rsidRDefault="009B167F" w:rsidP="009B167F">
      <w:pPr>
        <w:ind w:left="564" w:hanging="564"/>
        <w:rPr>
          <w:rFonts w:eastAsia="Calibri"/>
        </w:rPr>
      </w:pPr>
      <w:r w:rsidRPr="00313A67">
        <w:rPr>
          <w:rFonts w:eastAsia="Calibri"/>
        </w:rPr>
        <w:t>11.1</w:t>
      </w:r>
      <w:r w:rsidRPr="00313A67">
        <w:rPr>
          <w:rFonts w:eastAsia="Calibri"/>
        </w:rPr>
        <w:tab/>
        <w:t>The rules contained in section 11 of Division 5 shall apply to the game of Electronic Baccarat.</w:t>
      </w:r>
    </w:p>
    <w:p w14:paraId="6BAA4937" w14:textId="77777777" w:rsidR="009B167F" w:rsidRPr="00313A67" w:rsidRDefault="009B167F" w:rsidP="009B167F">
      <w:pPr>
        <w:rPr>
          <w:rFonts w:eastAsia="Calibri" w:cs="Arial"/>
          <w:b/>
          <w:bCs/>
          <w:iCs/>
          <w:color w:val="1F546B"/>
          <w:sz w:val="28"/>
          <w:szCs w:val="28"/>
        </w:rPr>
      </w:pPr>
      <w:r w:rsidRPr="00313A67">
        <w:rPr>
          <w:rFonts w:eastAsia="Calibri" w:cs="Arial"/>
          <w:b/>
          <w:bCs/>
          <w:iCs/>
          <w:color w:val="1F546B"/>
          <w:sz w:val="28"/>
          <w:szCs w:val="28"/>
        </w:rPr>
        <w:t>12</w:t>
      </w:r>
      <w:r w:rsidRPr="00313A67">
        <w:rPr>
          <w:rFonts w:eastAsia="Calibri" w:cs="Arial"/>
          <w:b/>
          <w:bCs/>
          <w:iCs/>
          <w:color w:val="1F546B"/>
          <w:sz w:val="28"/>
          <w:szCs w:val="28"/>
        </w:rPr>
        <w:tab/>
        <w:t>Perfect Pair Wagers</w:t>
      </w:r>
    </w:p>
    <w:p w14:paraId="7EC7B16C" w14:textId="77777777" w:rsidR="009B167F" w:rsidRPr="00313A67" w:rsidRDefault="009B167F" w:rsidP="009B167F">
      <w:pPr>
        <w:ind w:left="564" w:hanging="564"/>
        <w:rPr>
          <w:rFonts w:eastAsia="Calibri"/>
        </w:rPr>
      </w:pPr>
      <w:r w:rsidRPr="00313A67">
        <w:rPr>
          <w:rFonts w:eastAsia="Calibri"/>
        </w:rPr>
        <w:lastRenderedPageBreak/>
        <w:t>12.1</w:t>
      </w:r>
      <w:r w:rsidRPr="00313A67">
        <w:rPr>
          <w:rFonts w:eastAsia="Calibri"/>
        </w:rPr>
        <w:tab/>
        <w:t>The rules contained in section 11A of Division 5 shall apply to the game of Electronic Baccarat.</w:t>
      </w:r>
    </w:p>
    <w:p w14:paraId="4DEE728C" w14:textId="77777777" w:rsidR="009B167F" w:rsidRPr="00313A67" w:rsidRDefault="009B167F" w:rsidP="009B167F">
      <w:pPr>
        <w:rPr>
          <w:rFonts w:eastAsia="Calibri" w:cs="Arial"/>
          <w:b/>
          <w:bCs/>
          <w:iCs/>
          <w:color w:val="1F546B"/>
          <w:sz w:val="28"/>
          <w:szCs w:val="28"/>
        </w:rPr>
      </w:pPr>
      <w:r w:rsidRPr="00313A67">
        <w:rPr>
          <w:rFonts w:eastAsia="Calibri" w:cs="Arial"/>
          <w:b/>
          <w:bCs/>
          <w:iCs/>
          <w:color w:val="1F546B"/>
          <w:sz w:val="28"/>
          <w:szCs w:val="28"/>
        </w:rPr>
        <w:t>13</w:t>
      </w:r>
      <w:r w:rsidRPr="00313A67">
        <w:rPr>
          <w:rFonts w:eastAsia="Calibri" w:cs="Arial"/>
          <w:b/>
          <w:bCs/>
          <w:iCs/>
          <w:color w:val="1F546B"/>
          <w:sz w:val="28"/>
          <w:szCs w:val="28"/>
        </w:rPr>
        <w:tab/>
        <w:t>Dragon Bonus Wager</w:t>
      </w:r>
      <w:r w:rsidRPr="00313A67">
        <w:rPr>
          <w:rFonts w:eastAsia="Calibri" w:cs="Arial"/>
          <w:b/>
          <w:bCs/>
          <w:iCs/>
          <w:color w:val="1F546B"/>
          <w:sz w:val="28"/>
          <w:szCs w:val="28"/>
        </w:rPr>
        <w:tab/>
      </w:r>
    </w:p>
    <w:p w14:paraId="4FAD3781" w14:textId="77777777" w:rsidR="009B167F" w:rsidRDefault="009B167F" w:rsidP="009B167F">
      <w:pPr>
        <w:ind w:left="564" w:hanging="564"/>
        <w:rPr>
          <w:rFonts w:eastAsia="Calibri"/>
        </w:rPr>
      </w:pPr>
      <w:r w:rsidRPr="00313A67">
        <w:rPr>
          <w:rFonts w:eastAsia="Calibri"/>
        </w:rPr>
        <w:t>13.1</w:t>
      </w:r>
      <w:r w:rsidRPr="00313A67">
        <w:rPr>
          <w:rFonts w:eastAsia="Calibri"/>
        </w:rPr>
        <w:tab/>
        <w:t>The rules contained in section 11B of Division 5 shall apply to the game of Electronic Baccarat.</w:t>
      </w:r>
    </w:p>
    <w:p w14:paraId="4337371D" w14:textId="77777777" w:rsidR="009B167F" w:rsidRPr="00313A67" w:rsidRDefault="009B167F" w:rsidP="009B167F">
      <w:pPr>
        <w:rPr>
          <w:rFonts w:eastAsia="Calibri" w:cs="Arial"/>
          <w:b/>
          <w:bCs/>
          <w:iCs/>
          <w:color w:val="1F546B"/>
          <w:sz w:val="28"/>
          <w:szCs w:val="28"/>
        </w:rPr>
      </w:pPr>
      <w:r w:rsidRPr="009B3014">
        <w:rPr>
          <w:rFonts w:eastAsia="Calibri" w:cs="Arial"/>
          <w:b/>
          <w:bCs/>
          <w:iCs/>
          <w:color w:val="1F546B"/>
          <w:sz w:val="28"/>
          <w:szCs w:val="28"/>
        </w:rPr>
        <w:t>13A</w:t>
      </w:r>
      <w:proofErr w:type="gramStart"/>
      <w:r>
        <w:rPr>
          <w:rFonts w:eastAsia="Calibri" w:cs="Arial"/>
          <w:b/>
          <w:bCs/>
          <w:iCs/>
          <w:color w:val="1F546B"/>
          <w:sz w:val="28"/>
          <w:szCs w:val="28"/>
        </w:rPr>
        <w:tab/>
        <w:t xml:space="preserve">  </w:t>
      </w:r>
      <w:r w:rsidRPr="00313A67">
        <w:rPr>
          <w:rFonts w:eastAsia="Calibri" w:cs="Arial"/>
          <w:b/>
          <w:bCs/>
          <w:iCs/>
          <w:color w:val="1F546B"/>
          <w:sz w:val="28"/>
          <w:szCs w:val="28"/>
        </w:rPr>
        <w:t>Any</w:t>
      </w:r>
      <w:proofErr w:type="gramEnd"/>
      <w:r w:rsidRPr="00313A67">
        <w:rPr>
          <w:rFonts w:eastAsia="Calibri" w:cs="Arial"/>
          <w:b/>
          <w:bCs/>
          <w:iCs/>
          <w:color w:val="1F546B"/>
          <w:sz w:val="28"/>
          <w:szCs w:val="28"/>
        </w:rPr>
        <w:t xml:space="preserve"> Pair Wagers</w:t>
      </w:r>
    </w:p>
    <w:p w14:paraId="384A38EA" w14:textId="77777777" w:rsidR="009B167F" w:rsidRPr="00313A67" w:rsidRDefault="009B167F" w:rsidP="009B167F">
      <w:pPr>
        <w:ind w:left="709" w:hanging="709"/>
        <w:rPr>
          <w:rFonts w:eastAsia="Calibri"/>
        </w:rPr>
      </w:pPr>
      <w:proofErr w:type="gramStart"/>
      <w:r w:rsidRPr="00313A67">
        <w:rPr>
          <w:rFonts w:eastAsia="Calibri"/>
        </w:rPr>
        <w:t>13A.1  The</w:t>
      </w:r>
      <w:proofErr w:type="gramEnd"/>
      <w:r w:rsidRPr="00313A67">
        <w:rPr>
          <w:rFonts w:eastAsia="Calibri"/>
        </w:rPr>
        <w:t xml:space="preserve"> rules contained in section 11C of Division 5 shall apply to the game of Electronic Baccarat.</w:t>
      </w:r>
    </w:p>
    <w:p w14:paraId="127639A2" w14:textId="77777777" w:rsidR="009B167F" w:rsidRPr="00313A67" w:rsidRDefault="009B167F" w:rsidP="009B167F">
      <w:pPr>
        <w:keepNext/>
        <w:spacing w:before="360" w:after="120"/>
        <w:contextualSpacing/>
        <w:outlineLvl w:val="2"/>
        <w:rPr>
          <w:rFonts w:eastAsia="Calibri"/>
          <w:b/>
          <w:bCs/>
          <w:color w:val="1F546B"/>
          <w:sz w:val="28"/>
          <w:szCs w:val="28"/>
          <w:lang w:val="x-none"/>
        </w:rPr>
      </w:pPr>
      <w:r w:rsidRPr="00313A67">
        <w:rPr>
          <w:rFonts w:eastAsia="Calibri"/>
          <w:b/>
          <w:bCs/>
          <w:color w:val="1F546B"/>
          <w:sz w:val="28"/>
          <w:szCs w:val="28"/>
          <w:lang w:val="x-none"/>
        </w:rPr>
        <w:t>13B</w:t>
      </w:r>
      <w:r w:rsidRPr="00313A67">
        <w:rPr>
          <w:rFonts w:eastAsia="Calibri"/>
          <w:b/>
          <w:bCs/>
          <w:color w:val="1F546B"/>
          <w:sz w:val="28"/>
          <w:szCs w:val="28"/>
          <w:lang w:val="x-none"/>
        </w:rPr>
        <w:tab/>
      </w:r>
      <w:r>
        <w:rPr>
          <w:rFonts w:eastAsia="Calibri"/>
          <w:b/>
          <w:bCs/>
          <w:color w:val="1F546B"/>
          <w:sz w:val="28"/>
          <w:szCs w:val="28"/>
        </w:rPr>
        <w:t xml:space="preserve">  </w:t>
      </w:r>
      <w:r w:rsidRPr="00313A67">
        <w:rPr>
          <w:rFonts w:eastAsia="Calibri"/>
          <w:b/>
          <w:bCs/>
          <w:color w:val="1F546B"/>
          <w:sz w:val="28"/>
          <w:szCs w:val="28"/>
          <w:lang w:val="x-none"/>
        </w:rPr>
        <w:t>Lucky M</w:t>
      </w:r>
      <w:r w:rsidRPr="00313A67">
        <w:rPr>
          <w:rFonts w:eastAsia="Calibri" w:cs="Arial"/>
          <w:iCs/>
          <w:color w:val="1F546B"/>
          <w:sz w:val="28"/>
          <w:szCs w:val="28"/>
          <w:lang w:val="x-none"/>
        </w:rPr>
        <w:t>a</w:t>
      </w:r>
      <w:r w:rsidRPr="00313A67">
        <w:rPr>
          <w:rFonts w:eastAsia="Calibri"/>
          <w:b/>
          <w:bCs/>
          <w:color w:val="1F546B"/>
          <w:sz w:val="28"/>
          <w:szCs w:val="28"/>
          <w:lang w:val="x-none"/>
        </w:rPr>
        <w:t>tch Wagers</w:t>
      </w:r>
    </w:p>
    <w:p w14:paraId="5C8DC069" w14:textId="77777777" w:rsidR="009B167F" w:rsidRPr="00313A67" w:rsidRDefault="009B167F" w:rsidP="009B167F">
      <w:pPr>
        <w:ind w:left="709" w:hanging="709"/>
        <w:rPr>
          <w:rFonts w:eastAsia="Calibri"/>
        </w:rPr>
      </w:pPr>
      <w:r w:rsidRPr="00313A67">
        <w:rPr>
          <w:rFonts w:eastAsia="Calibri"/>
        </w:rPr>
        <w:t>13B.1</w:t>
      </w:r>
      <w:r w:rsidRPr="00313A67">
        <w:rPr>
          <w:rFonts w:eastAsia="Calibri"/>
        </w:rPr>
        <w:tab/>
        <w:t>The rules contained in section 11D of Division 5 shall apply to the game of Electronic Baccarat.</w:t>
      </w:r>
    </w:p>
    <w:p w14:paraId="451B5DB4" w14:textId="77777777" w:rsidR="009B167F" w:rsidRPr="00313A67" w:rsidRDefault="009B167F" w:rsidP="009B167F">
      <w:pPr>
        <w:rPr>
          <w:rFonts w:eastAsia="Calibri" w:cs="Arial"/>
          <w:b/>
          <w:bCs/>
          <w:iCs/>
          <w:color w:val="1F546B"/>
          <w:sz w:val="28"/>
          <w:szCs w:val="28"/>
        </w:rPr>
      </w:pPr>
      <w:r w:rsidRPr="00313A67">
        <w:rPr>
          <w:rFonts w:eastAsia="Calibri" w:cs="Arial"/>
          <w:b/>
          <w:bCs/>
          <w:iCs/>
          <w:color w:val="1F546B"/>
          <w:sz w:val="28"/>
          <w:szCs w:val="28"/>
        </w:rPr>
        <w:t>13C</w:t>
      </w:r>
      <w:proofErr w:type="gramStart"/>
      <w:r w:rsidRPr="00313A67">
        <w:rPr>
          <w:rFonts w:eastAsia="Calibri" w:cs="Arial"/>
          <w:b/>
          <w:bCs/>
          <w:iCs/>
          <w:color w:val="1F546B"/>
          <w:sz w:val="28"/>
          <w:szCs w:val="28"/>
        </w:rPr>
        <w:tab/>
      </w:r>
      <w:r>
        <w:rPr>
          <w:rFonts w:eastAsia="Calibri" w:cs="Arial"/>
          <w:b/>
          <w:bCs/>
          <w:iCs/>
          <w:color w:val="1F546B"/>
          <w:sz w:val="28"/>
          <w:szCs w:val="28"/>
        </w:rPr>
        <w:t xml:space="preserve">  </w:t>
      </w:r>
      <w:r w:rsidRPr="00313A67">
        <w:rPr>
          <w:rFonts w:eastAsia="Calibri" w:cs="Arial"/>
          <w:b/>
          <w:bCs/>
          <w:iCs/>
          <w:color w:val="1F546B"/>
          <w:sz w:val="28"/>
          <w:szCs w:val="28"/>
        </w:rPr>
        <w:t>2</w:t>
      </w:r>
      <w:proofErr w:type="gramEnd"/>
      <w:r w:rsidRPr="00313A67">
        <w:rPr>
          <w:rFonts w:eastAsia="Calibri" w:cs="Arial"/>
          <w:b/>
          <w:bCs/>
          <w:iCs/>
          <w:color w:val="1F546B"/>
          <w:sz w:val="28"/>
          <w:szCs w:val="28"/>
        </w:rPr>
        <w:t xml:space="preserve"> to 1 Baccarat</w:t>
      </w:r>
      <w:bookmarkStart w:id="4" w:name="_GoBack"/>
      <w:bookmarkEnd w:id="4"/>
    </w:p>
    <w:p w14:paraId="45E688E6" w14:textId="77777777" w:rsidR="009B167F" w:rsidRPr="00313A67" w:rsidRDefault="009B167F" w:rsidP="009B167F">
      <w:pPr>
        <w:ind w:left="709" w:hanging="709"/>
        <w:rPr>
          <w:rFonts w:eastAsia="Calibri"/>
        </w:rPr>
      </w:pPr>
      <w:r w:rsidRPr="00313A67">
        <w:rPr>
          <w:rFonts w:eastAsia="Calibri"/>
        </w:rPr>
        <w:t>13C.1</w:t>
      </w:r>
      <w:r w:rsidRPr="00313A67">
        <w:rPr>
          <w:rFonts w:eastAsia="Calibri"/>
        </w:rPr>
        <w:tab/>
        <w:t>The rules contained in section 13 of Division 5 shall apply to the game of Electronic Baccarat.</w:t>
      </w:r>
    </w:p>
    <w:p w14:paraId="381EB679" w14:textId="77777777" w:rsidR="009B167F" w:rsidRPr="00313A67" w:rsidRDefault="009B167F" w:rsidP="009B167F">
      <w:pPr>
        <w:rPr>
          <w:rFonts w:eastAsia="Calibri" w:cs="Arial"/>
          <w:b/>
          <w:bCs/>
          <w:iCs/>
          <w:color w:val="1F546B"/>
          <w:sz w:val="28"/>
          <w:szCs w:val="28"/>
        </w:rPr>
      </w:pPr>
      <w:r w:rsidRPr="00313A67">
        <w:rPr>
          <w:rFonts w:eastAsia="Calibri" w:cs="Arial"/>
          <w:b/>
          <w:bCs/>
          <w:iCs/>
          <w:color w:val="1F546B"/>
          <w:sz w:val="28"/>
          <w:szCs w:val="28"/>
        </w:rPr>
        <w:t>13D</w:t>
      </w:r>
      <w:proofErr w:type="gramStart"/>
      <w:r w:rsidRPr="00313A67">
        <w:rPr>
          <w:rFonts w:eastAsia="Calibri" w:cs="Arial"/>
          <w:b/>
          <w:bCs/>
          <w:iCs/>
          <w:color w:val="1F546B"/>
          <w:sz w:val="28"/>
          <w:szCs w:val="28"/>
        </w:rPr>
        <w:tab/>
      </w:r>
      <w:r>
        <w:rPr>
          <w:rFonts w:eastAsia="Calibri" w:cs="Arial"/>
          <w:b/>
          <w:bCs/>
          <w:iCs/>
          <w:color w:val="1F546B"/>
          <w:sz w:val="28"/>
          <w:szCs w:val="28"/>
        </w:rPr>
        <w:t xml:space="preserve">  </w:t>
      </w:r>
      <w:r w:rsidRPr="00313A67">
        <w:rPr>
          <w:rFonts w:eastAsia="Calibri" w:cs="Arial"/>
          <w:b/>
          <w:bCs/>
          <w:iCs/>
          <w:color w:val="1F546B"/>
          <w:sz w:val="28"/>
          <w:szCs w:val="28"/>
        </w:rPr>
        <w:t>Ante</w:t>
      </w:r>
      <w:proofErr w:type="gramEnd"/>
      <w:r w:rsidRPr="00313A67">
        <w:rPr>
          <w:rFonts w:eastAsia="Calibri" w:cs="Arial"/>
          <w:b/>
          <w:bCs/>
          <w:iCs/>
          <w:color w:val="1F546B"/>
          <w:sz w:val="28"/>
          <w:szCs w:val="28"/>
        </w:rPr>
        <w:t xml:space="preserve"> Up Baccarat</w:t>
      </w:r>
    </w:p>
    <w:p w14:paraId="0D4B0E69" w14:textId="7E2BA51F" w:rsidR="009B167F" w:rsidRDefault="009B167F" w:rsidP="009B167F">
      <w:pPr>
        <w:tabs>
          <w:tab w:val="left" w:pos="709"/>
        </w:tabs>
        <w:ind w:left="709" w:hanging="709"/>
        <w:rPr>
          <w:ins w:id="5" w:author="Adam Kelly" w:date="2020-02-11T14:40:00Z"/>
          <w:rFonts w:eastAsia="Calibri"/>
        </w:rPr>
      </w:pPr>
      <w:r w:rsidRPr="00313A67">
        <w:rPr>
          <w:rFonts w:eastAsia="Calibri"/>
        </w:rPr>
        <w:t>13D.1</w:t>
      </w:r>
      <w:r w:rsidRPr="00313A67">
        <w:rPr>
          <w:rFonts w:eastAsia="Calibri"/>
        </w:rPr>
        <w:tab/>
        <w:t>The rules contained in section 14 of Division 5 shall apply to the game of Electronic Baccarat.</w:t>
      </w:r>
    </w:p>
    <w:p w14:paraId="58497DEE" w14:textId="5CCC9756" w:rsidR="00E14798" w:rsidRDefault="00E14798" w:rsidP="00E14798">
      <w:pPr>
        <w:rPr>
          <w:ins w:id="6" w:author="Adam Kelly" w:date="2020-02-11T14:41:00Z"/>
          <w:rFonts w:eastAsia="Calibri" w:cs="Arial"/>
          <w:b/>
          <w:bCs/>
          <w:iCs/>
          <w:color w:val="1F546B"/>
          <w:sz w:val="28"/>
          <w:szCs w:val="28"/>
        </w:rPr>
      </w:pPr>
      <w:ins w:id="7" w:author="Adam Kelly" w:date="2020-02-11T14:40:00Z">
        <w:r w:rsidRPr="00313A67">
          <w:rPr>
            <w:rFonts w:eastAsia="Calibri" w:cs="Arial"/>
            <w:b/>
            <w:bCs/>
            <w:iCs/>
            <w:color w:val="1F546B"/>
            <w:sz w:val="28"/>
            <w:szCs w:val="28"/>
          </w:rPr>
          <w:t>13</w:t>
        </w:r>
        <w:r>
          <w:rPr>
            <w:rFonts w:eastAsia="Calibri" w:cs="Arial"/>
            <w:b/>
            <w:bCs/>
            <w:iCs/>
            <w:color w:val="1F546B"/>
            <w:sz w:val="28"/>
            <w:szCs w:val="28"/>
          </w:rPr>
          <w:t>E</w:t>
        </w:r>
        <w:proofErr w:type="gramStart"/>
        <w:r w:rsidRPr="00313A67">
          <w:rPr>
            <w:rFonts w:eastAsia="Calibri" w:cs="Arial"/>
            <w:b/>
            <w:bCs/>
            <w:iCs/>
            <w:color w:val="1F546B"/>
            <w:sz w:val="28"/>
            <w:szCs w:val="28"/>
          </w:rPr>
          <w:tab/>
        </w:r>
        <w:r>
          <w:rPr>
            <w:rFonts w:eastAsia="Calibri" w:cs="Arial"/>
            <w:b/>
            <w:bCs/>
            <w:iCs/>
            <w:color w:val="1F546B"/>
            <w:sz w:val="28"/>
            <w:szCs w:val="28"/>
          </w:rPr>
          <w:t xml:space="preserve">  </w:t>
        </w:r>
      </w:ins>
      <w:ins w:id="8" w:author="Adam Kelly" w:date="2020-02-11T15:08:00Z">
        <w:r w:rsidR="00B614CC">
          <w:rPr>
            <w:rFonts w:eastAsia="Calibri" w:cs="Arial"/>
            <w:b/>
            <w:bCs/>
            <w:iCs/>
            <w:color w:val="1F546B"/>
            <w:sz w:val="28"/>
            <w:szCs w:val="28"/>
          </w:rPr>
          <w:t>Lucky</w:t>
        </w:r>
      </w:ins>
      <w:proofErr w:type="gramEnd"/>
      <w:ins w:id="9" w:author="Adam Kelly" w:date="2020-02-11T14:41:00Z">
        <w:r>
          <w:rPr>
            <w:rFonts w:eastAsia="Calibri" w:cs="Arial"/>
            <w:b/>
            <w:bCs/>
            <w:iCs/>
            <w:color w:val="1F546B"/>
            <w:sz w:val="28"/>
            <w:szCs w:val="28"/>
          </w:rPr>
          <w:t xml:space="preserve"> 6 Wagers</w:t>
        </w:r>
      </w:ins>
    </w:p>
    <w:p w14:paraId="3A9D16F5" w14:textId="59163276" w:rsidR="00E14798" w:rsidRPr="00313A67" w:rsidRDefault="00E14798" w:rsidP="00E14798">
      <w:pPr>
        <w:ind w:left="709" w:hanging="709"/>
        <w:rPr>
          <w:ins w:id="10" w:author="Adam Kelly" w:date="2020-02-11T14:42:00Z"/>
          <w:rFonts w:eastAsia="Calibri"/>
        </w:rPr>
      </w:pPr>
      <w:proofErr w:type="gramStart"/>
      <w:ins w:id="11" w:author="Adam Kelly" w:date="2020-02-11T14:42:00Z">
        <w:r w:rsidRPr="00313A67">
          <w:rPr>
            <w:rFonts w:eastAsia="Calibri"/>
          </w:rPr>
          <w:t>13</w:t>
        </w:r>
        <w:r>
          <w:rPr>
            <w:rFonts w:eastAsia="Calibri"/>
          </w:rPr>
          <w:t>E</w:t>
        </w:r>
        <w:r w:rsidRPr="00313A67">
          <w:rPr>
            <w:rFonts w:eastAsia="Calibri"/>
          </w:rPr>
          <w:t>.1  The</w:t>
        </w:r>
        <w:proofErr w:type="gramEnd"/>
        <w:r w:rsidRPr="00313A67">
          <w:rPr>
            <w:rFonts w:eastAsia="Calibri"/>
          </w:rPr>
          <w:t xml:space="preserve"> rules contained in section 11</w:t>
        </w:r>
      </w:ins>
      <w:ins w:id="12" w:author="Adam Kelly" w:date="2020-02-11T15:08:00Z">
        <w:r w:rsidR="00B614CC">
          <w:rPr>
            <w:rFonts w:eastAsia="Calibri"/>
          </w:rPr>
          <w:t>G</w:t>
        </w:r>
      </w:ins>
      <w:ins w:id="13" w:author="Adam Kelly" w:date="2020-02-11T14:42:00Z">
        <w:r w:rsidRPr="00313A67">
          <w:rPr>
            <w:rFonts w:eastAsia="Calibri"/>
          </w:rPr>
          <w:t xml:space="preserve"> of Division 5 shall apply to the game of Electronic Baccarat.</w:t>
        </w:r>
      </w:ins>
    </w:p>
    <w:p w14:paraId="50F5D781" w14:textId="7627910E" w:rsidR="00E14798" w:rsidRDefault="00E14798" w:rsidP="00E14798">
      <w:pPr>
        <w:rPr>
          <w:ins w:id="14" w:author="Adam Kelly" w:date="2020-02-11T14:42:00Z"/>
          <w:rFonts w:eastAsia="Calibri" w:cs="Arial"/>
          <w:b/>
          <w:bCs/>
          <w:iCs/>
          <w:color w:val="1F546B"/>
          <w:sz w:val="28"/>
          <w:szCs w:val="28"/>
        </w:rPr>
      </w:pPr>
      <w:ins w:id="15" w:author="Adam Kelly" w:date="2020-02-11T14:42:00Z">
        <w:r w:rsidRPr="00313A67">
          <w:rPr>
            <w:rFonts w:eastAsia="Calibri" w:cs="Arial"/>
            <w:b/>
            <w:bCs/>
            <w:iCs/>
            <w:color w:val="1F546B"/>
            <w:sz w:val="28"/>
            <w:szCs w:val="28"/>
          </w:rPr>
          <w:t>13</w:t>
        </w:r>
      </w:ins>
      <w:ins w:id="16" w:author="Adam Kelly" w:date="2020-03-11T12:13:00Z">
        <w:r w:rsidR="00A211D4">
          <w:rPr>
            <w:rFonts w:eastAsia="Calibri" w:cs="Arial"/>
            <w:b/>
            <w:bCs/>
            <w:iCs/>
            <w:color w:val="1F546B"/>
            <w:sz w:val="28"/>
            <w:szCs w:val="28"/>
          </w:rPr>
          <w:t>F</w:t>
        </w:r>
      </w:ins>
      <w:proofErr w:type="gramStart"/>
      <w:ins w:id="17" w:author="Adam Kelly" w:date="2020-02-11T14:42:00Z">
        <w:r w:rsidRPr="00313A67">
          <w:rPr>
            <w:rFonts w:eastAsia="Calibri" w:cs="Arial"/>
            <w:b/>
            <w:bCs/>
            <w:iCs/>
            <w:color w:val="1F546B"/>
            <w:sz w:val="28"/>
            <w:szCs w:val="28"/>
          </w:rPr>
          <w:tab/>
        </w:r>
        <w:r>
          <w:rPr>
            <w:rFonts w:eastAsia="Calibri" w:cs="Arial"/>
            <w:b/>
            <w:bCs/>
            <w:iCs/>
            <w:color w:val="1F546B"/>
            <w:sz w:val="28"/>
            <w:szCs w:val="28"/>
          </w:rPr>
          <w:t xml:space="preserve">  </w:t>
        </w:r>
      </w:ins>
      <w:ins w:id="18" w:author="Adam Kelly" w:date="2020-02-11T15:08:00Z">
        <w:r w:rsidR="00B614CC">
          <w:rPr>
            <w:rFonts w:eastAsia="Calibri" w:cs="Arial"/>
            <w:b/>
            <w:bCs/>
            <w:iCs/>
            <w:color w:val="1F546B"/>
            <w:sz w:val="28"/>
            <w:szCs w:val="28"/>
          </w:rPr>
          <w:t>Super</w:t>
        </w:r>
      </w:ins>
      <w:proofErr w:type="gramEnd"/>
      <w:ins w:id="19" w:author="Adam Kelly" w:date="2020-02-11T14:42:00Z">
        <w:r>
          <w:rPr>
            <w:rFonts w:eastAsia="Calibri" w:cs="Arial"/>
            <w:b/>
            <w:bCs/>
            <w:iCs/>
            <w:color w:val="1F546B"/>
            <w:sz w:val="28"/>
            <w:szCs w:val="28"/>
          </w:rPr>
          <w:t xml:space="preserve"> 6 Wagers</w:t>
        </w:r>
      </w:ins>
    </w:p>
    <w:p w14:paraId="02594CDA" w14:textId="5725B987" w:rsidR="00E14798" w:rsidRPr="00313A67" w:rsidRDefault="00E14798" w:rsidP="00E14798">
      <w:pPr>
        <w:ind w:left="709" w:hanging="709"/>
        <w:rPr>
          <w:ins w:id="20" w:author="Adam Kelly" w:date="2020-02-11T14:42:00Z"/>
          <w:rFonts w:eastAsia="Calibri"/>
        </w:rPr>
      </w:pPr>
      <w:proofErr w:type="gramStart"/>
      <w:ins w:id="21" w:author="Adam Kelly" w:date="2020-02-11T14:42:00Z">
        <w:r w:rsidRPr="00313A67">
          <w:rPr>
            <w:rFonts w:eastAsia="Calibri"/>
          </w:rPr>
          <w:t>13</w:t>
        </w:r>
      </w:ins>
      <w:ins w:id="22" w:author="Adam Kelly" w:date="2020-03-11T12:13:00Z">
        <w:r w:rsidR="00A211D4">
          <w:rPr>
            <w:rFonts w:eastAsia="Calibri"/>
          </w:rPr>
          <w:t>F</w:t>
        </w:r>
      </w:ins>
      <w:ins w:id="23" w:author="Adam Kelly" w:date="2020-02-11T14:42:00Z">
        <w:r w:rsidRPr="00313A67">
          <w:rPr>
            <w:rFonts w:eastAsia="Calibri"/>
          </w:rPr>
          <w:t>.1  The</w:t>
        </w:r>
        <w:proofErr w:type="gramEnd"/>
        <w:r w:rsidRPr="00313A67">
          <w:rPr>
            <w:rFonts w:eastAsia="Calibri"/>
          </w:rPr>
          <w:t xml:space="preserve"> rules contained in section 11</w:t>
        </w:r>
      </w:ins>
      <w:ins w:id="24" w:author="Adam Kelly" w:date="2020-02-11T15:08:00Z">
        <w:r w:rsidR="00B614CC">
          <w:rPr>
            <w:rFonts w:eastAsia="Calibri"/>
          </w:rPr>
          <w:t>I</w:t>
        </w:r>
      </w:ins>
      <w:ins w:id="25" w:author="Adam Kelly" w:date="2020-02-11T14:42:00Z">
        <w:r w:rsidRPr="00313A67">
          <w:rPr>
            <w:rFonts w:eastAsia="Calibri"/>
          </w:rPr>
          <w:t xml:space="preserve"> of Division 5 shall apply to the game of Electronic Baccarat.</w:t>
        </w:r>
      </w:ins>
    </w:p>
    <w:p w14:paraId="13748C71" w14:textId="77777777" w:rsidR="009B167F" w:rsidRPr="00313A67" w:rsidRDefault="009B167F" w:rsidP="009B167F">
      <w:pPr>
        <w:rPr>
          <w:rFonts w:eastAsia="Calibri" w:cs="Arial"/>
          <w:b/>
          <w:bCs/>
          <w:iCs/>
          <w:color w:val="1F546B"/>
          <w:sz w:val="28"/>
          <w:szCs w:val="28"/>
        </w:rPr>
      </w:pPr>
      <w:r w:rsidRPr="009B3014">
        <w:rPr>
          <w:rFonts w:eastAsia="Calibri" w:cs="Arial"/>
          <w:b/>
          <w:bCs/>
          <w:iCs/>
          <w:color w:val="1F546B"/>
          <w:sz w:val="28"/>
          <w:szCs w:val="28"/>
        </w:rPr>
        <w:t>14</w:t>
      </w:r>
      <w:r w:rsidRPr="00313A67">
        <w:rPr>
          <w:rFonts w:eastAsia="Calibri" w:cs="Arial"/>
          <w:b/>
          <w:bCs/>
          <w:iCs/>
          <w:color w:val="1F546B"/>
          <w:sz w:val="28"/>
          <w:szCs w:val="28"/>
        </w:rPr>
        <w:t xml:space="preserve"> </w:t>
      </w:r>
      <w:r w:rsidRPr="00313A67">
        <w:rPr>
          <w:rFonts w:eastAsia="Calibri" w:cs="Arial"/>
          <w:b/>
          <w:bCs/>
          <w:iCs/>
          <w:color w:val="1F546B"/>
          <w:sz w:val="28"/>
          <w:szCs w:val="28"/>
        </w:rPr>
        <w:tab/>
        <w:t xml:space="preserve">Irregularities </w:t>
      </w:r>
    </w:p>
    <w:p w14:paraId="793C8AA9" w14:textId="77777777" w:rsidR="009B167F" w:rsidRPr="00313A67" w:rsidRDefault="009B167F" w:rsidP="009B167F">
      <w:pPr>
        <w:rPr>
          <w:rFonts w:eastAsia="Calibri"/>
        </w:rPr>
      </w:pPr>
      <w:r w:rsidRPr="00313A67">
        <w:rPr>
          <w:rFonts w:eastAsia="Calibri"/>
        </w:rPr>
        <w:t xml:space="preserve">14.1 </w:t>
      </w:r>
      <w:r w:rsidRPr="00313A67">
        <w:rPr>
          <w:rFonts w:eastAsia="Calibri"/>
        </w:rPr>
        <w:tab/>
        <w:t xml:space="preserve">The rules contained in section 12 of Division 5 shall apply to the game of Electronic </w:t>
      </w:r>
      <w:r w:rsidRPr="00313A67">
        <w:rPr>
          <w:rFonts w:eastAsia="Calibri"/>
        </w:rPr>
        <w:tab/>
        <w:t xml:space="preserve">Baccarat. </w:t>
      </w:r>
    </w:p>
    <w:p w14:paraId="22A07DC4" w14:textId="77777777" w:rsidR="009B167F" w:rsidRPr="00313A67" w:rsidRDefault="009B167F" w:rsidP="009B167F">
      <w:pPr>
        <w:ind w:left="564" w:hanging="564"/>
        <w:rPr>
          <w:rFonts w:eastAsia="Calibri"/>
        </w:rPr>
      </w:pPr>
      <w:r w:rsidRPr="00313A67">
        <w:rPr>
          <w:rFonts w:eastAsia="Calibri"/>
        </w:rPr>
        <w:t xml:space="preserve">14.2 </w:t>
      </w:r>
      <w:r w:rsidRPr="00313A67">
        <w:rPr>
          <w:rFonts w:eastAsia="Calibri"/>
        </w:rPr>
        <w:tab/>
        <w:t xml:space="preserve">If the Dealer reasonably forms the opinion that a disruption or similar event, which would compromise the integrity of the game, has occurred or is occurring, he/she shall announce a “Void Hand” and the relevant hand shall be void. </w:t>
      </w:r>
    </w:p>
    <w:p w14:paraId="02059229" w14:textId="77777777" w:rsidR="009B167F" w:rsidRPr="00313A67" w:rsidRDefault="009B167F" w:rsidP="009B167F">
      <w:pPr>
        <w:ind w:left="564" w:hanging="564"/>
        <w:rPr>
          <w:rFonts w:eastAsia="Calibri"/>
        </w:rPr>
      </w:pPr>
      <w:r w:rsidRPr="00313A67">
        <w:rPr>
          <w:rFonts w:eastAsia="Calibri"/>
        </w:rPr>
        <w:t xml:space="preserve">14.3 </w:t>
      </w:r>
      <w:r w:rsidRPr="00313A67">
        <w:rPr>
          <w:rFonts w:eastAsia="Calibri"/>
        </w:rPr>
        <w:tab/>
        <w:t xml:space="preserve">Where the Casino Operator has reason to believe that an incorrect result has been entered into the Game System or communicated to a Baccarat Terminal, it shall cause the results to be recalculated on the basis of the actual outcome. </w:t>
      </w:r>
    </w:p>
    <w:p w14:paraId="2AC4ED16" w14:textId="77777777" w:rsidR="009B167F" w:rsidRPr="00313A67" w:rsidRDefault="009B167F" w:rsidP="009B167F">
      <w:pPr>
        <w:spacing w:after="80"/>
        <w:ind w:left="561" w:hanging="561"/>
        <w:rPr>
          <w:rFonts w:eastAsia="Calibri"/>
        </w:rPr>
      </w:pPr>
      <w:r w:rsidRPr="00313A67">
        <w:rPr>
          <w:rFonts w:eastAsia="Calibri"/>
        </w:rPr>
        <w:lastRenderedPageBreak/>
        <w:t xml:space="preserve">14.4 </w:t>
      </w:r>
      <w:r w:rsidRPr="00313A67">
        <w:rPr>
          <w:rFonts w:eastAsia="Calibri"/>
        </w:rPr>
        <w:tab/>
        <w:t xml:space="preserve">Where in the opinion of the Casino Operator an amount has been paid or credited to a player by a Baccarat Terminal or Game System: </w:t>
      </w:r>
    </w:p>
    <w:p w14:paraId="5FC835B1" w14:textId="77777777" w:rsidR="009B167F" w:rsidRPr="00313A67" w:rsidRDefault="009B167F" w:rsidP="009B167F">
      <w:pPr>
        <w:numPr>
          <w:ilvl w:val="0"/>
          <w:numId w:val="34"/>
        </w:numPr>
        <w:spacing w:before="80" w:after="80"/>
        <w:rPr>
          <w:rFonts w:eastAsia="Calibri"/>
          <w:noProof/>
        </w:rPr>
      </w:pPr>
      <w:r w:rsidRPr="00313A67">
        <w:rPr>
          <w:rFonts w:eastAsia="Calibri"/>
          <w:noProof/>
        </w:rPr>
        <w:t xml:space="preserve">as a result of that Baccarat Terminal or Game System malfunctioning; or </w:t>
      </w:r>
    </w:p>
    <w:p w14:paraId="1EC0A9D5" w14:textId="77777777" w:rsidR="009B167F" w:rsidRPr="00313A67" w:rsidRDefault="009B167F" w:rsidP="009B167F">
      <w:pPr>
        <w:numPr>
          <w:ilvl w:val="0"/>
          <w:numId w:val="34"/>
        </w:numPr>
        <w:spacing w:before="80" w:after="80"/>
        <w:rPr>
          <w:rFonts w:eastAsia="Calibri"/>
          <w:noProof/>
        </w:rPr>
      </w:pPr>
      <w:r w:rsidRPr="00313A67">
        <w:rPr>
          <w:rFonts w:eastAsia="Calibri"/>
          <w:noProof/>
        </w:rPr>
        <w:t xml:space="preserve">after that Baccarat Terminal or Game System has malfunctioned and before it has been repaired, </w:t>
      </w:r>
    </w:p>
    <w:p w14:paraId="604024BF" w14:textId="77777777" w:rsidR="009B167F" w:rsidRPr="00214698" w:rsidRDefault="009B167F" w:rsidP="009B167F">
      <w:pPr>
        <w:ind w:firstLine="567"/>
        <w:rPr>
          <w:rFonts w:eastAsia="Calibri"/>
        </w:rPr>
      </w:pPr>
      <w:r w:rsidRPr="00214698">
        <w:rPr>
          <w:rFonts w:eastAsia="Calibri"/>
        </w:rPr>
        <w:t xml:space="preserve">the Casino Operator may refuse to pay or credit the player with such amount. </w:t>
      </w:r>
    </w:p>
    <w:p w14:paraId="17CEA176" w14:textId="77777777" w:rsidR="009B167F" w:rsidRPr="00214698" w:rsidRDefault="009B167F" w:rsidP="009B167F">
      <w:pPr>
        <w:spacing w:after="80"/>
        <w:ind w:left="561" w:hanging="561"/>
        <w:rPr>
          <w:rFonts w:eastAsia="Calibri"/>
        </w:rPr>
      </w:pPr>
      <w:r w:rsidRPr="00214698">
        <w:rPr>
          <w:rFonts w:eastAsia="Calibri"/>
        </w:rPr>
        <w:t xml:space="preserve">14.5 </w:t>
      </w:r>
      <w:r w:rsidRPr="00214698">
        <w:rPr>
          <w:rFonts w:eastAsia="Calibri"/>
        </w:rPr>
        <w:tab/>
        <w:t xml:space="preserve">Where the Casino Operator refuses to pay or credit an amount pursuant to rule 14.4, the Casino Operator shall: </w:t>
      </w:r>
    </w:p>
    <w:p w14:paraId="6D14D8D2" w14:textId="77777777" w:rsidR="009B167F" w:rsidRPr="00214698" w:rsidRDefault="009B167F" w:rsidP="009B167F">
      <w:pPr>
        <w:numPr>
          <w:ilvl w:val="0"/>
          <w:numId w:val="35"/>
        </w:numPr>
        <w:spacing w:before="80" w:after="80"/>
        <w:rPr>
          <w:rFonts w:eastAsia="Calibri"/>
          <w:noProof/>
        </w:rPr>
      </w:pPr>
      <w:r w:rsidRPr="00214698">
        <w:rPr>
          <w:rFonts w:eastAsia="Calibri"/>
          <w:noProof/>
        </w:rPr>
        <w:t xml:space="preserve">report the matter to a Gambling Inspector in accordance with any applicable Minimum Operating Standards; </w:t>
      </w:r>
    </w:p>
    <w:p w14:paraId="53CEEFE4" w14:textId="77777777" w:rsidR="009B167F" w:rsidRPr="00214698" w:rsidRDefault="009B167F" w:rsidP="009B167F">
      <w:pPr>
        <w:numPr>
          <w:ilvl w:val="0"/>
          <w:numId w:val="35"/>
        </w:numPr>
        <w:spacing w:before="80" w:after="80"/>
        <w:rPr>
          <w:rFonts w:eastAsia="Calibri"/>
          <w:noProof/>
        </w:rPr>
      </w:pPr>
      <w:r w:rsidRPr="00214698">
        <w:rPr>
          <w:rFonts w:eastAsia="Calibri"/>
          <w:noProof/>
        </w:rPr>
        <w:t xml:space="preserve">ensure that the Baccarat Terminal or, as the case may be, Game System involved is not operated or otherwise dealt with by any person until the malfunction has been investigated and dealt with in accordance with any applicable Minimum Operating Standards; and </w:t>
      </w:r>
    </w:p>
    <w:p w14:paraId="44D5E48E" w14:textId="77777777" w:rsidR="009B167F" w:rsidRDefault="009B167F" w:rsidP="009B167F">
      <w:pPr>
        <w:numPr>
          <w:ilvl w:val="0"/>
          <w:numId w:val="35"/>
        </w:numPr>
        <w:spacing w:before="80"/>
        <w:ind w:left="924" w:hanging="357"/>
        <w:rPr>
          <w:rFonts w:eastAsia="Calibri"/>
          <w:noProof/>
        </w:rPr>
      </w:pPr>
      <w:r w:rsidRPr="000C4040">
        <w:rPr>
          <w:rFonts w:eastAsia="Calibri"/>
          <w:noProof/>
        </w:rPr>
        <w:t xml:space="preserve">refund any credit or credits wagered by the player for the round in relation to which the payment of any prize is being refused. </w:t>
      </w:r>
    </w:p>
    <w:p w14:paraId="5CADF68C" w14:textId="77777777" w:rsidR="00AE478C" w:rsidRDefault="00AE478C" w:rsidP="00603635"/>
    <w:p w14:paraId="18D84655" w14:textId="77777777" w:rsidR="0061415F" w:rsidRDefault="0061415F" w:rsidP="00603635"/>
    <w:p w14:paraId="3C0EECD1" w14:textId="77777777" w:rsidR="0061415F" w:rsidRDefault="0061415F" w:rsidP="00603635"/>
    <w:p w14:paraId="239FE1C6" w14:textId="77777777" w:rsidR="0061415F" w:rsidRDefault="0061415F" w:rsidP="00603635"/>
    <w:p w14:paraId="47A52639" w14:textId="77777777" w:rsidR="0061415F" w:rsidRDefault="0061415F" w:rsidP="00603635"/>
    <w:p w14:paraId="25B82283" w14:textId="77777777" w:rsidR="0061415F" w:rsidRDefault="0061415F" w:rsidP="00603635"/>
    <w:p w14:paraId="2410D235" w14:textId="77777777" w:rsidR="0061415F" w:rsidRDefault="0061415F" w:rsidP="00603635"/>
    <w:p w14:paraId="345D1432" w14:textId="77777777" w:rsidR="0061415F" w:rsidRDefault="0061415F" w:rsidP="00603635"/>
    <w:p w14:paraId="71DC8CF1" w14:textId="77777777" w:rsidR="0061415F" w:rsidRDefault="0061415F" w:rsidP="00603635"/>
    <w:p w14:paraId="3517DE08" w14:textId="77777777" w:rsidR="0061415F" w:rsidRDefault="0061415F" w:rsidP="00603635"/>
    <w:p w14:paraId="6FADA2B5" w14:textId="77777777" w:rsidR="0061415F" w:rsidRDefault="0061415F" w:rsidP="00603635"/>
    <w:p w14:paraId="7347F6BB" w14:textId="77777777" w:rsidR="0061415F" w:rsidRDefault="0061415F" w:rsidP="00603635"/>
    <w:p w14:paraId="2AD1633D" w14:textId="77777777" w:rsidR="0061415F" w:rsidRDefault="0061415F" w:rsidP="00603635"/>
    <w:p w14:paraId="3DD8E604" w14:textId="77777777" w:rsidR="0061415F" w:rsidRDefault="0061415F" w:rsidP="00603635"/>
    <w:p w14:paraId="44FCEC89" w14:textId="77777777" w:rsidR="0061415F" w:rsidRDefault="0061415F" w:rsidP="00603635"/>
    <w:p w14:paraId="360B2FBE" w14:textId="77777777" w:rsidR="0061415F" w:rsidRDefault="0061415F" w:rsidP="00603635"/>
    <w:p w14:paraId="75CE3697" w14:textId="77777777" w:rsidR="0061415F" w:rsidRDefault="0061415F" w:rsidP="0061415F">
      <w:pPr>
        <w:pStyle w:val="Heading2"/>
      </w:pPr>
      <w:r>
        <w:lastRenderedPageBreak/>
        <w:t>Appendix A: Baccarat Terminal Layout</w:t>
      </w:r>
    </w:p>
    <w:p w14:paraId="03113E9D" w14:textId="77777777" w:rsidR="0061415F" w:rsidRDefault="0061415F" w:rsidP="00603635"/>
    <w:p w14:paraId="479BB4F9" w14:textId="77777777" w:rsidR="0061415F" w:rsidRDefault="0061415F" w:rsidP="00603635">
      <w:r w:rsidRPr="00313A67">
        <w:rPr>
          <w:rFonts w:eastAsia="Calibri"/>
          <w:noProof/>
          <w:lang w:eastAsia="en-NZ"/>
        </w:rPr>
        <w:drawing>
          <wp:inline distT="0" distB="0" distL="0" distR="0" wp14:anchorId="66A0CE91" wp14:editId="42218F3B">
            <wp:extent cx="5729605" cy="429514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9605" cy="4295140"/>
                    </a:xfrm>
                    <a:prstGeom prst="rect">
                      <a:avLst/>
                    </a:prstGeom>
                    <a:noFill/>
                    <a:ln>
                      <a:noFill/>
                    </a:ln>
                  </pic:spPr>
                </pic:pic>
              </a:graphicData>
            </a:graphic>
          </wp:inline>
        </w:drawing>
      </w:r>
    </w:p>
    <w:p w14:paraId="3B7A872E" w14:textId="77777777" w:rsidR="0061415F" w:rsidRPr="00603635" w:rsidRDefault="0061415F" w:rsidP="00603635"/>
    <w:sectPr w:rsidR="0061415F" w:rsidRPr="00603635" w:rsidSect="00CF4BE3">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FA685" w14:textId="77777777" w:rsidR="009B167F" w:rsidRDefault="009B167F">
      <w:r>
        <w:separator/>
      </w:r>
    </w:p>
    <w:p w14:paraId="2F741C3A" w14:textId="77777777" w:rsidR="009B167F" w:rsidRDefault="009B167F"/>
    <w:p w14:paraId="146BA3BB" w14:textId="77777777" w:rsidR="009B167F" w:rsidRDefault="009B167F"/>
  </w:endnote>
  <w:endnote w:type="continuationSeparator" w:id="0">
    <w:p w14:paraId="22DE4ACF" w14:textId="77777777" w:rsidR="009B167F" w:rsidRDefault="009B167F">
      <w:r>
        <w:continuationSeparator/>
      </w:r>
    </w:p>
    <w:p w14:paraId="44E8A23E" w14:textId="77777777" w:rsidR="009B167F" w:rsidRDefault="009B167F"/>
    <w:p w14:paraId="2BA50EF6" w14:textId="77777777" w:rsidR="009B167F" w:rsidRDefault="009B16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96CF5" w14:textId="77777777"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E4A13"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fldSimple w:instr=" NUMPAGES   \* MERGEFORMAT ">
      <w:r w:rsidR="00603635">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D677A" w14:textId="77777777"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8915E" w14:textId="77777777" w:rsidR="009B167F" w:rsidRDefault="009B167F" w:rsidP="00FB1990">
      <w:pPr>
        <w:pStyle w:val="Spacer"/>
      </w:pPr>
      <w:r>
        <w:separator/>
      </w:r>
    </w:p>
    <w:p w14:paraId="63ED7AD1" w14:textId="77777777" w:rsidR="009B167F" w:rsidRDefault="009B167F" w:rsidP="00FB1990">
      <w:pPr>
        <w:pStyle w:val="Spacer"/>
      </w:pPr>
    </w:p>
  </w:footnote>
  <w:footnote w:type="continuationSeparator" w:id="0">
    <w:p w14:paraId="5CA1FA60" w14:textId="77777777" w:rsidR="009B167F" w:rsidRDefault="009B167F">
      <w:r>
        <w:continuationSeparator/>
      </w:r>
    </w:p>
    <w:p w14:paraId="4D0F1814" w14:textId="77777777" w:rsidR="009B167F" w:rsidRDefault="009B167F"/>
    <w:p w14:paraId="571BA3FC" w14:textId="77777777" w:rsidR="009B167F" w:rsidRDefault="009B16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BFB9C" w14:textId="77777777"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2C3E7" w14:textId="77777777"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FFF11" w14:textId="77777777"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1541813"/>
    <w:multiLevelType w:val="hybridMultilevel"/>
    <w:tmpl w:val="A7EC8ACC"/>
    <w:lvl w:ilvl="0" w:tplc="1409001B">
      <w:start w:val="1"/>
      <w:numFmt w:val="lowerRoman"/>
      <w:lvlText w:val="%1."/>
      <w:lvlJc w:val="right"/>
      <w:pPr>
        <w:ind w:left="1647" w:hanging="360"/>
      </w:pPr>
    </w:lvl>
    <w:lvl w:ilvl="1" w:tplc="14090019" w:tentative="1">
      <w:start w:val="1"/>
      <w:numFmt w:val="lowerLetter"/>
      <w:lvlText w:val="%2."/>
      <w:lvlJc w:val="left"/>
      <w:pPr>
        <w:ind w:left="2367" w:hanging="360"/>
      </w:pPr>
    </w:lvl>
    <w:lvl w:ilvl="2" w:tplc="1409001B" w:tentative="1">
      <w:start w:val="1"/>
      <w:numFmt w:val="lowerRoman"/>
      <w:lvlText w:val="%3."/>
      <w:lvlJc w:val="right"/>
      <w:pPr>
        <w:ind w:left="3087" w:hanging="180"/>
      </w:pPr>
    </w:lvl>
    <w:lvl w:ilvl="3" w:tplc="1409000F" w:tentative="1">
      <w:start w:val="1"/>
      <w:numFmt w:val="decimal"/>
      <w:lvlText w:val="%4."/>
      <w:lvlJc w:val="left"/>
      <w:pPr>
        <w:ind w:left="3807" w:hanging="360"/>
      </w:pPr>
    </w:lvl>
    <w:lvl w:ilvl="4" w:tplc="14090019" w:tentative="1">
      <w:start w:val="1"/>
      <w:numFmt w:val="lowerLetter"/>
      <w:lvlText w:val="%5."/>
      <w:lvlJc w:val="left"/>
      <w:pPr>
        <w:ind w:left="4527" w:hanging="360"/>
      </w:pPr>
    </w:lvl>
    <w:lvl w:ilvl="5" w:tplc="1409001B" w:tentative="1">
      <w:start w:val="1"/>
      <w:numFmt w:val="lowerRoman"/>
      <w:lvlText w:val="%6."/>
      <w:lvlJc w:val="right"/>
      <w:pPr>
        <w:ind w:left="5247" w:hanging="180"/>
      </w:pPr>
    </w:lvl>
    <w:lvl w:ilvl="6" w:tplc="1409000F" w:tentative="1">
      <w:start w:val="1"/>
      <w:numFmt w:val="decimal"/>
      <w:lvlText w:val="%7."/>
      <w:lvlJc w:val="left"/>
      <w:pPr>
        <w:ind w:left="5967" w:hanging="360"/>
      </w:pPr>
    </w:lvl>
    <w:lvl w:ilvl="7" w:tplc="14090019" w:tentative="1">
      <w:start w:val="1"/>
      <w:numFmt w:val="lowerLetter"/>
      <w:lvlText w:val="%8."/>
      <w:lvlJc w:val="left"/>
      <w:pPr>
        <w:ind w:left="6687" w:hanging="360"/>
      </w:pPr>
    </w:lvl>
    <w:lvl w:ilvl="8" w:tplc="1409001B" w:tentative="1">
      <w:start w:val="1"/>
      <w:numFmt w:val="lowerRoman"/>
      <w:lvlText w:val="%9."/>
      <w:lvlJc w:val="right"/>
      <w:pPr>
        <w:ind w:left="7407" w:hanging="180"/>
      </w:pPr>
    </w:lvl>
  </w:abstractNum>
  <w:abstractNum w:abstractNumId="7"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9" w15:restartNumberingAfterBreak="0">
    <w:nsid w:val="07E044B8"/>
    <w:multiLevelType w:val="hybridMultilevel"/>
    <w:tmpl w:val="0074E00C"/>
    <w:lvl w:ilvl="0" w:tplc="1409001B">
      <w:start w:val="1"/>
      <w:numFmt w:val="lowerRoman"/>
      <w:lvlText w:val="%1."/>
      <w:lvlJc w:val="right"/>
      <w:pPr>
        <w:ind w:left="1647" w:hanging="360"/>
      </w:pPr>
    </w:lvl>
    <w:lvl w:ilvl="1" w:tplc="14090019" w:tentative="1">
      <w:start w:val="1"/>
      <w:numFmt w:val="lowerLetter"/>
      <w:lvlText w:val="%2."/>
      <w:lvlJc w:val="left"/>
      <w:pPr>
        <w:ind w:left="2367" w:hanging="360"/>
      </w:pPr>
    </w:lvl>
    <w:lvl w:ilvl="2" w:tplc="1409001B" w:tentative="1">
      <w:start w:val="1"/>
      <w:numFmt w:val="lowerRoman"/>
      <w:lvlText w:val="%3."/>
      <w:lvlJc w:val="right"/>
      <w:pPr>
        <w:ind w:left="3087" w:hanging="180"/>
      </w:pPr>
    </w:lvl>
    <w:lvl w:ilvl="3" w:tplc="1409000F" w:tentative="1">
      <w:start w:val="1"/>
      <w:numFmt w:val="decimal"/>
      <w:lvlText w:val="%4."/>
      <w:lvlJc w:val="left"/>
      <w:pPr>
        <w:ind w:left="3807" w:hanging="360"/>
      </w:pPr>
    </w:lvl>
    <w:lvl w:ilvl="4" w:tplc="14090019" w:tentative="1">
      <w:start w:val="1"/>
      <w:numFmt w:val="lowerLetter"/>
      <w:lvlText w:val="%5."/>
      <w:lvlJc w:val="left"/>
      <w:pPr>
        <w:ind w:left="4527" w:hanging="360"/>
      </w:pPr>
    </w:lvl>
    <w:lvl w:ilvl="5" w:tplc="1409001B" w:tentative="1">
      <w:start w:val="1"/>
      <w:numFmt w:val="lowerRoman"/>
      <w:lvlText w:val="%6."/>
      <w:lvlJc w:val="right"/>
      <w:pPr>
        <w:ind w:left="5247" w:hanging="180"/>
      </w:pPr>
    </w:lvl>
    <w:lvl w:ilvl="6" w:tplc="1409000F" w:tentative="1">
      <w:start w:val="1"/>
      <w:numFmt w:val="decimal"/>
      <w:lvlText w:val="%7."/>
      <w:lvlJc w:val="left"/>
      <w:pPr>
        <w:ind w:left="5967" w:hanging="360"/>
      </w:pPr>
    </w:lvl>
    <w:lvl w:ilvl="7" w:tplc="14090019" w:tentative="1">
      <w:start w:val="1"/>
      <w:numFmt w:val="lowerLetter"/>
      <w:lvlText w:val="%8."/>
      <w:lvlJc w:val="left"/>
      <w:pPr>
        <w:ind w:left="6687" w:hanging="360"/>
      </w:pPr>
    </w:lvl>
    <w:lvl w:ilvl="8" w:tplc="1409001B" w:tentative="1">
      <w:start w:val="1"/>
      <w:numFmt w:val="lowerRoman"/>
      <w:lvlText w:val="%9."/>
      <w:lvlJc w:val="right"/>
      <w:pPr>
        <w:ind w:left="7407" w:hanging="180"/>
      </w:pPr>
    </w:lvl>
  </w:abstractNum>
  <w:abstractNum w:abstractNumId="10" w15:restartNumberingAfterBreak="0">
    <w:nsid w:val="087403FC"/>
    <w:multiLevelType w:val="multilevel"/>
    <w:tmpl w:val="0DEA39A4"/>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1"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2"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3" w15:restartNumberingAfterBreak="0">
    <w:nsid w:val="129A533B"/>
    <w:multiLevelType w:val="hybridMultilevel"/>
    <w:tmpl w:val="8D1E51C0"/>
    <w:lvl w:ilvl="0" w:tplc="14090017">
      <w:start w:val="1"/>
      <w:numFmt w:val="lowerLetter"/>
      <w:lvlText w:val="%1)"/>
      <w:lvlJc w:val="left"/>
      <w:pPr>
        <w:ind w:left="2004" w:hanging="360"/>
      </w:pPr>
    </w:lvl>
    <w:lvl w:ilvl="1" w:tplc="14090019" w:tentative="1">
      <w:start w:val="1"/>
      <w:numFmt w:val="lowerLetter"/>
      <w:lvlText w:val="%2."/>
      <w:lvlJc w:val="left"/>
      <w:pPr>
        <w:ind w:left="2724" w:hanging="360"/>
      </w:pPr>
    </w:lvl>
    <w:lvl w:ilvl="2" w:tplc="1409001B" w:tentative="1">
      <w:start w:val="1"/>
      <w:numFmt w:val="lowerRoman"/>
      <w:lvlText w:val="%3."/>
      <w:lvlJc w:val="right"/>
      <w:pPr>
        <w:ind w:left="3444" w:hanging="180"/>
      </w:pPr>
    </w:lvl>
    <w:lvl w:ilvl="3" w:tplc="1409000F" w:tentative="1">
      <w:start w:val="1"/>
      <w:numFmt w:val="decimal"/>
      <w:lvlText w:val="%4."/>
      <w:lvlJc w:val="left"/>
      <w:pPr>
        <w:ind w:left="4164" w:hanging="360"/>
      </w:pPr>
    </w:lvl>
    <w:lvl w:ilvl="4" w:tplc="14090019" w:tentative="1">
      <w:start w:val="1"/>
      <w:numFmt w:val="lowerLetter"/>
      <w:lvlText w:val="%5."/>
      <w:lvlJc w:val="left"/>
      <w:pPr>
        <w:ind w:left="4884" w:hanging="360"/>
      </w:pPr>
    </w:lvl>
    <w:lvl w:ilvl="5" w:tplc="1409001B" w:tentative="1">
      <w:start w:val="1"/>
      <w:numFmt w:val="lowerRoman"/>
      <w:lvlText w:val="%6."/>
      <w:lvlJc w:val="right"/>
      <w:pPr>
        <w:ind w:left="5604" w:hanging="180"/>
      </w:pPr>
    </w:lvl>
    <w:lvl w:ilvl="6" w:tplc="1409000F" w:tentative="1">
      <w:start w:val="1"/>
      <w:numFmt w:val="decimal"/>
      <w:lvlText w:val="%7."/>
      <w:lvlJc w:val="left"/>
      <w:pPr>
        <w:ind w:left="6324" w:hanging="360"/>
      </w:pPr>
    </w:lvl>
    <w:lvl w:ilvl="7" w:tplc="14090019" w:tentative="1">
      <w:start w:val="1"/>
      <w:numFmt w:val="lowerLetter"/>
      <w:lvlText w:val="%8."/>
      <w:lvlJc w:val="left"/>
      <w:pPr>
        <w:ind w:left="7044" w:hanging="360"/>
      </w:pPr>
    </w:lvl>
    <w:lvl w:ilvl="8" w:tplc="1409001B" w:tentative="1">
      <w:start w:val="1"/>
      <w:numFmt w:val="lowerRoman"/>
      <w:lvlText w:val="%9."/>
      <w:lvlJc w:val="right"/>
      <w:pPr>
        <w:ind w:left="7764" w:hanging="180"/>
      </w:pPr>
    </w:lvl>
  </w:abstractNum>
  <w:abstractNum w:abstractNumId="14" w15:restartNumberingAfterBreak="0">
    <w:nsid w:val="14552926"/>
    <w:multiLevelType w:val="multilevel"/>
    <w:tmpl w:val="0DEA39A4"/>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5" w15:restartNumberingAfterBreak="0">
    <w:nsid w:val="197309A2"/>
    <w:multiLevelType w:val="hybridMultilevel"/>
    <w:tmpl w:val="736A1CCA"/>
    <w:lvl w:ilvl="0" w:tplc="1409001B">
      <w:start w:val="1"/>
      <w:numFmt w:val="lowerRoman"/>
      <w:lvlText w:val="%1."/>
      <w:lvlJc w:val="right"/>
      <w:pPr>
        <w:ind w:left="1647" w:hanging="360"/>
      </w:pPr>
    </w:lvl>
    <w:lvl w:ilvl="1" w:tplc="14090019" w:tentative="1">
      <w:start w:val="1"/>
      <w:numFmt w:val="lowerLetter"/>
      <w:lvlText w:val="%2."/>
      <w:lvlJc w:val="left"/>
      <w:pPr>
        <w:ind w:left="2367" w:hanging="360"/>
      </w:pPr>
    </w:lvl>
    <w:lvl w:ilvl="2" w:tplc="1409001B" w:tentative="1">
      <w:start w:val="1"/>
      <w:numFmt w:val="lowerRoman"/>
      <w:lvlText w:val="%3."/>
      <w:lvlJc w:val="right"/>
      <w:pPr>
        <w:ind w:left="3087" w:hanging="180"/>
      </w:pPr>
    </w:lvl>
    <w:lvl w:ilvl="3" w:tplc="1409000F" w:tentative="1">
      <w:start w:val="1"/>
      <w:numFmt w:val="decimal"/>
      <w:lvlText w:val="%4."/>
      <w:lvlJc w:val="left"/>
      <w:pPr>
        <w:ind w:left="3807" w:hanging="360"/>
      </w:pPr>
    </w:lvl>
    <w:lvl w:ilvl="4" w:tplc="14090019" w:tentative="1">
      <w:start w:val="1"/>
      <w:numFmt w:val="lowerLetter"/>
      <w:lvlText w:val="%5."/>
      <w:lvlJc w:val="left"/>
      <w:pPr>
        <w:ind w:left="4527" w:hanging="360"/>
      </w:pPr>
    </w:lvl>
    <w:lvl w:ilvl="5" w:tplc="1409001B" w:tentative="1">
      <w:start w:val="1"/>
      <w:numFmt w:val="lowerRoman"/>
      <w:lvlText w:val="%6."/>
      <w:lvlJc w:val="right"/>
      <w:pPr>
        <w:ind w:left="5247" w:hanging="180"/>
      </w:pPr>
    </w:lvl>
    <w:lvl w:ilvl="6" w:tplc="1409000F" w:tentative="1">
      <w:start w:val="1"/>
      <w:numFmt w:val="decimal"/>
      <w:lvlText w:val="%7."/>
      <w:lvlJc w:val="left"/>
      <w:pPr>
        <w:ind w:left="5967" w:hanging="360"/>
      </w:pPr>
    </w:lvl>
    <w:lvl w:ilvl="7" w:tplc="14090019" w:tentative="1">
      <w:start w:val="1"/>
      <w:numFmt w:val="lowerLetter"/>
      <w:lvlText w:val="%8."/>
      <w:lvlJc w:val="left"/>
      <w:pPr>
        <w:ind w:left="6687" w:hanging="360"/>
      </w:pPr>
    </w:lvl>
    <w:lvl w:ilvl="8" w:tplc="1409001B" w:tentative="1">
      <w:start w:val="1"/>
      <w:numFmt w:val="lowerRoman"/>
      <w:lvlText w:val="%9."/>
      <w:lvlJc w:val="right"/>
      <w:pPr>
        <w:ind w:left="7407" w:hanging="180"/>
      </w:pPr>
    </w:lvl>
  </w:abstractNum>
  <w:abstractNum w:abstractNumId="16"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7"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298605F"/>
    <w:multiLevelType w:val="hybridMultilevel"/>
    <w:tmpl w:val="E522DA50"/>
    <w:lvl w:ilvl="0" w:tplc="1409001B">
      <w:start w:val="1"/>
      <w:numFmt w:val="lowerRoman"/>
      <w:lvlText w:val="%1."/>
      <w:lvlJc w:val="right"/>
      <w:pPr>
        <w:ind w:left="1647" w:hanging="360"/>
      </w:pPr>
    </w:lvl>
    <w:lvl w:ilvl="1" w:tplc="14090019" w:tentative="1">
      <w:start w:val="1"/>
      <w:numFmt w:val="lowerLetter"/>
      <w:lvlText w:val="%2."/>
      <w:lvlJc w:val="left"/>
      <w:pPr>
        <w:ind w:left="2367" w:hanging="360"/>
      </w:pPr>
    </w:lvl>
    <w:lvl w:ilvl="2" w:tplc="1409001B" w:tentative="1">
      <w:start w:val="1"/>
      <w:numFmt w:val="lowerRoman"/>
      <w:lvlText w:val="%3."/>
      <w:lvlJc w:val="right"/>
      <w:pPr>
        <w:ind w:left="3087" w:hanging="180"/>
      </w:pPr>
    </w:lvl>
    <w:lvl w:ilvl="3" w:tplc="1409000F" w:tentative="1">
      <w:start w:val="1"/>
      <w:numFmt w:val="decimal"/>
      <w:lvlText w:val="%4."/>
      <w:lvlJc w:val="left"/>
      <w:pPr>
        <w:ind w:left="3807" w:hanging="360"/>
      </w:pPr>
    </w:lvl>
    <w:lvl w:ilvl="4" w:tplc="14090019" w:tentative="1">
      <w:start w:val="1"/>
      <w:numFmt w:val="lowerLetter"/>
      <w:lvlText w:val="%5."/>
      <w:lvlJc w:val="left"/>
      <w:pPr>
        <w:ind w:left="4527" w:hanging="360"/>
      </w:pPr>
    </w:lvl>
    <w:lvl w:ilvl="5" w:tplc="1409001B" w:tentative="1">
      <w:start w:val="1"/>
      <w:numFmt w:val="lowerRoman"/>
      <w:lvlText w:val="%6."/>
      <w:lvlJc w:val="right"/>
      <w:pPr>
        <w:ind w:left="5247" w:hanging="180"/>
      </w:pPr>
    </w:lvl>
    <w:lvl w:ilvl="6" w:tplc="1409000F" w:tentative="1">
      <w:start w:val="1"/>
      <w:numFmt w:val="decimal"/>
      <w:lvlText w:val="%7."/>
      <w:lvlJc w:val="left"/>
      <w:pPr>
        <w:ind w:left="5967" w:hanging="360"/>
      </w:pPr>
    </w:lvl>
    <w:lvl w:ilvl="7" w:tplc="14090019" w:tentative="1">
      <w:start w:val="1"/>
      <w:numFmt w:val="lowerLetter"/>
      <w:lvlText w:val="%8."/>
      <w:lvlJc w:val="left"/>
      <w:pPr>
        <w:ind w:left="6687" w:hanging="360"/>
      </w:pPr>
    </w:lvl>
    <w:lvl w:ilvl="8" w:tplc="1409001B" w:tentative="1">
      <w:start w:val="1"/>
      <w:numFmt w:val="lowerRoman"/>
      <w:lvlText w:val="%9."/>
      <w:lvlJc w:val="right"/>
      <w:pPr>
        <w:ind w:left="7407" w:hanging="180"/>
      </w:pPr>
    </w:lvl>
  </w:abstractNum>
  <w:abstractNum w:abstractNumId="19" w15:restartNumberingAfterBreak="0">
    <w:nsid w:val="243C5B75"/>
    <w:multiLevelType w:val="hybridMultilevel"/>
    <w:tmpl w:val="B7F4888E"/>
    <w:lvl w:ilvl="0" w:tplc="14090017">
      <w:start w:val="1"/>
      <w:numFmt w:val="lowerLetter"/>
      <w:lvlText w:val="%1)"/>
      <w:lvlJc w:val="left"/>
      <w:pPr>
        <w:ind w:left="2004" w:hanging="360"/>
      </w:pPr>
    </w:lvl>
    <w:lvl w:ilvl="1" w:tplc="14090019" w:tentative="1">
      <w:start w:val="1"/>
      <w:numFmt w:val="lowerLetter"/>
      <w:lvlText w:val="%2."/>
      <w:lvlJc w:val="left"/>
      <w:pPr>
        <w:ind w:left="2724" w:hanging="360"/>
      </w:pPr>
    </w:lvl>
    <w:lvl w:ilvl="2" w:tplc="1409001B" w:tentative="1">
      <w:start w:val="1"/>
      <w:numFmt w:val="lowerRoman"/>
      <w:lvlText w:val="%3."/>
      <w:lvlJc w:val="right"/>
      <w:pPr>
        <w:ind w:left="3444" w:hanging="180"/>
      </w:pPr>
    </w:lvl>
    <w:lvl w:ilvl="3" w:tplc="1409000F" w:tentative="1">
      <w:start w:val="1"/>
      <w:numFmt w:val="decimal"/>
      <w:lvlText w:val="%4."/>
      <w:lvlJc w:val="left"/>
      <w:pPr>
        <w:ind w:left="4164" w:hanging="360"/>
      </w:pPr>
    </w:lvl>
    <w:lvl w:ilvl="4" w:tplc="14090019" w:tentative="1">
      <w:start w:val="1"/>
      <w:numFmt w:val="lowerLetter"/>
      <w:lvlText w:val="%5."/>
      <w:lvlJc w:val="left"/>
      <w:pPr>
        <w:ind w:left="4884" w:hanging="360"/>
      </w:pPr>
    </w:lvl>
    <w:lvl w:ilvl="5" w:tplc="1409001B" w:tentative="1">
      <w:start w:val="1"/>
      <w:numFmt w:val="lowerRoman"/>
      <w:lvlText w:val="%6."/>
      <w:lvlJc w:val="right"/>
      <w:pPr>
        <w:ind w:left="5604" w:hanging="180"/>
      </w:pPr>
    </w:lvl>
    <w:lvl w:ilvl="6" w:tplc="1409000F" w:tentative="1">
      <w:start w:val="1"/>
      <w:numFmt w:val="decimal"/>
      <w:lvlText w:val="%7."/>
      <w:lvlJc w:val="left"/>
      <w:pPr>
        <w:ind w:left="6324" w:hanging="360"/>
      </w:pPr>
    </w:lvl>
    <w:lvl w:ilvl="7" w:tplc="14090019" w:tentative="1">
      <w:start w:val="1"/>
      <w:numFmt w:val="lowerLetter"/>
      <w:lvlText w:val="%8."/>
      <w:lvlJc w:val="left"/>
      <w:pPr>
        <w:ind w:left="7044" w:hanging="360"/>
      </w:pPr>
    </w:lvl>
    <w:lvl w:ilvl="8" w:tplc="1409001B" w:tentative="1">
      <w:start w:val="1"/>
      <w:numFmt w:val="lowerRoman"/>
      <w:lvlText w:val="%9."/>
      <w:lvlJc w:val="right"/>
      <w:pPr>
        <w:ind w:left="7764" w:hanging="180"/>
      </w:pPr>
    </w:lvl>
  </w:abstractNum>
  <w:abstractNum w:abstractNumId="20" w15:restartNumberingAfterBreak="0">
    <w:nsid w:val="251422DB"/>
    <w:multiLevelType w:val="hybridMultilevel"/>
    <w:tmpl w:val="E764AC3C"/>
    <w:lvl w:ilvl="0" w:tplc="1409001B">
      <w:start w:val="1"/>
      <w:numFmt w:val="lowerRoman"/>
      <w:lvlText w:val="%1."/>
      <w:lvlJc w:val="right"/>
      <w:pPr>
        <w:ind w:left="1647" w:hanging="360"/>
      </w:pPr>
    </w:lvl>
    <w:lvl w:ilvl="1" w:tplc="14090019" w:tentative="1">
      <w:start w:val="1"/>
      <w:numFmt w:val="lowerLetter"/>
      <w:lvlText w:val="%2."/>
      <w:lvlJc w:val="left"/>
      <w:pPr>
        <w:ind w:left="2367" w:hanging="360"/>
      </w:pPr>
    </w:lvl>
    <w:lvl w:ilvl="2" w:tplc="1409001B" w:tentative="1">
      <w:start w:val="1"/>
      <w:numFmt w:val="lowerRoman"/>
      <w:lvlText w:val="%3."/>
      <w:lvlJc w:val="right"/>
      <w:pPr>
        <w:ind w:left="3087" w:hanging="180"/>
      </w:pPr>
    </w:lvl>
    <w:lvl w:ilvl="3" w:tplc="1409000F" w:tentative="1">
      <w:start w:val="1"/>
      <w:numFmt w:val="decimal"/>
      <w:lvlText w:val="%4."/>
      <w:lvlJc w:val="left"/>
      <w:pPr>
        <w:ind w:left="3807" w:hanging="360"/>
      </w:pPr>
    </w:lvl>
    <w:lvl w:ilvl="4" w:tplc="14090019" w:tentative="1">
      <w:start w:val="1"/>
      <w:numFmt w:val="lowerLetter"/>
      <w:lvlText w:val="%5."/>
      <w:lvlJc w:val="left"/>
      <w:pPr>
        <w:ind w:left="4527" w:hanging="360"/>
      </w:pPr>
    </w:lvl>
    <w:lvl w:ilvl="5" w:tplc="1409001B" w:tentative="1">
      <w:start w:val="1"/>
      <w:numFmt w:val="lowerRoman"/>
      <w:lvlText w:val="%6."/>
      <w:lvlJc w:val="right"/>
      <w:pPr>
        <w:ind w:left="5247" w:hanging="180"/>
      </w:pPr>
    </w:lvl>
    <w:lvl w:ilvl="6" w:tplc="1409000F" w:tentative="1">
      <w:start w:val="1"/>
      <w:numFmt w:val="decimal"/>
      <w:lvlText w:val="%7."/>
      <w:lvlJc w:val="left"/>
      <w:pPr>
        <w:ind w:left="5967" w:hanging="360"/>
      </w:pPr>
    </w:lvl>
    <w:lvl w:ilvl="7" w:tplc="14090019" w:tentative="1">
      <w:start w:val="1"/>
      <w:numFmt w:val="lowerLetter"/>
      <w:lvlText w:val="%8."/>
      <w:lvlJc w:val="left"/>
      <w:pPr>
        <w:ind w:left="6687" w:hanging="360"/>
      </w:pPr>
    </w:lvl>
    <w:lvl w:ilvl="8" w:tplc="1409001B" w:tentative="1">
      <w:start w:val="1"/>
      <w:numFmt w:val="lowerRoman"/>
      <w:lvlText w:val="%9."/>
      <w:lvlJc w:val="right"/>
      <w:pPr>
        <w:ind w:left="7407" w:hanging="180"/>
      </w:pPr>
    </w:lvl>
  </w:abstractNum>
  <w:abstractNum w:abstractNumId="21" w15:restartNumberingAfterBreak="0">
    <w:nsid w:val="2D0D0E64"/>
    <w:multiLevelType w:val="multilevel"/>
    <w:tmpl w:val="0DEA39A4"/>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2" w15:restartNumberingAfterBreak="0">
    <w:nsid w:val="348638B0"/>
    <w:multiLevelType w:val="multilevel"/>
    <w:tmpl w:val="0DEA39A4"/>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3" w15:restartNumberingAfterBreak="0">
    <w:nsid w:val="360817F0"/>
    <w:multiLevelType w:val="multilevel"/>
    <w:tmpl w:val="0DEA39A4"/>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4"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5"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400F41F8"/>
    <w:multiLevelType w:val="multilevel"/>
    <w:tmpl w:val="0DEA39A4"/>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8" w15:restartNumberingAfterBreak="0">
    <w:nsid w:val="47210199"/>
    <w:multiLevelType w:val="hybridMultilevel"/>
    <w:tmpl w:val="E89EA558"/>
    <w:lvl w:ilvl="0" w:tplc="14090017">
      <w:start w:val="1"/>
      <w:numFmt w:val="lowerLetter"/>
      <w:lvlText w:val="%1)"/>
      <w:lvlJc w:val="left"/>
      <w:pPr>
        <w:ind w:left="2138" w:hanging="360"/>
      </w:pPr>
    </w:lvl>
    <w:lvl w:ilvl="1" w:tplc="14090019" w:tentative="1">
      <w:start w:val="1"/>
      <w:numFmt w:val="lowerLetter"/>
      <w:lvlText w:val="%2."/>
      <w:lvlJc w:val="left"/>
      <w:pPr>
        <w:ind w:left="2858" w:hanging="360"/>
      </w:pPr>
    </w:lvl>
    <w:lvl w:ilvl="2" w:tplc="1409001B" w:tentative="1">
      <w:start w:val="1"/>
      <w:numFmt w:val="lowerRoman"/>
      <w:lvlText w:val="%3."/>
      <w:lvlJc w:val="right"/>
      <w:pPr>
        <w:ind w:left="3578" w:hanging="180"/>
      </w:pPr>
    </w:lvl>
    <w:lvl w:ilvl="3" w:tplc="1409000F" w:tentative="1">
      <w:start w:val="1"/>
      <w:numFmt w:val="decimal"/>
      <w:lvlText w:val="%4."/>
      <w:lvlJc w:val="left"/>
      <w:pPr>
        <w:ind w:left="4298" w:hanging="360"/>
      </w:pPr>
    </w:lvl>
    <w:lvl w:ilvl="4" w:tplc="14090019" w:tentative="1">
      <w:start w:val="1"/>
      <w:numFmt w:val="lowerLetter"/>
      <w:lvlText w:val="%5."/>
      <w:lvlJc w:val="left"/>
      <w:pPr>
        <w:ind w:left="5018" w:hanging="360"/>
      </w:pPr>
    </w:lvl>
    <w:lvl w:ilvl="5" w:tplc="1409001B" w:tentative="1">
      <w:start w:val="1"/>
      <w:numFmt w:val="lowerRoman"/>
      <w:lvlText w:val="%6."/>
      <w:lvlJc w:val="right"/>
      <w:pPr>
        <w:ind w:left="5738" w:hanging="180"/>
      </w:pPr>
    </w:lvl>
    <w:lvl w:ilvl="6" w:tplc="1409000F" w:tentative="1">
      <w:start w:val="1"/>
      <w:numFmt w:val="decimal"/>
      <w:lvlText w:val="%7."/>
      <w:lvlJc w:val="left"/>
      <w:pPr>
        <w:ind w:left="6458" w:hanging="360"/>
      </w:pPr>
    </w:lvl>
    <w:lvl w:ilvl="7" w:tplc="14090019" w:tentative="1">
      <w:start w:val="1"/>
      <w:numFmt w:val="lowerLetter"/>
      <w:lvlText w:val="%8."/>
      <w:lvlJc w:val="left"/>
      <w:pPr>
        <w:ind w:left="7178" w:hanging="360"/>
      </w:pPr>
    </w:lvl>
    <w:lvl w:ilvl="8" w:tplc="1409001B" w:tentative="1">
      <w:start w:val="1"/>
      <w:numFmt w:val="lowerRoman"/>
      <w:lvlText w:val="%9."/>
      <w:lvlJc w:val="right"/>
      <w:pPr>
        <w:ind w:left="7898" w:hanging="180"/>
      </w:pPr>
    </w:lvl>
  </w:abstractNum>
  <w:abstractNum w:abstractNumId="29"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EA25C7B"/>
    <w:multiLevelType w:val="multilevel"/>
    <w:tmpl w:val="0DEA39A4"/>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1" w15:restartNumberingAfterBreak="0">
    <w:nsid w:val="52EA123D"/>
    <w:multiLevelType w:val="multilevel"/>
    <w:tmpl w:val="0DEA39A4"/>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2"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5" w15:restartNumberingAfterBreak="0">
    <w:nsid w:val="60A86866"/>
    <w:multiLevelType w:val="multilevel"/>
    <w:tmpl w:val="0DEA39A4"/>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6" w15:restartNumberingAfterBreak="0">
    <w:nsid w:val="60D229FC"/>
    <w:multiLevelType w:val="hybridMultilevel"/>
    <w:tmpl w:val="C2EEBFDE"/>
    <w:lvl w:ilvl="0" w:tplc="1409001B">
      <w:start w:val="1"/>
      <w:numFmt w:val="lowerRoman"/>
      <w:lvlText w:val="%1."/>
      <w:lvlJc w:val="right"/>
      <w:pPr>
        <w:ind w:left="1647" w:hanging="360"/>
      </w:pPr>
    </w:lvl>
    <w:lvl w:ilvl="1" w:tplc="14090019" w:tentative="1">
      <w:start w:val="1"/>
      <w:numFmt w:val="lowerLetter"/>
      <w:lvlText w:val="%2."/>
      <w:lvlJc w:val="left"/>
      <w:pPr>
        <w:ind w:left="2367" w:hanging="360"/>
      </w:pPr>
    </w:lvl>
    <w:lvl w:ilvl="2" w:tplc="1409001B" w:tentative="1">
      <w:start w:val="1"/>
      <w:numFmt w:val="lowerRoman"/>
      <w:lvlText w:val="%3."/>
      <w:lvlJc w:val="right"/>
      <w:pPr>
        <w:ind w:left="3087" w:hanging="180"/>
      </w:pPr>
    </w:lvl>
    <w:lvl w:ilvl="3" w:tplc="1409000F" w:tentative="1">
      <w:start w:val="1"/>
      <w:numFmt w:val="decimal"/>
      <w:lvlText w:val="%4."/>
      <w:lvlJc w:val="left"/>
      <w:pPr>
        <w:ind w:left="3807" w:hanging="360"/>
      </w:pPr>
    </w:lvl>
    <w:lvl w:ilvl="4" w:tplc="14090019" w:tentative="1">
      <w:start w:val="1"/>
      <w:numFmt w:val="lowerLetter"/>
      <w:lvlText w:val="%5."/>
      <w:lvlJc w:val="left"/>
      <w:pPr>
        <w:ind w:left="4527" w:hanging="360"/>
      </w:pPr>
    </w:lvl>
    <w:lvl w:ilvl="5" w:tplc="1409001B" w:tentative="1">
      <w:start w:val="1"/>
      <w:numFmt w:val="lowerRoman"/>
      <w:lvlText w:val="%6."/>
      <w:lvlJc w:val="right"/>
      <w:pPr>
        <w:ind w:left="5247" w:hanging="180"/>
      </w:pPr>
    </w:lvl>
    <w:lvl w:ilvl="6" w:tplc="1409000F" w:tentative="1">
      <w:start w:val="1"/>
      <w:numFmt w:val="decimal"/>
      <w:lvlText w:val="%7."/>
      <w:lvlJc w:val="left"/>
      <w:pPr>
        <w:ind w:left="5967" w:hanging="360"/>
      </w:pPr>
    </w:lvl>
    <w:lvl w:ilvl="7" w:tplc="14090019" w:tentative="1">
      <w:start w:val="1"/>
      <w:numFmt w:val="lowerLetter"/>
      <w:lvlText w:val="%8."/>
      <w:lvlJc w:val="left"/>
      <w:pPr>
        <w:ind w:left="6687" w:hanging="360"/>
      </w:pPr>
    </w:lvl>
    <w:lvl w:ilvl="8" w:tplc="1409001B" w:tentative="1">
      <w:start w:val="1"/>
      <w:numFmt w:val="lowerRoman"/>
      <w:lvlText w:val="%9."/>
      <w:lvlJc w:val="right"/>
      <w:pPr>
        <w:ind w:left="7407" w:hanging="180"/>
      </w:pPr>
    </w:lvl>
  </w:abstractNum>
  <w:abstractNum w:abstractNumId="37"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8"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9"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40" w15:restartNumberingAfterBreak="0">
    <w:nsid w:val="6C541DF9"/>
    <w:multiLevelType w:val="multilevel"/>
    <w:tmpl w:val="0DEA39A4"/>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1"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42" w15:restartNumberingAfterBreak="0">
    <w:nsid w:val="718B2A6D"/>
    <w:multiLevelType w:val="hybridMultilevel"/>
    <w:tmpl w:val="B8646E6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7">
      <w:start w:val="1"/>
      <w:numFmt w:val="lowerLetter"/>
      <w:lvlText w:val="%3)"/>
      <w:lvlJc w:val="lef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76421EDE"/>
    <w:multiLevelType w:val="multilevel"/>
    <w:tmpl w:val="0DEA39A4"/>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45" w15:restartNumberingAfterBreak="0">
    <w:nsid w:val="7BF536BC"/>
    <w:multiLevelType w:val="multilevel"/>
    <w:tmpl w:val="0DEA39A4"/>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32"/>
  </w:num>
  <w:num w:numId="8">
    <w:abstractNumId w:val="33"/>
  </w:num>
  <w:num w:numId="9">
    <w:abstractNumId w:val="26"/>
  </w:num>
  <w:num w:numId="10">
    <w:abstractNumId w:val="16"/>
  </w:num>
  <w:num w:numId="11">
    <w:abstractNumId w:val="34"/>
  </w:num>
  <w:num w:numId="12">
    <w:abstractNumId w:val="38"/>
  </w:num>
  <w:num w:numId="13">
    <w:abstractNumId w:val="41"/>
  </w:num>
  <w:num w:numId="14">
    <w:abstractNumId w:val="8"/>
  </w:num>
  <w:num w:numId="15">
    <w:abstractNumId w:val="24"/>
  </w:num>
  <w:num w:numId="16">
    <w:abstractNumId w:val="44"/>
  </w:num>
  <w:num w:numId="17">
    <w:abstractNumId w:val="39"/>
  </w:num>
  <w:num w:numId="18">
    <w:abstractNumId w:val="37"/>
  </w:num>
  <w:num w:numId="19">
    <w:abstractNumId w:val="29"/>
  </w:num>
  <w:num w:numId="20">
    <w:abstractNumId w:val="25"/>
  </w:num>
  <w:num w:numId="21">
    <w:abstractNumId w:val="12"/>
  </w:num>
  <w:num w:numId="22">
    <w:abstractNumId w:val="7"/>
  </w:num>
  <w:num w:numId="23">
    <w:abstractNumId w:val="17"/>
  </w:num>
  <w:num w:numId="24">
    <w:abstractNumId w:val="11"/>
  </w:num>
  <w:num w:numId="25">
    <w:abstractNumId w:val="27"/>
  </w:num>
  <w:num w:numId="26">
    <w:abstractNumId w:val="21"/>
  </w:num>
  <w:num w:numId="27">
    <w:abstractNumId w:val="30"/>
  </w:num>
  <w:num w:numId="28">
    <w:abstractNumId w:val="40"/>
  </w:num>
  <w:num w:numId="29">
    <w:abstractNumId w:val="31"/>
  </w:num>
  <w:num w:numId="30">
    <w:abstractNumId w:val="23"/>
  </w:num>
  <w:num w:numId="31">
    <w:abstractNumId w:val="14"/>
  </w:num>
  <w:num w:numId="32">
    <w:abstractNumId w:val="35"/>
  </w:num>
  <w:num w:numId="33">
    <w:abstractNumId w:val="43"/>
  </w:num>
  <w:num w:numId="34">
    <w:abstractNumId w:val="10"/>
  </w:num>
  <w:num w:numId="35">
    <w:abstractNumId w:val="22"/>
  </w:num>
  <w:num w:numId="36">
    <w:abstractNumId w:val="45"/>
  </w:num>
  <w:num w:numId="37">
    <w:abstractNumId w:val="36"/>
  </w:num>
  <w:num w:numId="38">
    <w:abstractNumId w:val="15"/>
  </w:num>
  <w:num w:numId="39">
    <w:abstractNumId w:val="19"/>
  </w:num>
  <w:num w:numId="40">
    <w:abstractNumId w:val="13"/>
  </w:num>
  <w:num w:numId="41">
    <w:abstractNumId w:val="20"/>
  </w:num>
  <w:num w:numId="42">
    <w:abstractNumId w:val="18"/>
  </w:num>
  <w:num w:numId="43">
    <w:abstractNumId w:val="6"/>
  </w:num>
  <w:num w:numId="44">
    <w:abstractNumId w:val="42"/>
  </w:num>
  <w:num w:numId="45">
    <w:abstractNumId w:val="9"/>
  </w:num>
  <w:num w:numId="46">
    <w:abstractNumId w:val="28"/>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 Kelly">
    <w15:presenceInfo w15:providerId="AD" w15:userId="S::Adam.Kelly@skycity.co.nz::0d019f9e-ea69-4242-86eb-bd42c7ede3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567"/>
  <w:characterSpacingControl w:val="doNotCompress"/>
  <w:hdrShapeDefaults>
    <o:shapedefaults v:ext="edit" spidmax="10241"/>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67F"/>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415F"/>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54AC7"/>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167F"/>
    <w:rsid w:val="009B4C99"/>
    <w:rsid w:val="009C13FB"/>
    <w:rsid w:val="009D28CF"/>
    <w:rsid w:val="009E5D36"/>
    <w:rsid w:val="009E6375"/>
    <w:rsid w:val="009E7CA0"/>
    <w:rsid w:val="00A04392"/>
    <w:rsid w:val="00A069CE"/>
    <w:rsid w:val="00A109D8"/>
    <w:rsid w:val="00A16003"/>
    <w:rsid w:val="00A167D7"/>
    <w:rsid w:val="00A211D4"/>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14CC"/>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14798"/>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D861C2"/>
  <w15:chartTrackingRefBased/>
  <w15:docId w15:val="{714DC839-5B1D-4C09-86D5-AF373F8D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67F"/>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18314-B4E7-4209-AADE-AC5652358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2969</Words>
  <Characters>14362</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Sinclair</dc:creator>
  <cp:keywords/>
  <dc:description/>
  <cp:lastModifiedBy>Matthew Sinclair</cp:lastModifiedBy>
  <cp:revision>5</cp:revision>
  <cp:lastPrinted>2019-09-10T21:44:00Z</cp:lastPrinted>
  <dcterms:created xsi:type="dcterms:W3CDTF">2020-02-11T02:09:00Z</dcterms:created>
  <dcterms:modified xsi:type="dcterms:W3CDTF">2020-07-29T00:23:00Z</dcterms:modified>
</cp:coreProperties>
</file>