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CBF63" w14:textId="72D1D7C3" w:rsidR="003004DB" w:rsidRDefault="0097486F" w:rsidP="003004DB">
      <w:pPr>
        <w:pStyle w:val="Heading2"/>
        <w:rPr>
          <w:rPrChange w:id="14" w:author="Matthew Sinclair" w:date="2019-09-10T13:25:00Z">
            <w:rPr>
              <w:rFonts w:ascii="Times New Roman" w:hAnsi="Times New Roman"/>
            </w:rPr>
          </w:rPrChange>
        </w:rPr>
        <w:pPrChange w:id="15" w:author="Matthew Sinclair" w:date="2019-09-10T13:25:00Z">
          <w:pPr>
            <w:tabs>
              <w:tab w:val="left" w:pos="284"/>
              <w:tab w:val="left" w:pos="1701"/>
              <w:tab w:val="left" w:pos="2268"/>
              <w:tab w:val="left" w:pos="3544"/>
              <w:tab w:val="left" w:pos="5103"/>
              <w:tab w:val="left" w:pos="9639"/>
            </w:tabs>
            <w:autoSpaceDE w:val="0"/>
            <w:autoSpaceDN w:val="0"/>
            <w:adjustRightInd w:val="0"/>
            <w:spacing w:line="480" w:lineRule="auto"/>
            <w:jc w:val="both"/>
          </w:pPr>
        </w:pPrChange>
      </w:pPr>
      <w:bookmarkStart w:id="16" w:name="_GoBack"/>
      <w:bookmarkEnd w:id="16"/>
      <w:del w:id="17" w:author="Matthew Sinclair" w:date="2019-09-10T13:25:00Z">
        <w:r>
          <w:rPr>
            <w:rFonts w:ascii="Times New Roman" w:hAnsi="Times New Roman"/>
          </w:rPr>
          <w:delText>DIVISION</w:delText>
        </w:r>
      </w:del>
      <w:ins w:id="18" w:author="Matthew Sinclair" w:date="2019-09-10T13:25:00Z">
        <w:r w:rsidR="003004DB">
          <w:t>Division</w:t>
        </w:r>
      </w:ins>
      <w:r w:rsidR="003004DB">
        <w:rPr>
          <w:rPrChange w:id="19" w:author="Matthew Sinclair" w:date="2019-09-10T13:25:00Z">
            <w:rPr>
              <w:rFonts w:ascii="Times New Roman" w:hAnsi="Times New Roman"/>
              <w:b/>
            </w:rPr>
          </w:rPrChange>
        </w:rPr>
        <w:t xml:space="preserve"> 14 </w:t>
      </w:r>
      <w:del w:id="20" w:author="Matthew Sinclair" w:date="2019-09-10T13:25:00Z">
        <w:r>
          <w:rPr>
            <w:rFonts w:ascii="Times New Roman" w:hAnsi="Times New Roman"/>
          </w:rPr>
          <w:delText>- TOURNAMENT POKER</w:delText>
        </w:r>
      </w:del>
      <w:ins w:id="21" w:author="Matthew Sinclair" w:date="2019-09-10T13:25:00Z">
        <w:r w:rsidR="003004DB">
          <w:t>– Tournament Poker</w:t>
        </w:r>
      </w:ins>
    </w:p>
    <w:p w14:paraId="69B71619" w14:textId="77777777" w:rsidR="003004DB" w:rsidRDefault="003004DB" w:rsidP="003004DB">
      <w:pPr>
        <w:tabs>
          <w:tab w:val="left" w:pos="720"/>
          <w:tab w:val="left" w:pos="2160"/>
        </w:tabs>
        <w:autoSpaceDE w:val="0"/>
        <w:autoSpaceDN w:val="0"/>
        <w:adjustRightInd w:val="0"/>
        <w:ind w:left="720"/>
        <w:jc w:val="both"/>
        <w:rPr>
          <w:rFonts w:ascii="Times New Roman" w:hAnsi="Times New Roman"/>
        </w:rPr>
        <w:pPrChange w:id="22" w:author="Matthew Sinclair" w:date="2019-09-10T13:25:00Z">
          <w:pPr>
            <w:tabs>
              <w:tab w:val="left" w:pos="284"/>
              <w:tab w:val="left" w:pos="851"/>
              <w:tab w:val="left" w:pos="1701"/>
              <w:tab w:val="left" w:pos="2268"/>
              <w:tab w:val="left" w:pos="3544"/>
              <w:tab w:val="left" w:pos="5103"/>
              <w:tab w:val="left" w:pos="9639"/>
            </w:tabs>
            <w:autoSpaceDE w:val="0"/>
            <w:autoSpaceDN w:val="0"/>
            <w:adjustRightInd w:val="0"/>
            <w:ind w:left="851" w:hanging="851"/>
            <w:jc w:val="both"/>
          </w:pPr>
        </w:pPrChange>
      </w:pPr>
    </w:p>
    <w:p w14:paraId="2FD7B4D2" w14:textId="77777777" w:rsidR="003004DB" w:rsidRDefault="003004DB" w:rsidP="003004DB">
      <w:pPr>
        <w:tabs>
          <w:tab w:val="left" w:pos="720"/>
          <w:tab w:val="left" w:pos="2160"/>
        </w:tabs>
        <w:autoSpaceDE w:val="0"/>
        <w:autoSpaceDN w:val="0"/>
        <w:adjustRightInd w:val="0"/>
        <w:spacing w:after="120"/>
        <w:ind w:left="720"/>
        <w:jc w:val="both"/>
        <w:rPr>
          <w:rFonts w:ascii="Times New Roman" w:hAnsi="Times New Roman"/>
        </w:rPr>
        <w:pPrChange w:id="23" w:author="Matthew Sinclair" w:date="2019-09-10T13:25:00Z">
          <w:pPr>
            <w:tabs>
              <w:tab w:val="left" w:pos="720"/>
              <w:tab w:val="left" w:pos="2160"/>
            </w:tabs>
            <w:autoSpaceDE w:val="0"/>
            <w:autoSpaceDN w:val="0"/>
            <w:adjustRightInd w:val="0"/>
            <w:ind w:left="720"/>
            <w:jc w:val="both"/>
          </w:pPr>
        </w:pPrChange>
      </w:pPr>
      <w:r>
        <w:rPr>
          <w:rFonts w:ascii="Times New Roman" w:hAnsi="Times New Roman"/>
        </w:rPr>
        <w:t>Section 1</w:t>
      </w:r>
      <w:r>
        <w:rPr>
          <w:rFonts w:ascii="Times New Roman" w:hAnsi="Times New Roman"/>
        </w:rPr>
        <w:tab/>
        <w:t>Interpretation</w:t>
      </w:r>
    </w:p>
    <w:p w14:paraId="014099CF" w14:textId="77777777" w:rsidR="003004DB" w:rsidRDefault="003004DB" w:rsidP="003004DB">
      <w:pPr>
        <w:tabs>
          <w:tab w:val="left" w:pos="720"/>
          <w:tab w:val="left" w:pos="2160"/>
          <w:tab w:val="left" w:pos="9639"/>
        </w:tabs>
        <w:autoSpaceDE w:val="0"/>
        <w:autoSpaceDN w:val="0"/>
        <w:adjustRightInd w:val="0"/>
        <w:spacing w:after="120"/>
        <w:ind w:left="720"/>
        <w:jc w:val="both"/>
        <w:rPr>
          <w:rFonts w:ascii="Times New Roman" w:hAnsi="Times New Roman"/>
        </w:rPr>
        <w:pPrChange w:id="24" w:author="Matthew Sinclair" w:date="2019-09-10T13:25:00Z">
          <w:pPr>
            <w:tabs>
              <w:tab w:val="left" w:pos="720"/>
              <w:tab w:val="left" w:pos="2160"/>
              <w:tab w:val="left" w:pos="9639"/>
            </w:tabs>
            <w:autoSpaceDE w:val="0"/>
            <w:autoSpaceDN w:val="0"/>
            <w:adjustRightInd w:val="0"/>
            <w:ind w:left="720"/>
            <w:jc w:val="both"/>
          </w:pPr>
        </w:pPrChange>
      </w:pPr>
      <w:r>
        <w:rPr>
          <w:rFonts w:ascii="Times New Roman" w:hAnsi="Times New Roman"/>
        </w:rPr>
        <w:t>Section 2</w:t>
      </w:r>
      <w:r>
        <w:rPr>
          <w:rFonts w:ascii="Times New Roman" w:hAnsi="Times New Roman"/>
        </w:rPr>
        <w:tab/>
        <w:t>Application</w:t>
      </w:r>
    </w:p>
    <w:p w14:paraId="2659528C" w14:textId="77777777" w:rsidR="003004DB" w:rsidRDefault="003004DB" w:rsidP="003004DB">
      <w:pPr>
        <w:tabs>
          <w:tab w:val="left" w:pos="720"/>
          <w:tab w:val="left" w:pos="2160"/>
          <w:tab w:val="left" w:pos="9639"/>
        </w:tabs>
        <w:autoSpaceDE w:val="0"/>
        <w:autoSpaceDN w:val="0"/>
        <w:adjustRightInd w:val="0"/>
        <w:spacing w:after="120"/>
        <w:ind w:left="720"/>
        <w:jc w:val="both"/>
        <w:rPr>
          <w:rFonts w:ascii="Times New Roman" w:hAnsi="Times New Roman"/>
        </w:rPr>
        <w:pPrChange w:id="25" w:author="Matthew Sinclair" w:date="2019-09-10T13:25:00Z">
          <w:pPr>
            <w:tabs>
              <w:tab w:val="left" w:pos="720"/>
              <w:tab w:val="left" w:pos="2160"/>
              <w:tab w:val="left" w:pos="9639"/>
            </w:tabs>
            <w:autoSpaceDE w:val="0"/>
            <w:autoSpaceDN w:val="0"/>
            <w:adjustRightInd w:val="0"/>
            <w:ind w:left="720"/>
            <w:jc w:val="both"/>
          </w:pPr>
        </w:pPrChange>
      </w:pPr>
      <w:r>
        <w:rPr>
          <w:rFonts w:ascii="Times New Roman" w:hAnsi="Times New Roman"/>
        </w:rPr>
        <w:t>Section 3</w:t>
      </w:r>
      <w:r>
        <w:rPr>
          <w:rFonts w:ascii="Times New Roman" w:hAnsi="Times New Roman"/>
        </w:rPr>
        <w:tab/>
        <w:t>Conditions of Entry</w:t>
      </w:r>
    </w:p>
    <w:p w14:paraId="4BC08F1D" w14:textId="77777777" w:rsidR="003004DB" w:rsidRDefault="003004DB" w:rsidP="003004DB">
      <w:pPr>
        <w:tabs>
          <w:tab w:val="left" w:pos="720"/>
          <w:tab w:val="left" w:pos="2160"/>
          <w:tab w:val="left" w:pos="9639"/>
        </w:tabs>
        <w:autoSpaceDE w:val="0"/>
        <w:autoSpaceDN w:val="0"/>
        <w:adjustRightInd w:val="0"/>
        <w:spacing w:after="120"/>
        <w:ind w:left="720"/>
        <w:jc w:val="both"/>
        <w:rPr>
          <w:rFonts w:ascii="Times New Roman" w:hAnsi="Times New Roman"/>
        </w:rPr>
        <w:pPrChange w:id="26" w:author="Matthew Sinclair" w:date="2019-09-10T13:25:00Z">
          <w:pPr>
            <w:tabs>
              <w:tab w:val="left" w:pos="720"/>
              <w:tab w:val="left" w:pos="2160"/>
              <w:tab w:val="left" w:pos="9639"/>
            </w:tabs>
            <w:autoSpaceDE w:val="0"/>
            <w:autoSpaceDN w:val="0"/>
            <w:adjustRightInd w:val="0"/>
            <w:ind w:left="720"/>
            <w:jc w:val="both"/>
          </w:pPr>
        </w:pPrChange>
      </w:pPr>
      <w:r>
        <w:rPr>
          <w:rFonts w:ascii="Times New Roman" w:hAnsi="Times New Roman"/>
        </w:rPr>
        <w:t>Section 4</w:t>
      </w:r>
      <w:r>
        <w:rPr>
          <w:rFonts w:ascii="Times New Roman" w:hAnsi="Times New Roman"/>
        </w:rPr>
        <w:tab/>
        <w:t>Wagers</w:t>
      </w:r>
    </w:p>
    <w:p w14:paraId="353F311A" w14:textId="77777777" w:rsidR="003004DB" w:rsidRDefault="003004DB" w:rsidP="003004DB">
      <w:pPr>
        <w:tabs>
          <w:tab w:val="left" w:pos="720"/>
          <w:tab w:val="left" w:pos="2160"/>
          <w:tab w:val="left" w:pos="9639"/>
        </w:tabs>
        <w:autoSpaceDE w:val="0"/>
        <w:autoSpaceDN w:val="0"/>
        <w:adjustRightInd w:val="0"/>
        <w:spacing w:after="120"/>
        <w:ind w:left="720"/>
        <w:jc w:val="both"/>
        <w:rPr>
          <w:rFonts w:ascii="Times New Roman" w:hAnsi="Times New Roman"/>
        </w:rPr>
        <w:pPrChange w:id="27" w:author="Matthew Sinclair" w:date="2019-09-10T13:25:00Z">
          <w:pPr>
            <w:tabs>
              <w:tab w:val="left" w:pos="720"/>
              <w:tab w:val="left" w:pos="2160"/>
              <w:tab w:val="left" w:pos="9639"/>
            </w:tabs>
            <w:autoSpaceDE w:val="0"/>
            <w:autoSpaceDN w:val="0"/>
            <w:adjustRightInd w:val="0"/>
            <w:ind w:left="720"/>
            <w:jc w:val="both"/>
          </w:pPr>
        </w:pPrChange>
      </w:pPr>
      <w:r>
        <w:rPr>
          <w:rFonts w:ascii="Times New Roman" w:hAnsi="Times New Roman"/>
        </w:rPr>
        <w:t>Section 5</w:t>
      </w:r>
      <w:r>
        <w:rPr>
          <w:rFonts w:ascii="Times New Roman" w:hAnsi="Times New Roman"/>
        </w:rPr>
        <w:tab/>
        <w:t>Rules for Tournament Play</w:t>
      </w:r>
    </w:p>
    <w:p w14:paraId="544B8145" w14:textId="77777777" w:rsidR="003004DB" w:rsidRDefault="003004DB" w:rsidP="003004DB">
      <w:pPr>
        <w:tabs>
          <w:tab w:val="left" w:pos="720"/>
          <w:tab w:val="left" w:pos="2160"/>
          <w:tab w:val="left" w:pos="9639"/>
        </w:tabs>
        <w:autoSpaceDE w:val="0"/>
        <w:autoSpaceDN w:val="0"/>
        <w:adjustRightInd w:val="0"/>
        <w:spacing w:after="120"/>
        <w:ind w:left="720"/>
        <w:jc w:val="both"/>
        <w:rPr>
          <w:rFonts w:ascii="Times New Roman" w:hAnsi="Times New Roman"/>
        </w:rPr>
        <w:pPrChange w:id="28" w:author="Matthew Sinclair" w:date="2019-09-10T13:25:00Z">
          <w:pPr>
            <w:tabs>
              <w:tab w:val="left" w:pos="720"/>
              <w:tab w:val="left" w:pos="2160"/>
              <w:tab w:val="left" w:pos="9639"/>
            </w:tabs>
            <w:autoSpaceDE w:val="0"/>
            <w:autoSpaceDN w:val="0"/>
            <w:adjustRightInd w:val="0"/>
            <w:ind w:left="720"/>
            <w:jc w:val="both"/>
          </w:pPr>
        </w:pPrChange>
      </w:pPr>
      <w:r>
        <w:rPr>
          <w:rFonts w:ascii="Times New Roman" w:hAnsi="Times New Roman"/>
        </w:rPr>
        <w:t>Section 6</w:t>
      </w:r>
      <w:r>
        <w:rPr>
          <w:rFonts w:ascii="Times New Roman" w:hAnsi="Times New Roman"/>
        </w:rPr>
        <w:tab/>
        <w:t>End of Session</w:t>
      </w:r>
    </w:p>
    <w:p w14:paraId="6FAB1133" w14:textId="77777777" w:rsidR="003004DB" w:rsidRDefault="003004DB" w:rsidP="003004DB">
      <w:pPr>
        <w:tabs>
          <w:tab w:val="left" w:pos="720"/>
          <w:tab w:val="left" w:pos="2160"/>
          <w:tab w:val="left" w:pos="9639"/>
        </w:tabs>
        <w:autoSpaceDE w:val="0"/>
        <w:autoSpaceDN w:val="0"/>
        <w:adjustRightInd w:val="0"/>
        <w:ind w:left="720"/>
        <w:jc w:val="both"/>
        <w:rPr>
          <w:rFonts w:ascii="Times New Roman" w:hAnsi="Times New Roman"/>
        </w:rPr>
      </w:pPr>
    </w:p>
    <w:p w14:paraId="774F45BA" w14:textId="77777777" w:rsidR="0097486F" w:rsidRDefault="0097486F" w:rsidP="0097486F">
      <w:pPr>
        <w:tabs>
          <w:tab w:val="left" w:pos="720"/>
          <w:tab w:val="left" w:pos="2160"/>
          <w:tab w:val="left" w:pos="9639"/>
        </w:tabs>
        <w:autoSpaceDE w:val="0"/>
        <w:autoSpaceDN w:val="0"/>
        <w:adjustRightInd w:val="0"/>
        <w:ind w:left="720"/>
        <w:jc w:val="both"/>
        <w:rPr>
          <w:del w:id="29" w:author="Matthew Sinclair" w:date="2019-09-10T13:25:00Z"/>
          <w:rFonts w:ascii="Times New Roman" w:hAnsi="Times New Roman"/>
        </w:rPr>
      </w:pPr>
    </w:p>
    <w:p w14:paraId="10BFC944"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b/>
          <w:bCs/>
        </w:rPr>
        <w:t>1.0</w:t>
      </w:r>
      <w:r>
        <w:rPr>
          <w:rFonts w:ascii="Times New Roman" w:hAnsi="Times New Roman"/>
          <w:b/>
          <w:bCs/>
        </w:rPr>
        <w:tab/>
        <w:t>Interpretation</w:t>
      </w:r>
    </w:p>
    <w:p w14:paraId="3732F45F" w14:textId="77777777" w:rsidR="0097486F" w:rsidRDefault="0097486F" w:rsidP="0097486F">
      <w:pPr>
        <w:tabs>
          <w:tab w:val="left" w:pos="720"/>
          <w:tab w:val="left" w:pos="1440"/>
        </w:tabs>
        <w:autoSpaceDE w:val="0"/>
        <w:autoSpaceDN w:val="0"/>
        <w:adjustRightInd w:val="0"/>
        <w:ind w:left="720" w:hanging="720"/>
        <w:jc w:val="both"/>
        <w:rPr>
          <w:del w:id="30" w:author="Matthew Sinclair" w:date="2019-09-10T13:25:00Z"/>
          <w:rFonts w:ascii="Times New Roman" w:hAnsi="Times New Roman"/>
        </w:rPr>
      </w:pPr>
    </w:p>
    <w:p w14:paraId="2898F35F" w14:textId="77777777" w:rsidR="003004DB" w:rsidRDefault="003004DB" w:rsidP="003004DB">
      <w:pPr>
        <w:autoSpaceDE w:val="0"/>
        <w:autoSpaceDN w:val="0"/>
        <w:adjustRightInd w:val="0"/>
        <w:ind w:left="720"/>
        <w:jc w:val="both"/>
        <w:rPr>
          <w:rFonts w:ascii="Times New Roman" w:hAnsi="Times New Roman"/>
        </w:rPr>
      </w:pPr>
      <w:r>
        <w:rPr>
          <w:rFonts w:ascii="Times New Roman" w:hAnsi="Times New Roman"/>
        </w:rPr>
        <w:t>In this division unless the contrary intention appears:</w:t>
      </w:r>
    </w:p>
    <w:p w14:paraId="38D5A778" w14:textId="77777777" w:rsidR="0097486F" w:rsidRDefault="0097486F" w:rsidP="0097486F">
      <w:pPr>
        <w:autoSpaceDE w:val="0"/>
        <w:autoSpaceDN w:val="0"/>
        <w:adjustRightInd w:val="0"/>
        <w:ind w:left="720"/>
        <w:jc w:val="both"/>
        <w:rPr>
          <w:del w:id="31" w:author="Matthew Sinclair" w:date="2019-09-10T13:25:00Z"/>
          <w:rFonts w:ascii="Times New Roman" w:hAnsi="Times New Roman"/>
        </w:rPr>
      </w:pPr>
    </w:p>
    <w:p w14:paraId="0EBD49CC" w14:textId="77777777" w:rsidR="003004DB" w:rsidRDefault="003004DB" w:rsidP="003004DB">
      <w:pPr>
        <w:autoSpaceDE w:val="0"/>
        <w:autoSpaceDN w:val="0"/>
        <w:adjustRightInd w:val="0"/>
        <w:ind w:left="720"/>
        <w:jc w:val="both"/>
        <w:rPr>
          <w:rFonts w:ascii="Times New Roman" w:hAnsi="Times New Roman"/>
        </w:rPr>
      </w:pPr>
      <w:r>
        <w:rPr>
          <w:rFonts w:ascii="Times New Roman" w:hAnsi="Times New Roman"/>
          <w:b/>
          <w:bCs/>
        </w:rPr>
        <w:t xml:space="preserve">“Add-on” </w:t>
      </w:r>
      <w:r>
        <w:rPr>
          <w:rFonts w:ascii="Times New Roman" w:hAnsi="Times New Roman"/>
        </w:rPr>
        <w:t xml:space="preserve">means the purchase of an additional bank of Tournament Chips during a pre-determined time </w:t>
      </w:r>
      <w:proofErr w:type="gramStart"/>
      <w:r>
        <w:rPr>
          <w:rFonts w:ascii="Times New Roman" w:hAnsi="Times New Roman"/>
        </w:rPr>
        <w:t>period ,</w:t>
      </w:r>
      <w:proofErr w:type="gramEnd"/>
      <w:r>
        <w:rPr>
          <w:rFonts w:ascii="Times New Roman" w:hAnsi="Times New Roman"/>
        </w:rPr>
        <w:t xml:space="preserve">  by the Player during  the Tournament;</w:t>
      </w:r>
    </w:p>
    <w:p w14:paraId="778680F4" w14:textId="77777777" w:rsidR="0097486F" w:rsidRDefault="0097486F" w:rsidP="0097486F">
      <w:pPr>
        <w:autoSpaceDE w:val="0"/>
        <w:autoSpaceDN w:val="0"/>
        <w:adjustRightInd w:val="0"/>
        <w:ind w:left="720"/>
        <w:jc w:val="both"/>
        <w:rPr>
          <w:del w:id="32" w:author="Matthew Sinclair" w:date="2019-09-10T13:25:00Z"/>
          <w:rFonts w:ascii="Times New Roman" w:hAnsi="Times New Roman"/>
        </w:rPr>
      </w:pPr>
    </w:p>
    <w:p w14:paraId="0EC4D920" w14:textId="77777777" w:rsidR="003004DB" w:rsidRPr="00E620B4" w:rsidRDefault="003004DB" w:rsidP="003004DB">
      <w:pPr>
        <w:autoSpaceDE w:val="0"/>
        <w:autoSpaceDN w:val="0"/>
        <w:adjustRightInd w:val="0"/>
        <w:ind w:left="720"/>
        <w:jc w:val="both"/>
        <w:rPr>
          <w:rFonts w:ascii="Times New Roman" w:hAnsi="Times New Roman"/>
          <w:bCs/>
        </w:rPr>
      </w:pPr>
      <w:r>
        <w:rPr>
          <w:rFonts w:ascii="Times New Roman" w:hAnsi="Times New Roman"/>
          <w:b/>
          <w:bCs/>
        </w:rPr>
        <w:t xml:space="preserve">“Allocated Seat” </w:t>
      </w:r>
      <w:r>
        <w:rPr>
          <w:rFonts w:ascii="Times New Roman" w:hAnsi="Times New Roman"/>
          <w:bCs/>
        </w:rPr>
        <w:t>means the seated position allocated to a Player;</w:t>
      </w:r>
    </w:p>
    <w:p w14:paraId="7E0E1316" w14:textId="77777777" w:rsidR="0066286B" w:rsidRDefault="0066286B" w:rsidP="0097486F">
      <w:pPr>
        <w:autoSpaceDE w:val="0"/>
        <w:autoSpaceDN w:val="0"/>
        <w:adjustRightInd w:val="0"/>
        <w:ind w:left="720"/>
        <w:jc w:val="both"/>
        <w:rPr>
          <w:del w:id="33" w:author="Matthew Sinclair" w:date="2019-09-10T13:25:00Z"/>
          <w:rFonts w:ascii="Times New Roman" w:hAnsi="Times New Roman"/>
          <w:b/>
          <w:bCs/>
        </w:rPr>
      </w:pPr>
    </w:p>
    <w:p w14:paraId="30CA5513" w14:textId="77777777" w:rsidR="003004DB" w:rsidRDefault="003004DB" w:rsidP="003004DB">
      <w:pPr>
        <w:autoSpaceDE w:val="0"/>
        <w:autoSpaceDN w:val="0"/>
        <w:adjustRightInd w:val="0"/>
        <w:ind w:left="720"/>
        <w:jc w:val="both"/>
        <w:rPr>
          <w:rFonts w:ascii="Times New Roman" w:hAnsi="Times New Roman"/>
        </w:rPr>
      </w:pPr>
      <w:r>
        <w:rPr>
          <w:rFonts w:ascii="Times New Roman" w:hAnsi="Times New Roman"/>
          <w:b/>
          <w:bCs/>
        </w:rPr>
        <w:t>“Applicant”</w:t>
      </w:r>
      <w:r>
        <w:rPr>
          <w:rFonts w:ascii="Times New Roman" w:hAnsi="Times New Roman"/>
        </w:rPr>
        <w:t xml:space="preserve"> means a person who applies for entry to a poker Tournament;</w:t>
      </w:r>
    </w:p>
    <w:p w14:paraId="7CFF3C55" w14:textId="77777777" w:rsidR="0097486F" w:rsidRDefault="0097486F" w:rsidP="0097486F">
      <w:pPr>
        <w:autoSpaceDE w:val="0"/>
        <w:autoSpaceDN w:val="0"/>
        <w:adjustRightInd w:val="0"/>
        <w:ind w:left="720"/>
        <w:jc w:val="both"/>
        <w:rPr>
          <w:del w:id="34" w:author="Matthew Sinclair" w:date="2019-09-10T13:25:00Z"/>
          <w:rFonts w:ascii="Times New Roman" w:hAnsi="Times New Roman"/>
        </w:rPr>
      </w:pPr>
    </w:p>
    <w:p w14:paraId="5D2E996F" w14:textId="77777777" w:rsidR="003004DB" w:rsidRDefault="003004DB" w:rsidP="003004DB">
      <w:pPr>
        <w:autoSpaceDE w:val="0"/>
        <w:autoSpaceDN w:val="0"/>
        <w:adjustRightInd w:val="0"/>
        <w:ind w:left="720"/>
        <w:jc w:val="both"/>
        <w:rPr>
          <w:rFonts w:ascii="Times New Roman" w:hAnsi="Times New Roman"/>
        </w:rPr>
      </w:pPr>
      <w:r>
        <w:rPr>
          <w:rFonts w:ascii="Times New Roman" w:hAnsi="Times New Roman"/>
          <w:b/>
          <w:bCs/>
        </w:rPr>
        <w:t>“Breaking”</w:t>
      </w:r>
      <w:r>
        <w:rPr>
          <w:rFonts w:ascii="Times New Roman" w:hAnsi="Times New Roman"/>
        </w:rPr>
        <w:t xml:space="preserve"> means the method by which the number of Tournament tables are reduced as Players are eliminated from the Tournament. Such method shall be at the discretion of the Tournament Director;</w:t>
      </w:r>
    </w:p>
    <w:p w14:paraId="66BA8722" w14:textId="77777777" w:rsidR="0097486F" w:rsidRDefault="0097486F" w:rsidP="0097486F">
      <w:pPr>
        <w:autoSpaceDE w:val="0"/>
        <w:autoSpaceDN w:val="0"/>
        <w:adjustRightInd w:val="0"/>
        <w:ind w:left="720"/>
        <w:jc w:val="both"/>
        <w:rPr>
          <w:del w:id="35" w:author="Matthew Sinclair" w:date="2019-09-10T13:25:00Z"/>
          <w:rFonts w:ascii="Times New Roman" w:hAnsi="Times New Roman"/>
        </w:rPr>
      </w:pPr>
    </w:p>
    <w:p w14:paraId="5FC127DD" w14:textId="77777777" w:rsidR="003004DB" w:rsidRDefault="003004DB" w:rsidP="003004DB">
      <w:pPr>
        <w:autoSpaceDE w:val="0"/>
        <w:autoSpaceDN w:val="0"/>
        <w:adjustRightInd w:val="0"/>
        <w:ind w:left="720"/>
        <w:jc w:val="both"/>
        <w:rPr>
          <w:rFonts w:ascii="Times New Roman" w:hAnsi="Times New Roman"/>
        </w:rPr>
      </w:pPr>
      <w:r>
        <w:rPr>
          <w:rFonts w:ascii="Times New Roman" w:hAnsi="Times New Roman"/>
          <w:b/>
          <w:bCs/>
        </w:rPr>
        <w:t>“Buy-in”</w:t>
      </w:r>
      <w:r>
        <w:rPr>
          <w:rFonts w:ascii="Times New Roman" w:hAnsi="Times New Roman"/>
        </w:rPr>
        <w:t xml:space="preserve"> means the amount paid by the Applicant to comprise a prize pool or prize pools;</w:t>
      </w:r>
    </w:p>
    <w:p w14:paraId="1CDEFFBE" w14:textId="77777777" w:rsidR="0097486F" w:rsidRDefault="0097486F" w:rsidP="0097486F">
      <w:pPr>
        <w:autoSpaceDE w:val="0"/>
        <w:autoSpaceDN w:val="0"/>
        <w:adjustRightInd w:val="0"/>
        <w:ind w:left="720"/>
        <w:jc w:val="both"/>
        <w:rPr>
          <w:del w:id="36" w:author="Matthew Sinclair" w:date="2019-09-10T13:25:00Z"/>
          <w:rFonts w:ascii="Times New Roman" w:hAnsi="Times New Roman"/>
          <w:b/>
          <w:bCs/>
        </w:rPr>
      </w:pPr>
    </w:p>
    <w:p w14:paraId="102342BF" w14:textId="77777777" w:rsidR="003004DB" w:rsidRDefault="003004DB" w:rsidP="003004DB">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“Entry Fee”</w:t>
      </w:r>
      <w:r>
        <w:rPr>
          <w:rFonts w:ascii="Times New Roman" w:hAnsi="Times New Roman"/>
        </w:rPr>
        <w:t xml:space="preserve"> means the amount paid by the Applicant that may be retained by the Casino Operator for administrative purposes or other related prize pools;</w:t>
      </w:r>
    </w:p>
    <w:p w14:paraId="3205CE14"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del w:id="37" w:author="Matthew Sinclair" w:date="2019-09-10T13:25:00Z"/>
          <w:rFonts w:ascii="Times New Roman" w:hAnsi="Times New Roman"/>
        </w:rPr>
      </w:pPr>
    </w:p>
    <w:p w14:paraId="33C45DB9" w14:textId="77777777" w:rsidR="003004DB" w:rsidRDefault="003004DB" w:rsidP="003004DB">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 xml:space="preserve">“Player” </w:t>
      </w:r>
      <w:r>
        <w:rPr>
          <w:rFonts w:ascii="Times New Roman" w:hAnsi="Times New Roman"/>
        </w:rPr>
        <w:t>means a person accepted to participate in a Tournament;</w:t>
      </w:r>
    </w:p>
    <w:p w14:paraId="23BF95A2"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del w:id="38" w:author="Matthew Sinclair" w:date="2019-09-10T13:25:00Z"/>
          <w:rFonts w:ascii="Times New Roman" w:hAnsi="Times New Roman"/>
        </w:rPr>
      </w:pPr>
    </w:p>
    <w:p w14:paraId="0F4C4EDD" w14:textId="77777777" w:rsidR="003004DB" w:rsidRDefault="003004DB" w:rsidP="003004DB">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“Re-buy”</w:t>
      </w:r>
      <w:r>
        <w:rPr>
          <w:rFonts w:ascii="Times New Roman" w:hAnsi="Times New Roman"/>
        </w:rPr>
        <w:t xml:space="preserve"> means the purchase of an additional bank of Tournament Chips that may be purchased by the Player during a pre-determined time period of the Tournament whenever the Player has less than or equal to the starting bank of chips;</w:t>
      </w:r>
    </w:p>
    <w:p w14:paraId="07DC1C74"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del w:id="39" w:author="Matthew Sinclair" w:date="2019-09-10T13:25:00Z"/>
          <w:rFonts w:ascii="Times New Roman" w:hAnsi="Times New Roman"/>
        </w:rPr>
      </w:pPr>
    </w:p>
    <w:p w14:paraId="7D7A20CA" w14:textId="77777777" w:rsidR="003004DB" w:rsidRDefault="003004DB" w:rsidP="003004DB">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“Secondary Tournament”</w:t>
      </w:r>
      <w:r>
        <w:rPr>
          <w:rFonts w:ascii="Times New Roman" w:hAnsi="Times New Roman"/>
        </w:rPr>
        <w:t xml:space="preserve"> means a second chance competition open to Players who have failed to qualify for a subsequent Session of play;</w:t>
      </w:r>
    </w:p>
    <w:p w14:paraId="223C5540"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del w:id="40" w:author="Matthew Sinclair" w:date="2019-09-10T13:25:00Z"/>
          <w:rFonts w:ascii="Times New Roman" w:hAnsi="Times New Roman"/>
        </w:rPr>
      </w:pPr>
    </w:p>
    <w:p w14:paraId="5148E18A" w14:textId="77777777" w:rsidR="003004DB" w:rsidRDefault="003004DB" w:rsidP="003004DB">
      <w:pPr>
        <w:tabs>
          <w:tab w:val="left" w:pos="284"/>
          <w:tab w:val="left" w:pos="1701"/>
          <w:tab w:val="left" w:pos="2268"/>
          <w:tab w:val="left" w:pos="3544"/>
          <w:tab w:val="left" w:pos="5103"/>
          <w:tab w:val="left" w:pos="9639"/>
        </w:tabs>
        <w:autoSpaceDE w:val="0"/>
        <w:autoSpaceDN w:val="0"/>
        <w:adjustRightInd w:val="0"/>
        <w:ind w:left="720"/>
        <w:jc w:val="both"/>
        <w:rPr>
          <w:rFonts w:ascii="Times New Roman" w:hAnsi="Times New Roman"/>
        </w:rPr>
      </w:pPr>
      <w:r>
        <w:rPr>
          <w:rFonts w:ascii="Times New Roman" w:hAnsi="Times New Roman"/>
          <w:b/>
          <w:bCs/>
        </w:rPr>
        <w:t>“Session”</w:t>
      </w:r>
      <w:r>
        <w:rPr>
          <w:rFonts w:ascii="Times New Roman" w:hAnsi="Times New Roman"/>
        </w:rPr>
        <w:t xml:space="preserve"> means until a designated number of Players remain in the Tournament or a set time period or the play of a designated number of rounds of play at the completion of which:</w:t>
      </w:r>
    </w:p>
    <w:p w14:paraId="7F9F3A2F" w14:textId="77777777" w:rsidR="0097486F" w:rsidRDefault="0097486F" w:rsidP="0097486F">
      <w:pPr>
        <w:tabs>
          <w:tab w:val="left" w:pos="284"/>
          <w:tab w:val="left" w:pos="1701"/>
          <w:tab w:val="left" w:pos="2268"/>
          <w:tab w:val="left" w:pos="3544"/>
          <w:tab w:val="left" w:pos="5103"/>
          <w:tab w:val="left" w:pos="9639"/>
        </w:tabs>
        <w:autoSpaceDE w:val="0"/>
        <w:autoSpaceDN w:val="0"/>
        <w:adjustRightInd w:val="0"/>
        <w:ind w:left="720"/>
        <w:jc w:val="both"/>
        <w:rPr>
          <w:del w:id="41" w:author="Matthew Sinclair" w:date="2019-09-10T13:25:00Z"/>
          <w:rFonts w:ascii="Times New Roman" w:hAnsi="Times New Roman"/>
        </w:rPr>
      </w:pPr>
    </w:p>
    <w:p w14:paraId="74014438" w14:textId="77777777" w:rsidR="003004DB" w:rsidRDefault="003004DB" w:rsidP="003004DB">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winner and/or place-getter/s are determined, or</w:t>
      </w:r>
    </w:p>
    <w:p w14:paraId="1A881749" w14:textId="77777777" w:rsidR="0097486F" w:rsidRDefault="0097486F" w:rsidP="0097486F">
      <w:pPr>
        <w:tabs>
          <w:tab w:val="left" w:pos="1418"/>
          <w:tab w:val="left" w:pos="2160"/>
        </w:tabs>
        <w:autoSpaceDE w:val="0"/>
        <w:autoSpaceDN w:val="0"/>
        <w:adjustRightInd w:val="0"/>
        <w:ind w:left="2160" w:hanging="3456"/>
        <w:jc w:val="both"/>
        <w:rPr>
          <w:del w:id="42" w:author="Matthew Sinclair" w:date="2019-09-10T13:25:00Z"/>
          <w:rFonts w:ascii="Times New Roman" w:hAnsi="Times New Roman"/>
        </w:rPr>
      </w:pPr>
    </w:p>
    <w:p w14:paraId="6FA3176B" w14:textId="77777777" w:rsidR="003004DB" w:rsidRDefault="003004DB" w:rsidP="003004DB">
      <w:pPr>
        <w:tabs>
          <w:tab w:val="left" w:pos="1418"/>
          <w:tab w:val="left" w:pos="2160"/>
        </w:tabs>
        <w:autoSpaceDE w:val="0"/>
        <w:autoSpaceDN w:val="0"/>
        <w:adjustRightInd w:val="0"/>
        <w:ind w:left="2160" w:hanging="3456"/>
        <w:jc w:val="both"/>
        <w:rPr>
          <w:rFonts w:ascii="Times New Roman" w:hAnsi="Times New Roman"/>
        </w:rPr>
      </w:pPr>
      <w:r>
        <w:rPr>
          <w:rFonts w:ascii="Times New Roman" w:hAnsi="Times New Roman"/>
        </w:rPr>
        <w:tab/>
        <w:t>(ii)</w:t>
      </w:r>
      <w:r>
        <w:rPr>
          <w:rFonts w:ascii="Times New Roman" w:hAnsi="Times New Roman"/>
        </w:rPr>
        <w:tab/>
        <w:t>the winner and/or place-getter/s advance to a further Session, or</w:t>
      </w:r>
    </w:p>
    <w:p w14:paraId="71F208E2" w14:textId="77777777" w:rsidR="0097486F" w:rsidRDefault="0097486F" w:rsidP="0097486F">
      <w:pPr>
        <w:tabs>
          <w:tab w:val="left" w:pos="1418"/>
          <w:tab w:val="left" w:pos="2160"/>
        </w:tabs>
        <w:autoSpaceDE w:val="0"/>
        <w:autoSpaceDN w:val="0"/>
        <w:adjustRightInd w:val="0"/>
        <w:ind w:left="2160" w:hanging="3456"/>
        <w:jc w:val="both"/>
        <w:rPr>
          <w:del w:id="43" w:author="Matthew Sinclair" w:date="2019-09-10T13:25:00Z"/>
          <w:rFonts w:ascii="Times New Roman" w:hAnsi="Times New Roman"/>
        </w:rPr>
      </w:pPr>
    </w:p>
    <w:p w14:paraId="5EC66678" w14:textId="77777777" w:rsidR="003004DB" w:rsidRDefault="003004DB" w:rsidP="003004DB">
      <w:pPr>
        <w:tabs>
          <w:tab w:val="left" w:pos="1440"/>
          <w:tab w:val="left" w:pos="2160"/>
        </w:tabs>
        <w:autoSpaceDE w:val="0"/>
        <w:autoSpaceDN w:val="0"/>
        <w:adjustRightInd w:val="0"/>
        <w:ind w:left="2160" w:hanging="3456"/>
        <w:jc w:val="both"/>
        <w:rPr>
          <w:rFonts w:ascii="Times New Roman" w:hAnsi="Times New Roman"/>
        </w:rPr>
      </w:pPr>
      <w:r>
        <w:rPr>
          <w:rFonts w:ascii="Times New Roman" w:hAnsi="Times New Roman"/>
        </w:rPr>
        <w:tab/>
        <w:t>(iii)</w:t>
      </w:r>
      <w:r>
        <w:rPr>
          <w:rFonts w:ascii="Times New Roman" w:hAnsi="Times New Roman"/>
        </w:rPr>
        <w:tab/>
        <w:t>the winner and/or place-getter/s advance to a final Session;</w:t>
      </w:r>
    </w:p>
    <w:p w14:paraId="6D4BBD3C" w14:textId="77777777" w:rsidR="0097486F" w:rsidRDefault="0097486F" w:rsidP="0097486F">
      <w:pPr>
        <w:tabs>
          <w:tab w:val="left" w:pos="1440"/>
          <w:tab w:val="left" w:pos="2160"/>
        </w:tabs>
        <w:autoSpaceDE w:val="0"/>
        <w:autoSpaceDN w:val="0"/>
        <w:adjustRightInd w:val="0"/>
        <w:ind w:left="2160" w:hanging="3456"/>
        <w:jc w:val="both"/>
        <w:rPr>
          <w:del w:id="44" w:author="Matthew Sinclair" w:date="2019-09-10T13:25:00Z"/>
          <w:rFonts w:ascii="Times New Roman" w:hAnsi="Times New Roman"/>
        </w:rPr>
      </w:pPr>
    </w:p>
    <w:p w14:paraId="7C55FA82" w14:textId="77777777" w:rsidR="003004DB" w:rsidRDefault="003004DB" w:rsidP="003004DB">
      <w:pPr>
        <w:autoSpaceDE w:val="0"/>
        <w:autoSpaceDN w:val="0"/>
        <w:adjustRightInd w:val="0"/>
        <w:ind w:left="720"/>
        <w:jc w:val="both"/>
        <w:rPr>
          <w:rFonts w:ascii="Times New Roman" w:hAnsi="Times New Roman"/>
        </w:rPr>
      </w:pPr>
      <w:r>
        <w:rPr>
          <w:rFonts w:ascii="Times New Roman" w:hAnsi="Times New Roman"/>
          <w:b/>
          <w:bCs/>
        </w:rPr>
        <w:t>“Tournament”</w:t>
      </w:r>
      <w:r>
        <w:rPr>
          <w:rFonts w:ascii="Times New Roman" w:hAnsi="Times New Roman"/>
        </w:rPr>
        <w:t xml:space="preserve"> means a competition based on the playing of poker provided for in these rules which provides all Players with an equal chance of winning;</w:t>
      </w:r>
    </w:p>
    <w:p w14:paraId="0DA79FCF" w14:textId="77777777" w:rsidR="0097486F" w:rsidRDefault="0097486F" w:rsidP="0097486F">
      <w:pPr>
        <w:autoSpaceDE w:val="0"/>
        <w:autoSpaceDN w:val="0"/>
        <w:adjustRightInd w:val="0"/>
        <w:ind w:left="720"/>
        <w:jc w:val="both"/>
        <w:rPr>
          <w:del w:id="45" w:author="Matthew Sinclair" w:date="2019-09-10T13:25:00Z"/>
          <w:rFonts w:ascii="Times New Roman" w:hAnsi="Times New Roman"/>
          <w:b/>
          <w:bCs/>
        </w:rPr>
      </w:pPr>
    </w:p>
    <w:p w14:paraId="0978432B" w14:textId="77777777" w:rsidR="003004DB" w:rsidRDefault="003004DB" w:rsidP="003004DB">
      <w:pPr>
        <w:autoSpaceDE w:val="0"/>
        <w:autoSpaceDN w:val="0"/>
        <w:adjustRightInd w:val="0"/>
        <w:ind w:left="720"/>
        <w:jc w:val="both"/>
        <w:rPr>
          <w:rFonts w:ascii="Times New Roman" w:hAnsi="Times New Roman"/>
        </w:rPr>
      </w:pPr>
      <w:r>
        <w:rPr>
          <w:rFonts w:ascii="Times New Roman" w:hAnsi="Times New Roman"/>
          <w:b/>
          <w:bCs/>
        </w:rPr>
        <w:t>“Tournament Chips</w:t>
      </w:r>
      <w:r>
        <w:rPr>
          <w:rFonts w:ascii="Times New Roman" w:hAnsi="Times New Roman"/>
        </w:rPr>
        <w:t>” means Non-Value Chips approved by the Secretary for use in the game of Tournament poker, and designated by the Casino Operator for use in the Tournament concerned; and</w:t>
      </w:r>
    </w:p>
    <w:p w14:paraId="72AA8929" w14:textId="77777777" w:rsidR="0097486F" w:rsidRDefault="0097486F" w:rsidP="0097486F">
      <w:pPr>
        <w:autoSpaceDE w:val="0"/>
        <w:autoSpaceDN w:val="0"/>
        <w:adjustRightInd w:val="0"/>
        <w:ind w:left="720"/>
        <w:jc w:val="both"/>
        <w:rPr>
          <w:del w:id="46" w:author="Matthew Sinclair" w:date="2019-09-10T13:25:00Z"/>
          <w:rFonts w:ascii="Times New Roman" w:hAnsi="Times New Roman"/>
        </w:rPr>
      </w:pPr>
    </w:p>
    <w:p w14:paraId="65B57880" w14:textId="77777777" w:rsidR="003004DB" w:rsidRDefault="003004DB" w:rsidP="003004DB">
      <w:pPr>
        <w:autoSpaceDE w:val="0"/>
        <w:autoSpaceDN w:val="0"/>
        <w:adjustRightInd w:val="0"/>
        <w:ind w:left="720"/>
        <w:jc w:val="both"/>
        <w:rPr>
          <w:rFonts w:ascii="Times New Roman" w:hAnsi="Times New Roman"/>
        </w:rPr>
      </w:pPr>
      <w:r>
        <w:rPr>
          <w:rFonts w:ascii="Times New Roman" w:hAnsi="Times New Roman"/>
          <w:b/>
          <w:bCs/>
        </w:rPr>
        <w:t>“Tournament Director</w:t>
      </w:r>
      <w:r>
        <w:rPr>
          <w:rFonts w:ascii="Times New Roman" w:hAnsi="Times New Roman"/>
        </w:rPr>
        <w:t>” means a Game Supervisor or Casino Supervisor, designated by the Casino Operator, who shall be present while the Tournament is in progress and be responsible for the conduct of the Tournament.</w:t>
      </w:r>
    </w:p>
    <w:p w14:paraId="135CD63E" w14:textId="77777777" w:rsidR="0097486F" w:rsidRDefault="0097486F" w:rsidP="0097486F">
      <w:pPr>
        <w:tabs>
          <w:tab w:val="left" w:pos="284"/>
          <w:tab w:val="left" w:pos="1418"/>
          <w:tab w:val="left" w:pos="1701"/>
          <w:tab w:val="left" w:pos="2268"/>
          <w:tab w:val="left" w:pos="3544"/>
          <w:tab w:val="left" w:pos="5103"/>
          <w:tab w:val="left" w:pos="9639"/>
        </w:tabs>
        <w:autoSpaceDE w:val="0"/>
        <w:autoSpaceDN w:val="0"/>
        <w:adjustRightInd w:val="0"/>
        <w:ind w:left="1418" w:hanging="567"/>
        <w:jc w:val="both"/>
        <w:rPr>
          <w:del w:id="47" w:author="Matthew Sinclair" w:date="2019-09-10T13:25:00Z"/>
          <w:rFonts w:ascii="Times New Roman" w:hAnsi="Times New Roman"/>
        </w:rPr>
      </w:pPr>
    </w:p>
    <w:p w14:paraId="7DDCA2F5" w14:textId="77777777" w:rsidR="003004DB" w:rsidRDefault="003004DB" w:rsidP="003004DB">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2.0</w:t>
      </w:r>
      <w:r>
        <w:rPr>
          <w:rFonts w:ascii="Times New Roman" w:hAnsi="Times New Roman"/>
          <w:b/>
          <w:bCs/>
        </w:rPr>
        <w:tab/>
        <w:t>Application</w:t>
      </w:r>
    </w:p>
    <w:p w14:paraId="6B93D52C" w14:textId="77777777" w:rsidR="0097486F" w:rsidRDefault="0097486F" w:rsidP="0097486F">
      <w:pPr>
        <w:tabs>
          <w:tab w:val="left" w:pos="720"/>
        </w:tabs>
        <w:autoSpaceDE w:val="0"/>
        <w:autoSpaceDN w:val="0"/>
        <w:adjustRightInd w:val="0"/>
        <w:ind w:left="720" w:hanging="720"/>
        <w:jc w:val="both"/>
        <w:rPr>
          <w:del w:id="48" w:author="Matthew Sinclair" w:date="2019-09-10T13:25:00Z"/>
          <w:rFonts w:ascii="Times New Roman" w:hAnsi="Times New Roman"/>
        </w:rPr>
      </w:pPr>
    </w:p>
    <w:p w14:paraId="146496C1"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lastRenderedPageBreak/>
        <w:t>2.1</w:t>
      </w:r>
      <w:r>
        <w:rPr>
          <w:rFonts w:ascii="Times New Roman" w:hAnsi="Times New Roman"/>
        </w:rPr>
        <w:tab/>
        <w:t>Subject to rule 2.2:</w:t>
      </w:r>
    </w:p>
    <w:p w14:paraId="2165F238" w14:textId="77777777" w:rsidR="0097486F" w:rsidRDefault="0097486F" w:rsidP="0097486F">
      <w:pPr>
        <w:tabs>
          <w:tab w:val="left" w:pos="720"/>
        </w:tabs>
        <w:autoSpaceDE w:val="0"/>
        <w:autoSpaceDN w:val="0"/>
        <w:adjustRightInd w:val="0"/>
        <w:ind w:left="720" w:hanging="720"/>
        <w:jc w:val="both"/>
        <w:rPr>
          <w:del w:id="49" w:author="Matthew Sinclair" w:date="2019-09-10T13:25:00Z"/>
          <w:rFonts w:ascii="Times New Roman" w:hAnsi="Times New Roman"/>
        </w:rPr>
      </w:pPr>
    </w:p>
    <w:p w14:paraId="71F8266E" w14:textId="77777777" w:rsidR="003004DB" w:rsidRDefault="003004DB" w:rsidP="003004DB">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the general rules contained in division 1 of these rules; and</w:t>
      </w:r>
    </w:p>
    <w:p w14:paraId="5F0A2449" w14:textId="77777777" w:rsidR="0097486F" w:rsidRDefault="0097486F" w:rsidP="0097486F">
      <w:pPr>
        <w:tabs>
          <w:tab w:val="left" w:pos="1440"/>
        </w:tabs>
        <w:autoSpaceDE w:val="0"/>
        <w:autoSpaceDN w:val="0"/>
        <w:adjustRightInd w:val="0"/>
        <w:ind w:left="1440" w:hanging="720"/>
        <w:jc w:val="both"/>
        <w:rPr>
          <w:del w:id="50" w:author="Matthew Sinclair" w:date="2019-09-10T13:25:00Z"/>
          <w:rFonts w:ascii="Times New Roman" w:hAnsi="Times New Roman"/>
        </w:rPr>
      </w:pPr>
    </w:p>
    <w:p w14:paraId="57E72C44" w14:textId="77777777" w:rsidR="003004DB" w:rsidRDefault="003004DB" w:rsidP="003004DB">
      <w:pPr>
        <w:tabs>
          <w:tab w:val="left" w:pos="720"/>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the rules of poker contained in division 13 of these rules,</w:t>
      </w:r>
    </w:p>
    <w:p w14:paraId="231EEB79" w14:textId="77777777" w:rsidR="0097486F" w:rsidRDefault="0097486F" w:rsidP="0097486F">
      <w:pPr>
        <w:tabs>
          <w:tab w:val="left" w:pos="720"/>
          <w:tab w:val="left" w:pos="1440"/>
        </w:tabs>
        <w:autoSpaceDE w:val="0"/>
        <w:autoSpaceDN w:val="0"/>
        <w:adjustRightInd w:val="0"/>
        <w:ind w:left="1440" w:hanging="720"/>
        <w:jc w:val="both"/>
        <w:rPr>
          <w:del w:id="51" w:author="Matthew Sinclair" w:date="2019-09-10T13:25:00Z"/>
          <w:rFonts w:ascii="Times New Roman" w:hAnsi="Times New Roman"/>
        </w:rPr>
      </w:pPr>
    </w:p>
    <w:p w14:paraId="5A9A1288"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ab/>
        <w:t>shall apply to the game of Tournament poker.  Where there is an inconsistency between any rule contained in this division and any of the general rules or the rules of poker, the rules in this division shall prevail when Tournament poker is being played.</w:t>
      </w:r>
    </w:p>
    <w:p w14:paraId="743C4A75" w14:textId="77777777" w:rsidR="0097486F" w:rsidRDefault="0097486F" w:rsidP="0097486F">
      <w:pPr>
        <w:tabs>
          <w:tab w:val="left" w:pos="720"/>
          <w:tab w:val="left" w:pos="1440"/>
        </w:tabs>
        <w:autoSpaceDE w:val="0"/>
        <w:autoSpaceDN w:val="0"/>
        <w:adjustRightInd w:val="0"/>
        <w:ind w:left="720" w:hanging="720"/>
        <w:jc w:val="both"/>
        <w:rPr>
          <w:del w:id="52" w:author="Matthew Sinclair" w:date="2019-09-10T13:25:00Z"/>
          <w:rFonts w:ascii="Times New Roman" w:hAnsi="Times New Roman"/>
        </w:rPr>
      </w:pPr>
    </w:p>
    <w:p w14:paraId="63C5BF79"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2.2</w:t>
      </w:r>
      <w:r>
        <w:rPr>
          <w:rFonts w:ascii="Times New Roman" w:hAnsi="Times New Roman"/>
        </w:rPr>
        <w:tab/>
        <w:t>The following rules shall not apply to the game of Tournament poker:</w:t>
      </w:r>
    </w:p>
    <w:p w14:paraId="480171F9" w14:textId="77777777" w:rsidR="0097486F" w:rsidRDefault="0097486F" w:rsidP="0097486F">
      <w:pPr>
        <w:tabs>
          <w:tab w:val="left" w:pos="720"/>
          <w:tab w:val="left" w:pos="1440"/>
        </w:tabs>
        <w:autoSpaceDE w:val="0"/>
        <w:autoSpaceDN w:val="0"/>
        <w:adjustRightInd w:val="0"/>
        <w:ind w:left="720" w:hanging="720"/>
        <w:jc w:val="both"/>
        <w:rPr>
          <w:del w:id="53" w:author="Matthew Sinclair" w:date="2019-09-10T13:25:00Z"/>
          <w:rFonts w:ascii="Times New Roman" w:hAnsi="Times New Roman"/>
        </w:rPr>
      </w:pPr>
    </w:p>
    <w:p w14:paraId="344F7D85" w14:textId="77777777" w:rsidR="003004DB" w:rsidRDefault="003004DB" w:rsidP="003004DB">
      <w:pPr>
        <w:tabs>
          <w:tab w:val="left" w:pos="720"/>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section 9 and rules 10.2, 10.4, 15.1 and 15.4 of division 1; and</w:t>
      </w:r>
    </w:p>
    <w:p w14:paraId="7A7E46E1" w14:textId="77777777" w:rsidR="0097486F" w:rsidRDefault="0097486F" w:rsidP="0097486F">
      <w:pPr>
        <w:tabs>
          <w:tab w:val="left" w:pos="720"/>
          <w:tab w:val="left" w:pos="1440"/>
        </w:tabs>
        <w:autoSpaceDE w:val="0"/>
        <w:autoSpaceDN w:val="0"/>
        <w:adjustRightInd w:val="0"/>
        <w:ind w:left="1440" w:hanging="720"/>
        <w:jc w:val="both"/>
        <w:rPr>
          <w:del w:id="54" w:author="Matthew Sinclair" w:date="2019-09-10T13:25:00Z"/>
          <w:rFonts w:ascii="Times New Roman" w:hAnsi="Times New Roman"/>
        </w:rPr>
      </w:pPr>
    </w:p>
    <w:p w14:paraId="688F14C1" w14:textId="77777777" w:rsidR="003004DB" w:rsidRPr="00207415" w:rsidRDefault="003004DB" w:rsidP="003004DB">
      <w:pPr>
        <w:tabs>
          <w:tab w:val="left" w:pos="720"/>
          <w:tab w:val="left" w:pos="1440"/>
        </w:tabs>
        <w:autoSpaceDE w:val="0"/>
        <w:autoSpaceDN w:val="0"/>
        <w:adjustRightInd w:val="0"/>
        <w:ind w:left="1440" w:hanging="720"/>
        <w:jc w:val="both"/>
        <w:rPr>
          <w:rFonts w:ascii="Times New Roman" w:hAnsi="Times New Roman"/>
          <w:b/>
          <w:bCs/>
        </w:rPr>
      </w:pPr>
      <w:r>
        <w:rPr>
          <w:rFonts w:ascii="Times New Roman" w:hAnsi="Times New Roman"/>
        </w:rPr>
        <w:t>(b)</w:t>
      </w:r>
      <w:r>
        <w:rPr>
          <w:rFonts w:ascii="Times New Roman" w:hAnsi="Times New Roman"/>
        </w:rPr>
        <w:tab/>
        <w:t>section 8 and rule 18.7 of division 13.</w:t>
      </w:r>
    </w:p>
    <w:p w14:paraId="59721561" w14:textId="77777777" w:rsidR="0097486F" w:rsidRDefault="0097486F" w:rsidP="0097486F">
      <w:pPr>
        <w:tabs>
          <w:tab w:val="left" w:pos="284"/>
          <w:tab w:val="left" w:pos="1418"/>
          <w:tab w:val="left" w:pos="1701"/>
          <w:tab w:val="left" w:pos="2268"/>
          <w:tab w:val="left" w:pos="3544"/>
          <w:tab w:val="left" w:pos="5103"/>
          <w:tab w:val="left" w:pos="9639"/>
        </w:tabs>
        <w:autoSpaceDE w:val="0"/>
        <w:autoSpaceDN w:val="0"/>
        <w:adjustRightInd w:val="0"/>
        <w:ind w:left="1418" w:hanging="567"/>
        <w:jc w:val="both"/>
        <w:rPr>
          <w:del w:id="55" w:author="Matthew Sinclair" w:date="2019-09-10T13:25:00Z"/>
          <w:rFonts w:ascii="Times New Roman" w:hAnsi="Times New Roman"/>
        </w:rPr>
      </w:pPr>
    </w:p>
    <w:p w14:paraId="541C2E37"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b/>
          <w:bCs/>
        </w:rPr>
        <w:t>3.0</w:t>
      </w:r>
      <w:r>
        <w:rPr>
          <w:rFonts w:ascii="Times New Roman" w:hAnsi="Times New Roman"/>
          <w:b/>
          <w:bCs/>
        </w:rPr>
        <w:tab/>
        <w:t>Conditions of Entry</w:t>
      </w:r>
    </w:p>
    <w:p w14:paraId="08AB1CF5" w14:textId="77777777" w:rsidR="0097486F" w:rsidRDefault="0097486F" w:rsidP="0097486F">
      <w:pPr>
        <w:tabs>
          <w:tab w:val="left" w:pos="720"/>
        </w:tabs>
        <w:autoSpaceDE w:val="0"/>
        <w:autoSpaceDN w:val="0"/>
        <w:adjustRightInd w:val="0"/>
        <w:ind w:left="720" w:hanging="720"/>
        <w:jc w:val="both"/>
        <w:rPr>
          <w:del w:id="56" w:author="Matthew Sinclair" w:date="2019-09-10T13:25:00Z"/>
          <w:rFonts w:ascii="Times New Roman" w:hAnsi="Times New Roman"/>
        </w:rPr>
      </w:pPr>
    </w:p>
    <w:p w14:paraId="5825E8B8" w14:textId="77777777" w:rsidR="003004DB" w:rsidRDefault="003004DB" w:rsidP="003004DB">
      <w:pPr>
        <w:tabs>
          <w:tab w:val="left" w:pos="720"/>
          <w:tab w:val="left" w:pos="1350"/>
          <w:tab w:val="left" w:pos="1440"/>
        </w:tabs>
        <w:autoSpaceDE w:val="0"/>
        <w:autoSpaceDN w:val="0"/>
        <w:adjustRightInd w:val="0"/>
        <w:ind w:left="720" w:hanging="720"/>
        <w:jc w:val="both"/>
        <w:rPr>
          <w:rFonts w:ascii="Times New Roman" w:hAnsi="Times New Roman"/>
        </w:rPr>
      </w:pPr>
      <w:r>
        <w:rPr>
          <w:rFonts w:ascii="Times New Roman" w:hAnsi="Times New Roman"/>
        </w:rPr>
        <w:t>3.1</w:t>
      </w:r>
      <w:r>
        <w:rPr>
          <w:rFonts w:ascii="Times New Roman" w:hAnsi="Times New Roman"/>
        </w:rPr>
        <w:tab/>
        <w:t>The Casino Operator may charge Applicants an Entry Fee to a Tournament.</w:t>
      </w:r>
    </w:p>
    <w:p w14:paraId="27829A01" w14:textId="77777777" w:rsidR="0097486F" w:rsidRDefault="0097486F" w:rsidP="0097486F">
      <w:pPr>
        <w:tabs>
          <w:tab w:val="left" w:pos="720"/>
          <w:tab w:val="left" w:pos="1350"/>
          <w:tab w:val="left" w:pos="1440"/>
        </w:tabs>
        <w:autoSpaceDE w:val="0"/>
        <w:autoSpaceDN w:val="0"/>
        <w:adjustRightInd w:val="0"/>
        <w:ind w:left="720" w:hanging="720"/>
        <w:jc w:val="both"/>
        <w:rPr>
          <w:del w:id="57" w:author="Matthew Sinclair" w:date="2019-09-10T13:25:00Z"/>
          <w:rFonts w:ascii="Times New Roman" w:hAnsi="Times New Roman"/>
        </w:rPr>
      </w:pPr>
    </w:p>
    <w:p w14:paraId="415DB488"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3.2</w:t>
      </w:r>
      <w:r>
        <w:rPr>
          <w:rFonts w:ascii="Times New Roman" w:hAnsi="Times New Roman"/>
        </w:rPr>
        <w:tab/>
        <w:t>Before accepting applications for entry into a Tournament the Casino Operator shall determine, in relation to the Tournament:</w:t>
      </w:r>
    </w:p>
    <w:p w14:paraId="585AD847" w14:textId="77777777" w:rsidR="0097486F" w:rsidRDefault="0097486F" w:rsidP="0097486F">
      <w:pPr>
        <w:tabs>
          <w:tab w:val="left" w:pos="720"/>
          <w:tab w:val="left" w:pos="1440"/>
        </w:tabs>
        <w:autoSpaceDE w:val="0"/>
        <w:autoSpaceDN w:val="0"/>
        <w:adjustRightInd w:val="0"/>
        <w:ind w:left="720" w:hanging="720"/>
        <w:jc w:val="both"/>
        <w:rPr>
          <w:del w:id="58" w:author="Matthew Sinclair" w:date="2019-09-10T13:25:00Z"/>
          <w:rFonts w:ascii="Times New Roman" w:hAnsi="Times New Roman"/>
        </w:rPr>
      </w:pPr>
    </w:p>
    <w:p w14:paraId="42E3AF81"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(a)</w:t>
      </w:r>
      <w:r>
        <w:rPr>
          <w:rFonts w:ascii="Times New Roman" w:hAnsi="Times New Roman"/>
        </w:rPr>
        <w:tab/>
        <w:t>the form of the entry form;</w:t>
      </w:r>
    </w:p>
    <w:p w14:paraId="3027F34F" w14:textId="77777777" w:rsidR="0097486F" w:rsidRDefault="0097486F" w:rsidP="0097486F">
      <w:pPr>
        <w:tabs>
          <w:tab w:val="left" w:pos="720"/>
          <w:tab w:val="left" w:pos="1440"/>
          <w:tab w:val="left" w:pos="3600"/>
        </w:tabs>
        <w:autoSpaceDE w:val="0"/>
        <w:autoSpaceDN w:val="0"/>
        <w:adjustRightInd w:val="0"/>
        <w:ind w:left="1440" w:hanging="2736"/>
        <w:rPr>
          <w:del w:id="59" w:author="Matthew Sinclair" w:date="2019-09-10T13:25:00Z"/>
          <w:rFonts w:ascii="Times New Roman" w:hAnsi="Times New Roman"/>
        </w:rPr>
      </w:pPr>
    </w:p>
    <w:p w14:paraId="33D0C97F"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(b)</w:t>
      </w:r>
      <w:r>
        <w:rPr>
          <w:rFonts w:ascii="Times New Roman" w:hAnsi="Times New Roman"/>
        </w:rPr>
        <w:tab/>
        <w:t>the amount of any Entry Fee;</w:t>
      </w:r>
    </w:p>
    <w:p w14:paraId="07ADFD89" w14:textId="77777777" w:rsidR="0097486F" w:rsidRDefault="0097486F" w:rsidP="0097486F">
      <w:pPr>
        <w:tabs>
          <w:tab w:val="left" w:pos="720"/>
          <w:tab w:val="left" w:pos="1440"/>
          <w:tab w:val="left" w:pos="3600"/>
        </w:tabs>
        <w:autoSpaceDE w:val="0"/>
        <w:autoSpaceDN w:val="0"/>
        <w:adjustRightInd w:val="0"/>
        <w:ind w:left="1440" w:hanging="2736"/>
        <w:rPr>
          <w:del w:id="60" w:author="Matthew Sinclair" w:date="2019-09-10T13:25:00Z"/>
          <w:rFonts w:ascii="Times New Roman" w:hAnsi="Times New Roman"/>
        </w:rPr>
      </w:pPr>
    </w:p>
    <w:p w14:paraId="6BCEDA9C"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(c)</w:t>
      </w:r>
      <w:r>
        <w:rPr>
          <w:rFonts w:ascii="Times New Roman" w:hAnsi="Times New Roman"/>
        </w:rPr>
        <w:tab/>
        <w:t>the value of the Buy-in;</w:t>
      </w:r>
    </w:p>
    <w:p w14:paraId="38E43076" w14:textId="77777777" w:rsidR="0097486F" w:rsidRDefault="0097486F" w:rsidP="0097486F">
      <w:pPr>
        <w:tabs>
          <w:tab w:val="left" w:pos="720"/>
          <w:tab w:val="left" w:pos="1440"/>
          <w:tab w:val="left" w:pos="3600"/>
        </w:tabs>
        <w:autoSpaceDE w:val="0"/>
        <w:autoSpaceDN w:val="0"/>
        <w:adjustRightInd w:val="0"/>
        <w:ind w:left="1440" w:hanging="2736"/>
        <w:rPr>
          <w:del w:id="61" w:author="Matthew Sinclair" w:date="2019-09-10T13:25:00Z"/>
          <w:rFonts w:ascii="Times New Roman" w:hAnsi="Times New Roman"/>
        </w:rPr>
      </w:pPr>
    </w:p>
    <w:p w14:paraId="79A58BD4"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lastRenderedPageBreak/>
        <w:tab/>
        <w:t>(d)</w:t>
      </w:r>
      <w:r>
        <w:rPr>
          <w:rFonts w:ascii="Times New Roman" w:hAnsi="Times New Roman"/>
        </w:rPr>
        <w:tab/>
        <w:t>the number and value of the Re-buys;</w:t>
      </w:r>
    </w:p>
    <w:p w14:paraId="2523E17B" w14:textId="77777777" w:rsidR="0097486F" w:rsidRDefault="0097486F" w:rsidP="0097486F">
      <w:pPr>
        <w:tabs>
          <w:tab w:val="left" w:pos="720"/>
          <w:tab w:val="left" w:pos="1440"/>
          <w:tab w:val="left" w:pos="3600"/>
        </w:tabs>
        <w:autoSpaceDE w:val="0"/>
        <w:autoSpaceDN w:val="0"/>
        <w:adjustRightInd w:val="0"/>
        <w:ind w:left="1440" w:hanging="2736"/>
        <w:rPr>
          <w:del w:id="62" w:author="Matthew Sinclair" w:date="2019-09-10T13:25:00Z"/>
          <w:rFonts w:ascii="Times New Roman" w:hAnsi="Times New Roman"/>
        </w:rPr>
      </w:pPr>
    </w:p>
    <w:p w14:paraId="5EF23947"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(e)</w:t>
      </w:r>
      <w:r>
        <w:rPr>
          <w:rFonts w:ascii="Times New Roman" w:hAnsi="Times New Roman"/>
        </w:rPr>
        <w:tab/>
        <w:t>the value of the Add-on;</w:t>
      </w:r>
    </w:p>
    <w:p w14:paraId="6C8DF184" w14:textId="77777777" w:rsidR="00BC6762" w:rsidRDefault="00BC6762" w:rsidP="0097486F">
      <w:pPr>
        <w:tabs>
          <w:tab w:val="left" w:pos="720"/>
          <w:tab w:val="left" w:pos="1440"/>
          <w:tab w:val="left" w:pos="3600"/>
        </w:tabs>
        <w:autoSpaceDE w:val="0"/>
        <w:autoSpaceDN w:val="0"/>
        <w:adjustRightInd w:val="0"/>
        <w:ind w:left="1440" w:hanging="2736"/>
        <w:rPr>
          <w:del w:id="63" w:author="Matthew Sinclair" w:date="2019-09-10T13:25:00Z"/>
          <w:rFonts w:ascii="Times New Roman" w:hAnsi="Times New Roman"/>
        </w:rPr>
      </w:pPr>
    </w:p>
    <w:p w14:paraId="0D8C3CFA"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(f)</w:t>
      </w:r>
      <w:r>
        <w:rPr>
          <w:rFonts w:ascii="Times New Roman" w:hAnsi="Times New Roman"/>
        </w:rPr>
        <w:tab/>
        <w:t>the number of Add-ons and Re-buys;</w:t>
      </w:r>
    </w:p>
    <w:p w14:paraId="1C7739E2" w14:textId="77777777" w:rsidR="0097486F" w:rsidRDefault="0097486F" w:rsidP="0097486F">
      <w:pPr>
        <w:tabs>
          <w:tab w:val="left" w:pos="720"/>
          <w:tab w:val="left" w:pos="1440"/>
          <w:tab w:val="left" w:pos="3600"/>
        </w:tabs>
        <w:autoSpaceDE w:val="0"/>
        <w:autoSpaceDN w:val="0"/>
        <w:adjustRightInd w:val="0"/>
        <w:ind w:left="1440" w:hanging="2736"/>
        <w:rPr>
          <w:del w:id="64" w:author="Matthew Sinclair" w:date="2019-09-10T13:25:00Z"/>
          <w:rFonts w:ascii="Times New Roman" w:hAnsi="Times New Roman"/>
        </w:rPr>
      </w:pPr>
    </w:p>
    <w:p w14:paraId="580BF0AD"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(g)</w:t>
      </w:r>
      <w:r>
        <w:rPr>
          <w:rFonts w:ascii="Times New Roman" w:hAnsi="Times New Roman"/>
        </w:rPr>
        <w:tab/>
        <w:t>the minimum and maximum number of Players in the Tournament (if any);</w:t>
      </w:r>
    </w:p>
    <w:p w14:paraId="24F4605B" w14:textId="77777777" w:rsidR="0097486F" w:rsidRDefault="0097486F" w:rsidP="0097486F">
      <w:pPr>
        <w:tabs>
          <w:tab w:val="left" w:pos="720"/>
          <w:tab w:val="left" w:pos="1440"/>
          <w:tab w:val="left" w:pos="3600"/>
        </w:tabs>
        <w:autoSpaceDE w:val="0"/>
        <w:autoSpaceDN w:val="0"/>
        <w:adjustRightInd w:val="0"/>
        <w:ind w:left="1440" w:hanging="2736"/>
        <w:rPr>
          <w:del w:id="65" w:author="Matthew Sinclair" w:date="2019-09-10T13:25:00Z"/>
          <w:rFonts w:ascii="Times New Roman" w:hAnsi="Times New Roman"/>
        </w:rPr>
      </w:pPr>
    </w:p>
    <w:p w14:paraId="5D1CFCFB"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(h)</w:t>
      </w:r>
      <w:r>
        <w:rPr>
          <w:rFonts w:ascii="Times New Roman" w:hAnsi="Times New Roman"/>
        </w:rPr>
        <w:tab/>
        <w:t>the amount of Tournament Chips to be allocated to the Players at the beginning of a Session;</w:t>
      </w:r>
    </w:p>
    <w:p w14:paraId="4E2140F3" w14:textId="77777777" w:rsidR="0097486F" w:rsidRDefault="0097486F" w:rsidP="0097486F">
      <w:pPr>
        <w:tabs>
          <w:tab w:val="left" w:pos="720"/>
          <w:tab w:val="left" w:pos="1440"/>
          <w:tab w:val="left" w:pos="3600"/>
        </w:tabs>
        <w:autoSpaceDE w:val="0"/>
        <w:autoSpaceDN w:val="0"/>
        <w:adjustRightInd w:val="0"/>
        <w:ind w:left="1440" w:hanging="2736"/>
        <w:rPr>
          <w:del w:id="66" w:author="Matthew Sinclair" w:date="2019-09-10T13:25:00Z"/>
          <w:rFonts w:ascii="Times New Roman" w:hAnsi="Times New Roman"/>
        </w:rPr>
      </w:pPr>
    </w:p>
    <w:p w14:paraId="3C2204BF"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t xml:space="preserve">the duration of the Sessions (including play-offs); </w:t>
      </w:r>
    </w:p>
    <w:p w14:paraId="6CC58576" w14:textId="77777777" w:rsidR="0097486F" w:rsidRDefault="0097486F" w:rsidP="0097486F">
      <w:pPr>
        <w:tabs>
          <w:tab w:val="left" w:pos="720"/>
          <w:tab w:val="left" w:pos="1440"/>
          <w:tab w:val="left" w:pos="3600"/>
        </w:tabs>
        <w:autoSpaceDE w:val="0"/>
        <w:autoSpaceDN w:val="0"/>
        <w:adjustRightInd w:val="0"/>
        <w:ind w:left="1440" w:hanging="2736"/>
        <w:rPr>
          <w:del w:id="67" w:author="Matthew Sinclair" w:date="2019-09-10T13:25:00Z"/>
          <w:rFonts w:ascii="Times New Roman" w:hAnsi="Times New Roman"/>
        </w:rPr>
      </w:pPr>
    </w:p>
    <w:p w14:paraId="001CEBE2"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(j)</w:t>
      </w:r>
      <w:r>
        <w:rPr>
          <w:rFonts w:ascii="Times New Roman" w:hAnsi="Times New Roman"/>
        </w:rPr>
        <w:tab/>
        <w:t>the Tournament prize list and the manner in which the prizes shall be distributed; and</w:t>
      </w:r>
    </w:p>
    <w:p w14:paraId="709E023D" w14:textId="77777777" w:rsidR="00D82747" w:rsidRDefault="00D82747" w:rsidP="0097486F">
      <w:pPr>
        <w:tabs>
          <w:tab w:val="left" w:pos="720"/>
          <w:tab w:val="left" w:pos="1440"/>
          <w:tab w:val="left" w:pos="3600"/>
        </w:tabs>
        <w:autoSpaceDE w:val="0"/>
        <w:autoSpaceDN w:val="0"/>
        <w:adjustRightInd w:val="0"/>
        <w:ind w:left="1440" w:hanging="2736"/>
        <w:rPr>
          <w:del w:id="68" w:author="Matthew Sinclair" w:date="2019-09-10T13:25:00Z"/>
          <w:rFonts w:ascii="Times New Roman" w:hAnsi="Times New Roman"/>
        </w:rPr>
      </w:pPr>
    </w:p>
    <w:p w14:paraId="7091DE11"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(k)</w:t>
      </w:r>
      <w:r>
        <w:rPr>
          <w:rFonts w:ascii="Times New Roman" w:hAnsi="Times New Roman"/>
        </w:rPr>
        <w:tab/>
        <w:t>details of any Secondary Tournament to be offered</w:t>
      </w:r>
    </w:p>
    <w:p w14:paraId="78C8E075" w14:textId="77777777" w:rsidR="0097486F" w:rsidRDefault="0097486F" w:rsidP="0097486F">
      <w:pPr>
        <w:tabs>
          <w:tab w:val="left" w:pos="720"/>
          <w:tab w:val="left" w:pos="1440"/>
          <w:tab w:val="left" w:pos="3600"/>
        </w:tabs>
        <w:autoSpaceDE w:val="0"/>
        <w:autoSpaceDN w:val="0"/>
        <w:adjustRightInd w:val="0"/>
        <w:ind w:left="1440" w:hanging="2736"/>
        <w:rPr>
          <w:del w:id="69" w:author="Matthew Sinclair" w:date="2019-09-10T13:25:00Z"/>
          <w:rFonts w:ascii="Times New Roman" w:hAnsi="Times New Roman"/>
        </w:rPr>
      </w:pPr>
    </w:p>
    <w:p w14:paraId="27012F62" w14:textId="77777777" w:rsidR="003004DB" w:rsidRDefault="003004DB" w:rsidP="003004DB">
      <w:pPr>
        <w:tabs>
          <w:tab w:val="left" w:pos="720"/>
          <w:tab w:val="left" w:pos="1440"/>
        </w:tabs>
        <w:autoSpaceDE w:val="0"/>
        <w:autoSpaceDN w:val="0"/>
        <w:adjustRightInd w:val="0"/>
        <w:rPr>
          <w:rFonts w:ascii="Times New Roman" w:hAnsi="Times New Roman"/>
        </w:rPr>
      </w:pPr>
      <w:r>
        <w:rPr>
          <w:rFonts w:ascii="Times New Roman" w:hAnsi="Times New Roman"/>
        </w:rPr>
        <w:t>3.3</w:t>
      </w:r>
      <w:r>
        <w:rPr>
          <w:rFonts w:ascii="Times New Roman" w:hAnsi="Times New Roman"/>
        </w:rPr>
        <w:tab/>
        <w:t>The Casino Operator may:</w:t>
      </w:r>
    </w:p>
    <w:p w14:paraId="4D57E3E9" w14:textId="77777777" w:rsidR="0097486F" w:rsidRDefault="0097486F" w:rsidP="0097486F">
      <w:pPr>
        <w:tabs>
          <w:tab w:val="left" w:pos="720"/>
          <w:tab w:val="left" w:pos="1440"/>
        </w:tabs>
        <w:autoSpaceDE w:val="0"/>
        <w:autoSpaceDN w:val="0"/>
        <w:adjustRightInd w:val="0"/>
        <w:rPr>
          <w:del w:id="70" w:author="Matthew Sinclair" w:date="2019-09-10T13:25:00Z"/>
          <w:rFonts w:ascii="Times New Roman" w:hAnsi="Times New Roman"/>
        </w:rPr>
      </w:pPr>
    </w:p>
    <w:p w14:paraId="7383988B"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(a)</w:t>
      </w:r>
      <w:r>
        <w:rPr>
          <w:rFonts w:ascii="Times New Roman" w:hAnsi="Times New Roman"/>
        </w:rPr>
        <w:tab/>
        <w:t>refuse any application for entry to a Tournament;</w:t>
      </w:r>
    </w:p>
    <w:p w14:paraId="3FCF41C7" w14:textId="77777777" w:rsidR="0097486F" w:rsidRDefault="0097486F" w:rsidP="0097486F">
      <w:pPr>
        <w:tabs>
          <w:tab w:val="left" w:pos="720"/>
          <w:tab w:val="left" w:pos="1440"/>
          <w:tab w:val="left" w:pos="3600"/>
        </w:tabs>
        <w:autoSpaceDE w:val="0"/>
        <w:autoSpaceDN w:val="0"/>
        <w:adjustRightInd w:val="0"/>
        <w:ind w:left="1440" w:hanging="2736"/>
        <w:rPr>
          <w:del w:id="71" w:author="Matthew Sinclair" w:date="2019-09-10T13:25:00Z"/>
          <w:rFonts w:ascii="Times New Roman" w:hAnsi="Times New Roman"/>
        </w:rPr>
      </w:pPr>
    </w:p>
    <w:p w14:paraId="1A7FF373"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(b)</w:t>
      </w:r>
      <w:r>
        <w:rPr>
          <w:rFonts w:ascii="Times New Roman" w:hAnsi="Times New Roman"/>
        </w:rPr>
        <w:tab/>
        <w:t>determine entries may be transferable;</w:t>
      </w:r>
    </w:p>
    <w:p w14:paraId="0D1B4ADC" w14:textId="77777777" w:rsidR="0097486F" w:rsidRDefault="0097486F" w:rsidP="0097486F">
      <w:pPr>
        <w:tabs>
          <w:tab w:val="left" w:pos="720"/>
          <w:tab w:val="left" w:pos="1440"/>
          <w:tab w:val="left" w:pos="3600"/>
        </w:tabs>
        <w:autoSpaceDE w:val="0"/>
        <w:autoSpaceDN w:val="0"/>
        <w:adjustRightInd w:val="0"/>
        <w:ind w:left="1440" w:hanging="2736"/>
        <w:rPr>
          <w:del w:id="72" w:author="Matthew Sinclair" w:date="2019-09-10T13:25:00Z"/>
          <w:rFonts w:ascii="Times New Roman" w:hAnsi="Times New Roman"/>
        </w:rPr>
      </w:pPr>
    </w:p>
    <w:p w14:paraId="39AB4C6F"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(c)</w:t>
      </w:r>
      <w:r>
        <w:rPr>
          <w:rFonts w:ascii="Times New Roman" w:hAnsi="Times New Roman"/>
        </w:rPr>
        <w:tab/>
        <w:t>disqualify or suspend for a specified time period any Player who fails to comply with the rules of the Tournament;</w:t>
      </w:r>
    </w:p>
    <w:p w14:paraId="6B138C0C" w14:textId="77777777" w:rsidR="0097486F" w:rsidRDefault="0097486F" w:rsidP="0097486F">
      <w:pPr>
        <w:tabs>
          <w:tab w:val="left" w:pos="720"/>
          <w:tab w:val="left" w:pos="1440"/>
          <w:tab w:val="left" w:pos="3600"/>
        </w:tabs>
        <w:autoSpaceDE w:val="0"/>
        <w:autoSpaceDN w:val="0"/>
        <w:adjustRightInd w:val="0"/>
        <w:ind w:left="1440" w:hanging="2736"/>
        <w:rPr>
          <w:del w:id="73" w:author="Matthew Sinclair" w:date="2019-09-10T13:25:00Z"/>
          <w:rFonts w:ascii="Times New Roman" w:hAnsi="Times New Roman"/>
        </w:rPr>
      </w:pPr>
    </w:p>
    <w:p w14:paraId="7BA00700"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tab/>
        <w:t>(d)</w:t>
      </w:r>
      <w:r>
        <w:rPr>
          <w:rFonts w:ascii="Times New Roman" w:hAnsi="Times New Roman"/>
        </w:rPr>
        <w:tab/>
        <w:t>disqualify any Player who fails to attend at designated playing times;</w:t>
      </w:r>
    </w:p>
    <w:p w14:paraId="67F0960D" w14:textId="77777777" w:rsidR="0097486F" w:rsidRDefault="0097486F" w:rsidP="0097486F">
      <w:pPr>
        <w:tabs>
          <w:tab w:val="left" w:pos="720"/>
          <w:tab w:val="left" w:pos="1440"/>
          <w:tab w:val="left" w:pos="3600"/>
        </w:tabs>
        <w:autoSpaceDE w:val="0"/>
        <w:autoSpaceDN w:val="0"/>
        <w:adjustRightInd w:val="0"/>
        <w:ind w:left="1440" w:hanging="2736"/>
        <w:rPr>
          <w:del w:id="74" w:author="Matthew Sinclair" w:date="2019-09-10T13:25:00Z"/>
          <w:rFonts w:ascii="Times New Roman" w:hAnsi="Times New Roman"/>
        </w:rPr>
      </w:pPr>
    </w:p>
    <w:p w14:paraId="4539928C" w14:textId="77777777" w:rsidR="003004DB" w:rsidRDefault="003004DB" w:rsidP="003004DB">
      <w:pPr>
        <w:tabs>
          <w:tab w:val="left" w:pos="720"/>
          <w:tab w:val="left" w:pos="1440"/>
          <w:tab w:val="left" w:pos="3600"/>
        </w:tabs>
        <w:autoSpaceDE w:val="0"/>
        <w:autoSpaceDN w:val="0"/>
        <w:adjustRightInd w:val="0"/>
        <w:ind w:left="1440" w:hanging="2736"/>
        <w:rPr>
          <w:rFonts w:ascii="Times New Roman" w:hAnsi="Times New Roman"/>
        </w:rPr>
      </w:pPr>
      <w:r>
        <w:rPr>
          <w:rFonts w:ascii="Times New Roman" w:hAnsi="Times New Roman"/>
        </w:rPr>
        <w:lastRenderedPageBreak/>
        <w:tab/>
        <w:t>(e)</w:t>
      </w:r>
      <w:r>
        <w:rPr>
          <w:rFonts w:ascii="Times New Roman" w:hAnsi="Times New Roman"/>
        </w:rPr>
        <w:tab/>
        <w:t>determine:</w:t>
      </w:r>
    </w:p>
    <w:p w14:paraId="13B96DEE" w14:textId="77777777" w:rsidR="0097486F" w:rsidRDefault="0097486F" w:rsidP="0097486F">
      <w:pPr>
        <w:tabs>
          <w:tab w:val="left" w:pos="720"/>
          <w:tab w:val="left" w:pos="1440"/>
          <w:tab w:val="left" w:pos="3600"/>
        </w:tabs>
        <w:autoSpaceDE w:val="0"/>
        <w:autoSpaceDN w:val="0"/>
        <w:adjustRightInd w:val="0"/>
        <w:ind w:left="1440" w:hanging="2736"/>
        <w:rPr>
          <w:del w:id="75" w:author="Matthew Sinclair" w:date="2019-09-10T13:25:00Z"/>
          <w:rFonts w:ascii="Times New Roman" w:hAnsi="Times New Roman"/>
        </w:rPr>
      </w:pPr>
    </w:p>
    <w:p w14:paraId="4CB7CEF7" w14:textId="77777777" w:rsidR="003004DB" w:rsidRDefault="003004DB" w:rsidP="003004DB">
      <w:pPr>
        <w:tabs>
          <w:tab w:val="left" w:pos="2160"/>
        </w:tabs>
        <w:autoSpaceDE w:val="0"/>
        <w:autoSpaceDN w:val="0"/>
        <w:adjustRightInd w:val="0"/>
        <w:ind w:left="2160" w:hanging="720"/>
        <w:jc w:val="both"/>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the allocation of Players to Sessions,</w:t>
      </w:r>
    </w:p>
    <w:p w14:paraId="4BBB0AF1" w14:textId="77777777" w:rsidR="0097486F" w:rsidRDefault="0097486F" w:rsidP="0097486F">
      <w:pPr>
        <w:tabs>
          <w:tab w:val="left" w:pos="2160"/>
        </w:tabs>
        <w:autoSpaceDE w:val="0"/>
        <w:autoSpaceDN w:val="0"/>
        <w:adjustRightInd w:val="0"/>
        <w:ind w:left="2160" w:hanging="720"/>
        <w:jc w:val="both"/>
        <w:rPr>
          <w:del w:id="76" w:author="Matthew Sinclair" w:date="2019-09-10T13:25:00Z"/>
          <w:rFonts w:ascii="Times New Roman" w:hAnsi="Times New Roman"/>
        </w:rPr>
      </w:pPr>
    </w:p>
    <w:p w14:paraId="428BA5DC" w14:textId="77777777" w:rsidR="003004DB" w:rsidRDefault="003004DB" w:rsidP="003004DB">
      <w:pPr>
        <w:tabs>
          <w:tab w:val="left" w:pos="720"/>
          <w:tab w:val="left" w:pos="1440"/>
        </w:tabs>
        <w:autoSpaceDE w:val="0"/>
        <w:autoSpaceDN w:val="0"/>
        <w:adjustRightInd w:val="0"/>
        <w:ind w:left="2160" w:hanging="720"/>
        <w:jc w:val="both"/>
        <w:rPr>
          <w:rFonts w:ascii="Times New Roman" w:hAnsi="Times New Roman"/>
        </w:rPr>
      </w:pPr>
      <w:r>
        <w:rPr>
          <w:rFonts w:ascii="Times New Roman" w:hAnsi="Times New Roman"/>
        </w:rPr>
        <w:t>(ii)</w:t>
      </w:r>
      <w:r>
        <w:rPr>
          <w:rFonts w:ascii="Times New Roman" w:hAnsi="Times New Roman"/>
        </w:rPr>
        <w:tab/>
        <w:t>the seating of Players, and</w:t>
      </w:r>
    </w:p>
    <w:p w14:paraId="619FA454" w14:textId="77777777" w:rsidR="0097486F" w:rsidRDefault="0097486F" w:rsidP="0097486F">
      <w:pPr>
        <w:tabs>
          <w:tab w:val="left" w:pos="720"/>
          <w:tab w:val="left" w:pos="1440"/>
        </w:tabs>
        <w:autoSpaceDE w:val="0"/>
        <w:autoSpaceDN w:val="0"/>
        <w:adjustRightInd w:val="0"/>
        <w:ind w:left="2160" w:hanging="720"/>
        <w:jc w:val="both"/>
        <w:rPr>
          <w:del w:id="77" w:author="Matthew Sinclair" w:date="2019-09-10T13:25:00Z"/>
          <w:rFonts w:ascii="Times New Roman" w:hAnsi="Times New Roman"/>
        </w:rPr>
      </w:pPr>
    </w:p>
    <w:p w14:paraId="0266B162" w14:textId="77777777" w:rsidR="003004DB" w:rsidRDefault="003004DB" w:rsidP="003004DB">
      <w:pPr>
        <w:tabs>
          <w:tab w:val="left" w:pos="2160"/>
          <w:tab w:val="left" w:pos="2880"/>
        </w:tabs>
        <w:autoSpaceDE w:val="0"/>
        <w:autoSpaceDN w:val="0"/>
        <w:adjustRightInd w:val="0"/>
        <w:ind w:left="2160" w:hanging="720"/>
        <w:jc w:val="both"/>
        <w:rPr>
          <w:rFonts w:ascii="Times New Roman" w:hAnsi="Times New Roman"/>
        </w:rPr>
      </w:pPr>
      <w:r>
        <w:rPr>
          <w:rFonts w:ascii="Times New Roman" w:hAnsi="Times New Roman"/>
        </w:rPr>
        <w:t>(iii)</w:t>
      </w:r>
      <w:r>
        <w:rPr>
          <w:rFonts w:ascii="Times New Roman" w:hAnsi="Times New Roman"/>
        </w:rPr>
        <w:tab/>
        <w:t>the method of Breaking the number of tables as Players are eliminated; and</w:t>
      </w:r>
    </w:p>
    <w:p w14:paraId="4470101E" w14:textId="77777777" w:rsidR="0097486F" w:rsidRDefault="0097486F" w:rsidP="0097486F">
      <w:pPr>
        <w:tabs>
          <w:tab w:val="left" w:pos="2160"/>
          <w:tab w:val="left" w:pos="2880"/>
        </w:tabs>
        <w:autoSpaceDE w:val="0"/>
        <w:autoSpaceDN w:val="0"/>
        <w:adjustRightInd w:val="0"/>
        <w:ind w:left="2160" w:hanging="720"/>
        <w:jc w:val="both"/>
        <w:rPr>
          <w:del w:id="78" w:author="Matthew Sinclair" w:date="2019-09-10T13:25:00Z"/>
          <w:rFonts w:ascii="Times New Roman" w:hAnsi="Times New Roman"/>
        </w:rPr>
      </w:pPr>
    </w:p>
    <w:p w14:paraId="38AFA284" w14:textId="77777777" w:rsidR="003004DB" w:rsidRDefault="003004DB" w:rsidP="003004DB">
      <w:pPr>
        <w:tabs>
          <w:tab w:val="left" w:pos="1440"/>
          <w:tab w:val="left" w:pos="2520"/>
        </w:tabs>
        <w:autoSpaceDE w:val="0"/>
        <w:autoSpaceDN w:val="0"/>
        <w:adjustRightInd w:val="0"/>
        <w:ind w:left="1440" w:hanging="720"/>
        <w:jc w:val="both"/>
        <w:rPr>
          <w:rFonts w:ascii="Times New Roman" w:hAnsi="Times New Roman"/>
        </w:rPr>
      </w:pPr>
      <w:r>
        <w:rPr>
          <w:rFonts w:ascii="Times New Roman" w:hAnsi="Times New Roman"/>
        </w:rPr>
        <w:t>(f)</w:t>
      </w:r>
      <w:r>
        <w:rPr>
          <w:rFonts w:ascii="Times New Roman" w:hAnsi="Times New Roman"/>
        </w:rPr>
        <w:tab/>
        <w:t>cancel a Tournament before it begins due to lack of participation.</w:t>
      </w:r>
    </w:p>
    <w:p w14:paraId="1A27346E" w14:textId="77777777" w:rsidR="0097486F" w:rsidRDefault="0097486F" w:rsidP="0097486F">
      <w:pPr>
        <w:tabs>
          <w:tab w:val="left" w:pos="1440"/>
          <w:tab w:val="left" w:pos="2520"/>
        </w:tabs>
        <w:autoSpaceDE w:val="0"/>
        <w:autoSpaceDN w:val="0"/>
        <w:adjustRightInd w:val="0"/>
        <w:ind w:left="1440" w:hanging="720"/>
        <w:jc w:val="both"/>
        <w:rPr>
          <w:del w:id="79" w:author="Matthew Sinclair" w:date="2019-09-10T13:25:00Z"/>
          <w:rFonts w:ascii="Times New Roman" w:hAnsi="Times New Roman"/>
        </w:rPr>
      </w:pPr>
    </w:p>
    <w:p w14:paraId="44FA7859"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3.4</w:t>
      </w:r>
      <w:r>
        <w:rPr>
          <w:rFonts w:ascii="Times New Roman" w:hAnsi="Times New Roman"/>
        </w:rPr>
        <w:tab/>
        <w:t xml:space="preserve">The Casino Operator may retain up to 100% of the total of Entry Fees for administrative purposes, or other related prize pools.  The total of Buy-ins, Re-buys and Add-ons shall comprise a prize pool or prize pools.  The Casino Operator may also contribute money, goods or services to the prize pool or prize pools. </w:t>
      </w:r>
    </w:p>
    <w:p w14:paraId="6D131828" w14:textId="77777777" w:rsidR="0097486F" w:rsidRDefault="0097486F" w:rsidP="0097486F">
      <w:pPr>
        <w:tabs>
          <w:tab w:val="left" w:pos="720"/>
          <w:tab w:val="left" w:pos="1440"/>
        </w:tabs>
        <w:autoSpaceDE w:val="0"/>
        <w:autoSpaceDN w:val="0"/>
        <w:adjustRightInd w:val="0"/>
        <w:ind w:left="720" w:hanging="720"/>
        <w:jc w:val="both"/>
        <w:rPr>
          <w:del w:id="80" w:author="Matthew Sinclair" w:date="2019-09-10T13:25:00Z"/>
          <w:rFonts w:ascii="Times New Roman" w:hAnsi="Times New Roman"/>
        </w:rPr>
      </w:pPr>
    </w:p>
    <w:p w14:paraId="57E7C95E"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3.5</w:t>
      </w:r>
      <w:r>
        <w:rPr>
          <w:rFonts w:ascii="Times New Roman" w:hAnsi="Times New Roman"/>
        </w:rPr>
        <w:tab/>
        <w:t>No Entry Fee or part thereof shall be refunded to a Player unless:</w:t>
      </w:r>
    </w:p>
    <w:p w14:paraId="10929937" w14:textId="77777777" w:rsidR="0097486F" w:rsidRDefault="0097486F" w:rsidP="0097486F">
      <w:pPr>
        <w:tabs>
          <w:tab w:val="left" w:pos="720"/>
        </w:tabs>
        <w:autoSpaceDE w:val="0"/>
        <w:autoSpaceDN w:val="0"/>
        <w:adjustRightInd w:val="0"/>
        <w:ind w:left="720" w:hanging="720"/>
        <w:jc w:val="both"/>
        <w:rPr>
          <w:del w:id="81" w:author="Matthew Sinclair" w:date="2019-09-10T13:25:00Z"/>
          <w:rFonts w:ascii="Times New Roman" w:hAnsi="Times New Roman"/>
        </w:rPr>
      </w:pPr>
    </w:p>
    <w:p w14:paraId="72250F96" w14:textId="77777777" w:rsidR="003004DB" w:rsidRDefault="003004DB" w:rsidP="003004DB">
      <w:pPr>
        <w:tabs>
          <w:tab w:val="left" w:pos="1440"/>
        </w:tabs>
        <w:autoSpaceDE w:val="0"/>
        <w:autoSpaceDN w:val="0"/>
        <w:adjustRightInd w:val="0"/>
        <w:ind w:left="1440" w:hanging="720"/>
        <w:jc w:val="both"/>
        <w:rPr>
          <w:rFonts w:ascii="Times New Roman" w:hAnsi="Times New Roman"/>
        </w:rPr>
      </w:pPr>
      <w:r>
        <w:rPr>
          <w:rFonts w:ascii="Times New Roman" w:hAnsi="Times New Roman"/>
        </w:rPr>
        <w:t>(a)</w:t>
      </w:r>
      <w:r>
        <w:rPr>
          <w:rFonts w:ascii="Times New Roman" w:hAnsi="Times New Roman"/>
        </w:rPr>
        <w:tab/>
        <w:t>the Player withdraws from the Tournament either:</w:t>
      </w:r>
    </w:p>
    <w:p w14:paraId="630C8EFF" w14:textId="77777777" w:rsidR="0097486F" w:rsidRDefault="0097486F" w:rsidP="0097486F">
      <w:pPr>
        <w:tabs>
          <w:tab w:val="left" w:pos="1440"/>
        </w:tabs>
        <w:autoSpaceDE w:val="0"/>
        <w:autoSpaceDN w:val="0"/>
        <w:adjustRightInd w:val="0"/>
        <w:ind w:left="1440" w:hanging="720"/>
        <w:jc w:val="both"/>
        <w:rPr>
          <w:del w:id="82" w:author="Matthew Sinclair" w:date="2019-09-10T13:25:00Z"/>
          <w:rFonts w:ascii="Times New Roman" w:hAnsi="Times New Roman"/>
        </w:rPr>
      </w:pPr>
    </w:p>
    <w:p w14:paraId="12D3D1AD" w14:textId="77777777" w:rsidR="003004DB" w:rsidRDefault="003004DB" w:rsidP="003004DB">
      <w:pPr>
        <w:tabs>
          <w:tab w:val="left" w:pos="720"/>
          <w:tab w:val="left" w:pos="1440"/>
          <w:tab w:val="left" w:pos="2160"/>
        </w:tabs>
        <w:autoSpaceDE w:val="0"/>
        <w:autoSpaceDN w:val="0"/>
        <w:adjustRightInd w:val="0"/>
        <w:ind w:left="2160" w:hanging="720"/>
        <w:jc w:val="both"/>
        <w:rPr>
          <w:rFonts w:ascii="Times New Roman" w:hAnsi="Times New Roman"/>
        </w:rPr>
      </w:pPr>
      <w:r>
        <w:rPr>
          <w:rFonts w:ascii="Times New Roman" w:hAnsi="Times New Roman"/>
        </w:rPr>
        <w:t>(</w:t>
      </w:r>
      <w:proofErr w:type="spellStart"/>
      <w:r>
        <w:rPr>
          <w:rFonts w:ascii="Times New Roman" w:hAnsi="Times New Roman"/>
        </w:rPr>
        <w:t>i</w:t>
      </w:r>
      <w:proofErr w:type="spellEnd"/>
      <w:r>
        <w:rPr>
          <w:rFonts w:ascii="Times New Roman" w:hAnsi="Times New Roman"/>
        </w:rPr>
        <w:t>)</w:t>
      </w:r>
      <w:r>
        <w:rPr>
          <w:rFonts w:ascii="Times New Roman" w:hAnsi="Times New Roman"/>
        </w:rPr>
        <w:tab/>
        <w:t>not less than 4 weeks before the beginning of Tournament play, or</w:t>
      </w:r>
    </w:p>
    <w:p w14:paraId="73D6B96E" w14:textId="77777777" w:rsidR="0097486F" w:rsidRDefault="0097486F" w:rsidP="0097486F">
      <w:pPr>
        <w:tabs>
          <w:tab w:val="left" w:pos="720"/>
          <w:tab w:val="left" w:pos="1440"/>
          <w:tab w:val="left" w:pos="2160"/>
        </w:tabs>
        <w:autoSpaceDE w:val="0"/>
        <w:autoSpaceDN w:val="0"/>
        <w:adjustRightInd w:val="0"/>
        <w:ind w:left="2160" w:hanging="720"/>
        <w:jc w:val="both"/>
        <w:rPr>
          <w:del w:id="83" w:author="Matthew Sinclair" w:date="2019-09-10T13:25:00Z"/>
          <w:rFonts w:ascii="Times New Roman" w:hAnsi="Times New Roman"/>
        </w:rPr>
      </w:pPr>
    </w:p>
    <w:p w14:paraId="631F87C7" w14:textId="77777777" w:rsidR="003004DB" w:rsidRDefault="003004DB" w:rsidP="003004DB">
      <w:pPr>
        <w:tabs>
          <w:tab w:val="left" w:pos="2160"/>
        </w:tabs>
        <w:autoSpaceDE w:val="0"/>
        <w:autoSpaceDN w:val="0"/>
        <w:adjustRightInd w:val="0"/>
        <w:ind w:left="2160" w:hanging="720"/>
        <w:jc w:val="both"/>
        <w:rPr>
          <w:rFonts w:ascii="Times New Roman" w:hAnsi="Times New Roman"/>
        </w:rPr>
      </w:pPr>
      <w:r>
        <w:rPr>
          <w:rFonts w:ascii="Times New Roman" w:hAnsi="Times New Roman"/>
        </w:rPr>
        <w:t>(ii)</w:t>
      </w:r>
      <w:r>
        <w:rPr>
          <w:rFonts w:ascii="Times New Roman" w:hAnsi="Times New Roman"/>
        </w:rPr>
        <w:tab/>
        <w:t>before the beginning of Tournament play and the Casino Operator consents to the refund; or</w:t>
      </w:r>
    </w:p>
    <w:p w14:paraId="0F94A747" w14:textId="77777777" w:rsidR="00D06193" w:rsidRDefault="00D06193" w:rsidP="0097486F">
      <w:pPr>
        <w:tabs>
          <w:tab w:val="left" w:pos="2160"/>
        </w:tabs>
        <w:autoSpaceDE w:val="0"/>
        <w:autoSpaceDN w:val="0"/>
        <w:adjustRightInd w:val="0"/>
        <w:ind w:left="2160" w:hanging="720"/>
        <w:jc w:val="both"/>
        <w:rPr>
          <w:del w:id="84" w:author="Matthew Sinclair" w:date="2019-09-10T13:25:00Z"/>
          <w:rFonts w:ascii="Times New Roman" w:hAnsi="Times New Roman"/>
        </w:rPr>
      </w:pPr>
    </w:p>
    <w:p w14:paraId="4BA8C465" w14:textId="77777777" w:rsidR="003004DB" w:rsidRDefault="003004DB" w:rsidP="003004DB">
      <w:pPr>
        <w:tabs>
          <w:tab w:val="left" w:pos="720"/>
          <w:tab w:val="left" w:pos="1440"/>
        </w:tabs>
        <w:autoSpaceDE w:val="0"/>
        <w:autoSpaceDN w:val="0"/>
        <w:adjustRightInd w:val="0"/>
        <w:ind w:left="1440" w:hanging="720"/>
        <w:jc w:val="both"/>
        <w:rPr>
          <w:rFonts w:ascii="Times New Roman" w:hAnsi="Times New Roman"/>
        </w:rPr>
      </w:pPr>
      <w:r>
        <w:rPr>
          <w:rFonts w:ascii="Times New Roman" w:hAnsi="Times New Roman"/>
        </w:rPr>
        <w:t>(b)</w:t>
      </w:r>
      <w:r>
        <w:rPr>
          <w:rFonts w:ascii="Times New Roman" w:hAnsi="Times New Roman"/>
        </w:rPr>
        <w:tab/>
        <w:t>the Tournament does not proceed,</w:t>
      </w:r>
    </w:p>
    <w:p w14:paraId="54E1FB13" w14:textId="77777777" w:rsidR="0097486F" w:rsidRDefault="0097486F" w:rsidP="0097486F">
      <w:pPr>
        <w:tabs>
          <w:tab w:val="left" w:pos="720"/>
          <w:tab w:val="left" w:pos="1440"/>
        </w:tabs>
        <w:autoSpaceDE w:val="0"/>
        <w:autoSpaceDN w:val="0"/>
        <w:adjustRightInd w:val="0"/>
        <w:ind w:left="1440" w:hanging="720"/>
        <w:jc w:val="both"/>
        <w:rPr>
          <w:del w:id="85" w:author="Matthew Sinclair" w:date="2019-09-10T13:25:00Z"/>
          <w:rFonts w:ascii="Times New Roman" w:hAnsi="Times New Roman"/>
        </w:rPr>
      </w:pPr>
    </w:p>
    <w:p w14:paraId="24832E22"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ab/>
        <w:t>in which event the Entry Fee shall be refunded.</w:t>
      </w:r>
    </w:p>
    <w:p w14:paraId="7C69EF26" w14:textId="77777777" w:rsidR="0097486F" w:rsidRDefault="0097486F" w:rsidP="0097486F">
      <w:pPr>
        <w:tabs>
          <w:tab w:val="left" w:pos="720"/>
          <w:tab w:val="left" w:pos="1440"/>
        </w:tabs>
        <w:autoSpaceDE w:val="0"/>
        <w:autoSpaceDN w:val="0"/>
        <w:adjustRightInd w:val="0"/>
        <w:ind w:left="720" w:hanging="720"/>
        <w:jc w:val="both"/>
        <w:rPr>
          <w:del w:id="86" w:author="Matthew Sinclair" w:date="2019-09-10T13:25:00Z"/>
          <w:rFonts w:ascii="Times New Roman" w:hAnsi="Times New Roman"/>
        </w:rPr>
      </w:pPr>
    </w:p>
    <w:p w14:paraId="578DA737"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3.6</w:t>
      </w:r>
      <w:r>
        <w:rPr>
          <w:rFonts w:ascii="Times New Roman" w:hAnsi="Times New Roman"/>
        </w:rPr>
        <w:tab/>
        <w:t>No Entry Fee or part thereof shall be refunded to any Player who is disqualified.</w:t>
      </w:r>
    </w:p>
    <w:p w14:paraId="0708908D" w14:textId="77777777" w:rsidR="0097486F" w:rsidRDefault="0097486F" w:rsidP="0097486F">
      <w:pPr>
        <w:tabs>
          <w:tab w:val="left" w:pos="720"/>
          <w:tab w:val="left" w:pos="1440"/>
        </w:tabs>
        <w:autoSpaceDE w:val="0"/>
        <w:autoSpaceDN w:val="0"/>
        <w:adjustRightInd w:val="0"/>
        <w:ind w:left="720" w:hanging="720"/>
        <w:jc w:val="both"/>
        <w:rPr>
          <w:del w:id="87" w:author="Matthew Sinclair" w:date="2019-09-10T13:25:00Z"/>
          <w:rFonts w:ascii="Times New Roman" w:hAnsi="Times New Roman"/>
        </w:rPr>
      </w:pPr>
    </w:p>
    <w:p w14:paraId="7054D327"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3.7</w:t>
      </w:r>
      <w:r>
        <w:rPr>
          <w:rFonts w:ascii="Times New Roman" w:hAnsi="Times New Roman"/>
        </w:rPr>
        <w:tab/>
        <w:t>The Tournament Director may alter the starting time of any Session, subject to reasonable notice first being given to the participants.</w:t>
      </w:r>
    </w:p>
    <w:p w14:paraId="6E9E1B8E" w14:textId="77777777" w:rsidR="0097486F" w:rsidRDefault="0097486F" w:rsidP="00E620B4">
      <w:pPr>
        <w:tabs>
          <w:tab w:val="left" w:pos="720"/>
          <w:tab w:val="left" w:pos="1440"/>
        </w:tabs>
        <w:autoSpaceDE w:val="0"/>
        <w:autoSpaceDN w:val="0"/>
        <w:adjustRightInd w:val="0"/>
        <w:jc w:val="both"/>
        <w:rPr>
          <w:del w:id="88" w:author="Matthew Sinclair" w:date="2019-09-10T13:25:00Z"/>
          <w:rFonts w:ascii="Times New Roman" w:hAnsi="Times New Roman"/>
        </w:rPr>
      </w:pPr>
    </w:p>
    <w:p w14:paraId="013567C6" w14:textId="77777777" w:rsidR="003004DB" w:rsidRDefault="003004DB" w:rsidP="003004DB">
      <w:pPr>
        <w:tabs>
          <w:tab w:val="left" w:pos="720"/>
          <w:tab w:val="left" w:pos="1440"/>
        </w:tabs>
        <w:autoSpaceDE w:val="0"/>
        <w:autoSpaceDN w:val="0"/>
        <w:adjustRightInd w:val="0"/>
        <w:jc w:val="both"/>
        <w:rPr>
          <w:rFonts w:ascii="Times New Roman" w:hAnsi="Times New Roman"/>
        </w:rPr>
      </w:pPr>
      <w:r>
        <w:rPr>
          <w:rFonts w:ascii="Times New Roman" w:hAnsi="Times New Roman"/>
          <w:b/>
          <w:bCs/>
        </w:rPr>
        <w:t>4.0</w:t>
      </w:r>
      <w:r>
        <w:rPr>
          <w:rFonts w:ascii="Times New Roman" w:hAnsi="Times New Roman"/>
          <w:b/>
          <w:bCs/>
        </w:rPr>
        <w:tab/>
        <w:t>Wagers</w:t>
      </w:r>
    </w:p>
    <w:p w14:paraId="4294087A" w14:textId="77777777" w:rsidR="0097486F" w:rsidRDefault="0097486F" w:rsidP="0097486F">
      <w:pPr>
        <w:tabs>
          <w:tab w:val="left" w:pos="720"/>
          <w:tab w:val="left" w:pos="1440"/>
        </w:tabs>
        <w:autoSpaceDE w:val="0"/>
        <w:autoSpaceDN w:val="0"/>
        <w:adjustRightInd w:val="0"/>
        <w:jc w:val="both"/>
        <w:rPr>
          <w:del w:id="89" w:author="Matthew Sinclair" w:date="2019-09-10T13:25:00Z"/>
          <w:rFonts w:ascii="Times New Roman" w:hAnsi="Times New Roman"/>
        </w:rPr>
      </w:pPr>
    </w:p>
    <w:p w14:paraId="78DAB9EB"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4.1</w:t>
      </w:r>
      <w:r>
        <w:rPr>
          <w:rFonts w:ascii="Times New Roman" w:hAnsi="Times New Roman"/>
        </w:rPr>
        <w:tab/>
        <w:t>All Wagers shall be made with Tournament Chips.</w:t>
      </w:r>
    </w:p>
    <w:p w14:paraId="44160DC2" w14:textId="77777777" w:rsidR="0097486F" w:rsidRDefault="0097486F" w:rsidP="0097486F">
      <w:pPr>
        <w:tabs>
          <w:tab w:val="left" w:pos="720"/>
        </w:tabs>
        <w:autoSpaceDE w:val="0"/>
        <w:autoSpaceDN w:val="0"/>
        <w:adjustRightInd w:val="0"/>
        <w:ind w:left="720" w:hanging="720"/>
        <w:jc w:val="both"/>
        <w:rPr>
          <w:del w:id="90" w:author="Matthew Sinclair" w:date="2019-09-10T13:25:00Z"/>
          <w:rFonts w:ascii="Times New Roman" w:hAnsi="Times New Roman"/>
        </w:rPr>
      </w:pPr>
    </w:p>
    <w:p w14:paraId="7A1B65E7"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4.2</w:t>
      </w:r>
      <w:r>
        <w:rPr>
          <w:rFonts w:ascii="Times New Roman" w:hAnsi="Times New Roman"/>
        </w:rPr>
        <w:tab/>
        <w:t>No Player who has made a Wager by placing Tournament Chips on the layout shall handle, withdraw or alter the Wager except as permitted or required by these rules.</w:t>
      </w:r>
    </w:p>
    <w:p w14:paraId="1D1A925C" w14:textId="77777777" w:rsidR="0097486F" w:rsidRDefault="0097486F" w:rsidP="0097486F">
      <w:pPr>
        <w:tabs>
          <w:tab w:val="left" w:pos="720"/>
        </w:tabs>
        <w:autoSpaceDE w:val="0"/>
        <w:autoSpaceDN w:val="0"/>
        <w:adjustRightInd w:val="0"/>
        <w:ind w:left="720" w:hanging="720"/>
        <w:jc w:val="both"/>
        <w:rPr>
          <w:del w:id="91" w:author="Matthew Sinclair" w:date="2019-09-10T13:25:00Z"/>
          <w:rFonts w:ascii="Times New Roman" w:hAnsi="Times New Roman"/>
        </w:rPr>
      </w:pPr>
    </w:p>
    <w:p w14:paraId="08214C20" w14:textId="77777777" w:rsidR="003004DB" w:rsidRDefault="003004DB" w:rsidP="003004DB">
      <w:pPr>
        <w:autoSpaceDE w:val="0"/>
        <w:autoSpaceDN w:val="0"/>
        <w:adjustRightInd w:val="0"/>
        <w:ind w:left="720" w:hanging="720"/>
        <w:jc w:val="both"/>
        <w:rPr>
          <w:rFonts w:ascii="Times New Roman" w:hAnsi="Times New Roman"/>
        </w:rPr>
        <w:pPrChange w:id="92" w:author="Matthew Sinclair" w:date="2019-09-10T13:25:00Z">
          <w:pPr>
            <w:autoSpaceDE w:val="0"/>
            <w:autoSpaceDN w:val="0"/>
            <w:adjustRightInd w:val="0"/>
            <w:spacing w:before="120"/>
            <w:ind w:left="720" w:hanging="720"/>
            <w:jc w:val="both"/>
          </w:pPr>
        </w:pPrChange>
      </w:pPr>
      <w:r>
        <w:rPr>
          <w:rFonts w:ascii="Times New Roman" w:hAnsi="Times New Roman"/>
        </w:rPr>
        <w:t>4.3</w:t>
      </w:r>
      <w:r>
        <w:rPr>
          <w:rFonts w:ascii="Times New Roman" w:hAnsi="Times New Roman"/>
        </w:rPr>
        <w:tab/>
        <w:t>Subject to reasonable notice, the Tournament Director may limit the time allowed to the Players for making their respective Wagers.  In the event of a Player not acting within the allotted time period, that Player’s Hand may be declared a Dead Hand.  All Wagers made by that Player shall remain in the Pot or Pots.</w:t>
      </w:r>
    </w:p>
    <w:p w14:paraId="1F6DA6D2" w14:textId="77777777" w:rsidR="0097486F" w:rsidRDefault="0097486F" w:rsidP="0097486F">
      <w:pPr>
        <w:autoSpaceDE w:val="0"/>
        <w:autoSpaceDN w:val="0"/>
        <w:adjustRightInd w:val="0"/>
        <w:ind w:left="720" w:hanging="720"/>
        <w:jc w:val="both"/>
        <w:rPr>
          <w:del w:id="93" w:author="Matthew Sinclair" w:date="2019-09-10T13:25:00Z"/>
          <w:rFonts w:ascii="Times New Roman" w:hAnsi="Times New Roman"/>
        </w:rPr>
      </w:pPr>
    </w:p>
    <w:p w14:paraId="00722F30"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4.4</w:t>
      </w:r>
      <w:r>
        <w:rPr>
          <w:rFonts w:ascii="Times New Roman" w:hAnsi="Times New Roman"/>
        </w:rPr>
        <w:tab/>
        <w:t>Where a Player:</w:t>
      </w:r>
    </w:p>
    <w:p w14:paraId="4CA58022" w14:textId="77777777" w:rsidR="0097486F" w:rsidRDefault="0097486F" w:rsidP="0097486F">
      <w:pPr>
        <w:tabs>
          <w:tab w:val="left" w:pos="720"/>
        </w:tabs>
        <w:autoSpaceDE w:val="0"/>
        <w:autoSpaceDN w:val="0"/>
        <w:adjustRightInd w:val="0"/>
        <w:ind w:left="720" w:hanging="720"/>
        <w:jc w:val="both"/>
        <w:rPr>
          <w:del w:id="94" w:author="Matthew Sinclair" w:date="2019-09-10T13:25:00Z"/>
          <w:rFonts w:ascii="Times New Roman" w:hAnsi="Times New Roman"/>
        </w:rPr>
      </w:pPr>
    </w:p>
    <w:p w14:paraId="3788E375" w14:textId="77777777" w:rsidR="003004DB" w:rsidRDefault="003004DB" w:rsidP="003004DB">
      <w:pPr>
        <w:tabs>
          <w:tab w:val="left" w:pos="720"/>
          <w:tab w:val="left" w:pos="1440"/>
        </w:tabs>
        <w:autoSpaceDE w:val="0"/>
        <w:autoSpaceDN w:val="0"/>
        <w:adjustRightInd w:val="0"/>
        <w:ind w:left="1440" w:hanging="2736"/>
        <w:jc w:val="both"/>
        <w:rPr>
          <w:rFonts w:ascii="Times New Roman" w:hAnsi="Times New Roman"/>
        </w:rPr>
      </w:pPr>
      <w:r>
        <w:rPr>
          <w:rFonts w:ascii="Times New Roman" w:hAnsi="Times New Roman"/>
        </w:rPr>
        <w:tab/>
        <w:t>(a)</w:t>
      </w:r>
      <w:r>
        <w:rPr>
          <w:rFonts w:ascii="Times New Roman" w:hAnsi="Times New Roman"/>
        </w:rPr>
        <w:tab/>
        <w:t>does not take an allotted seat at the specified times as nominated by the Tournament Director; or</w:t>
      </w:r>
    </w:p>
    <w:p w14:paraId="04317AE3" w14:textId="77777777" w:rsidR="0097486F" w:rsidRDefault="0097486F" w:rsidP="0097486F">
      <w:pPr>
        <w:tabs>
          <w:tab w:val="left" w:pos="720"/>
          <w:tab w:val="left" w:pos="1440"/>
        </w:tabs>
        <w:autoSpaceDE w:val="0"/>
        <w:autoSpaceDN w:val="0"/>
        <w:adjustRightInd w:val="0"/>
        <w:ind w:left="1440" w:hanging="2736"/>
        <w:jc w:val="both"/>
        <w:rPr>
          <w:del w:id="95" w:author="Matthew Sinclair" w:date="2019-09-10T13:25:00Z"/>
          <w:rFonts w:ascii="Times New Roman" w:hAnsi="Times New Roman"/>
        </w:rPr>
      </w:pPr>
    </w:p>
    <w:p w14:paraId="198AE0FD" w14:textId="77777777" w:rsidR="003004DB" w:rsidRDefault="003004DB" w:rsidP="003004DB">
      <w:pPr>
        <w:tabs>
          <w:tab w:val="left" w:pos="720"/>
          <w:tab w:val="left" w:pos="1440"/>
        </w:tabs>
        <w:autoSpaceDE w:val="0"/>
        <w:autoSpaceDN w:val="0"/>
        <w:adjustRightInd w:val="0"/>
        <w:ind w:left="1440" w:hanging="2736"/>
        <w:jc w:val="both"/>
        <w:rPr>
          <w:rFonts w:ascii="Times New Roman" w:hAnsi="Times New Roman"/>
        </w:rPr>
      </w:pPr>
      <w:r>
        <w:rPr>
          <w:rFonts w:ascii="Times New Roman" w:hAnsi="Times New Roman"/>
        </w:rPr>
        <w:tab/>
        <w:t>(b)</w:t>
      </w:r>
      <w:r>
        <w:rPr>
          <w:rFonts w:ascii="Times New Roman" w:hAnsi="Times New Roman"/>
        </w:rPr>
        <w:tab/>
        <w:t>is absent during play,</w:t>
      </w:r>
    </w:p>
    <w:p w14:paraId="79440478" w14:textId="77777777" w:rsidR="0097486F" w:rsidRDefault="0097486F" w:rsidP="0097486F">
      <w:pPr>
        <w:tabs>
          <w:tab w:val="left" w:pos="720"/>
          <w:tab w:val="left" w:pos="1440"/>
        </w:tabs>
        <w:autoSpaceDE w:val="0"/>
        <w:autoSpaceDN w:val="0"/>
        <w:adjustRightInd w:val="0"/>
        <w:ind w:left="1440" w:hanging="2736"/>
        <w:jc w:val="both"/>
        <w:rPr>
          <w:del w:id="96" w:author="Matthew Sinclair" w:date="2019-09-10T13:25:00Z"/>
          <w:rFonts w:ascii="Times New Roman" w:hAnsi="Times New Roman"/>
        </w:rPr>
      </w:pPr>
    </w:p>
    <w:p w14:paraId="7FE614E9" w14:textId="77777777" w:rsidR="003004DB" w:rsidRDefault="003004DB" w:rsidP="003004DB">
      <w:pPr>
        <w:tabs>
          <w:tab w:val="left" w:pos="720"/>
          <w:tab w:val="left" w:pos="1440"/>
        </w:tabs>
        <w:autoSpaceDE w:val="0"/>
        <w:autoSpaceDN w:val="0"/>
        <w:adjustRightInd w:val="0"/>
        <w:ind w:left="720"/>
        <w:jc w:val="both"/>
        <w:rPr>
          <w:rFonts w:ascii="Times New Roman" w:hAnsi="Times New Roman"/>
        </w:rPr>
      </w:pPr>
      <w:r>
        <w:rPr>
          <w:rFonts w:ascii="Times New Roman" w:hAnsi="Times New Roman"/>
        </w:rPr>
        <w:t>all Antes, Blinds, and Forced Bets shall be deducted from his/her Chip inventory.  This Player’s position at the table shall still be dealt in during the absence and shall retain all rights as if the Player were present at the table.</w:t>
      </w:r>
    </w:p>
    <w:p w14:paraId="416C5DAA" w14:textId="77777777" w:rsidR="0097486F" w:rsidRDefault="0097486F" w:rsidP="0097486F">
      <w:pPr>
        <w:tabs>
          <w:tab w:val="left" w:pos="720"/>
          <w:tab w:val="left" w:pos="1440"/>
        </w:tabs>
        <w:autoSpaceDE w:val="0"/>
        <w:autoSpaceDN w:val="0"/>
        <w:adjustRightInd w:val="0"/>
        <w:ind w:left="720"/>
        <w:jc w:val="both"/>
        <w:rPr>
          <w:del w:id="97" w:author="Matthew Sinclair" w:date="2019-09-10T13:25:00Z"/>
          <w:rFonts w:ascii="Times New Roman" w:hAnsi="Times New Roman"/>
        </w:rPr>
      </w:pPr>
    </w:p>
    <w:p w14:paraId="38BD2807" w14:textId="77777777" w:rsidR="003004DB" w:rsidRDefault="003004DB" w:rsidP="003004DB">
      <w:pPr>
        <w:tabs>
          <w:tab w:val="left" w:pos="720"/>
          <w:tab w:val="left" w:pos="1440"/>
        </w:tabs>
        <w:autoSpaceDE w:val="0"/>
        <w:autoSpaceDN w:val="0"/>
        <w:adjustRightInd w:val="0"/>
        <w:ind w:left="720" w:hanging="720"/>
        <w:jc w:val="both"/>
        <w:rPr>
          <w:ins w:id="98" w:author="Matthew Sinclair" w:date="2019-09-10T13:25:00Z"/>
          <w:rFonts w:ascii="Times New Roman" w:hAnsi="Times New Roman"/>
        </w:rPr>
      </w:pPr>
      <w:ins w:id="99" w:author="Matthew Sinclair" w:date="2019-09-10T13:25:00Z">
        <w:r>
          <w:rPr>
            <w:rFonts w:ascii="Times New Roman" w:hAnsi="Times New Roman"/>
          </w:rPr>
          <w:t>4.5</w:t>
        </w:r>
        <w:r>
          <w:rPr>
            <w:rFonts w:ascii="Times New Roman" w:hAnsi="Times New Roman"/>
          </w:rPr>
          <w:tab/>
          <w:t>The Casino Operator may require a Player posting a large Blind on a Hand to, prior to posting that large Blind, post an Ante for that Hand on behalf of all Players at the relevant table (as stipulated in the tournament blind structure) (a “</w:t>
        </w:r>
        <w:r w:rsidRPr="00524F3E">
          <w:rPr>
            <w:rFonts w:ascii="Times New Roman" w:hAnsi="Times New Roman"/>
            <w:b/>
          </w:rPr>
          <w:t>Single Big Blind Ante</w:t>
        </w:r>
        <w:r>
          <w:rPr>
            <w:rFonts w:ascii="Times New Roman" w:hAnsi="Times New Roman"/>
          </w:rPr>
          <w:t xml:space="preserve">”). The placement of a Single Big Blind Ante will remove the requirement for other Players at that table to place an Ante for that Hand. </w:t>
        </w:r>
      </w:ins>
    </w:p>
    <w:p w14:paraId="4BB57846" w14:textId="77777777" w:rsidR="003004DB" w:rsidRDefault="003004DB" w:rsidP="003004DB">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5.0</w:t>
      </w:r>
      <w:r>
        <w:rPr>
          <w:rFonts w:ascii="Times New Roman" w:hAnsi="Times New Roman"/>
          <w:b/>
          <w:bCs/>
        </w:rPr>
        <w:tab/>
        <w:t>Rules for Tournament Play</w:t>
      </w:r>
    </w:p>
    <w:p w14:paraId="75521626" w14:textId="77777777" w:rsidR="0097486F" w:rsidRDefault="0097486F" w:rsidP="0097486F">
      <w:pPr>
        <w:tabs>
          <w:tab w:val="left" w:pos="720"/>
        </w:tabs>
        <w:autoSpaceDE w:val="0"/>
        <w:autoSpaceDN w:val="0"/>
        <w:adjustRightInd w:val="0"/>
        <w:ind w:left="720" w:hanging="720"/>
        <w:jc w:val="both"/>
        <w:rPr>
          <w:del w:id="100" w:author="Matthew Sinclair" w:date="2019-09-10T13:25:00Z"/>
          <w:rFonts w:ascii="Times New Roman" w:hAnsi="Times New Roman"/>
        </w:rPr>
      </w:pPr>
    </w:p>
    <w:p w14:paraId="0BD3E635"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lastRenderedPageBreak/>
        <w:t>5.1</w:t>
      </w:r>
      <w:r>
        <w:rPr>
          <w:rFonts w:ascii="Times New Roman" w:hAnsi="Times New Roman"/>
        </w:rPr>
        <w:tab/>
        <w:t>The Tournament Director shall be present while the Tournament is in progress.</w:t>
      </w:r>
    </w:p>
    <w:p w14:paraId="6928B660" w14:textId="77777777" w:rsidR="0097486F" w:rsidRDefault="0097486F" w:rsidP="0097486F">
      <w:pPr>
        <w:tabs>
          <w:tab w:val="left" w:pos="720"/>
          <w:tab w:val="left" w:pos="1440"/>
        </w:tabs>
        <w:autoSpaceDE w:val="0"/>
        <w:autoSpaceDN w:val="0"/>
        <w:adjustRightInd w:val="0"/>
        <w:ind w:left="720" w:hanging="720"/>
        <w:jc w:val="both"/>
        <w:rPr>
          <w:del w:id="101" w:author="Matthew Sinclair" w:date="2019-09-10T13:25:00Z"/>
          <w:rFonts w:ascii="Times New Roman" w:hAnsi="Times New Roman"/>
        </w:rPr>
      </w:pPr>
    </w:p>
    <w:p w14:paraId="5B332B63"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5.2</w:t>
      </w:r>
      <w:r>
        <w:rPr>
          <w:rFonts w:ascii="Times New Roman" w:hAnsi="Times New Roman"/>
        </w:rPr>
        <w:tab/>
        <w:t>At the beginning of each Session Players shall be allocated a table and a position at the table at which to play.  A Player may Wager on and control only the position allocated to him/her.</w:t>
      </w:r>
    </w:p>
    <w:p w14:paraId="59E96368" w14:textId="77777777" w:rsidR="0097486F" w:rsidRDefault="0097486F" w:rsidP="0097486F">
      <w:pPr>
        <w:tabs>
          <w:tab w:val="left" w:pos="720"/>
          <w:tab w:val="left" w:pos="1440"/>
        </w:tabs>
        <w:autoSpaceDE w:val="0"/>
        <w:autoSpaceDN w:val="0"/>
        <w:adjustRightInd w:val="0"/>
        <w:ind w:left="720" w:hanging="720"/>
        <w:jc w:val="both"/>
        <w:rPr>
          <w:del w:id="102" w:author="Matthew Sinclair" w:date="2019-09-10T13:25:00Z"/>
          <w:rFonts w:ascii="Times New Roman" w:hAnsi="Times New Roman"/>
        </w:rPr>
      </w:pPr>
    </w:p>
    <w:p w14:paraId="55144E47"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5.3</w:t>
      </w:r>
      <w:r>
        <w:rPr>
          <w:rFonts w:ascii="Times New Roman" w:hAnsi="Times New Roman"/>
        </w:rPr>
        <w:tab/>
        <w:t>At the request of the Game Supervisor a Player shall provide his/her name for recording purposes.</w:t>
      </w:r>
    </w:p>
    <w:p w14:paraId="69976126" w14:textId="77777777" w:rsidR="0097486F" w:rsidRDefault="0097486F" w:rsidP="0097486F">
      <w:pPr>
        <w:tabs>
          <w:tab w:val="left" w:pos="720"/>
          <w:tab w:val="left" w:pos="1440"/>
        </w:tabs>
        <w:autoSpaceDE w:val="0"/>
        <w:autoSpaceDN w:val="0"/>
        <w:adjustRightInd w:val="0"/>
        <w:ind w:left="720" w:hanging="720"/>
        <w:jc w:val="both"/>
        <w:rPr>
          <w:del w:id="103" w:author="Matthew Sinclair" w:date="2019-09-10T13:25:00Z"/>
          <w:rFonts w:ascii="Times New Roman" w:hAnsi="Times New Roman"/>
        </w:rPr>
      </w:pPr>
    </w:p>
    <w:p w14:paraId="070BE76B" w14:textId="77777777" w:rsidR="003004DB" w:rsidRDefault="003004DB" w:rsidP="003004DB">
      <w:pPr>
        <w:tabs>
          <w:tab w:val="left" w:pos="720"/>
          <w:tab w:val="left" w:pos="1440"/>
        </w:tabs>
        <w:autoSpaceDE w:val="0"/>
        <w:autoSpaceDN w:val="0"/>
        <w:adjustRightInd w:val="0"/>
        <w:ind w:left="720" w:hanging="720"/>
        <w:jc w:val="both"/>
        <w:rPr>
          <w:rFonts w:ascii="Times New Roman" w:hAnsi="Times New Roman"/>
        </w:rPr>
      </w:pPr>
      <w:r>
        <w:rPr>
          <w:rFonts w:ascii="Times New Roman" w:hAnsi="Times New Roman"/>
        </w:rPr>
        <w:t>5.4</w:t>
      </w:r>
      <w:r>
        <w:rPr>
          <w:rFonts w:ascii="Times New Roman" w:hAnsi="Times New Roman"/>
        </w:rPr>
        <w:tab/>
        <w:t xml:space="preserve">At the beginning of a Session each participating Player shall hold an equivalent number of Tournament Chips, which shall have been issued by the Casino Operator in accordance with the conditions of entry to the Tournament.  </w:t>
      </w:r>
      <w:proofErr w:type="gramStart"/>
      <w:r>
        <w:rPr>
          <w:rFonts w:ascii="Times New Roman" w:hAnsi="Times New Roman"/>
        </w:rPr>
        <w:t>Alternatively</w:t>
      </w:r>
      <w:proofErr w:type="gramEnd"/>
      <w:r>
        <w:rPr>
          <w:rFonts w:ascii="Times New Roman" w:hAnsi="Times New Roman"/>
        </w:rPr>
        <w:t xml:space="preserve"> each Player may receive a numbered voucher which may be exchanged for Tournament Chips at the table.</w:t>
      </w:r>
    </w:p>
    <w:p w14:paraId="6F76DCDF" w14:textId="77777777" w:rsidR="0097486F" w:rsidRDefault="0097486F" w:rsidP="0097486F">
      <w:pPr>
        <w:tabs>
          <w:tab w:val="left" w:pos="720"/>
          <w:tab w:val="left" w:pos="1440"/>
        </w:tabs>
        <w:autoSpaceDE w:val="0"/>
        <w:autoSpaceDN w:val="0"/>
        <w:adjustRightInd w:val="0"/>
        <w:ind w:left="720" w:hanging="720"/>
        <w:jc w:val="both"/>
        <w:rPr>
          <w:del w:id="104" w:author="Matthew Sinclair" w:date="2019-09-10T13:25:00Z"/>
          <w:rFonts w:ascii="Times New Roman" w:hAnsi="Times New Roman"/>
        </w:rPr>
      </w:pPr>
    </w:p>
    <w:p w14:paraId="6EB99D61"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5.5</w:t>
      </w:r>
      <w:r>
        <w:rPr>
          <w:rFonts w:ascii="Times New Roman" w:hAnsi="Times New Roman"/>
        </w:rPr>
        <w:tab/>
        <w:t>No Player may lend or borrow Tournament Chips during play.</w:t>
      </w:r>
    </w:p>
    <w:p w14:paraId="3E0450B2" w14:textId="77777777" w:rsidR="0097486F" w:rsidRDefault="0097486F" w:rsidP="0097486F">
      <w:pPr>
        <w:tabs>
          <w:tab w:val="left" w:pos="720"/>
        </w:tabs>
        <w:autoSpaceDE w:val="0"/>
        <w:autoSpaceDN w:val="0"/>
        <w:adjustRightInd w:val="0"/>
        <w:ind w:left="720" w:hanging="720"/>
        <w:jc w:val="both"/>
        <w:rPr>
          <w:del w:id="105" w:author="Matthew Sinclair" w:date="2019-09-10T13:25:00Z"/>
          <w:rFonts w:ascii="Times New Roman" w:hAnsi="Times New Roman"/>
        </w:rPr>
      </w:pPr>
    </w:p>
    <w:p w14:paraId="61D78434"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5.6</w:t>
      </w:r>
      <w:r>
        <w:rPr>
          <w:rFonts w:ascii="Times New Roman" w:hAnsi="Times New Roman"/>
        </w:rPr>
        <w:tab/>
        <w:t>No Player may leave their Allocated Seat while a Session is in progress, except in an emergency or with the consent of the Tournament Director.  The Tournament Director may approve a substitute Player, nominated in person by the Player, to take that Player’s Allocated Seat during any Session.  There may only be one substitution between the same Players during a Session of play.</w:t>
      </w:r>
    </w:p>
    <w:p w14:paraId="469895E7" w14:textId="77777777" w:rsidR="0066286B" w:rsidRDefault="0066286B" w:rsidP="0097486F">
      <w:pPr>
        <w:tabs>
          <w:tab w:val="left" w:pos="720"/>
        </w:tabs>
        <w:autoSpaceDE w:val="0"/>
        <w:autoSpaceDN w:val="0"/>
        <w:adjustRightInd w:val="0"/>
        <w:ind w:left="720" w:hanging="720"/>
        <w:jc w:val="both"/>
        <w:rPr>
          <w:del w:id="106" w:author="Matthew Sinclair" w:date="2019-09-10T13:25:00Z"/>
          <w:rFonts w:ascii="Times New Roman" w:hAnsi="Times New Roman"/>
        </w:rPr>
      </w:pPr>
    </w:p>
    <w:p w14:paraId="23F7A35F" w14:textId="77777777" w:rsidR="003004DB" w:rsidRDefault="003004DB" w:rsidP="003004DB">
      <w:pPr>
        <w:tabs>
          <w:tab w:val="left" w:pos="720"/>
          <w:tab w:val="left" w:pos="1080"/>
        </w:tabs>
        <w:autoSpaceDE w:val="0"/>
        <w:autoSpaceDN w:val="0"/>
        <w:adjustRightInd w:val="0"/>
        <w:ind w:left="720" w:hanging="720"/>
        <w:jc w:val="both"/>
        <w:rPr>
          <w:rFonts w:ascii="Times New Roman" w:hAnsi="Times New Roman"/>
        </w:rPr>
        <w:pPrChange w:id="107" w:author="Matthew Sinclair" w:date="2019-09-10T13:25:00Z">
          <w:pPr>
            <w:tabs>
              <w:tab w:val="left" w:pos="720"/>
              <w:tab w:val="left" w:pos="1080"/>
            </w:tabs>
            <w:autoSpaceDE w:val="0"/>
            <w:autoSpaceDN w:val="0"/>
            <w:adjustRightInd w:val="0"/>
            <w:spacing w:before="120"/>
            <w:ind w:left="720" w:hanging="720"/>
            <w:jc w:val="both"/>
          </w:pPr>
        </w:pPrChange>
      </w:pPr>
      <w:r>
        <w:rPr>
          <w:rFonts w:ascii="Times New Roman" w:hAnsi="Times New Roman"/>
        </w:rPr>
        <w:t>5.7</w:t>
      </w:r>
      <w:r>
        <w:rPr>
          <w:rFonts w:ascii="Times New Roman" w:hAnsi="Times New Roman"/>
        </w:rPr>
        <w:tab/>
        <w:t>Where a Player is not in their Allocated Seat or within close proximity to their Allocated Seat (as determined by the Tournament Director) when the initial Deal of Hands in a Round commences then the:</w:t>
      </w:r>
    </w:p>
    <w:p w14:paraId="6E433D3D" w14:textId="77777777" w:rsidR="003004DB" w:rsidRDefault="003004DB" w:rsidP="003004DB">
      <w:pPr>
        <w:tabs>
          <w:tab w:val="left" w:pos="720"/>
          <w:tab w:val="left" w:pos="1080"/>
        </w:tabs>
        <w:autoSpaceDE w:val="0"/>
        <w:autoSpaceDN w:val="0"/>
        <w:adjustRightInd w:val="0"/>
        <w:ind w:left="1440" w:hanging="1440"/>
        <w:jc w:val="both"/>
        <w:rPr>
          <w:rFonts w:ascii="Times New Roman" w:hAnsi="Times New Roman"/>
        </w:rPr>
        <w:pPrChange w:id="108" w:author="Matthew Sinclair" w:date="2019-09-10T13:25:00Z">
          <w:pPr>
            <w:tabs>
              <w:tab w:val="left" w:pos="720"/>
              <w:tab w:val="left" w:pos="1080"/>
            </w:tabs>
            <w:autoSpaceDE w:val="0"/>
            <w:autoSpaceDN w:val="0"/>
            <w:adjustRightInd w:val="0"/>
            <w:spacing w:before="120"/>
            <w:ind w:left="1440" w:hanging="1440"/>
            <w:jc w:val="both"/>
          </w:pPr>
        </w:pPrChange>
      </w:pPr>
      <w:r>
        <w:rPr>
          <w:rFonts w:ascii="Times New Roman" w:hAnsi="Times New Roman"/>
        </w:rPr>
        <w:tab/>
        <w:t>(</w:t>
      </w:r>
      <w:proofErr w:type="spellStart"/>
      <w:r>
        <w:rPr>
          <w:rFonts w:ascii="Times New Roman" w:hAnsi="Times New Roman"/>
        </w:rPr>
        <w:t>i</w:t>
      </w:r>
      <w:proofErr w:type="spellEnd"/>
      <w:r>
        <w:rPr>
          <w:rFonts w:ascii="Times New Roman" w:hAnsi="Times New Roman"/>
        </w:rPr>
        <w:t>)</w:t>
      </w:r>
      <w:r>
        <w:rPr>
          <w:rFonts w:ascii="Times New Roman" w:hAnsi="Times New Roman"/>
        </w:rPr>
        <w:tab/>
      </w:r>
      <w:r>
        <w:rPr>
          <w:rFonts w:ascii="Times New Roman" w:hAnsi="Times New Roman"/>
        </w:rPr>
        <w:tab/>
        <w:t xml:space="preserve">Player remains liable for posting any Blinds, Antes and (if required due to the requirements of the game) any other mandatory contributions to the Pot for their Hand; </w:t>
      </w:r>
    </w:p>
    <w:p w14:paraId="2491432D" w14:textId="77777777" w:rsidR="003004DB" w:rsidRDefault="003004DB" w:rsidP="003004DB">
      <w:pPr>
        <w:tabs>
          <w:tab w:val="left" w:pos="720"/>
          <w:tab w:val="left" w:pos="1080"/>
        </w:tabs>
        <w:autoSpaceDE w:val="0"/>
        <w:autoSpaceDN w:val="0"/>
        <w:adjustRightInd w:val="0"/>
        <w:ind w:left="720" w:hanging="720"/>
        <w:jc w:val="both"/>
        <w:rPr>
          <w:rFonts w:ascii="Times New Roman" w:hAnsi="Times New Roman"/>
        </w:rPr>
        <w:pPrChange w:id="109" w:author="Matthew Sinclair" w:date="2019-09-10T13:25:00Z">
          <w:pPr>
            <w:tabs>
              <w:tab w:val="left" w:pos="720"/>
              <w:tab w:val="left" w:pos="1080"/>
            </w:tabs>
            <w:autoSpaceDE w:val="0"/>
            <w:autoSpaceDN w:val="0"/>
            <w:adjustRightInd w:val="0"/>
            <w:spacing w:before="120"/>
            <w:ind w:left="720" w:hanging="720"/>
            <w:jc w:val="both"/>
          </w:pPr>
        </w:pPrChange>
      </w:pPr>
      <w:r>
        <w:rPr>
          <w:rFonts w:ascii="Times New Roman" w:hAnsi="Times New Roman"/>
        </w:rPr>
        <w:tab/>
        <w:t>(ii)</w:t>
      </w:r>
      <w:r>
        <w:rPr>
          <w:rFonts w:ascii="Times New Roman" w:hAnsi="Times New Roman"/>
        </w:rPr>
        <w:tab/>
      </w:r>
      <w:r>
        <w:rPr>
          <w:rFonts w:ascii="Times New Roman" w:hAnsi="Times New Roman"/>
        </w:rPr>
        <w:tab/>
        <w:t>Player’s Hand shall be deemed a Dead Hand; and</w:t>
      </w:r>
    </w:p>
    <w:p w14:paraId="73CACC1E" w14:textId="77777777" w:rsidR="003004DB" w:rsidRDefault="003004DB" w:rsidP="003004DB">
      <w:pPr>
        <w:tabs>
          <w:tab w:val="left" w:pos="720"/>
          <w:tab w:val="left" w:pos="1080"/>
        </w:tabs>
        <w:autoSpaceDE w:val="0"/>
        <w:autoSpaceDN w:val="0"/>
        <w:adjustRightInd w:val="0"/>
        <w:ind w:left="720" w:hanging="720"/>
        <w:jc w:val="both"/>
        <w:rPr>
          <w:rFonts w:ascii="Times New Roman" w:hAnsi="Times New Roman"/>
        </w:rPr>
        <w:pPrChange w:id="110" w:author="Matthew Sinclair" w:date="2019-09-10T13:25:00Z">
          <w:pPr>
            <w:tabs>
              <w:tab w:val="left" w:pos="720"/>
              <w:tab w:val="left" w:pos="1080"/>
            </w:tabs>
            <w:autoSpaceDE w:val="0"/>
            <w:autoSpaceDN w:val="0"/>
            <w:adjustRightInd w:val="0"/>
            <w:spacing w:before="120"/>
            <w:ind w:left="720" w:hanging="720"/>
            <w:jc w:val="both"/>
          </w:pPr>
        </w:pPrChange>
      </w:pPr>
      <w:r>
        <w:rPr>
          <w:rFonts w:ascii="Times New Roman" w:hAnsi="Times New Roman"/>
        </w:rPr>
        <w:tab/>
        <w:t xml:space="preserve">(iii) </w:t>
      </w:r>
      <w:r>
        <w:rPr>
          <w:rFonts w:ascii="Times New Roman" w:hAnsi="Times New Roman"/>
        </w:rPr>
        <w:tab/>
        <w:t xml:space="preserve">Player is not entitled to look at their Dead Hand in that Round. </w:t>
      </w:r>
    </w:p>
    <w:p w14:paraId="66BBA591" w14:textId="77777777" w:rsidR="0097486F" w:rsidRDefault="0097486F" w:rsidP="0097486F">
      <w:pPr>
        <w:tabs>
          <w:tab w:val="left" w:pos="720"/>
          <w:tab w:val="left" w:pos="1440"/>
        </w:tabs>
        <w:autoSpaceDE w:val="0"/>
        <w:autoSpaceDN w:val="0"/>
        <w:adjustRightInd w:val="0"/>
        <w:jc w:val="both"/>
        <w:rPr>
          <w:del w:id="111" w:author="Matthew Sinclair" w:date="2019-09-10T13:25:00Z"/>
          <w:rFonts w:ascii="Times New Roman" w:hAnsi="Times New Roman"/>
        </w:rPr>
      </w:pPr>
    </w:p>
    <w:p w14:paraId="460592A2"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5.8</w:t>
      </w:r>
      <w:r>
        <w:rPr>
          <w:rFonts w:ascii="Times New Roman" w:hAnsi="Times New Roman"/>
        </w:rPr>
        <w:tab/>
        <w:t xml:space="preserve">All Players shall at all times keep their Tournament Chips in front of them and in clear view of the other Players and the Game Supervisor, until the Session has ended and the winner and/or place-getters, as the case may be, been determined.  The Chips shall be kept in such a manner that the total value of Chips can be seen by the other Players at the table. </w:t>
      </w:r>
    </w:p>
    <w:p w14:paraId="47CBA609" w14:textId="77777777" w:rsidR="0097486F" w:rsidRDefault="0097486F" w:rsidP="0097486F">
      <w:pPr>
        <w:tabs>
          <w:tab w:val="left" w:pos="720"/>
        </w:tabs>
        <w:autoSpaceDE w:val="0"/>
        <w:autoSpaceDN w:val="0"/>
        <w:adjustRightInd w:val="0"/>
        <w:ind w:left="720" w:hanging="720"/>
        <w:jc w:val="both"/>
        <w:rPr>
          <w:del w:id="112" w:author="Matthew Sinclair" w:date="2019-09-10T13:25:00Z"/>
          <w:rFonts w:ascii="Times New Roman" w:hAnsi="Times New Roman"/>
          <w:b/>
          <w:bCs/>
        </w:rPr>
      </w:pPr>
    </w:p>
    <w:p w14:paraId="5ED734E1"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5.9</w:t>
      </w:r>
      <w:r>
        <w:rPr>
          <w:rFonts w:ascii="Times New Roman" w:hAnsi="Times New Roman"/>
        </w:rPr>
        <w:tab/>
        <w:t>Any Player who pockets or otherwise conceals Chips, or removes Chips from the table, during Tournament play may be disqualified.</w:t>
      </w:r>
    </w:p>
    <w:p w14:paraId="6AAD727F" w14:textId="77777777" w:rsidR="0097486F" w:rsidRDefault="0097486F" w:rsidP="0097486F">
      <w:pPr>
        <w:tabs>
          <w:tab w:val="left" w:pos="720"/>
        </w:tabs>
        <w:autoSpaceDE w:val="0"/>
        <w:autoSpaceDN w:val="0"/>
        <w:adjustRightInd w:val="0"/>
        <w:ind w:left="720" w:hanging="720"/>
        <w:jc w:val="both"/>
        <w:rPr>
          <w:del w:id="113" w:author="Matthew Sinclair" w:date="2019-09-10T13:25:00Z"/>
          <w:rFonts w:ascii="Times New Roman" w:hAnsi="Times New Roman"/>
        </w:rPr>
      </w:pPr>
    </w:p>
    <w:p w14:paraId="01148863" w14:textId="77777777" w:rsidR="003004DB" w:rsidRDefault="003004DB" w:rsidP="003004DB">
      <w:pPr>
        <w:tabs>
          <w:tab w:val="left" w:pos="720"/>
          <w:tab w:val="left" w:pos="1080"/>
        </w:tabs>
        <w:autoSpaceDE w:val="0"/>
        <w:autoSpaceDN w:val="0"/>
        <w:adjustRightInd w:val="0"/>
        <w:ind w:left="720" w:hanging="720"/>
        <w:jc w:val="both"/>
        <w:rPr>
          <w:rFonts w:ascii="Times New Roman" w:hAnsi="Times New Roman"/>
        </w:rPr>
        <w:pPrChange w:id="114" w:author="Matthew Sinclair" w:date="2019-09-10T13:25:00Z">
          <w:pPr>
            <w:tabs>
              <w:tab w:val="left" w:pos="720"/>
              <w:tab w:val="left" w:pos="1080"/>
            </w:tabs>
            <w:autoSpaceDE w:val="0"/>
            <w:autoSpaceDN w:val="0"/>
            <w:adjustRightInd w:val="0"/>
            <w:spacing w:before="120"/>
            <w:ind w:left="720" w:hanging="720"/>
            <w:jc w:val="both"/>
          </w:pPr>
        </w:pPrChange>
      </w:pPr>
      <w:r>
        <w:rPr>
          <w:rFonts w:ascii="Times New Roman" w:hAnsi="Times New Roman"/>
        </w:rPr>
        <w:t>5.10</w:t>
      </w:r>
      <w:r>
        <w:rPr>
          <w:rFonts w:ascii="Times New Roman" w:hAnsi="Times New Roman"/>
        </w:rPr>
        <w:tab/>
        <w:t>No Player may request advice regarding his/her decisions of play from any other Player or spectator, and no such other Player or spectator may offer such advice, unless provided for in the rules.</w:t>
      </w:r>
    </w:p>
    <w:p w14:paraId="1B0E5A11" w14:textId="77777777" w:rsidR="0097486F" w:rsidRDefault="0097486F" w:rsidP="0097486F">
      <w:pPr>
        <w:tabs>
          <w:tab w:val="left" w:pos="720"/>
          <w:tab w:val="left" w:pos="1440"/>
        </w:tabs>
        <w:autoSpaceDE w:val="0"/>
        <w:autoSpaceDN w:val="0"/>
        <w:adjustRightInd w:val="0"/>
        <w:jc w:val="both"/>
        <w:rPr>
          <w:del w:id="115" w:author="Matthew Sinclair" w:date="2019-09-10T13:25:00Z"/>
          <w:rFonts w:ascii="Times New Roman" w:hAnsi="Times New Roman"/>
        </w:rPr>
      </w:pPr>
    </w:p>
    <w:p w14:paraId="0BC0FFFB" w14:textId="77777777" w:rsidR="003004DB" w:rsidRDefault="003004DB" w:rsidP="003004DB">
      <w:pPr>
        <w:tabs>
          <w:tab w:val="left" w:pos="720"/>
        </w:tabs>
        <w:autoSpaceDE w:val="0"/>
        <w:autoSpaceDN w:val="0"/>
        <w:adjustRightInd w:val="0"/>
        <w:ind w:left="720" w:hanging="720"/>
        <w:jc w:val="both"/>
        <w:rPr>
          <w:rFonts w:ascii="Times New Roman" w:hAnsi="Times New Roman"/>
          <w:b/>
          <w:bCs/>
        </w:rPr>
      </w:pPr>
      <w:r>
        <w:rPr>
          <w:rFonts w:ascii="Times New Roman" w:hAnsi="Times New Roman"/>
          <w:b/>
          <w:bCs/>
        </w:rPr>
        <w:t>6.0</w:t>
      </w:r>
      <w:r>
        <w:rPr>
          <w:rFonts w:ascii="Times New Roman" w:hAnsi="Times New Roman"/>
          <w:b/>
          <w:bCs/>
        </w:rPr>
        <w:tab/>
        <w:t>End of Session</w:t>
      </w:r>
    </w:p>
    <w:p w14:paraId="10A1EF2F" w14:textId="77777777" w:rsidR="0097486F" w:rsidRDefault="0097486F" w:rsidP="0097486F">
      <w:pPr>
        <w:tabs>
          <w:tab w:val="left" w:pos="720"/>
        </w:tabs>
        <w:autoSpaceDE w:val="0"/>
        <w:autoSpaceDN w:val="0"/>
        <w:adjustRightInd w:val="0"/>
        <w:ind w:left="720" w:hanging="720"/>
        <w:jc w:val="both"/>
        <w:rPr>
          <w:del w:id="116" w:author="Matthew Sinclair" w:date="2019-09-10T13:25:00Z"/>
          <w:rFonts w:ascii="Times New Roman" w:hAnsi="Times New Roman"/>
          <w:b/>
          <w:bCs/>
        </w:rPr>
      </w:pPr>
    </w:p>
    <w:p w14:paraId="0628F4A3"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6.1</w:t>
      </w:r>
      <w:r>
        <w:rPr>
          <w:rFonts w:ascii="Times New Roman" w:hAnsi="Times New Roman"/>
        </w:rPr>
        <w:tab/>
        <w:t>The number of Players to advance to the next Session shall be determined at the start of the Tournament.</w:t>
      </w:r>
    </w:p>
    <w:p w14:paraId="2F61899C" w14:textId="77777777" w:rsidR="0097486F" w:rsidRDefault="0097486F" w:rsidP="0097486F">
      <w:pPr>
        <w:tabs>
          <w:tab w:val="left" w:pos="720"/>
        </w:tabs>
        <w:autoSpaceDE w:val="0"/>
        <w:autoSpaceDN w:val="0"/>
        <w:adjustRightInd w:val="0"/>
        <w:ind w:left="720" w:hanging="720"/>
        <w:jc w:val="both"/>
        <w:rPr>
          <w:del w:id="117" w:author="Matthew Sinclair" w:date="2019-09-10T13:25:00Z"/>
          <w:rFonts w:ascii="Times New Roman" w:hAnsi="Times New Roman"/>
        </w:rPr>
      </w:pPr>
    </w:p>
    <w:p w14:paraId="6C3DD5E2"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6.2</w:t>
      </w:r>
      <w:r>
        <w:rPr>
          <w:rFonts w:ascii="Times New Roman" w:hAnsi="Times New Roman"/>
        </w:rPr>
        <w:tab/>
        <w:t>The winner or winners of each Session shall be the Player/s on each table with the highest value of Chips at the end of the Session.</w:t>
      </w:r>
    </w:p>
    <w:p w14:paraId="4BE8ED9A" w14:textId="77777777" w:rsidR="0097486F" w:rsidRDefault="0097486F" w:rsidP="0097486F">
      <w:pPr>
        <w:tabs>
          <w:tab w:val="left" w:pos="720"/>
        </w:tabs>
        <w:autoSpaceDE w:val="0"/>
        <w:autoSpaceDN w:val="0"/>
        <w:adjustRightInd w:val="0"/>
        <w:ind w:left="720" w:hanging="720"/>
        <w:jc w:val="both"/>
        <w:rPr>
          <w:del w:id="118" w:author="Matthew Sinclair" w:date="2019-09-10T13:25:00Z"/>
          <w:rFonts w:ascii="Times New Roman" w:hAnsi="Times New Roman"/>
        </w:rPr>
      </w:pPr>
    </w:p>
    <w:p w14:paraId="1B433E4B"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6.3</w:t>
      </w:r>
      <w:r>
        <w:rPr>
          <w:rFonts w:ascii="Times New Roman" w:hAnsi="Times New Roman"/>
        </w:rPr>
        <w:tab/>
        <w:t>Should Players be eliminated in the same Round, placings shall be awarded relative to the amount of Tournament Chips the eliminated Players contributed to the final Pot or Pots.</w:t>
      </w:r>
    </w:p>
    <w:p w14:paraId="41F0152C" w14:textId="77777777" w:rsidR="0097486F" w:rsidRDefault="0097486F" w:rsidP="0097486F">
      <w:pPr>
        <w:tabs>
          <w:tab w:val="left" w:pos="720"/>
        </w:tabs>
        <w:autoSpaceDE w:val="0"/>
        <w:autoSpaceDN w:val="0"/>
        <w:adjustRightInd w:val="0"/>
        <w:ind w:left="720" w:hanging="720"/>
        <w:jc w:val="both"/>
        <w:rPr>
          <w:del w:id="119" w:author="Matthew Sinclair" w:date="2019-09-10T13:25:00Z"/>
          <w:rFonts w:ascii="Times New Roman" w:hAnsi="Times New Roman"/>
        </w:rPr>
      </w:pPr>
    </w:p>
    <w:p w14:paraId="7DB996CA" w14:textId="77777777" w:rsidR="003004DB" w:rsidRDefault="003004DB" w:rsidP="003004DB">
      <w:pPr>
        <w:tabs>
          <w:tab w:val="left" w:pos="720"/>
        </w:tabs>
        <w:autoSpaceDE w:val="0"/>
        <w:autoSpaceDN w:val="0"/>
        <w:adjustRightInd w:val="0"/>
        <w:ind w:left="720" w:hanging="720"/>
        <w:jc w:val="both"/>
        <w:rPr>
          <w:rFonts w:ascii="Times New Roman" w:hAnsi="Times New Roman"/>
        </w:rPr>
      </w:pPr>
      <w:r>
        <w:rPr>
          <w:rFonts w:ascii="Times New Roman" w:hAnsi="Times New Roman"/>
        </w:rPr>
        <w:t>6.4</w:t>
      </w:r>
      <w:r>
        <w:rPr>
          <w:rFonts w:ascii="Times New Roman" w:hAnsi="Times New Roman"/>
        </w:rPr>
        <w:tab/>
        <w:t>Tournament Chips in the possession of a Player at the end of a Session of play shall remain the property of the Casino Operator and be returned to the Casino Operator at the end of the Session at the table at which they were used.</w:t>
      </w:r>
    </w:p>
    <w:p w14:paraId="326905DD" w14:textId="77777777" w:rsidR="0097486F" w:rsidRDefault="0097486F" w:rsidP="0097486F">
      <w:pPr>
        <w:tabs>
          <w:tab w:val="left" w:pos="720"/>
        </w:tabs>
        <w:autoSpaceDE w:val="0"/>
        <w:autoSpaceDN w:val="0"/>
        <w:adjustRightInd w:val="0"/>
        <w:ind w:left="720" w:hanging="720"/>
        <w:jc w:val="both"/>
        <w:rPr>
          <w:del w:id="120" w:author="Matthew Sinclair" w:date="2019-09-10T13:25:00Z"/>
          <w:rFonts w:ascii="Times New Roman" w:hAnsi="Times New Roman"/>
        </w:rPr>
      </w:pPr>
    </w:p>
    <w:p w14:paraId="0212B0B4" w14:textId="77777777" w:rsidR="0097486F" w:rsidRDefault="0097486F" w:rsidP="0097486F">
      <w:pPr>
        <w:tabs>
          <w:tab w:val="left" w:pos="720"/>
        </w:tabs>
        <w:autoSpaceDE w:val="0"/>
        <w:autoSpaceDN w:val="0"/>
        <w:adjustRightInd w:val="0"/>
        <w:ind w:left="720" w:hanging="720"/>
        <w:jc w:val="both"/>
        <w:rPr>
          <w:del w:id="121" w:author="Matthew Sinclair" w:date="2019-09-10T13:25:00Z"/>
          <w:rFonts w:ascii="Times New Roman" w:hAnsi="Times New Roman"/>
        </w:rPr>
      </w:pPr>
    </w:p>
    <w:p w14:paraId="22118C76" w14:textId="77777777" w:rsidR="0097486F" w:rsidRDefault="0097486F" w:rsidP="0097486F">
      <w:pPr>
        <w:pStyle w:val="Header"/>
        <w:rPr>
          <w:del w:id="122" w:author="Matthew Sinclair" w:date="2019-09-10T13:25:00Z"/>
        </w:rPr>
      </w:pPr>
    </w:p>
    <w:p w14:paraId="53DAB187" w14:textId="77777777" w:rsidR="00AE478C" w:rsidRPr="00603635" w:rsidRDefault="00AE478C" w:rsidP="00603635"/>
    <w:sectPr w:rsidR="00AE478C" w:rsidRPr="00603635" w:rsidSect="00CF4BE3">
      <w:headerReference w:type="even" r:id="rId12"/>
      <w:headerReference w:type="default" r:id="rId13"/>
      <w:footerReference w:type="even" r:id="rId14"/>
      <w:footerReference w:type="default" r:id="rId15"/>
      <w:headerReference w:type="first" r:id="rId16"/>
      <w:footerReference w:type="first" r:id="rId17"/>
      <w:pgSz w:w="11907" w:h="16840" w:code="9"/>
      <w:pgMar w:top="1418" w:right="1418" w:bottom="992" w:left="1418" w:header="425" w:footer="635" w:gutter="0"/>
      <w:cols w:space="708"/>
      <w:docGrid w:linePitch="360"/>
      <w:sectPrChange w:id="130" w:author="Matthew Sinclair" w:date="2019-09-10T13:25:00Z">
        <w:sectPr w:rsidR="00AE478C" w:rsidRPr="00603635" w:rsidSect="00CF4BE3">
          <w:pgSz w:w="11906" w:h="16838" w:code="0"/>
          <w:pgMar w:top="1440" w:right="1800" w:bottom="1440" w:left="180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1F6B" w14:textId="77777777" w:rsidR="00CD1FE8" w:rsidRDefault="00CD1FE8">
      <w:pPr>
        <w:rPr>
          <w:ins w:id="9" w:author="Matthew Sinclair" w:date="2019-09-10T13:25:00Z"/>
        </w:rPr>
      </w:pPr>
      <w:r>
        <w:separator/>
      </w:r>
    </w:p>
    <w:p w14:paraId="39431A3F" w14:textId="77777777" w:rsidR="00CD1FE8" w:rsidRDefault="00CD1FE8">
      <w:pPr>
        <w:rPr>
          <w:ins w:id="10" w:author="Matthew Sinclair" w:date="2019-09-10T13:25:00Z"/>
        </w:rPr>
      </w:pPr>
    </w:p>
    <w:p w14:paraId="5E52BC93" w14:textId="77777777" w:rsidR="00CD1FE8" w:rsidRDefault="00CD1FE8"/>
  </w:endnote>
  <w:endnote w:type="continuationSeparator" w:id="0">
    <w:p w14:paraId="0E593923" w14:textId="77777777" w:rsidR="00CD1FE8" w:rsidRDefault="00CD1FE8">
      <w:pPr>
        <w:rPr>
          <w:ins w:id="11" w:author="Matthew Sinclair" w:date="2019-09-10T13:25:00Z"/>
        </w:rPr>
      </w:pPr>
      <w:r>
        <w:continuationSeparator/>
      </w:r>
    </w:p>
    <w:p w14:paraId="0FF19AD5" w14:textId="77777777" w:rsidR="00CD1FE8" w:rsidRDefault="00CD1FE8">
      <w:pPr>
        <w:rPr>
          <w:ins w:id="12" w:author="Matthew Sinclair" w:date="2019-09-10T13:25:00Z"/>
        </w:rPr>
      </w:pPr>
    </w:p>
    <w:p w14:paraId="42CD89D0" w14:textId="77777777" w:rsidR="00CD1FE8" w:rsidRDefault="00CD1FE8"/>
  </w:endnote>
  <w:endnote w:type="continuationNotice" w:id="1">
    <w:p w14:paraId="5E779E87" w14:textId="77777777" w:rsidR="00CD1FE8" w:rsidRDefault="00CD1FE8">
      <w:pPr>
        <w:spacing w:before="0" w:after="0"/>
        <w:pPrChange w:id="13" w:author="Matthew Sinclair" w:date="2019-09-10T13:25:00Z">
          <w:pPr/>
        </w:pPrChange>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Mäori">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355B" w14:textId="77777777" w:rsidR="0066286B" w:rsidRDefault="00E714B4">
    <w:pPr>
      <w:pStyle w:val="Footer"/>
      <w:framePr w:wrap="around" w:vAnchor="text" w:hAnchor="margin" w:xAlign="right" w:y="1"/>
      <w:rPr>
        <w:del w:id="123" w:author="Matthew Sinclair" w:date="2019-09-10T13:25:00Z"/>
        <w:rStyle w:val="PageNumber"/>
      </w:rPr>
    </w:pPr>
    <w:del w:id="124" w:author="Matthew Sinclair" w:date="2019-09-10T13:25:00Z">
      <w:r>
        <w:rPr>
          <w:rStyle w:val="PageNumber"/>
        </w:rPr>
        <w:fldChar w:fldCharType="begin"/>
      </w:r>
      <w:r w:rsidR="0066286B">
        <w:rPr>
          <w:rStyle w:val="PageNumber"/>
        </w:rPr>
        <w:delInstrText xml:space="preserve">PAGE  </w:delInstrText>
      </w:r>
      <w:r>
        <w:rPr>
          <w:rStyle w:val="PageNumber"/>
        </w:rPr>
        <w:fldChar w:fldCharType="end"/>
      </w:r>
    </w:del>
  </w:p>
  <w:p w14:paraId="1175E129" w14:textId="77777777" w:rsidR="00677F8A" w:rsidRDefault="00677F8A">
    <w:pPr>
      <w:pStyle w:val="Footer"/>
      <w:pPrChange w:id="125" w:author="Matthew Sinclair" w:date="2019-09-10T13:25:00Z">
        <w:pPr>
          <w:pStyle w:val="Footer"/>
          <w:ind w:right="360"/>
        </w:pPr>
      </w:pPrChan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BD5F3" w14:textId="77777777" w:rsidR="0066286B" w:rsidRDefault="00E714B4">
    <w:pPr>
      <w:pStyle w:val="Footer"/>
      <w:framePr w:wrap="around" w:vAnchor="text" w:hAnchor="margin" w:xAlign="right" w:y="1"/>
      <w:rPr>
        <w:del w:id="126" w:author="Matthew Sinclair" w:date="2019-09-10T13:25:00Z"/>
        <w:rStyle w:val="PageNumber"/>
      </w:rPr>
    </w:pPr>
    <w:del w:id="127" w:author="Matthew Sinclair" w:date="2019-09-10T13:25:00Z">
      <w:r>
        <w:rPr>
          <w:rStyle w:val="PageNumber"/>
        </w:rPr>
        <w:fldChar w:fldCharType="begin"/>
      </w:r>
      <w:r w:rsidR="0066286B">
        <w:rPr>
          <w:rStyle w:val="PageNumber"/>
        </w:rPr>
        <w:delInstrText xml:space="preserve">PAGE  </w:delInstrText>
      </w:r>
      <w:r>
        <w:rPr>
          <w:rStyle w:val="PageNumber"/>
        </w:rPr>
        <w:fldChar w:fldCharType="separate"/>
      </w:r>
      <w:r w:rsidR="00207415">
        <w:rPr>
          <w:rStyle w:val="PageNumber"/>
          <w:noProof/>
        </w:rPr>
        <w:delText>5</w:delText>
      </w:r>
      <w:r>
        <w:rPr>
          <w:rStyle w:val="PageNumber"/>
        </w:rPr>
        <w:fldChar w:fldCharType="end"/>
      </w:r>
    </w:del>
  </w:p>
  <w:p w14:paraId="5AA5388D" w14:textId="77777777" w:rsidR="008504D0" w:rsidRPr="00CD1FE8" w:rsidRDefault="008504D0" w:rsidP="00126FDE">
    <w:pPr>
      <w:pStyle w:val="Footer"/>
      <w:tabs>
        <w:tab w:val="right" w:pos="9071"/>
      </w:tabs>
      <w:ind w:right="-1"/>
      <w:pPrChange w:id="128" w:author="Matthew Sinclair" w:date="2019-09-10T13:25:00Z">
        <w:pPr>
          <w:pStyle w:val="Footer"/>
          <w:ind w:right="360"/>
        </w:pPr>
      </w:pPrChange>
    </w:pPr>
    <w:ins w:id="129" w:author="Matthew Sinclair" w:date="2019-09-10T13:25:00Z">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r w:rsidR="00CD1FE8">
        <w:fldChar w:fldCharType="begin"/>
      </w:r>
      <w:r w:rsidR="00CD1FE8">
        <w:instrText xml:space="preserve"> NUMPAGES   \* MERGEFORMAT </w:instrText>
      </w:r>
      <w:r w:rsidR="00CD1FE8">
        <w:fldChar w:fldCharType="separate"/>
      </w:r>
      <w:r w:rsidR="00603635">
        <w:rPr>
          <w:noProof/>
        </w:rPr>
        <w:t>1</w:t>
      </w:r>
      <w:r w:rsidR="00CD1FE8">
        <w:rPr>
          <w:noProof/>
        </w:rPr>
        <w:fldChar w:fldCharType="end"/>
      </w:r>
    </w:ins>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D0EDC" w14:textId="77777777"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F27E7" w14:textId="77777777" w:rsidR="00CD1FE8" w:rsidRDefault="00CD1FE8" w:rsidP="00FB1990">
      <w:pPr>
        <w:pStyle w:val="Spacer"/>
        <w:rPr>
          <w:ins w:id="4" w:author="Matthew Sinclair" w:date="2019-09-10T13:25:00Z"/>
        </w:rPr>
      </w:pPr>
      <w:r>
        <w:separator/>
      </w:r>
    </w:p>
    <w:p w14:paraId="620AAB99" w14:textId="77777777" w:rsidR="00CD1FE8" w:rsidRDefault="00CD1FE8" w:rsidP="00FB1990">
      <w:pPr>
        <w:pStyle w:val="Spacer"/>
        <w:pPrChange w:id="5" w:author="Matthew Sinclair" w:date="2019-09-10T13:25:00Z">
          <w:pPr/>
        </w:pPrChange>
      </w:pPr>
    </w:p>
  </w:footnote>
  <w:footnote w:type="continuationSeparator" w:id="0">
    <w:p w14:paraId="378A604B" w14:textId="77777777" w:rsidR="00CD1FE8" w:rsidRDefault="00CD1FE8">
      <w:pPr>
        <w:rPr>
          <w:ins w:id="6" w:author="Matthew Sinclair" w:date="2019-09-10T13:25:00Z"/>
        </w:rPr>
      </w:pPr>
      <w:r>
        <w:continuationSeparator/>
      </w:r>
    </w:p>
    <w:p w14:paraId="529CF151" w14:textId="77777777" w:rsidR="00CD1FE8" w:rsidRDefault="00CD1FE8">
      <w:pPr>
        <w:rPr>
          <w:ins w:id="7" w:author="Matthew Sinclair" w:date="2019-09-10T13:25:00Z"/>
        </w:rPr>
      </w:pPr>
    </w:p>
    <w:p w14:paraId="69E2829F" w14:textId="77777777" w:rsidR="00CD1FE8" w:rsidRDefault="00CD1FE8"/>
  </w:footnote>
  <w:footnote w:type="continuationNotice" w:id="1">
    <w:p w14:paraId="1FDE1E21" w14:textId="77777777" w:rsidR="00CD1FE8" w:rsidRDefault="00CD1FE8">
      <w:pPr>
        <w:spacing w:before="0" w:after="0"/>
        <w:pPrChange w:id="8" w:author="Matthew Sinclair" w:date="2019-09-10T13:25:00Z">
          <w:pPr/>
        </w:pPrChan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9627C" w14:textId="77777777"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79071" w14:textId="77777777"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411CF" w14:textId="77777777"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9"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0"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1"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2"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3"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7"/>
  </w:num>
  <w:num w:numId="9">
    <w:abstractNumId w:val="14"/>
  </w:num>
  <w:num w:numId="10">
    <w:abstractNumId w:val="10"/>
  </w:num>
  <w:num w:numId="11">
    <w:abstractNumId w:val="18"/>
  </w:num>
  <w:num w:numId="12">
    <w:abstractNumId w:val="20"/>
  </w:num>
  <w:num w:numId="13">
    <w:abstractNumId w:val="22"/>
  </w:num>
  <w:num w:numId="14">
    <w:abstractNumId w:val="7"/>
  </w:num>
  <w:num w:numId="15">
    <w:abstractNumId w:val="12"/>
  </w:num>
  <w:num w:numId="16">
    <w:abstractNumId w:val="23"/>
  </w:num>
  <w:num w:numId="17">
    <w:abstractNumId w:val="21"/>
  </w:num>
  <w:num w:numId="18">
    <w:abstractNumId w:val="19"/>
  </w:num>
  <w:num w:numId="19">
    <w:abstractNumId w:val="15"/>
  </w:num>
  <w:num w:numId="20">
    <w:abstractNumId w:val="13"/>
  </w:num>
  <w:num w:numId="21">
    <w:abstractNumId w:val="9"/>
  </w:num>
  <w:num w:numId="22">
    <w:abstractNumId w:val="6"/>
  </w:num>
  <w:num w:numId="23">
    <w:abstractNumId w:val="11"/>
  </w:num>
  <w:num w:numId="24">
    <w:abstractNumId w:val="8"/>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Sinclair">
    <w15:presenceInfo w15:providerId="AD" w15:userId="S::Matthew.Sinclair@dia.govt.nz::4eac704b-51c3-42e6-88e5-4362bf1af5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revisionView w:formatting="0"/>
  <w:defaultTabStop w:val="567"/>
  <w:characterSpacingControl w:val="doNotCompress"/>
  <w:hdrShapeDefaults>
    <o:shapedefaults v:ext="edit" spidmax="2049"/>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4DB"/>
    <w:rsid w:val="00003360"/>
    <w:rsid w:val="00003FC7"/>
    <w:rsid w:val="00005919"/>
    <w:rsid w:val="00007C42"/>
    <w:rsid w:val="00015020"/>
    <w:rsid w:val="0001647B"/>
    <w:rsid w:val="00020010"/>
    <w:rsid w:val="00034673"/>
    <w:rsid w:val="00036671"/>
    <w:rsid w:val="00037226"/>
    <w:rsid w:val="000409E2"/>
    <w:rsid w:val="00040AD5"/>
    <w:rsid w:val="00044EA1"/>
    <w:rsid w:val="00054574"/>
    <w:rsid w:val="0005649A"/>
    <w:rsid w:val="00063BB2"/>
    <w:rsid w:val="00065F18"/>
    <w:rsid w:val="00067005"/>
    <w:rsid w:val="00076035"/>
    <w:rsid w:val="00077013"/>
    <w:rsid w:val="00091C3A"/>
    <w:rsid w:val="000D3D30"/>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1F6A1F"/>
    <w:rsid w:val="002007DF"/>
    <w:rsid w:val="00205FE8"/>
    <w:rsid w:val="00206BA3"/>
    <w:rsid w:val="00207415"/>
    <w:rsid w:val="00215160"/>
    <w:rsid w:val="002224B4"/>
    <w:rsid w:val="00226D5E"/>
    <w:rsid w:val="00237A3D"/>
    <w:rsid w:val="00240E83"/>
    <w:rsid w:val="00242A09"/>
    <w:rsid w:val="00242BA8"/>
    <w:rsid w:val="002502D1"/>
    <w:rsid w:val="00260A17"/>
    <w:rsid w:val="00270EEC"/>
    <w:rsid w:val="002777D8"/>
    <w:rsid w:val="002806A2"/>
    <w:rsid w:val="00297CC7"/>
    <w:rsid w:val="002A194F"/>
    <w:rsid w:val="002A4BD9"/>
    <w:rsid w:val="002A4FE7"/>
    <w:rsid w:val="002B1CEB"/>
    <w:rsid w:val="002D3125"/>
    <w:rsid w:val="002D4F42"/>
    <w:rsid w:val="002E3FA0"/>
    <w:rsid w:val="003004DB"/>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47E05"/>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37A75"/>
    <w:rsid w:val="00554BCD"/>
    <w:rsid w:val="00555F60"/>
    <w:rsid w:val="00557135"/>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6286B"/>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4F07"/>
    <w:rsid w:val="008065D7"/>
    <w:rsid w:val="008111A3"/>
    <w:rsid w:val="00812B80"/>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7486F"/>
    <w:rsid w:val="009804E0"/>
    <w:rsid w:val="00983735"/>
    <w:rsid w:val="009865AA"/>
    <w:rsid w:val="00987080"/>
    <w:rsid w:val="0098765A"/>
    <w:rsid w:val="00987E5B"/>
    <w:rsid w:val="00991620"/>
    <w:rsid w:val="009968B0"/>
    <w:rsid w:val="009A6CB2"/>
    <w:rsid w:val="009B06A4"/>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1B97"/>
    <w:rsid w:val="00B33A6C"/>
    <w:rsid w:val="00B42F17"/>
    <w:rsid w:val="00B43A02"/>
    <w:rsid w:val="00B47091"/>
    <w:rsid w:val="00B5290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762"/>
    <w:rsid w:val="00BC6A06"/>
    <w:rsid w:val="00BD137C"/>
    <w:rsid w:val="00BE3BC7"/>
    <w:rsid w:val="00BF1AB7"/>
    <w:rsid w:val="00BF7FE9"/>
    <w:rsid w:val="00C03596"/>
    <w:rsid w:val="00C05EEC"/>
    <w:rsid w:val="00C15A13"/>
    <w:rsid w:val="00C238D9"/>
    <w:rsid w:val="00C24A9D"/>
    <w:rsid w:val="00C25618"/>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1FE8"/>
    <w:rsid w:val="00CD502A"/>
    <w:rsid w:val="00CD50B1"/>
    <w:rsid w:val="00CD7B0E"/>
    <w:rsid w:val="00CF12CF"/>
    <w:rsid w:val="00CF4BE3"/>
    <w:rsid w:val="00D060D2"/>
    <w:rsid w:val="00D06193"/>
    <w:rsid w:val="00D13E2D"/>
    <w:rsid w:val="00D14394"/>
    <w:rsid w:val="00D17CFD"/>
    <w:rsid w:val="00D242CD"/>
    <w:rsid w:val="00D26F74"/>
    <w:rsid w:val="00D341C3"/>
    <w:rsid w:val="00D42843"/>
    <w:rsid w:val="00D443C4"/>
    <w:rsid w:val="00D5152A"/>
    <w:rsid w:val="00D560EB"/>
    <w:rsid w:val="00D65145"/>
    <w:rsid w:val="00D66691"/>
    <w:rsid w:val="00D73D87"/>
    <w:rsid w:val="00D74314"/>
    <w:rsid w:val="00D81410"/>
    <w:rsid w:val="00D815BD"/>
    <w:rsid w:val="00D82747"/>
    <w:rsid w:val="00D92505"/>
    <w:rsid w:val="00DA267C"/>
    <w:rsid w:val="00DA27B3"/>
    <w:rsid w:val="00DA5101"/>
    <w:rsid w:val="00DA79EF"/>
    <w:rsid w:val="00DB0C0B"/>
    <w:rsid w:val="00DB3404"/>
    <w:rsid w:val="00DB3B74"/>
    <w:rsid w:val="00DC5870"/>
    <w:rsid w:val="00DD0384"/>
    <w:rsid w:val="00DD0901"/>
    <w:rsid w:val="00DD4AB0"/>
    <w:rsid w:val="00DE16B6"/>
    <w:rsid w:val="00DE3323"/>
    <w:rsid w:val="00DE36CA"/>
    <w:rsid w:val="00DE7E63"/>
    <w:rsid w:val="00DF4D48"/>
    <w:rsid w:val="00DF77A2"/>
    <w:rsid w:val="00E367C5"/>
    <w:rsid w:val="00E37E71"/>
    <w:rsid w:val="00E42486"/>
    <w:rsid w:val="00E42847"/>
    <w:rsid w:val="00E46064"/>
    <w:rsid w:val="00E604A1"/>
    <w:rsid w:val="00E620B4"/>
    <w:rsid w:val="00E714B4"/>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08D1"/>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9D23047-7F73-488C-A202-47F80C318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FE8"/>
    <w:pPr>
      <w:keepLines/>
      <w:pPrChange w:id="0" w:author="Matthew Sinclair" w:date="2019-09-10T13:25:00Z">
        <w:pPr/>
      </w:pPrChange>
    </w:pPr>
    <w:rPr>
      <w:lang w:eastAsia="en-US"/>
      <w:rPrChange w:id="0" w:author="Matthew Sinclair" w:date="2019-09-10T13:25:00Z">
        <w:rPr>
          <w:rFonts w:ascii="Times New Roman Mäori" w:hAnsi="Times New Roman Mäori" w:cs="Times New Roman Mäori"/>
          <w:sz w:val="24"/>
          <w:szCs w:val="24"/>
          <w:lang w:val="en-AU" w:eastAsia="en-US" w:bidi="ar-SA"/>
        </w:rPr>
      </w:rPrChange>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CD1FE8"/>
    <w:pPr>
      <w:spacing w:before="40" w:after="40"/>
      <w:contextualSpacing/>
      <w:pPrChange w:id="1" w:author="Matthew Sinclair" w:date="2019-09-10T13:25:00Z">
        <w:pPr>
          <w:tabs>
            <w:tab w:val="center" w:pos="4320"/>
            <w:tab w:val="right" w:pos="8640"/>
          </w:tabs>
        </w:pPr>
      </w:pPrChange>
    </w:pPr>
    <w:rPr>
      <w:i/>
      <w:sz w:val="20"/>
      <w:rPrChange w:id="1" w:author="Matthew Sinclair" w:date="2019-09-10T13:25:00Z">
        <w:rPr>
          <w:rFonts w:ascii="Times New Roman Mäori" w:hAnsi="Times New Roman Mäori" w:cs="Times New Roman Mäori"/>
          <w:sz w:val="24"/>
          <w:szCs w:val="24"/>
          <w:lang w:val="en-AU" w:eastAsia="en-US" w:bidi="ar-SA"/>
        </w:rPr>
      </w:rPrChange>
    </w:rPr>
  </w:style>
  <w:style w:type="paragraph" w:styleId="Header">
    <w:name w:val="header"/>
    <w:basedOn w:val="Normal"/>
    <w:link w:val="HeaderChar"/>
    <w:rsid w:val="00CD1FE8"/>
    <w:pPr>
      <w:spacing w:before="40" w:after="40"/>
      <w:pPrChange w:id="2" w:author="Matthew Sinclair" w:date="2019-09-10T13:25:00Z">
        <w:pPr>
          <w:tabs>
            <w:tab w:val="center" w:pos="4320"/>
            <w:tab w:val="right" w:pos="8640"/>
          </w:tabs>
        </w:pPr>
      </w:pPrChange>
    </w:pPr>
    <w:rPr>
      <w:color w:val="808080" w:themeColor="background1" w:themeShade="80"/>
      <w:sz w:val="22"/>
      <w:rPrChange w:id="2" w:author="Matthew Sinclair" w:date="2019-09-10T13:25:00Z">
        <w:rPr>
          <w:rFonts w:ascii="Times New Roman Mäori" w:hAnsi="Times New Roman Mäori" w:cs="Times New Roman Mäori"/>
          <w:sz w:val="24"/>
          <w:szCs w:val="24"/>
          <w:lang w:val="en-AU" w:eastAsia="en-US" w:bidi="ar-SA"/>
        </w:rPr>
      </w:rPrChange>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sz w:val="22"/>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link w:val="BalloonTextChar"/>
    <w:uiPriority w:val="99"/>
    <w:semiHidden/>
    <w:rsid w:val="00CD1FE8"/>
    <w:pPr>
      <w:pPrChange w:id="3" w:author="Matthew Sinclair" w:date="2019-09-10T13:25:00Z">
        <w:pPr/>
      </w:pPrChange>
    </w:pPr>
    <w:rPr>
      <w:rFonts w:ascii="Tahoma" w:hAnsi="Tahoma" w:cs="Tahoma"/>
      <w:sz w:val="16"/>
      <w:szCs w:val="16"/>
      <w:rPrChange w:id="3" w:author="Matthew Sinclair" w:date="2019-09-10T13:25:00Z">
        <w:rPr>
          <w:rFonts w:ascii="Tahoma" w:hAnsi="Tahoma" w:cs="Tahoma"/>
          <w:sz w:val="16"/>
          <w:szCs w:val="16"/>
          <w:lang w:val="en-AU" w:eastAsia="en-US" w:bidi="ar-SA"/>
        </w:rPr>
      </w:rPrChange>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rPr>
      <w:sz w:val="22"/>
    </w:r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color w:val="808080" w:themeColor="background1" w:themeShade="80"/>
      <w:sz w:val="22"/>
      <w:lang w:eastAsia="en-US"/>
    </w:rPr>
  </w:style>
  <w:style w:type="character" w:customStyle="1" w:styleId="FooterChar">
    <w:name w:val="Footer Char"/>
    <w:basedOn w:val="DefaultParagraphFont"/>
    <w:link w:val="Footer"/>
    <w:rsid w:val="00065F18"/>
    <w:rPr>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 w:type="character" w:styleId="PageNumber">
    <w:name w:val="page number"/>
    <w:basedOn w:val="DefaultParagraphFont"/>
    <w:rsid w:val="00CD1FE8"/>
  </w:style>
  <w:style w:type="character" w:customStyle="1" w:styleId="BalloonTextChar">
    <w:name w:val="Balloon Text Char"/>
    <w:basedOn w:val="DefaultParagraphFont"/>
    <w:link w:val="BalloonText"/>
    <w:uiPriority w:val="99"/>
    <w:semiHidden/>
    <w:rsid w:val="00CD1FE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dministration Document" ma:contentTypeID="0x0101005496552013C0BA46BE88192D5C6EB20B00351512A5ABB74CC687DC2977C156D0BF00D2A2D04BBB73B64AB8E945A972E6EFCD" ma:contentTypeVersion="7" ma:contentTypeDescription="Administration Document" ma:contentTypeScope="" ma:versionID="f7a42611c8e14d0cef2c197939fb12b0">
  <xsd:schema xmlns:xsd="http://www.w3.org/2001/XMLSchema" xmlns:xs="http://www.w3.org/2001/XMLSchema" xmlns:p="http://schemas.microsoft.com/office/2006/metadata/properties" xmlns:ns3="01be4277-2979-4a68-876d-b92b25fceece" xmlns:ns4="c648a002-e47e-48ed-a207-3b8ce1d893d3" targetNamespace="http://schemas.microsoft.com/office/2006/metadata/properties" ma:root="true" ma:fieldsID="6f65df55a6468e41c5620c2d9678b3ec" ns3:_="" ns4:_="">
    <xsd:import namespace="01be4277-2979-4a68-876d-b92b25fceece"/>
    <xsd:import namespace="c648a002-e47e-48ed-a207-3b8ce1d893d3"/>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abd14fc118d74ac191cda88615a8467c" minOccurs="0"/>
                <xsd:element ref="ns4:ea3c6b56d556460fbeed1cb795bcbdf8" minOccurs="0"/>
                <xsd:element ref="ns4:DIANotes" minOccurs="0"/>
                <xsd:element ref="ns4:DIAClosedDate" minOccurs="0"/>
                <xsd:element ref="ns4:c351d910d90643f89a26228dd83b8d26" minOccurs="0"/>
                <xsd:element ref="ns4:DIADecisionDate" minOccurs="0"/>
                <xsd:element ref="ns4:DIAPrivateEntity" minOccurs="0"/>
                <xsd:element ref="ns4:eb667ddc6c914abc81ce09c2f90c51b5" minOccurs="0"/>
                <xsd:element ref="ns4:DIAApplicationDate"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93895e98-8daa-4392-8163-da238c93d801" ma:anchorId="a3b966ef-aa2d-4cdf-a97a-2749e259e037"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48a002-e47e-48ed-a207-3b8ce1d893d3"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95d9ccfa-b826-4801-901a-dfd490111967}" ma:internalName="TaxCatchAll" ma:showField="CatchAllData"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5d9ccfa-b826-4801-901a-dfd490111967}" ma:internalName="TaxCatchAllLabel" ma:readOnly="true" ma:showField="CatchAllDataLabel" ma:web="c648a002-e47e-48ed-a207-3b8ce1d893d3">
      <xsd:complexType>
        <xsd:complexContent>
          <xsd:extension base="dms:MultiChoiceLookup">
            <xsd:sequence>
              <xsd:element name="Value" type="dms:Lookup" maxOccurs="unbounded" minOccurs="0" nillable="true"/>
            </xsd:sequence>
          </xsd:extension>
        </xsd:complexContent>
      </xsd:complexType>
    </xsd:element>
    <xsd:element name="abd14fc118d74ac191cda88615a8467c" ma:index="14" ma:taxonomy="true" ma:internalName="abd14fc118d74ac191cda88615a8467c" ma:taxonomyFieldName="DIAAdministrationDocumentType" ma:displayName="Administration Document Type" ma:fieldId="{abd14fc1-18d7-4ac1-91cd-a88615a8467c}" ma:sspId="caf61cd4-0327-4679-8f8a-6e41773e81e7" ma:termSetId="eaa7675e-2d63-44d2-9e06-85d5e73ce368" ma:anchorId="00000000-0000-0000-0000-000000000000" ma:open="false" ma:isKeyword="false">
      <xsd:complexType>
        <xsd:sequence>
          <xsd:element ref="pc:Terms" minOccurs="0" maxOccurs="1"/>
        </xsd:sequence>
      </xsd:complexType>
    </xsd:element>
    <xsd:element name="ea3c6b56d556460fbeed1cb795bcbdf8" ma:index="16" ma:taxonomy="true" ma:internalName="ea3c6b56d556460fbeed1cb795bcbdf8" ma:taxonomyFieldName="DIASecurityClassification" ma:displayName="Security Classification" ma:default="2;#UNCLASSIFIED|875d92a8-67e2-4a32-9472-8fe99549e1eb" ma:fieldId="{ea3c6b56-d556-460f-beed-1cb795bcbdf8}"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8" nillable="true" ma:displayName="Notes" ma:description="Additional information, can include URL link to another document" ma:internalName="DIANotes">
      <xsd:simpleType>
        <xsd:restriction base="dms:Note">
          <xsd:maxLength value="255"/>
        </xsd:restriction>
      </xsd:simpleType>
    </xsd:element>
    <xsd:element name="DIAClosedDate" ma:index="19" nillable="true" ma:displayName="Closed Date" ma:description="The date at which an activity is closed and by inference complete" ma:format="DateOnly" ma:internalName="DIAClosedDate">
      <xsd:simpleType>
        <xsd:restriction base="dms:DateTime"/>
      </xsd:simpleType>
    </xsd:element>
    <xsd:element name="c351d910d90643f89a26228dd83b8d26" ma:index="20" nillable="true" ma:taxonomy="true" ma:internalName="c351d910d90643f89a26228dd83b8d26" ma:taxonomyFieldName="DIAOfficialEntity" ma:displayName="Official Entity" ma:fieldId="{c351d910-d906-43f8-9a26-228dd83b8d26}" ma:sspId="caf61cd4-0327-4679-8f8a-6e41773e81e7" ma:termSetId="962fbc7a-8f33-40b5-b11a-87d7921022a8" ma:anchorId="e3e7e844-341d-428c-b4a2-abc926c3056d" ma:open="false" ma:isKeyword="false">
      <xsd:complexType>
        <xsd:sequence>
          <xsd:element ref="pc:Terms" minOccurs="0" maxOccurs="1"/>
        </xsd:sequence>
      </xsd:complexType>
    </xsd:element>
    <xsd:element name="DIADecisionDate" ma:index="22" nillable="true" ma:displayName="Decision Date" ma:description="The date a decision is taken" ma:format="DateOnly" ma:internalName="DIADecisionDate">
      <xsd:simpleType>
        <xsd:restriction base="dms:DateTime"/>
      </xsd:simpleType>
    </xsd:element>
    <xsd:element name="DIAPrivateEntity" ma:index="23" nillable="true" ma:displayName="Private Entity" ma:description="Use for the name of a private or non regulated entity or individual with whom DIA has a relationship or from whom, or about whom a complaint is received or investigation initiated" ma:internalName="DIAPrivateEntity">
      <xsd:simpleType>
        <xsd:restriction base="dms:Text"/>
      </xsd:simpleType>
    </xsd:element>
    <xsd:element name="eb667ddc6c914abc81ce09c2f90c51b5" ma:index="24" nillable="true" ma:taxonomy="true" ma:internalName="eb667ddc6c914abc81ce09c2f90c51b5" ma:taxonomyFieldName="DIACasinoApplicationType" ma:displayName="Casino Application Type" ma:fieldId="{eb667ddc-6c91-4abc-81ce-09c2f90c51b5}" ma:sspId="caf61cd4-0327-4679-8f8a-6e41773e81e7" ma:termSetId="a65c7c76-4bec-4efc-a0f8-fd10bf50089a" ma:anchorId="00000000-0000-0000-0000-000000000000" ma:open="false" ma:isKeyword="false">
      <xsd:complexType>
        <xsd:sequence>
          <xsd:element ref="pc:Terms" minOccurs="0" maxOccurs="1"/>
        </xsd:sequence>
      </xsd:complexType>
    </xsd:element>
    <xsd:element name="DIAApplicationDate" ma:index="26" nillable="true" ma:displayName="Application Date" ma:description="Date on which an application is received" ma:format="DateOnly" ma:internalName="DIAApplicationDate">
      <xsd:simpleType>
        <xsd:restriction base="dms:DateTime"/>
      </xsd:simple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game rules aug 2016</TermName>
          <TermId xmlns="http://schemas.microsoft.com/office/infopath/2007/PartnerControls">1a5eb502-1631-4493-b55d-f42917efa9e0</TermId>
        </TermInfo>
      </Terms>
    </C3TopicNote>
    <DIANotes xmlns="c648a002-e47e-48ed-a207-3b8ce1d893d3" xsi:nil="true"/>
    <DIADecisionDate xmlns="c648a002-e47e-48ed-a207-3b8ce1d893d3" xsi:nil="true"/>
    <c351d910d90643f89a26228dd83b8d26 xmlns="c648a002-e47e-48ed-a207-3b8ce1d893d3">
      <Terms xmlns="http://schemas.microsoft.com/office/infopath/2007/PartnerControls"/>
    </c351d910d90643f89a26228dd83b8d26>
    <DIAPrivateEntity xmlns="c648a002-e47e-48ed-a207-3b8ce1d893d3" xsi:nil="true"/>
    <TaxCatchAll xmlns="c648a002-e47e-48ed-a207-3b8ce1d893d3">
      <Value>1</Value>
      <Value>117</Value>
      <Value>23</Value>
      <Value>22</Value>
      <Value>2</Value>
    </TaxCatchAll>
    <ea3c6b56d556460fbeed1cb795bcbdf8 xmlns="c648a002-e47e-48ed-a207-3b8ce1d893d3">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ea3c6b56d556460fbeed1cb795bcbdf8>
    <TaxKeywordTaxHTField xmlns="c648a002-e47e-48ed-a207-3b8ce1d893d3">
      <Terms xmlns="http://schemas.microsoft.com/office/infopath/2007/PartnerControls"/>
    </TaxKeywordTaxHTField>
    <DIAApplicationDate xmlns="c648a002-e47e-48ed-a207-3b8ce1d893d3">2016-08-18T12:00:00+00:00</DIAApplicationDate>
    <abd14fc118d74ac191cda88615a8467c xmlns="c648a002-e47e-48ed-a207-3b8ce1d893d3">
      <Terms xmlns="http://schemas.microsoft.com/office/infopath/2007/PartnerControls">
        <TermInfo xmlns="http://schemas.microsoft.com/office/infopath/2007/PartnerControls">
          <TermName xmlns="http://schemas.microsoft.com/office/infopath/2007/PartnerControls">Guide</TermName>
          <TermId xmlns="http://schemas.microsoft.com/office/infopath/2007/PartnerControls">ea19d32f-f6ad-4a6f-b635-1cebe76969c2</TermId>
        </TermInfo>
      </Terms>
    </abd14fc118d74ac191cda88615a8467c>
    <DIAClosedDate xmlns="c648a002-e47e-48ed-a207-3b8ce1d893d3" xsi:nil="true"/>
    <eb667ddc6c914abc81ce09c2f90c51b5 xmlns="c648a002-e47e-48ed-a207-3b8ce1d893d3">
      <Terms xmlns="http://schemas.microsoft.com/office/infopath/2007/PartnerControls">
        <TermInfo xmlns="http://schemas.microsoft.com/office/infopath/2007/PartnerControls">
          <TermName xmlns="http://schemas.microsoft.com/office/infopath/2007/PartnerControls">Game Rule Amendment</TermName>
          <TermId xmlns="http://schemas.microsoft.com/office/infopath/2007/PartnerControls">76d9d55f-070b-4b27-ba46-951b1dcd8659</TermId>
        </TermInfo>
      </Terms>
    </eb667ddc6c914abc81ce09c2f90c51b5>
    <_dlc_DocId xmlns="c648a002-e47e-48ed-a207-3b8ce1d893d3">YXQARP2T7VWH-26-285</_dlc_DocId>
    <_dlc_DocIdUrl xmlns="c648a002-e47e-48ed-a207-3b8ce1d893d3">
      <Url>https://dia.cohesion.net.nz/Sites/GMB/CGM/_layouts/15/DocIdRedir.aspx?ID=YXQARP2T7VWH-26-285</Url>
      <Description>YXQARP2T7VWH-26-285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C824E-9B02-4C8E-86A2-AA4E23E50B62}">
  <ds:schemaRefs>
    <ds:schemaRef ds:uri="http://schemas.microsoft.com/sharepoint/events"/>
  </ds:schemaRefs>
</ds:datastoreItem>
</file>

<file path=customXml/itemProps2.xml><?xml version="1.0" encoding="utf-8"?>
<ds:datastoreItem xmlns:ds="http://schemas.openxmlformats.org/officeDocument/2006/customXml" ds:itemID="{2244198F-0B3E-4529-BD6B-C937FB486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648a002-e47e-48ed-a207-3b8ce1d89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4AF109-54E4-43B6-B983-4BC31D3480D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c648a002-e47e-48ed-a207-3b8ce1d893d3"/>
    <ds:schemaRef ds:uri="01be4277-2979-4a68-876d-b92b25fceece"/>
    <ds:schemaRef ds:uri="http://www.w3.org/XML/1998/namespace"/>
    <ds:schemaRef ds:uri="http://purl.org/dc/dcmitype/"/>
  </ds:schemaRefs>
</ds:datastoreItem>
</file>

<file path=customXml/itemProps4.xml><?xml version="1.0" encoding="utf-8"?>
<ds:datastoreItem xmlns:ds="http://schemas.openxmlformats.org/officeDocument/2006/customXml" ds:itemID="{E8DA131C-4A2F-4DC2-BA1C-94D0466223E3}">
  <ds:schemaRefs>
    <ds:schemaRef ds:uri="http://schemas.microsoft.com/sharepoint/v3/contenttype/forms"/>
  </ds:schemaRefs>
</ds:datastoreItem>
</file>

<file path=customXml/itemProps5.xml><?xml version="1.0" encoding="utf-8"?>
<ds:datastoreItem xmlns:ds="http://schemas.openxmlformats.org/officeDocument/2006/customXml" ds:itemID="{CE94C566-837D-4C51-8CFD-4B666554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1463</Words>
  <Characters>8340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Sinclair</dc:creator>
  <cp:keywords/>
  <dc:description/>
  <cp:lastModifiedBy>Matthew Sinclair</cp:lastModifiedBy>
  <cp:revision>1</cp:revision>
  <cp:lastPrinted>2014-03-27T01:47:00Z</cp:lastPrinted>
  <dcterms:created xsi:type="dcterms:W3CDTF">2019-09-09T22:16:00Z</dcterms:created>
  <dcterms:modified xsi:type="dcterms:W3CDTF">2019-09-10T01:27:00Z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0x0101005496552013C0BA46BE88192D5C6EB20B00351512A5ABB74CC687DC2977C156D0BF00D2A2D04BBB73B64AB8E945A972E6EFCD</vt:lpwstr>
  </property>
  <property fmtid="{D5CDD505-2E9C-101B-9397-08002B2CF9AE}" pid="3" name="DIACasinoApplicationType">
    <vt:lpwstr>22;#Game Rule Amendment|76d9d55f-070b-4b27-ba46-951b1dcd8659</vt:lpwstr>
  </property>
  <property fmtid="{D5CDD505-2E9C-101B-9397-08002B2CF9AE}" pid="4" name="DIAOfficialEntity">
    <vt:lpwstr/>
  </property>
  <property fmtid="{D5CDD505-2E9C-101B-9397-08002B2CF9AE}" pid="5" name="d4d88d9c404441259a20c2016d5c4fc4">
    <vt:lpwstr>Correspondence|dcd6b05f-dc80-4336-b228-09aebf3d212c</vt:lpwstr>
  </property>
  <property fmtid="{D5CDD505-2E9C-101B-9397-08002B2CF9AE}" pid="6" name="_dlc_DocIdItemGuid">
    <vt:lpwstr>ac4adc7c-6789-4565-8ea8-62c3a5137e01</vt:lpwstr>
  </property>
  <property fmtid="{D5CDD505-2E9C-101B-9397-08002B2CF9AE}" pid="7" name="TaxKeyword">
    <vt:lpwstr/>
  </property>
  <property fmtid="{D5CDD505-2E9C-101B-9397-08002B2CF9AE}" pid="8" name="DIAAdministrationDocumentType">
    <vt:lpwstr>117;#Guide|ea19d32f-f6ad-4a6f-b635-1cebe76969c2</vt:lpwstr>
  </property>
  <property fmtid="{D5CDD505-2E9C-101B-9397-08002B2CF9AE}" pid="9" name="C3Topic">
    <vt:lpwstr>23;#game rules aug 2016|1a5eb502-1631-4493-b55d-f42917efa9e0</vt:lpwstr>
  </property>
  <property fmtid="{D5CDD505-2E9C-101B-9397-08002B2CF9AE}" pid="10" name="DIASecurityClassification">
    <vt:lpwstr>2;#UNCLASSIFIED|875d92a8-67e2-4a32-9472-8fe99549e1eb</vt:lpwstr>
  </property>
  <property fmtid="{D5CDD505-2E9C-101B-9397-08002B2CF9AE}" pid="11" name="DIAEmailContentType">
    <vt:lpwstr>1;#Correspondence|dcd6b05f-dc80-4336-b228-09aebf3d212c</vt:lpwstr>
  </property>
</Properties>
</file>