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BA95" w14:textId="6374A0C9" w:rsidR="00D3572D" w:rsidRDefault="00776EA9" w:rsidP="00D3572D">
      <w:pPr>
        <w:pStyle w:val="Heading2"/>
        <w:rPr>
          <w:rPrChange w:id="13" w:author="Matthew Sinclair" w:date="2019-09-10T12:56:00Z">
            <w:rPr>
              <w:rFonts w:ascii="Times New Roman" w:hAnsi="Times New Roman"/>
            </w:rPr>
          </w:rPrChange>
        </w:rPr>
        <w:pPrChange w:id="14" w:author="Matthew Sinclair" w:date="2019-09-10T12:56:00Z">
          <w:pPr>
            <w:tabs>
              <w:tab w:val="left" w:pos="720"/>
              <w:tab w:val="left" w:pos="1440"/>
            </w:tabs>
            <w:autoSpaceDE w:val="0"/>
            <w:autoSpaceDN w:val="0"/>
            <w:adjustRightInd w:val="0"/>
            <w:ind w:left="720" w:hanging="720"/>
            <w:jc w:val="both"/>
          </w:pPr>
        </w:pPrChange>
      </w:pPr>
      <w:bookmarkStart w:id="15" w:name="_GoBack"/>
      <w:bookmarkEnd w:id="15"/>
      <w:del w:id="16" w:author="Matthew Sinclair" w:date="2019-09-10T12:56:00Z">
        <w:r>
          <w:rPr>
            <w:rFonts w:ascii="Times New Roman" w:hAnsi="Times New Roman"/>
            <w:b w:val="0"/>
            <w:bCs w:val="0"/>
          </w:rPr>
          <w:delText>DIVISION</w:delText>
        </w:r>
      </w:del>
      <w:ins w:id="17" w:author="Matthew Sinclair" w:date="2019-09-10T12:56:00Z">
        <w:r w:rsidR="00D3572D">
          <w:t>Division</w:t>
        </w:r>
      </w:ins>
      <w:r w:rsidR="00D3572D">
        <w:rPr>
          <w:rPrChange w:id="18" w:author="Matthew Sinclair" w:date="2019-09-10T12:56:00Z">
            <w:rPr>
              <w:rFonts w:ascii="Times New Roman" w:hAnsi="Times New Roman"/>
              <w:b/>
            </w:rPr>
          </w:rPrChange>
        </w:rPr>
        <w:t xml:space="preserve"> 13 - </w:t>
      </w:r>
      <w:del w:id="19" w:author="Matthew Sinclair" w:date="2019-09-10T12:56:00Z">
        <w:r>
          <w:rPr>
            <w:rFonts w:ascii="Times New Roman" w:hAnsi="Times New Roman"/>
            <w:b w:val="0"/>
            <w:bCs w:val="0"/>
          </w:rPr>
          <w:delText>POKER</w:delText>
        </w:r>
      </w:del>
      <w:ins w:id="20" w:author="Matthew Sinclair" w:date="2019-09-10T12:56:00Z">
        <w:r w:rsidR="00D3572D">
          <w:t>Poker</w:t>
        </w:r>
      </w:ins>
    </w:p>
    <w:p w14:paraId="0C4932CA" w14:textId="77777777" w:rsidR="00776EA9" w:rsidRDefault="00776EA9" w:rsidP="00776EA9">
      <w:pPr>
        <w:autoSpaceDE w:val="0"/>
        <w:autoSpaceDN w:val="0"/>
        <w:adjustRightInd w:val="0"/>
        <w:jc w:val="both"/>
        <w:rPr>
          <w:del w:id="21" w:author="Matthew Sinclair" w:date="2019-09-10T12:56:00Z"/>
          <w:rFonts w:ascii="Times New Roman" w:hAnsi="Times New Roman"/>
        </w:rPr>
      </w:pPr>
    </w:p>
    <w:p w14:paraId="3206A525" w14:textId="77777777" w:rsidR="00D3572D" w:rsidRDefault="00D3572D" w:rsidP="00D3572D">
      <w:pPr>
        <w:spacing w:before="60" w:after="60"/>
        <w:rPr>
          <w:rFonts w:ascii="Times New Roman" w:hAnsi="Times New Roman"/>
          <w:b/>
          <w:rPrChange w:id="22" w:author="Matthew Sinclair" w:date="2019-09-10T12:56:00Z">
            <w:rPr>
              <w:rFonts w:ascii="Times New Roman" w:hAnsi="Times New Roman"/>
            </w:rPr>
          </w:rPrChange>
        </w:rPr>
        <w:pPrChange w:id="23" w:author="Matthew Sinclair" w:date="2019-09-10T12:56:00Z">
          <w:pPr>
            <w:autoSpaceDE w:val="0"/>
            <w:autoSpaceDN w:val="0"/>
            <w:adjustRightInd w:val="0"/>
            <w:jc w:val="both"/>
          </w:pPr>
        </w:pPrChange>
      </w:pPr>
    </w:p>
    <w:p w14:paraId="43FA4D10" w14:textId="77777777" w:rsidR="00D3572D" w:rsidRPr="00396F48" w:rsidRDefault="00D3572D" w:rsidP="00D3572D">
      <w:pPr>
        <w:spacing w:before="60" w:after="60"/>
        <w:rPr>
          <w:rPrChange w:id="24" w:author="Matthew Sinclair" w:date="2019-09-10T12:56:00Z">
            <w:rPr>
              <w:rFonts w:ascii="Times New Roman" w:hAnsi="Times New Roman"/>
            </w:rPr>
          </w:rPrChange>
        </w:rPr>
        <w:pPrChange w:id="25" w:author="Matthew Sinclair" w:date="2019-09-10T12:56:00Z">
          <w:pPr>
            <w:tabs>
              <w:tab w:val="left" w:pos="720"/>
              <w:tab w:val="left" w:pos="2160"/>
            </w:tabs>
            <w:autoSpaceDE w:val="0"/>
            <w:autoSpaceDN w:val="0"/>
            <w:adjustRightInd w:val="0"/>
            <w:ind w:left="720"/>
            <w:jc w:val="both"/>
          </w:pPr>
        </w:pPrChange>
      </w:pPr>
      <w:r w:rsidRPr="00396F48">
        <w:rPr>
          <w:rPrChange w:id="26" w:author="Matthew Sinclair" w:date="2019-09-10T12:56:00Z">
            <w:rPr>
              <w:rFonts w:ascii="Times New Roman" w:hAnsi="Times New Roman"/>
            </w:rPr>
          </w:rPrChange>
        </w:rPr>
        <w:t>Section 1</w:t>
      </w:r>
      <w:r w:rsidRPr="00396F48">
        <w:rPr>
          <w:rPrChange w:id="27" w:author="Matthew Sinclair" w:date="2019-09-10T12:56:00Z">
            <w:rPr>
              <w:rFonts w:ascii="Times New Roman" w:hAnsi="Times New Roman"/>
            </w:rPr>
          </w:rPrChange>
        </w:rPr>
        <w:tab/>
        <w:t>Interpretation</w:t>
      </w:r>
    </w:p>
    <w:p w14:paraId="746B49BB" w14:textId="77777777" w:rsidR="00D3572D" w:rsidRPr="00396F48" w:rsidRDefault="00D3572D" w:rsidP="00D3572D">
      <w:pPr>
        <w:spacing w:before="60" w:after="60"/>
        <w:rPr>
          <w:rPrChange w:id="28" w:author="Matthew Sinclair" w:date="2019-09-10T12:56:00Z">
            <w:rPr>
              <w:rFonts w:ascii="Times New Roman" w:hAnsi="Times New Roman"/>
            </w:rPr>
          </w:rPrChange>
        </w:rPr>
        <w:pPrChange w:id="29" w:author="Matthew Sinclair" w:date="2019-09-10T12:56:00Z">
          <w:pPr>
            <w:tabs>
              <w:tab w:val="left" w:pos="720"/>
              <w:tab w:val="left" w:pos="2160"/>
              <w:tab w:val="left" w:pos="9639"/>
            </w:tabs>
            <w:autoSpaceDE w:val="0"/>
            <w:autoSpaceDN w:val="0"/>
            <w:adjustRightInd w:val="0"/>
            <w:ind w:left="720"/>
            <w:jc w:val="both"/>
          </w:pPr>
        </w:pPrChange>
      </w:pPr>
      <w:r w:rsidRPr="00396F48">
        <w:rPr>
          <w:rPrChange w:id="30" w:author="Matthew Sinclair" w:date="2019-09-10T12:56:00Z">
            <w:rPr>
              <w:rFonts w:ascii="Times New Roman" w:hAnsi="Times New Roman"/>
            </w:rPr>
          </w:rPrChange>
        </w:rPr>
        <w:t>Section 2</w:t>
      </w:r>
      <w:r w:rsidRPr="00396F48">
        <w:rPr>
          <w:rPrChange w:id="31" w:author="Matthew Sinclair" w:date="2019-09-10T12:56:00Z">
            <w:rPr>
              <w:rFonts w:ascii="Times New Roman" w:hAnsi="Times New Roman"/>
            </w:rPr>
          </w:rPrChange>
        </w:rPr>
        <w:tab/>
        <w:t>Application</w:t>
      </w:r>
    </w:p>
    <w:p w14:paraId="52F892DA" w14:textId="77777777" w:rsidR="00D3572D" w:rsidRPr="00396F48" w:rsidRDefault="00D3572D" w:rsidP="00D3572D">
      <w:pPr>
        <w:spacing w:before="60" w:after="60"/>
        <w:rPr>
          <w:rPrChange w:id="32" w:author="Matthew Sinclair" w:date="2019-09-10T12:56:00Z">
            <w:rPr>
              <w:rFonts w:ascii="Times New Roman" w:hAnsi="Times New Roman"/>
            </w:rPr>
          </w:rPrChange>
        </w:rPr>
        <w:pPrChange w:id="33" w:author="Matthew Sinclair" w:date="2019-09-10T12:56:00Z">
          <w:pPr>
            <w:tabs>
              <w:tab w:val="left" w:pos="720"/>
              <w:tab w:val="left" w:pos="2160"/>
              <w:tab w:val="left" w:pos="9639"/>
            </w:tabs>
            <w:autoSpaceDE w:val="0"/>
            <w:autoSpaceDN w:val="0"/>
            <w:adjustRightInd w:val="0"/>
            <w:ind w:left="720"/>
            <w:jc w:val="both"/>
          </w:pPr>
        </w:pPrChange>
      </w:pPr>
      <w:r w:rsidRPr="00396F48">
        <w:rPr>
          <w:rPrChange w:id="34" w:author="Matthew Sinclair" w:date="2019-09-10T12:56:00Z">
            <w:rPr>
              <w:rFonts w:ascii="Times New Roman" w:hAnsi="Times New Roman"/>
            </w:rPr>
          </w:rPrChange>
        </w:rPr>
        <w:t>Section 3</w:t>
      </w:r>
      <w:r w:rsidRPr="00396F48">
        <w:rPr>
          <w:rPrChange w:id="35" w:author="Matthew Sinclair" w:date="2019-09-10T12:56:00Z">
            <w:rPr>
              <w:rFonts w:ascii="Times New Roman" w:hAnsi="Times New Roman"/>
            </w:rPr>
          </w:rPrChange>
        </w:rPr>
        <w:tab/>
        <w:t>Table Layout and Equipment</w:t>
      </w:r>
    </w:p>
    <w:p w14:paraId="2526A238" w14:textId="77777777" w:rsidR="00D3572D" w:rsidRPr="00396F48" w:rsidRDefault="00D3572D" w:rsidP="00D3572D">
      <w:pPr>
        <w:spacing w:before="60" w:after="60"/>
        <w:rPr>
          <w:rPrChange w:id="36" w:author="Matthew Sinclair" w:date="2019-09-10T12:56:00Z">
            <w:rPr>
              <w:rFonts w:ascii="Times New Roman" w:hAnsi="Times New Roman"/>
            </w:rPr>
          </w:rPrChange>
        </w:rPr>
        <w:pPrChange w:id="37" w:author="Matthew Sinclair" w:date="2019-09-10T12:56:00Z">
          <w:pPr>
            <w:tabs>
              <w:tab w:val="left" w:pos="720"/>
              <w:tab w:val="left" w:pos="2160"/>
              <w:tab w:val="left" w:pos="9639"/>
            </w:tabs>
            <w:autoSpaceDE w:val="0"/>
            <w:autoSpaceDN w:val="0"/>
            <w:adjustRightInd w:val="0"/>
            <w:ind w:left="720"/>
            <w:jc w:val="both"/>
          </w:pPr>
        </w:pPrChange>
      </w:pPr>
      <w:r w:rsidRPr="00396F48">
        <w:rPr>
          <w:rPrChange w:id="38" w:author="Matthew Sinclair" w:date="2019-09-10T12:56:00Z">
            <w:rPr>
              <w:rFonts w:ascii="Times New Roman" w:hAnsi="Times New Roman"/>
            </w:rPr>
          </w:rPrChange>
        </w:rPr>
        <w:t>Section 4</w:t>
      </w:r>
      <w:r w:rsidRPr="00396F48">
        <w:rPr>
          <w:rPrChange w:id="39" w:author="Matthew Sinclair" w:date="2019-09-10T12:56:00Z">
            <w:rPr>
              <w:rFonts w:ascii="Times New Roman" w:hAnsi="Times New Roman"/>
            </w:rPr>
          </w:rPrChange>
        </w:rPr>
        <w:tab/>
        <w:t>Cards</w:t>
      </w:r>
    </w:p>
    <w:p w14:paraId="5629FCD5" w14:textId="77777777" w:rsidR="00D3572D" w:rsidRPr="00396F48" w:rsidRDefault="00D3572D" w:rsidP="00D3572D">
      <w:pPr>
        <w:spacing w:before="60" w:after="60"/>
        <w:rPr>
          <w:rPrChange w:id="40" w:author="Matthew Sinclair" w:date="2019-09-10T12:56:00Z">
            <w:rPr>
              <w:rFonts w:ascii="Times New Roman" w:hAnsi="Times New Roman"/>
            </w:rPr>
          </w:rPrChange>
        </w:rPr>
        <w:pPrChange w:id="41" w:author="Matthew Sinclair" w:date="2019-09-10T12:56:00Z">
          <w:pPr>
            <w:tabs>
              <w:tab w:val="left" w:pos="720"/>
              <w:tab w:val="left" w:pos="2160"/>
              <w:tab w:val="left" w:pos="9639"/>
            </w:tabs>
            <w:autoSpaceDE w:val="0"/>
            <w:autoSpaceDN w:val="0"/>
            <w:adjustRightInd w:val="0"/>
            <w:ind w:left="720"/>
            <w:jc w:val="both"/>
          </w:pPr>
        </w:pPrChange>
      </w:pPr>
      <w:r w:rsidRPr="00396F48">
        <w:rPr>
          <w:rPrChange w:id="42" w:author="Matthew Sinclair" w:date="2019-09-10T12:56:00Z">
            <w:rPr>
              <w:rFonts w:ascii="Times New Roman" w:hAnsi="Times New Roman"/>
            </w:rPr>
          </w:rPrChange>
        </w:rPr>
        <w:t>Section 5</w:t>
      </w:r>
      <w:r w:rsidRPr="00396F48">
        <w:rPr>
          <w:rPrChange w:id="43" w:author="Matthew Sinclair" w:date="2019-09-10T12:56:00Z">
            <w:rPr>
              <w:rFonts w:ascii="Times New Roman" w:hAnsi="Times New Roman"/>
            </w:rPr>
          </w:rPrChange>
        </w:rPr>
        <w:tab/>
        <w:t>Maximum Players</w:t>
      </w:r>
    </w:p>
    <w:p w14:paraId="23D563F4" w14:textId="77777777" w:rsidR="00D3572D" w:rsidRPr="00396F48" w:rsidRDefault="00D3572D" w:rsidP="00D3572D">
      <w:pPr>
        <w:spacing w:before="60" w:after="60"/>
        <w:rPr>
          <w:rPrChange w:id="44" w:author="Matthew Sinclair" w:date="2019-09-10T12:56:00Z">
            <w:rPr>
              <w:rFonts w:ascii="Times New Roman" w:hAnsi="Times New Roman"/>
            </w:rPr>
          </w:rPrChange>
        </w:rPr>
        <w:pPrChange w:id="45" w:author="Matthew Sinclair" w:date="2019-09-10T12:56:00Z">
          <w:pPr>
            <w:tabs>
              <w:tab w:val="left" w:pos="720"/>
              <w:tab w:val="left" w:pos="2160"/>
              <w:tab w:val="left" w:pos="9639"/>
            </w:tabs>
            <w:autoSpaceDE w:val="0"/>
            <w:autoSpaceDN w:val="0"/>
            <w:adjustRightInd w:val="0"/>
            <w:ind w:left="720"/>
            <w:jc w:val="both"/>
          </w:pPr>
        </w:pPrChange>
      </w:pPr>
      <w:r w:rsidRPr="00396F48">
        <w:rPr>
          <w:rPrChange w:id="46" w:author="Matthew Sinclair" w:date="2019-09-10T12:56:00Z">
            <w:rPr>
              <w:rFonts w:ascii="Times New Roman" w:hAnsi="Times New Roman"/>
            </w:rPr>
          </w:rPrChange>
        </w:rPr>
        <w:t>Section 6</w:t>
      </w:r>
      <w:r w:rsidRPr="00396F48">
        <w:rPr>
          <w:rPrChange w:id="47" w:author="Matthew Sinclair" w:date="2019-09-10T12:56:00Z">
            <w:rPr>
              <w:rFonts w:ascii="Times New Roman" w:hAnsi="Times New Roman"/>
            </w:rPr>
          </w:rPrChange>
        </w:rPr>
        <w:tab/>
        <w:t>Shuffle and Cut of Cards</w:t>
      </w:r>
    </w:p>
    <w:p w14:paraId="4C6842AF" w14:textId="77777777" w:rsidR="00D3572D" w:rsidRPr="00396F48" w:rsidRDefault="00D3572D" w:rsidP="00D3572D">
      <w:pPr>
        <w:spacing w:before="60" w:after="60"/>
        <w:rPr>
          <w:rPrChange w:id="48" w:author="Matthew Sinclair" w:date="2019-09-10T12:56:00Z">
            <w:rPr>
              <w:rFonts w:ascii="Times New Roman" w:hAnsi="Times New Roman"/>
            </w:rPr>
          </w:rPrChange>
        </w:rPr>
        <w:pPrChange w:id="49" w:author="Matthew Sinclair" w:date="2019-09-10T12:56:00Z">
          <w:pPr>
            <w:tabs>
              <w:tab w:val="left" w:pos="720"/>
              <w:tab w:val="left" w:pos="2160"/>
              <w:tab w:val="left" w:pos="9639"/>
            </w:tabs>
            <w:autoSpaceDE w:val="0"/>
            <w:autoSpaceDN w:val="0"/>
            <w:adjustRightInd w:val="0"/>
            <w:ind w:left="720"/>
            <w:jc w:val="both"/>
          </w:pPr>
        </w:pPrChange>
      </w:pPr>
      <w:r w:rsidRPr="00396F48">
        <w:rPr>
          <w:rPrChange w:id="50" w:author="Matthew Sinclair" w:date="2019-09-10T12:56:00Z">
            <w:rPr>
              <w:rFonts w:ascii="Times New Roman" w:hAnsi="Times New Roman"/>
            </w:rPr>
          </w:rPrChange>
        </w:rPr>
        <w:t>Section 7</w:t>
      </w:r>
      <w:r w:rsidRPr="00396F48">
        <w:rPr>
          <w:rPrChange w:id="51" w:author="Matthew Sinclair" w:date="2019-09-10T12:56:00Z">
            <w:rPr>
              <w:rFonts w:ascii="Times New Roman" w:hAnsi="Times New Roman"/>
            </w:rPr>
          </w:rPrChange>
        </w:rPr>
        <w:tab/>
        <w:t>Table Stakes and Wagers</w:t>
      </w:r>
    </w:p>
    <w:p w14:paraId="56D31282" w14:textId="6F2E14D8" w:rsidR="00D3572D" w:rsidRPr="00396F48" w:rsidRDefault="00D3572D" w:rsidP="00D3572D">
      <w:pPr>
        <w:spacing w:before="60" w:after="60"/>
        <w:rPr>
          <w:rPrChange w:id="52" w:author="Matthew Sinclair" w:date="2019-09-10T12:56:00Z">
            <w:rPr>
              <w:rFonts w:ascii="Times New Roman" w:hAnsi="Times New Roman"/>
            </w:rPr>
          </w:rPrChange>
        </w:rPr>
        <w:pPrChange w:id="53" w:author="Matthew Sinclair" w:date="2019-09-10T12:56:00Z">
          <w:pPr>
            <w:tabs>
              <w:tab w:val="left" w:pos="720"/>
              <w:tab w:val="left" w:pos="2160"/>
              <w:tab w:val="left" w:pos="9639"/>
            </w:tabs>
            <w:autoSpaceDE w:val="0"/>
            <w:autoSpaceDN w:val="0"/>
            <w:adjustRightInd w:val="0"/>
            <w:ind w:left="720"/>
            <w:jc w:val="both"/>
          </w:pPr>
        </w:pPrChange>
      </w:pPr>
      <w:r w:rsidRPr="00396F48">
        <w:rPr>
          <w:rPrChange w:id="54" w:author="Matthew Sinclair" w:date="2019-09-10T12:56:00Z">
            <w:rPr>
              <w:rFonts w:ascii="Times New Roman" w:hAnsi="Times New Roman"/>
            </w:rPr>
          </w:rPrChange>
        </w:rPr>
        <w:t>Section 8</w:t>
      </w:r>
      <w:r w:rsidRPr="00396F48">
        <w:rPr>
          <w:rPrChange w:id="55" w:author="Matthew Sinclair" w:date="2019-09-10T12:56:00Z">
            <w:rPr>
              <w:rFonts w:ascii="Times New Roman" w:hAnsi="Times New Roman"/>
            </w:rPr>
          </w:rPrChange>
        </w:rPr>
        <w:tab/>
        <w:t>Commission</w:t>
      </w:r>
      <w:del w:id="56" w:author="Matthew Sinclair" w:date="2019-09-10T12:56:00Z">
        <w:r w:rsidR="00776EA9">
          <w:rPr>
            <w:rFonts w:ascii="Times New Roman" w:hAnsi="Times New Roman"/>
          </w:rPr>
          <w:delText>/Table Charge</w:delText>
        </w:r>
      </w:del>
    </w:p>
    <w:p w14:paraId="7A79E462" w14:textId="77777777" w:rsidR="00D3572D" w:rsidRPr="00396F48" w:rsidRDefault="00D3572D" w:rsidP="00D3572D">
      <w:pPr>
        <w:spacing w:before="60" w:after="60"/>
        <w:rPr>
          <w:rPrChange w:id="57" w:author="Matthew Sinclair" w:date="2019-09-10T12:56:00Z">
            <w:rPr>
              <w:rFonts w:ascii="Times New Roman" w:hAnsi="Times New Roman"/>
            </w:rPr>
          </w:rPrChange>
        </w:rPr>
        <w:pPrChange w:id="58" w:author="Matthew Sinclair" w:date="2019-09-10T12:56:00Z">
          <w:pPr>
            <w:tabs>
              <w:tab w:val="left" w:pos="720"/>
              <w:tab w:val="left" w:pos="2160"/>
              <w:tab w:val="left" w:pos="9639"/>
            </w:tabs>
            <w:autoSpaceDE w:val="0"/>
            <w:autoSpaceDN w:val="0"/>
            <w:adjustRightInd w:val="0"/>
            <w:ind w:left="720"/>
            <w:jc w:val="both"/>
          </w:pPr>
        </w:pPrChange>
      </w:pPr>
      <w:r w:rsidRPr="00396F48">
        <w:rPr>
          <w:rPrChange w:id="59" w:author="Matthew Sinclair" w:date="2019-09-10T12:56:00Z">
            <w:rPr>
              <w:rFonts w:ascii="Times New Roman" w:hAnsi="Times New Roman"/>
            </w:rPr>
          </w:rPrChange>
        </w:rPr>
        <w:t>Section 9</w:t>
      </w:r>
      <w:r w:rsidRPr="00396F48">
        <w:rPr>
          <w:rPrChange w:id="60" w:author="Matthew Sinclair" w:date="2019-09-10T12:56:00Z">
            <w:rPr>
              <w:rFonts w:ascii="Times New Roman" w:hAnsi="Times New Roman"/>
            </w:rPr>
          </w:rPrChange>
        </w:rPr>
        <w:tab/>
        <w:t>Order of Poker Hand Values</w:t>
      </w:r>
    </w:p>
    <w:p w14:paraId="313B77AB" w14:textId="77777777" w:rsidR="00D3572D" w:rsidRPr="00396F48" w:rsidRDefault="00D3572D" w:rsidP="00D3572D">
      <w:pPr>
        <w:spacing w:before="60" w:after="60"/>
        <w:rPr>
          <w:rPrChange w:id="61" w:author="Matthew Sinclair" w:date="2019-09-10T12:56:00Z">
            <w:rPr>
              <w:rFonts w:ascii="Times New Roman" w:hAnsi="Times New Roman"/>
            </w:rPr>
          </w:rPrChange>
        </w:rPr>
        <w:pPrChange w:id="62" w:author="Matthew Sinclair" w:date="2019-09-10T12:56:00Z">
          <w:pPr>
            <w:tabs>
              <w:tab w:val="left" w:pos="720"/>
              <w:tab w:val="left" w:pos="2160"/>
              <w:tab w:val="left" w:pos="9639"/>
            </w:tabs>
            <w:autoSpaceDE w:val="0"/>
            <w:autoSpaceDN w:val="0"/>
            <w:adjustRightInd w:val="0"/>
            <w:ind w:left="720"/>
            <w:jc w:val="both"/>
          </w:pPr>
        </w:pPrChange>
      </w:pPr>
      <w:r w:rsidRPr="00396F48">
        <w:rPr>
          <w:rPrChange w:id="63" w:author="Matthew Sinclair" w:date="2019-09-10T12:56:00Z">
            <w:rPr>
              <w:rFonts w:ascii="Times New Roman" w:hAnsi="Times New Roman"/>
            </w:rPr>
          </w:rPrChange>
        </w:rPr>
        <w:t>Section 10</w:t>
      </w:r>
      <w:r w:rsidRPr="00396F48">
        <w:rPr>
          <w:rPrChange w:id="64" w:author="Matthew Sinclair" w:date="2019-09-10T12:56:00Z">
            <w:rPr>
              <w:rFonts w:ascii="Times New Roman" w:hAnsi="Times New Roman"/>
            </w:rPr>
          </w:rPrChange>
        </w:rPr>
        <w:tab/>
        <w:t>Tapping Out/All In</w:t>
      </w:r>
    </w:p>
    <w:p w14:paraId="516A9C88" w14:textId="77777777" w:rsidR="00D3572D" w:rsidRDefault="00D3572D" w:rsidP="00D3572D">
      <w:pPr>
        <w:tabs>
          <w:tab w:val="left" w:pos="720"/>
          <w:tab w:val="left" w:pos="2160"/>
          <w:tab w:val="left" w:pos="9639"/>
        </w:tabs>
        <w:autoSpaceDE w:val="0"/>
        <w:autoSpaceDN w:val="0"/>
        <w:adjustRightInd w:val="0"/>
        <w:ind w:left="720"/>
        <w:jc w:val="both"/>
        <w:rPr>
          <w:rFonts w:ascii="Times New Roman" w:hAnsi="Times New Roman"/>
        </w:rPr>
      </w:pPr>
    </w:p>
    <w:p w14:paraId="0203FD34" w14:textId="77777777" w:rsidR="00D3572D" w:rsidRDefault="00D3572D" w:rsidP="00D3572D">
      <w:pPr>
        <w:tabs>
          <w:tab w:val="left" w:pos="720"/>
          <w:tab w:val="left" w:pos="9639"/>
        </w:tabs>
        <w:autoSpaceDE w:val="0"/>
        <w:autoSpaceDN w:val="0"/>
        <w:adjustRightInd w:val="0"/>
        <w:ind w:left="720" w:hanging="720"/>
        <w:jc w:val="both"/>
        <w:rPr>
          <w:rFonts w:ascii="Times New Roman" w:hAnsi="Times New Roman"/>
        </w:rPr>
        <w:pPrChange w:id="65" w:author="Matthew Sinclair" w:date="2019-09-10T12:56:00Z">
          <w:pPr>
            <w:tabs>
              <w:tab w:val="left" w:pos="720"/>
              <w:tab w:val="left" w:pos="9639"/>
            </w:tabs>
            <w:autoSpaceDE w:val="0"/>
            <w:autoSpaceDN w:val="0"/>
            <w:adjustRightInd w:val="0"/>
            <w:ind w:left="720"/>
            <w:jc w:val="both"/>
          </w:pPr>
        </w:pPrChange>
      </w:pPr>
      <w:r>
        <w:rPr>
          <w:rFonts w:ascii="Times New Roman" w:hAnsi="Times New Roman"/>
          <w:u w:val="single"/>
        </w:rPr>
        <w:t>ALTERNATIVE POKER GAMES</w:t>
      </w:r>
    </w:p>
    <w:p w14:paraId="55E29BC7" w14:textId="77777777" w:rsidR="00776EA9" w:rsidRDefault="00776EA9" w:rsidP="00776EA9">
      <w:pPr>
        <w:tabs>
          <w:tab w:val="left" w:pos="720"/>
          <w:tab w:val="left" w:pos="9639"/>
        </w:tabs>
        <w:autoSpaceDE w:val="0"/>
        <w:autoSpaceDN w:val="0"/>
        <w:adjustRightInd w:val="0"/>
        <w:ind w:left="720"/>
        <w:jc w:val="both"/>
        <w:rPr>
          <w:del w:id="66" w:author="Matthew Sinclair" w:date="2019-09-10T12:56:00Z"/>
          <w:rFonts w:ascii="Times New Roman" w:hAnsi="Times New Roman"/>
        </w:rPr>
      </w:pPr>
    </w:p>
    <w:p w14:paraId="6E1567AA" w14:textId="77777777" w:rsidR="00D3572D" w:rsidRPr="00396F48" w:rsidRDefault="00D3572D" w:rsidP="00D3572D">
      <w:pPr>
        <w:spacing w:before="60" w:after="60"/>
        <w:rPr>
          <w:rPrChange w:id="67" w:author="Matthew Sinclair" w:date="2019-09-10T12:56:00Z">
            <w:rPr>
              <w:rFonts w:ascii="Times New Roman" w:hAnsi="Times New Roman"/>
            </w:rPr>
          </w:rPrChange>
        </w:rPr>
        <w:pPrChange w:id="68" w:author="Matthew Sinclair" w:date="2019-09-10T12:56:00Z">
          <w:pPr>
            <w:tabs>
              <w:tab w:val="left" w:pos="720"/>
              <w:tab w:val="left" w:pos="2160"/>
              <w:tab w:val="left" w:pos="9639"/>
            </w:tabs>
            <w:autoSpaceDE w:val="0"/>
            <w:autoSpaceDN w:val="0"/>
            <w:adjustRightInd w:val="0"/>
            <w:ind w:left="720"/>
            <w:jc w:val="both"/>
          </w:pPr>
        </w:pPrChange>
      </w:pPr>
      <w:r w:rsidRPr="00396F48">
        <w:rPr>
          <w:rPrChange w:id="69" w:author="Matthew Sinclair" w:date="2019-09-10T12:56:00Z">
            <w:rPr>
              <w:rFonts w:ascii="Times New Roman" w:hAnsi="Times New Roman"/>
            </w:rPr>
          </w:rPrChange>
        </w:rPr>
        <w:t>Section 11</w:t>
      </w:r>
      <w:r w:rsidRPr="00396F48">
        <w:rPr>
          <w:rPrChange w:id="70" w:author="Matthew Sinclair" w:date="2019-09-10T12:56:00Z">
            <w:rPr>
              <w:rFonts w:ascii="Times New Roman" w:hAnsi="Times New Roman"/>
            </w:rPr>
          </w:rPrChange>
        </w:rPr>
        <w:tab/>
        <w:t>Draw</w:t>
      </w:r>
    </w:p>
    <w:p w14:paraId="4636D24E" w14:textId="77777777" w:rsidR="00D3572D" w:rsidRPr="00396F48" w:rsidRDefault="00D3572D" w:rsidP="00D3572D">
      <w:pPr>
        <w:spacing w:before="60" w:after="60"/>
        <w:rPr>
          <w:rPrChange w:id="71" w:author="Matthew Sinclair" w:date="2019-09-10T12:56:00Z">
            <w:rPr>
              <w:rFonts w:ascii="Times New Roman" w:hAnsi="Times New Roman"/>
            </w:rPr>
          </w:rPrChange>
        </w:rPr>
        <w:pPrChange w:id="72" w:author="Matthew Sinclair" w:date="2019-09-10T12:56:00Z">
          <w:pPr>
            <w:tabs>
              <w:tab w:val="left" w:pos="720"/>
              <w:tab w:val="left" w:pos="2160"/>
              <w:tab w:val="left" w:pos="9639"/>
            </w:tabs>
            <w:autoSpaceDE w:val="0"/>
            <w:autoSpaceDN w:val="0"/>
            <w:adjustRightInd w:val="0"/>
            <w:ind w:left="720"/>
            <w:jc w:val="both"/>
          </w:pPr>
        </w:pPrChange>
      </w:pPr>
      <w:r w:rsidRPr="00396F48">
        <w:rPr>
          <w:rPrChange w:id="73" w:author="Matthew Sinclair" w:date="2019-09-10T12:56:00Z">
            <w:rPr>
              <w:rFonts w:ascii="Times New Roman" w:hAnsi="Times New Roman"/>
            </w:rPr>
          </w:rPrChange>
        </w:rPr>
        <w:t>Section 12</w:t>
      </w:r>
      <w:r w:rsidRPr="00396F48">
        <w:rPr>
          <w:rPrChange w:id="74" w:author="Matthew Sinclair" w:date="2019-09-10T12:56:00Z">
            <w:rPr>
              <w:rFonts w:ascii="Times New Roman" w:hAnsi="Times New Roman"/>
            </w:rPr>
          </w:rPrChange>
        </w:rPr>
        <w:tab/>
        <w:t>Five Card Stud</w:t>
      </w:r>
    </w:p>
    <w:p w14:paraId="402EDA52" w14:textId="77777777" w:rsidR="00D3572D" w:rsidRPr="00396F48" w:rsidRDefault="00D3572D" w:rsidP="00D3572D">
      <w:pPr>
        <w:spacing w:before="60" w:after="60"/>
        <w:rPr>
          <w:rPrChange w:id="75" w:author="Matthew Sinclair" w:date="2019-09-10T12:56:00Z">
            <w:rPr>
              <w:rFonts w:ascii="Times New Roman" w:hAnsi="Times New Roman"/>
            </w:rPr>
          </w:rPrChange>
        </w:rPr>
        <w:pPrChange w:id="76" w:author="Matthew Sinclair" w:date="2019-09-10T12:56:00Z">
          <w:pPr>
            <w:tabs>
              <w:tab w:val="left" w:pos="720"/>
              <w:tab w:val="left" w:pos="2160"/>
              <w:tab w:val="left" w:pos="9639"/>
            </w:tabs>
            <w:autoSpaceDE w:val="0"/>
            <w:autoSpaceDN w:val="0"/>
            <w:adjustRightInd w:val="0"/>
            <w:ind w:left="720"/>
            <w:jc w:val="both"/>
          </w:pPr>
        </w:pPrChange>
      </w:pPr>
      <w:r w:rsidRPr="00396F48">
        <w:rPr>
          <w:rPrChange w:id="77" w:author="Matthew Sinclair" w:date="2019-09-10T12:56:00Z">
            <w:rPr>
              <w:rFonts w:ascii="Times New Roman" w:hAnsi="Times New Roman"/>
            </w:rPr>
          </w:rPrChange>
        </w:rPr>
        <w:t>Section 13</w:t>
      </w:r>
      <w:r w:rsidRPr="00396F48">
        <w:rPr>
          <w:rPrChange w:id="78" w:author="Matthew Sinclair" w:date="2019-09-10T12:56:00Z">
            <w:rPr>
              <w:rFonts w:ascii="Times New Roman" w:hAnsi="Times New Roman"/>
            </w:rPr>
          </w:rPrChange>
        </w:rPr>
        <w:tab/>
        <w:t>Seven Card Stud</w:t>
      </w:r>
    </w:p>
    <w:p w14:paraId="607A496A" w14:textId="77777777" w:rsidR="00D3572D" w:rsidRPr="00396F48" w:rsidRDefault="00D3572D" w:rsidP="00D3572D">
      <w:pPr>
        <w:spacing w:before="60" w:after="60"/>
        <w:rPr>
          <w:rPrChange w:id="79" w:author="Matthew Sinclair" w:date="2019-09-10T12:56:00Z">
            <w:rPr>
              <w:rFonts w:ascii="Times New Roman" w:hAnsi="Times New Roman"/>
            </w:rPr>
          </w:rPrChange>
        </w:rPr>
        <w:pPrChange w:id="80" w:author="Matthew Sinclair" w:date="2019-09-10T12:56:00Z">
          <w:pPr>
            <w:tabs>
              <w:tab w:val="left" w:pos="720"/>
              <w:tab w:val="left" w:pos="2160"/>
              <w:tab w:val="left" w:pos="9639"/>
            </w:tabs>
            <w:autoSpaceDE w:val="0"/>
            <w:autoSpaceDN w:val="0"/>
            <w:adjustRightInd w:val="0"/>
            <w:ind w:left="720"/>
            <w:jc w:val="both"/>
          </w:pPr>
        </w:pPrChange>
      </w:pPr>
      <w:r w:rsidRPr="00396F48">
        <w:rPr>
          <w:rPrChange w:id="81" w:author="Matthew Sinclair" w:date="2019-09-10T12:56:00Z">
            <w:rPr>
              <w:rFonts w:ascii="Times New Roman" w:hAnsi="Times New Roman"/>
            </w:rPr>
          </w:rPrChange>
        </w:rPr>
        <w:t>Section 14</w:t>
      </w:r>
      <w:r w:rsidRPr="00396F48">
        <w:rPr>
          <w:rPrChange w:id="82" w:author="Matthew Sinclair" w:date="2019-09-10T12:56:00Z">
            <w:rPr>
              <w:rFonts w:ascii="Times New Roman" w:hAnsi="Times New Roman"/>
            </w:rPr>
          </w:rPrChange>
        </w:rPr>
        <w:tab/>
        <w:t xml:space="preserve">Two Card </w:t>
      </w:r>
      <w:smartTag w:uri="urn:schemas-microsoft-com:office:smarttags" w:element="City">
        <w:smartTag w:uri="urn:schemas-microsoft-com:office:smarttags" w:element="place">
          <w:r w:rsidRPr="00396F48">
            <w:rPr>
              <w:rPrChange w:id="83" w:author="Matthew Sinclair" w:date="2019-09-10T12:56:00Z">
                <w:rPr>
                  <w:rFonts w:ascii="Times New Roman" w:hAnsi="Times New Roman"/>
                </w:rPr>
              </w:rPrChange>
            </w:rPr>
            <w:t>Manila</w:t>
          </w:r>
        </w:smartTag>
      </w:smartTag>
    </w:p>
    <w:p w14:paraId="4E5F483D" w14:textId="77777777" w:rsidR="00D3572D" w:rsidRPr="00396F48" w:rsidRDefault="00D3572D" w:rsidP="00D3572D">
      <w:pPr>
        <w:spacing w:before="60" w:after="60"/>
        <w:rPr>
          <w:rPrChange w:id="84" w:author="Matthew Sinclair" w:date="2019-09-10T12:56:00Z">
            <w:rPr>
              <w:rFonts w:ascii="Times New Roman" w:hAnsi="Times New Roman"/>
            </w:rPr>
          </w:rPrChange>
        </w:rPr>
        <w:pPrChange w:id="85" w:author="Matthew Sinclair" w:date="2019-09-10T12:56:00Z">
          <w:pPr>
            <w:tabs>
              <w:tab w:val="left" w:pos="720"/>
              <w:tab w:val="left" w:pos="2160"/>
              <w:tab w:val="left" w:pos="9639"/>
            </w:tabs>
            <w:autoSpaceDE w:val="0"/>
            <w:autoSpaceDN w:val="0"/>
            <w:adjustRightInd w:val="0"/>
            <w:ind w:left="720"/>
            <w:jc w:val="both"/>
          </w:pPr>
        </w:pPrChange>
      </w:pPr>
      <w:r w:rsidRPr="00396F48">
        <w:rPr>
          <w:rPrChange w:id="86" w:author="Matthew Sinclair" w:date="2019-09-10T12:56:00Z">
            <w:rPr>
              <w:rFonts w:ascii="Times New Roman" w:hAnsi="Times New Roman"/>
            </w:rPr>
          </w:rPrChange>
        </w:rPr>
        <w:t>Section 15</w:t>
      </w:r>
      <w:r w:rsidRPr="00396F48">
        <w:rPr>
          <w:rPrChange w:id="87" w:author="Matthew Sinclair" w:date="2019-09-10T12:56:00Z">
            <w:rPr>
              <w:rFonts w:ascii="Times New Roman" w:hAnsi="Times New Roman"/>
            </w:rPr>
          </w:rPrChange>
        </w:rPr>
        <w:tab/>
        <w:t xml:space="preserve">Three Card </w:t>
      </w:r>
      <w:smartTag w:uri="urn:schemas-microsoft-com:office:smarttags" w:element="City">
        <w:smartTag w:uri="urn:schemas-microsoft-com:office:smarttags" w:element="place">
          <w:r w:rsidRPr="00396F48">
            <w:rPr>
              <w:rPrChange w:id="88" w:author="Matthew Sinclair" w:date="2019-09-10T12:56:00Z">
                <w:rPr>
                  <w:rFonts w:ascii="Times New Roman" w:hAnsi="Times New Roman"/>
                </w:rPr>
              </w:rPrChange>
            </w:rPr>
            <w:t>Manila</w:t>
          </w:r>
        </w:smartTag>
      </w:smartTag>
    </w:p>
    <w:p w14:paraId="3863391B" w14:textId="77777777" w:rsidR="00D3572D" w:rsidRPr="00396F48" w:rsidRDefault="00D3572D" w:rsidP="00D3572D">
      <w:pPr>
        <w:spacing w:before="60" w:after="60"/>
        <w:rPr>
          <w:rPrChange w:id="89" w:author="Matthew Sinclair" w:date="2019-09-10T12:56:00Z">
            <w:rPr>
              <w:rFonts w:ascii="Times New Roman" w:hAnsi="Times New Roman"/>
            </w:rPr>
          </w:rPrChange>
        </w:rPr>
        <w:pPrChange w:id="90" w:author="Matthew Sinclair" w:date="2019-09-10T12:56:00Z">
          <w:pPr>
            <w:tabs>
              <w:tab w:val="left" w:pos="720"/>
              <w:tab w:val="left" w:pos="2160"/>
              <w:tab w:val="left" w:pos="9639"/>
            </w:tabs>
            <w:autoSpaceDE w:val="0"/>
            <w:autoSpaceDN w:val="0"/>
            <w:adjustRightInd w:val="0"/>
            <w:ind w:left="720"/>
            <w:jc w:val="both"/>
          </w:pPr>
        </w:pPrChange>
      </w:pPr>
      <w:r w:rsidRPr="00396F48">
        <w:rPr>
          <w:rPrChange w:id="91" w:author="Matthew Sinclair" w:date="2019-09-10T12:56:00Z">
            <w:rPr>
              <w:rFonts w:ascii="Times New Roman" w:hAnsi="Times New Roman"/>
            </w:rPr>
          </w:rPrChange>
        </w:rPr>
        <w:t>Section 16</w:t>
      </w:r>
      <w:r w:rsidRPr="00396F48">
        <w:rPr>
          <w:rPrChange w:id="92" w:author="Matthew Sinclair" w:date="2019-09-10T12:56:00Z">
            <w:rPr>
              <w:rFonts w:ascii="Times New Roman" w:hAnsi="Times New Roman"/>
            </w:rPr>
          </w:rPrChange>
        </w:rPr>
        <w:tab/>
        <w:t>Hold-</w:t>
      </w:r>
      <w:proofErr w:type="spellStart"/>
      <w:r w:rsidRPr="00396F48">
        <w:rPr>
          <w:rPrChange w:id="93" w:author="Matthew Sinclair" w:date="2019-09-10T12:56:00Z">
            <w:rPr>
              <w:rFonts w:ascii="Times New Roman" w:hAnsi="Times New Roman"/>
            </w:rPr>
          </w:rPrChange>
        </w:rPr>
        <w:t>em</w:t>
      </w:r>
      <w:proofErr w:type="spellEnd"/>
      <w:r w:rsidRPr="00396F48">
        <w:rPr>
          <w:rPrChange w:id="94" w:author="Matthew Sinclair" w:date="2019-09-10T12:56:00Z">
            <w:rPr>
              <w:rFonts w:ascii="Times New Roman" w:hAnsi="Times New Roman"/>
            </w:rPr>
          </w:rPrChange>
        </w:rPr>
        <w:t>, Pineapple and Crazy Pineapple</w:t>
      </w:r>
    </w:p>
    <w:p w14:paraId="51929EB1" w14:textId="77777777" w:rsidR="00D3572D" w:rsidRPr="00396F48" w:rsidRDefault="00D3572D" w:rsidP="00D3572D">
      <w:pPr>
        <w:spacing w:before="60" w:after="60"/>
        <w:rPr>
          <w:rPrChange w:id="95" w:author="Matthew Sinclair" w:date="2019-09-10T12:56:00Z">
            <w:rPr>
              <w:rFonts w:ascii="Times New Roman" w:hAnsi="Times New Roman"/>
            </w:rPr>
          </w:rPrChange>
        </w:rPr>
        <w:pPrChange w:id="96" w:author="Matthew Sinclair" w:date="2019-09-10T12:56:00Z">
          <w:pPr>
            <w:tabs>
              <w:tab w:val="left" w:pos="720"/>
              <w:tab w:val="left" w:pos="2160"/>
              <w:tab w:val="left" w:pos="9639"/>
            </w:tabs>
            <w:autoSpaceDE w:val="0"/>
            <w:autoSpaceDN w:val="0"/>
            <w:adjustRightInd w:val="0"/>
            <w:ind w:left="720"/>
            <w:jc w:val="both"/>
          </w:pPr>
        </w:pPrChange>
      </w:pPr>
      <w:r w:rsidRPr="00396F48">
        <w:rPr>
          <w:rPrChange w:id="97" w:author="Matthew Sinclair" w:date="2019-09-10T12:56:00Z">
            <w:rPr>
              <w:rFonts w:ascii="Times New Roman" w:hAnsi="Times New Roman"/>
            </w:rPr>
          </w:rPrChange>
        </w:rPr>
        <w:t>Section 17</w:t>
      </w:r>
      <w:r w:rsidRPr="00396F48">
        <w:rPr>
          <w:rPrChange w:id="98" w:author="Matthew Sinclair" w:date="2019-09-10T12:56:00Z">
            <w:rPr>
              <w:rFonts w:ascii="Times New Roman" w:hAnsi="Times New Roman"/>
            </w:rPr>
          </w:rPrChange>
        </w:rPr>
        <w:tab/>
      </w:r>
      <w:smartTag w:uri="urn:schemas-microsoft-com:office:smarttags" w:element="City">
        <w:smartTag w:uri="urn:schemas-microsoft-com:office:smarttags" w:element="place">
          <w:r w:rsidRPr="00396F48">
            <w:rPr>
              <w:rPrChange w:id="99" w:author="Matthew Sinclair" w:date="2019-09-10T12:56:00Z">
                <w:rPr>
                  <w:rFonts w:ascii="Times New Roman" w:hAnsi="Times New Roman"/>
                </w:rPr>
              </w:rPrChange>
            </w:rPr>
            <w:t>Omaha</w:t>
          </w:r>
        </w:smartTag>
      </w:smartTag>
    </w:p>
    <w:p w14:paraId="00DEDCFF" w14:textId="77777777" w:rsidR="00D3572D" w:rsidRPr="00396F48" w:rsidRDefault="00D3572D" w:rsidP="00D3572D">
      <w:pPr>
        <w:spacing w:before="60" w:after="60"/>
        <w:rPr>
          <w:rPrChange w:id="100" w:author="Matthew Sinclair" w:date="2019-09-10T12:56:00Z">
            <w:rPr>
              <w:rFonts w:ascii="Times New Roman" w:hAnsi="Times New Roman"/>
            </w:rPr>
          </w:rPrChange>
        </w:rPr>
        <w:pPrChange w:id="101" w:author="Matthew Sinclair" w:date="2019-09-10T12:56:00Z">
          <w:pPr>
            <w:tabs>
              <w:tab w:val="left" w:pos="720"/>
              <w:tab w:val="left" w:pos="2160"/>
              <w:tab w:val="left" w:pos="9639"/>
            </w:tabs>
            <w:autoSpaceDE w:val="0"/>
            <w:autoSpaceDN w:val="0"/>
            <w:adjustRightInd w:val="0"/>
            <w:ind w:left="720"/>
            <w:jc w:val="both"/>
          </w:pPr>
        </w:pPrChange>
      </w:pPr>
      <w:r w:rsidRPr="00396F48">
        <w:rPr>
          <w:rPrChange w:id="102" w:author="Matthew Sinclair" w:date="2019-09-10T12:56:00Z">
            <w:rPr>
              <w:rFonts w:ascii="Times New Roman" w:hAnsi="Times New Roman"/>
            </w:rPr>
          </w:rPrChange>
        </w:rPr>
        <w:t>Section 18</w:t>
      </w:r>
      <w:r w:rsidRPr="00396F48">
        <w:rPr>
          <w:rPrChange w:id="103" w:author="Matthew Sinclair" w:date="2019-09-10T12:56:00Z">
            <w:rPr>
              <w:rFonts w:ascii="Times New Roman" w:hAnsi="Times New Roman"/>
            </w:rPr>
          </w:rPrChange>
        </w:rPr>
        <w:tab/>
        <w:t>General</w:t>
      </w:r>
    </w:p>
    <w:p w14:paraId="00D0DD4F" w14:textId="77777777" w:rsidR="00D3572D" w:rsidRPr="00396F48" w:rsidRDefault="00D3572D" w:rsidP="00D3572D">
      <w:pPr>
        <w:spacing w:before="60" w:after="60"/>
        <w:rPr>
          <w:rPrChange w:id="104" w:author="Matthew Sinclair" w:date="2019-09-10T12:56:00Z">
            <w:rPr>
              <w:rFonts w:ascii="Times New Roman" w:hAnsi="Times New Roman"/>
            </w:rPr>
          </w:rPrChange>
        </w:rPr>
        <w:pPrChange w:id="105" w:author="Matthew Sinclair" w:date="2019-09-10T12:56:00Z">
          <w:pPr>
            <w:tabs>
              <w:tab w:val="left" w:pos="720"/>
              <w:tab w:val="left" w:pos="2160"/>
              <w:tab w:val="left" w:pos="9639"/>
            </w:tabs>
            <w:autoSpaceDE w:val="0"/>
            <w:autoSpaceDN w:val="0"/>
            <w:adjustRightInd w:val="0"/>
            <w:ind w:left="720"/>
            <w:jc w:val="both"/>
          </w:pPr>
        </w:pPrChange>
      </w:pPr>
      <w:r w:rsidRPr="00396F48">
        <w:rPr>
          <w:rPrChange w:id="106" w:author="Matthew Sinclair" w:date="2019-09-10T12:56:00Z">
            <w:rPr>
              <w:rFonts w:ascii="Times New Roman" w:hAnsi="Times New Roman"/>
            </w:rPr>
          </w:rPrChange>
        </w:rPr>
        <w:t>Section 19</w:t>
      </w:r>
      <w:r w:rsidRPr="00396F48">
        <w:rPr>
          <w:rPrChange w:id="107" w:author="Matthew Sinclair" w:date="2019-09-10T12:56:00Z">
            <w:rPr>
              <w:rFonts w:ascii="Times New Roman" w:hAnsi="Times New Roman"/>
            </w:rPr>
          </w:rPrChange>
        </w:rPr>
        <w:tab/>
        <w:t>Poker Jackpots</w:t>
      </w:r>
    </w:p>
    <w:p w14:paraId="67C6DBCA" w14:textId="77777777" w:rsidR="00D3572D" w:rsidRPr="00396F48" w:rsidRDefault="00D3572D" w:rsidP="00D3572D">
      <w:pPr>
        <w:spacing w:before="60" w:after="60"/>
        <w:rPr>
          <w:rPrChange w:id="108" w:author="Matthew Sinclair" w:date="2019-09-10T12:56:00Z">
            <w:rPr>
              <w:rFonts w:ascii="Times New Roman" w:hAnsi="Times New Roman"/>
            </w:rPr>
          </w:rPrChange>
        </w:rPr>
        <w:pPrChange w:id="109" w:author="Matthew Sinclair" w:date="2019-09-10T12:56:00Z">
          <w:pPr>
            <w:tabs>
              <w:tab w:val="left" w:pos="720"/>
              <w:tab w:val="left" w:pos="2160"/>
              <w:tab w:val="left" w:pos="9639"/>
            </w:tabs>
            <w:autoSpaceDE w:val="0"/>
            <w:autoSpaceDN w:val="0"/>
            <w:adjustRightInd w:val="0"/>
            <w:ind w:left="720"/>
            <w:jc w:val="both"/>
          </w:pPr>
        </w:pPrChange>
      </w:pPr>
      <w:r w:rsidRPr="00396F48">
        <w:rPr>
          <w:rPrChange w:id="110" w:author="Matthew Sinclair" w:date="2019-09-10T12:56:00Z">
            <w:rPr>
              <w:rFonts w:ascii="Times New Roman" w:hAnsi="Times New Roman"/>
            </w:rPr>
          </w:rPrChange>
        </w:rPr>
        <w:t>Section 20</w:t>
      </w:r>
      <w:r w:rsidRPr="00396F48">
        <w:rPr>
          <w:rPrChange w:id="111" w:author="Matthew Sinclair" w:date="2019-09-10T12:56:00Z">
            <w:rPr>
              <w:rFonts w:ascii="Times New Roman" w:hAnsi="Times New Roman"/>
            </w:rPr>
          </w:rPrChange>
        </w:rPr>
        <w:tab/>
        <w:t>Irregularities</w:t>
      </w:r>
    </w:p>
    <w:p w14:paraId="52EAD3A5" w14:textId="77777777" w:rsidR="00D3572D" w:rsidRDefault="00D3572D" w:rsidP="00D3572D">
      <w:pPr>
        <w:tabs>
          <w:tab w:val="left" w:pos="2160"/>
          <w:tab w:val="left" w:pos="9639"/>
        </w:tabs>
        <w:autoSpaceDE w:val="0"/>
        <w:autoSpaceDN w:val="0"/>
        <w:adjustRightInd w:val="0"/>
        <w:jc w:val="both"/>
        <w:rPr>
          <w:rFonts w:ascii="Times New Roman" w:hAnsi="Times New Roman"/>
        </w:rPr>
        <w:pPrChange w:id="112" w:author="Matthew Sinclair" w:date="2019-09-10T12:56:00Z">
          <w:pPr>
            <w:tabs>
              <w:tab w:val="left" w:pos="720"/>
              <w:tab w:val="left" w:pos="2160"/>
              <w:tab w:val="left" w:pos="9639"/>
            </w:tabs>
            <w:autoSpaceDE w:val="0"/>
            <w:autoSpaceDN w:val="0"/>
            <w:adjustRightInd w:val="0"/>
            <w:ind w:left="720"/>
            <w:jc w:val="both"/>
          </w:pPr>
        </w:pPrChange>
      </w:pPr>
    </w:p>
    <w:p w14:paraId="717EFE20" w14:textId="77777777" w:rsidR="00776EA9" w:rsidRDefault="00776EA9" w:rsidP="00776EA9">
      <w:pPr>
        <w:tabs>
          <w:tab w:val="left" w:pos="2160"/>
          <w:tab w:val="left" w:pos="9639"/>
        </w:tabs>
        <w:autoSpaceDE w:val="0"/>
        <w:autoSpaceDN w:val="0"/>
        <w:adjustRightInd w:val="0"/>
        <w:jc w:val="both"/>
        <w:rPr>
          <w:del w:id="113" w:author="Matthew Sinclair" w:date="2019-09-10T12:56:00Z"/>
          <w:rFonts w:ascii="Times New Roman" w:hAnsi="Times New Roman"/>
        </w:rPr>
      </w:pPr>
    </w:p>
    <w:p w14:paraId="15C64AD1" w14:textId="77777777" w:rsidR="00D3572D" w:rsidRDefault="00D3572D" w:rsidP="00D3572D">
      <w:pPr>
        <w:autoSpaceDE w:val="0"/>
        <w:autoSpaceDN w:val="0"/>
        <w:adjustRightInd w:val="0"/>
        <w:spacing w:line="360" w:lineRule="auto"/>
        <w:rPr>
          <w:rFonts w:ascii="Times New Roman" w:hAnsi="Times New Roman"/>
          <w:b/>
          <w:bCs/>
        </w:rPr>
      </w:pPr>
      <w:r>
        <w:rPr>
          <w:rFonts w:ascii="Times New Roman" w:hAnsi="Times New Roman"/>
          <w:b/>
          <w:bCs/>
        </w:rPr>
        <w:t>1.0</w:t>
      </w:r>
      <w:r>
        <w:rPr>
          <w:rFonts w:ascii="Times New Roman" w:hAnsi="Times New Roman"/>
          <w:b/>
          <w:bCs/>
        </w:rPr>
        <w:tab/>
        <w:t>Interpretation</w:t>
      </w:r>
    </w:p>
    <w:p w14:paraId="733100A6" w14:textId="77777777" w:rsidR="00D3572D" w:rsidRDefault="00D3572D" w:rsidP="00D3572D">
      <w:pPr>
        <w:autoSpaceDE w:val="0"/>
        <w:autoSpaceDN w:val="0"/>
        <w:adjustRightInd w:val="0"/>
        <w:ind w:firstLine="709"/>
        <w:rPr>
          <w:rFonts w:ascii="Times New Roman" w:hAnsi="Times New Roman"/>
        </w:rPr>
      </w:pPr>
      <w:r>
        <w:rPr>
          <w:rFonts w:ascii="Times New Roman" w:hAnsi="Times New Roman"/>
        </w:rPr>
        <w:t>In this division, unless the contrary intention appears:</w:t>
      </w:r>
    </w:p>
    <w:p w14:paraId="2FE813DA" w14:textId="77777777" w:rsidR="00776EA9" w:rsidRDefault="00776EA9" w:rsidP="00776EA9">
      <w:pPr>
        <w:autoSpaceDE w:val="0"/>
        <w:autoSpaceDN w:val="0"/>
        <w:adjustRightInd w:val="0"/>
        <w:rPr>
          <w:del w:id="114" w:author="Matthew Sinclair" w:date="2019-09-10T12:56:00Z"/>
          <w:rFonts w:ascii="Times New Roman" w:hAnsi="Times New Roman"/>
        </w:rPr>
      </w:pPr>
    </w:p>
    <w:p w14:paraId="39F2E082"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“Action”</w:t>
      </w:r>
      <w:r>
        <w:rPr>
          <w:rFonts w:ascii="Times New Roman" w:hAnsi="Times New Roman"/>
        </w:rPr>
        <w:t xml:space="preserve"> means a player acting in turn;</w:t>
      </w:r>
    </w:p>
    <w:p w14:paraId="754E6058" w14:textId="77777777" w:rsidR="00776EA9" w:rsidRDefault="00776EA9" w:rsidP="00776EA9">
      <w:pPr>
        <w:tabs>
          <w:tab w:val="left" w:pos="284"/>
          <w:tab w:val="left" w:pos="709"/>
          <w:tab w:val="left" w:pos="9639"/>
        </w:tabs>
        <w:autoSpaceDE w:val="0"/>
        <w:autoSpaceDN w:val="0"/>
        <w:adjustRightInd w:val="0"/>
        <w:ind w:left="709"/>
        <w:jc w:val="both"/>
        <w:rPr>
          <w:del w:id="115" w:author="Matthew Sinclair" w:date="2019-09-10T12:56:00Z"/>
          <w:rFonts w:ascii="Times New Roman" w:hAnsi="Times New Roman"/>
        </w:rPr>
      </w:pPr>
    </w:p>
    <w:p w14:paraId="359BACF9"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“All-in”</w:t>
      </w:r>
      <w:r>
        <w:rPr>
          <w:rFonts w:ascii="Times New Roman" w:hAnsi="Times New Roman"/>
        </w:rPr>
        <w:t xml:space="preserve"> means a player has invested all of his/her remaining Chips in the outcome of a Hand.  His/her Bet cannot be more than a legal Bet, or a legal Bet and Raise, if a Raise is an option.  He/she can only win that portion of the Pot in which he/she contributed Chips plus an equal amount of Chips from each player remaining in the Pot;</w:t>
      </w:r>
    </w:p>
    <w:p w14:paraId="5AD2FB1D" w14:textId="77777777" w:rsidR="00776EA9" w:rsidRDefault="00776EA9" w:rsidP="00776EA9">
      <w:pPr>
        <w:tabs>
          <w:tab w:val="left" w:pos="284"/>
          <w:tab w:val="left" w:pos="709"/>
          <w:tab w:val="left" w:pos="9639"/>
        </w:tabs>
        <w:autoSpaceDE w:val="0"/>
        <w:autoSpaceDN w:val="0"/>
        <w:adjustRightInd w:val="0"/>
        <w:ind w:left="709"/>
        <w:jc w:val="both"/>
        <w:rPr>
          <w:del w:id="116" w:author="Matthew Sinclair" w:date="2019-09-10T12:56:00Z"/>
          <w:rFonts w:ascii="Times New Roman" w:hAnsi="Times New Roman"/>
        </w:rPr>
      </w:pPr>
    </w:p>
    <w:p w14:paraId="3047ACD1"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“Ante”</w:t>
      </w:r>
      <w:r>
        <w:rPr>
          <w:rFonts w:ascii="Times New Roman" w:hAnsi="Times New Roman"/>
        </w:rPr>
        <w:t xml:space="preserve"> means a predetermined contribution to the Pot by all players before any cards are dealt in a Hand;</w:t>
      </w:r>
    </w:p>
    <w:p w14:paraId="6AF87E25" w14:textId="77777777" w:rsidR="00776EA9" w:rsidRDefault="00776EA9" w:rsidP="00776EA9">
      <w:pPr>
        <w:tabs>
          <w:tab w:val="left" w:pos="284"/>
          <w:tab w:val="left" w:pos="709"/>
          <w:tab w:val="left" w:pos="9639"/>
        </w:tabs>
        <w:autoSpaceDE w:val="0"/>
        <w:autoSpaceDN w:val="0"/>
        <w:adjustRightInd w:val="0"/>
        <w:ind w:left="709"/>
        <w:jc w:val="both"/>
        <w:rPr>
          <w:del w:id="117" w:author="Matthew Sinclair" w:date="2019-09-10T12:56:00Z"/>
          <w:rFonts w:ascii="Times New Roman" w:hAnsi="Times New Roman"/>
        </w:rPr>
      </w:pPr>
    </w:p>
    <w:p w14:paraId="48BD9808"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“Bet”</w:t>
      </w:r>
      <w:r>
        <w:rPr>
          <w:rFonts w:ascii="Times New Roman" w:hAnsi="Times New Roman"/>
        </w:rPr>
        <w:t xml:space="preserve"> means a player’s Wager;</w:t>
      </w:r>
    </w:p>
    <w:p w14:paraId="5A0C3FE2" w14:textId="77777777" w:rsidR="00776EA9" w:rsidRDefault="00776EA9" w:rsidP="00776EA9">
      <w:pPr>
        <w:tabs>
          <w:tab w:val="left" w:pos="284"/>
          <w:tab w:val="left" w:pos="709"/>
          <w:tab w:val="left" w:pos="9639"/>
        </w:tabs>
        <w:autoSpaceDE w:val="0"/>
        <w:autoSpaceDN w:val="0"/>
        <w:adjustRightInd w:val="0"/>
        <w:ind w:left="709"/>
        <w:jc w:val="both"/>
        <w:rPr>
          <w:del w:id="118" w:author="Matthew Sinclair" w:date="2019-09-10T12:56:00Z"/>
          <w:rFonts w:ascii="Times New Roman" w:hAnsi="Times New Roman"/>
        </w:rPr>
      </w:pPr>
    </w:p>
    <w:p w14:paraId="2C7E3709"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“Betting Round”</w:t>
      </w:r>
      <w:r>
        <w:rPr>
          <w:rFonts w:ascii="Times New Roman" w:hAnsi="Times New Roman"/>
        </w:rPr>
        <w:t xml:space="preserve"> means a complete cycle from the first bettor to the last person to Call;</w:t>
      </w:r>
    </w:p>
    <w:p w14:paraId="22FBB76A" w14:textId="77777777" w:rsidR="00776EA9" w:rsidRDefault="00776EA9" w:rsidP="00776EA9">
      <w:pPr>
        <w:tabs>
          <w:tab w:val="left" w:pos="284"/>
          <w:tab w:val="left" w:pos="709"/>
          <w:tab w:val="left" w:pos="9639"/>
        </w:tabs>
        <w:autoSpaceDE w:val="0"/>
        <w:autoSpaceDN w:val="0"/>
        <w:adjustRightInd w:val="0"/>
        <w:ind w:left="709"/>
        <w:jc w:val="both"/>
        <w:rPr>
          <w:del w:id="119" w:author="Matthew Sinclair" w:date="2019-09-10T12:56:00Z"/>
          <w:rFonts w:ascii="Times New Roman" w:hAnsi="Times New Roman"/>
        </w:rPr>
      </w:pPr>
    </w:p>
    <w:p w14:paraId="01121CBB"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“Blind”</w:t>
      </w:r>
      <w:r>
        <w:rPr>
          <w:rFonts w:ascii="Times New Roman" w:hAnsi="Times New Roman"/>
        </w:rPr>
        <w:t xml:space="preserve"> means a designated Bet placed before the first card is dealt.  The Blind is a live Bet which can win the Pot if it is not subject to a Call or Raise;</w:t>
      </w:r>
    </w:p>
    <w:p w14:paraId="2DB83015" w14:textId="77777777" w:rsidR="00776EA9" w:rsidRDefault="00776EA9" w:rsidP="00776EA9">
      <w:pPr>
        <w:tabs>
          <w:tab w:val="left" w:pos="284"/>
          <w:tab w:val="left" w:pos="709"/>
          <w:tab w:val="left" w:pos="9639"/>
        </w:tabs>
        <w:autoSpaceDE w:val="0"/>
        <w:autoSpaceDN w:val="0"/>
        <w:adjustRightInd w:val="0"/>
        <w:ind w:left="709"/>
        <w:jc w:val="both"/>
        <w:rPr>
          <w:del w:id="120" w:author="Matthew Sinclair" w:date="2019-09-10T12:56:00Z"/>
          <w:rFonts w:ascii="Times New Roman" w:hAnsi="Times New Roman"/>
        </w:rPr>
      </w:pPr>
    </w:p>
    <w:p w14:paraId="2EE4D7D9"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“Boxed Card”</w:t>
      </w:r>
      <w:r>
        <w:rPr>
          <w:rFonts w:ascii="Times New Roman" w:hAnsi="Times New Roman"/>
        </w:rPr>
        <w:t xml:space="preserve"> means a card found face up in the deck;</w:t>
      </w:r>
    </w:p>
    <w:p w14:paraId="0E194F8D" w14:textId="77777777" w:rsidR="00D71D94" w:rsidRDefault="00D71D94" w:rsidP="00776EA9">
      <w:pPr>
        <w:tabs>
          <w:tab w:val="left" w:pos="284"/>
          <w:tab w:val="left" w:pos="709"/>
          <w:tab w:val="left" w:pos="9639"/>
        </w:tabs>
        <w:autoSpaceDE w:val="0"/>
        <w:autoSpaceDN w:val="0"/>
        <w:adjustRightInd w:val="0"/>
        <w:ind w:left="709"/>
        <w:jc w:val="both"/>
        <w:rPr>
          <w:del w:id="121" w:author="Matthew Sinclair" w:date="2019-09-10T12:56:00Z"/>
          <w:rFonts w:ascii="Times New Roman" w:hAnsi="Times New Roman"/>
        </w:rPr>
      </w:pPr>
    </w:p>
    <w:p w14:paraId="1C39763A"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“Burn”</w:t>
      </w:r>
      <w:r>
        <w:rPr>
          <w:rFonts w:ascii="Times New Roman" w:hAnsi="Times New Roman"/>
        </w:rPr>
        <w:t xml:space="preserve"> means the Dealer removing the top card from the deck before the start of </w:t>
      </w:r>
      <w:proofErr w:type="gramStart"/>
      <w:r>
        <w:rPr>
          <w:rFonts w:ascii="Times New Roman" w:hAnsi="Times New Roman"/>
        </w:rPr>
        <w:t>a  Round</w:t>
      </w:r>
      <w:proofErr w:type="gramEnd"/>
      <w:r>
        <w:rPr>
          <w:rFonts w:ascii="Times New Roman" w:hAnsi="Times New Roman"/>
        </w:rPr>
        <w:t>;</w:t>
      </w:r>
    </w:p>
    <w:p w14:paraId="7C0D975B" w14:textId="77777777" w:rsidR="00776EA9" w:rsidRDefault="00776EA9" w:rsidP="00776EA9">
      <w:pPr>
        <w:tabs>
          <w:tab w:val="left" w:pos="284"/>
          <w:tab w:val="left" w:pos="709"/>
          <w:tab w:val="left" w:pos="9639"/>
        </w:tabs>
        <w:autoSpaceDE w:val="0"/>
        <w:autoSpaceDN w:val="0"/>
        <w:adjustRightInd w:val="0"/>
        <w:ind w:left="709"/>
        <w:jc w:val="both"/>
        <w:rPr>
          <w:del w:id="122" w:author="Matthew Sinclair" w:date="2019-09-10T12:56:00Z"/>
          <w:rFonts w:ascii="Times New Roman" w:hAnsi="Times New Roman"/>
        </w:rPr>
      </w:pPr>
    </w:p>
    <w:p w14:paraId="63795E9B"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“Burn Card”</w:t>
      </w:r>
      <w:r>
        <w:rPr>
          <w:rFonts w:ascii="Times New Roman" w:hAnsi="Times New Roman"/>
        </w:rPr>
        <w:t xml:space="preserve"> means a card which is removed from the top of the deck by the Dealer without exposing its value and placed face down, separate from the discards before the start of a Round;</w:t>
      </w:r>
    </w:p>
    <w:p w14:paraId="307474AC" w14:textId="77777777" w:rsidR="00776EA9" w:rsidRDefault="00776EA9" w:rsidP="00776EA9">
      <w:pPr>
        <w:tabs>
          <w:tab w:val="left" w:pos="284"/>
          <w:tab w:val="left" w:pos="709"/>
          <w:tab w:val="left" w:pos="9639"/>
        </w:tabs>
        <w:autoSpaceDE w:val="0"/>
        <w:autoSpaceDN w:val="0"/>
        <w:adjustRightInd w:val="0"/>
        <w:ind w:left="709"/>
        <w:jc w:val="both"/>
        <w:rPr>
          <w:del w:id="123" w:author="Matthew Sinclair" w:date="2019-09-10T12:56:00Z"/>
          <w:rFonts w:ascii="Times New Roman" w:hAnsi="Times New Roman"/>
        </w:rPr>
      </w:pPr>
    </w:p>
    <w:p w14:paraId="422F4619"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“Buy-in”</w:t>
      </w:r>
      <w:r>
        <w:rPr>
          <w:rFonts w:ascii="Times New Roman" w:hAnsi="Times New Roman"/>
        </w:rPr>
        <w:t xml:space="preserve"> means the purchase of Chips before the start of a Hand;</w:t>
      </w:r>
    </w:p>
    <w:p w14:paraId="7EACB2A3" w14:textId="77777777" w:rsidR="00776EA9" w:rsidRDefault="00776EA9" w:rsidP="00776EA9">
      <w:pPr>
        <w:tabs>
          <w:tab w:val="left" w:pos="284"/>
          <w:tab w:val="left" w:pos="709"/>
          <w:tab w:val="left" w:pos="9639"/>
        </w:tabs>
        <w:autoSpaceDE w:val="0"/>
        <w:autoSpaceDN w:val="0"/>
        <w:adjustRightInd w:val="0"/>
        <w:ind w:left="709"/>
        <w:jc w:val="both"/>
        <w:rPr>
          <w:del w:id="124" w:author="Matthew Sinclair" w:date="2019-09-10T12:56:00Z"/>
          <w:rFonts w:ascii="Times New Roman" w:hAnsi="Times New Roman"/>
        </w:rPr>
      </w:pPr>
    </w:p>
    <w:p w14:paraId="2AA110E3"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“Call”</w:t>
      </w:r>
      <w:r>
        <w:rPr>
          <w:rFonts w:ascii="Times New Roman" w:hAnsi="Times New Roman"/>
        </w:rPr>
        <w:t xml:space="preserve"> means placing a Bet equal to the highest legal Bet in that Round or going All-in if remaining Chips are less than the size of that Bet. In games where there are </w:t>
      </w:r>
      <w:proofErr w:type="gramStart"/>
      <w:r>
        <w:rPr>
          <w:rFonts w:ascii="Times New Roman" w:hAnsi="Times New Roman"/>
        </w:rPr>
        <w:t>Blinds  the</w:t>
      </w:r>
      <w:proofErr w:type="gramEnd"/>
      <w:r>
        <w:rPr>
          <w:rFonts w:ascii="Times New Roman" w:hAnsi="Times New Roman"/>
        </w:rPr>
        <w:t xml:space="preserve"> first player to act after the initial Deal shall Call by placing a Bet equal to the last Blind;</w:t>
      </w:r>
    </w:p>
    <w:p w14:paraId="424E1458" w14:textId="77777777" w:rsidR="00776EA9" w:rsidRDefault="00776EA9" w:rsidP="00776EA9">
      <w:pPr>
        <w:tabs>
          <w:tab w:val="left" w:pos="284"/>
          <w:tab w:val="left" w:pos="709"/>
          <w:tab w:val="left" w:pos="9639"/>
        </w:tabs>
        <w:autoSpaceDE w:val="0"/>
        <w:autoSpaceDN w:val="0"/>
        <w:adjustRightInd w:val="0"/>
        <w:ind w:left="709"/>
        <w:jc w:val="both"/>
        <w:rPr>
          <w:del w:id="125" w:author="Matthew Sinclair" w:date="2019-09-10T12:56:00Z"/>
          <w:rFonts w:ascii="Times New Roman" w:hAnsi="Times New Roman"/>
        </w:rPr>
      </w:pPr>
    </w:p>
    <w:p w14:paraId="0011AC36" w14:textId="486F5AFF"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“Cap”</w:t>
      </w:r>
      <w:r>
        <w:rPr>
          <w:rFonts w:ascii="Times New Roman" w:hAnsi="Times New Roman"/>
        </w:rPr>
        <w:t xml:space="preserve"> means the maximum amount of </w:t>
      </w:r>
      <w:del w:id="126" w:author="Matthew Sinclair" w:date="2019-09-10T12:56:00Z">
        <w:r w:rsidR="0039436E">
          <w:rPr>
            <w:rFonts w:ascii="Times New Roman" w:hAnsi="Times New Roman"/>
          </w:rPr>
          <w:delText>R</w:delText>
        </w:r>
        <w:r w:rsidR="00776EA9">
          <w:rPr>
            <w:rFonts w:ascii="Times New Roman" w:hAnsi="Times New Roman"/>
          </w:rPr>
          <w:delText xml:space="preserve">ake </w:delText>
        </w:r>
      </w:del>
      <w:ins w:id="127" w:author="Matthew Sinclair" w:date="2019-09-10T12:56:00Z">
        <w:r>
          <w:rPr>
            <w:rFonts w:ascii="Times New Roman" w:hAnsi="Times New Roman"/>
          </w:rPr>
          <w:t>a Commission</w:t>
        </w:r>
      </w:ins>
      <w:r>
        <w:rPr>
          <w:rFonts w:ascii="Times New Roman" w:hAnsi="Times New Roman"/>
        </w:rPr>
        <w:t xml:space="preserve"> to be collected;</w:t>
      </w:r>
    </w:p>
    <w:p w14:paraId="7302B91B" w14:textId="77777777" w:rsidR="00776EA9" w:rsidRDefault="00776EA9" w:rsidP="00776EA9">
      <w:pPr>
        <w:tabs>
          <w:tab w:val="left" w:pos="284"/>
          <w:tab w:val="left" w:pos="709"/>
          <w:tab w:val="left" w:pos="9639"/>
        </w:tabs>
        <w:autoSpaceDE w:val="0"/>
        <w:autoSpaceDN w:val="0"/>
        <w:adjustRightInd w:val="0"/>
        <w:ind w:left="709"/>
        <w:jc w:val="both"/>
        <w:rPr>
          <w:del w:id="128" w:author="Matthew Sinclair" w:date="2019-09-10T12:56:00Z"/>
          <w:rFonts w:ascii="Times New Roman" w:hAnsi="Times New Roman"/>
        </w:rPr>
      </w:pPr>
    </w:p>
    <w:p w14:paraId="41083BA1"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“Check”</w:t>
      </w:r>
      <w:r>
        <w:rPr>
          <w:rFonts w:ascii="Times New Roman" w:hAnsi="Times New Roman"/>
        </w:rPr>
        <w:t xml:space="preserve"> means not initiating a Bet but retaining all rights to act in the event a Bet is made.  A Check shall only be an option if no Blind is placed or Bet made;</w:t>
      </w:r>
    </w:p>
    <w:p w14:paraId="4A844428" w14:textId="77777777" w:rsidR="00776EA9" w:rsidRDefault="00776EA9" w:rsidP="00776EA9">
      <w:pPr>
        <w:tabs>
          <w:tab w:val="left" w:pos="284"/>
          <w:tab w:val="left" w:pos="709"/>
          <w:tab w:val="left" w:pos="9639"/>
        </w:tabs>
        <w:autoSpaceDE w:val="0"/>
        <w:autoSpaceDN w:val="0"/>
        <w:adjustRightInd w:val="0"/>
        <w:ind w:left="709"/>
        <w:jc w:val="both"/>
        <w:rPr>
          <w:del w:id="129" w:author="Matthew Sinclair" w:date="2019-09-10T12:56:00Z"/>
          <w:rFonts w:ascii="Times New Roman" w:hAnsi="Times New Roman"/>
        </w:rPr>
      </w:pPr>
    </w:p>
    <w:p w14:paraId="73E4692D" w14:textId="30053CD9"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“Commission”</w:t>
      </w:r>
      <w:r>
        <w:rPr>
          <w:rFonts w:ascii="Times New Roman" w:hAnsi="Times New Roman"/>
          <w:bCs/>
        </w:rPr>
        <w:t xml:space="preserve"> </w:t>
      </w:r>
      <w:del w:id="130" w:author="Matthew Sinclair" w:date="2019-09-10T12:56:00Z">
        <w:r w:rsidR="0039436E">
          <w:rPr>
            <w:rFonts w:ascii="Times New Roman" w:hAnsi="Times New Roman"/>
          </w:rPr>
          <w:delText>or</w:delText>
        </w:r>
      </w:del>
      <w:ins w:id="131" w:author="Matthew Sinclair" w:date="2019-09-10T12:56:00Z">
        <w:r>
          <w:rPr>
            <w:rFonts w:ascii="Times New Roman" w:hAnsi="Times New Roman"/>
            <w:bCs/>
          </w:rPr>
          <w:t>also known as a</w:t>
        </w:r>
      </w:ins>
      <w:r>
        <w:rPr>
          <w:rFonts w:ascii="Times New Roman" w:hAnsi="Times New Roman"/>
          <w:bCs/>
        </w:rPr>
        <w:t xml:space="preserve"> </w:t>
      </w:r>
      <w:r>
        <w:rPr>
          <w:rFonts w:ascii="Times New Roman" w:hAnsi="Times New Roman"/>
          <w:rPrChange w:id="132" w:author="Matthew Sinclair" w:date="2019-09-10T12:56:00Z">
            <w:rPr>
              <w:rFonts w:ascii="Times New Roman" w:hAnsi="Times New Roman"/>
              <w:b/>
            </w:rPr>
          </w:rPrChange>
        </w:rPr>
        <w:t>“Rake</w:t>
      </w:r>
      <w:del w:id="133" w:author="Matthew Sinclair" w:date="2019-09-10T12:56:00Z">
        <w:r w:rsidR="004B2F65">
          <w:rPr>
            <w:rFonts w:ascii="Times New Roman" w:hAnsi="Times New Roman"/>
          </w:rPr>
          <w:delText>”</w:delText>
        </w:r>
      </w:del>
      <w:ins w:id="134" w:author="Matthew Sinclair" w:date="2019-09-10T12:56:00Z">
        <w:r>
          <w:rPr>
            <w:rFonts w:ascii="Times New Roman" w:hAnsi="Times New Roman"/>
            <w:bCs/>
          </w:rPr>
          <w:t>”,</w:t>
        </w:r>
      </w:ins>
      <w:r>
        <w:rPr>
          <w:rFonts w:ascii="Times New Roman" w:hAnsi="Times New Roman"/>
          <w:bCs/>
        </w:rPr>
        <w:t xml:space="preserve"> means </w:t>
      </w:r>
      <w:del w:id="135" w:author="Matthew Sinclair" w:date="2019-09-10T12:56:00Z">
        <w:r w:rsidR="00776EA9">
          <w:rPr>
            <w:rFonts w:ascii="Times New Roman" w:hAnsi="Times New Roman"/>
          </w:rPr>
          <w:delText xml:space="preserve">the percentage of the </w:delText>
        </w:r>
        <w:r w:rsidR="0039436E">
          <w:rPr>
            <w:rFonts w:ascii="Times New Roman" w:hAnsi="Times New Roman"/>
          </w:rPr>
          <w:delText>P</w:delText>
        </w:r>
        <w:r w:rsidR="00776EA9">
          <w:rPr>
            <w:rFonts w:ascii="Times New Roman" w:hAnsi="Times New Roman"/>
          </w:rPr>
          <w:delText xml:space="preserve">ot due to the </w:delText>
        </w:r>
        <w:r w:rsidR="0039436E">
          <w:rPr>
            <w:rFonts w:ascii="Times New Roman" w:hAnsi="Times New Roman"/>
          </w:rPr>
          <w:delText>H</w:delText>
        </w:r>
        <w:r w:rsidR="00776EA9">
          <w:rPr>
            <w:rFonts w:ascii="Times New Roman" w:hAnsi="Times New Roman"/>
          </w:rPr>
          <w:delText>ouse or the</w:delText>
        </w:r>
      </w:del>
      <w:ins w:id="136" w:author="Matthew Sinclair" w:date="2019-09-10T12:56:00Z">
        <w:r>
          <w:rPr>
            <w:rFonts w:ascii="Times New Roman" w:hAnsi="Times New Roman"/>
          </w:rPr>
          <w:t>an</w:t>
        </w:r>
      </w:ins>
      <w:r>
        <w:rPr>
          <w:rFonts w:ascii="Times New Roman" w:hAnsi="Times New Roman"/>
        </w:rPr>
        <w:t xml:space="preserve"> amount due to the House for hosting </w:t>
      </w:r>
      <w:del w:id="137" w:author="Matthew Sinclair" w:date="2019-09-10T12:56:00Z">
        <w:r w:rsidR="00776EA9">
          <w:rPr>
            <w:rFonts w:ascii="Times New Roman" w:hAnsi="Times New Roman"/>
          </w:rPr>
          <w:delText>the</w:delText>
        </w:r>
      </w:del>
      <w:ins w:id="138" w:author="Matthew Sinclair" w:date="2019-09-10T12:56:00Z">
        <w:r>
          <w:rPr>
            <w:rFonts w:ascii="Times New Roman" w:hAnsi="Times New Roman"/>
          </w:rPr>
          <w:t>a poker</w:t>
        </w:r>
      </w:ins>
      <w:r>
        <w:rPr>
          <w:rFonts w:ascii="Times New Roman" w:hAnsi="Times New Roman"/>
        </w:rPr>
        <w:t xml:space="preserve"> game</w:t>
      </w:r>
      <w:ins w:id="139" w:author="Matthew Sinclair" w:date="2019-09-10T12:56:00Z">
        <w:r>
          <w:rPr>
            <w:rFonts w:ascii="Times New Roman" w:hAnsi="Times New Roman"/>
          </w:rPr>
          <w:t xml:space="preserve"> as further described at rule 8</w:t>
        </w:r>
      </w:ins>
      <w:r>
        <w:rPr>
          <w:rFonts w:ascii="Times New Roman" w:hAnsi="Times New Roman"/>
        </w:rPr>
        <w:t>;</w:t>
      </w:r>
    </w:p>
    <w:p w14:paraId="53FC2A38" w14:textId="77777777" w:rsidR="00776EA9" w:rsidRDefault="00776EA9" w:rsidP="00776EA9">
      <w:pPr>
        <w:tabs>
          <w:tab w:val="left" w:pos="284"/>
          <w:tab w:val="left" w:pos="709"/>
          <w:tab w:val="left" w:pos="9639"/>
        </w:tabs>
        <w:autoSpaceDE w:val="0"/>
        <w:autoSpaceDN w:val="0"/>
        <w:adjustRightInd w:val="0"/>
        <w:ind w:left="709"/>
        <w:jc w:val="both"/>
        <w:rPr>
          <w:del w:id="140" w:author="Matthew Sinclair" w:date="2019-09-10T12:56:00Z"/>
          <w:rFonts w:ascii="Times New Roman" w:hAnsi="Times New Roman"/>
        </w:rPr>
      </w:pPr>
    </w:p>
    <w:p w14:paraId="1CA3DB16"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“Community Cards”</w:t>
      </w:r>
      <w:r>
        <w:rPr>
          <w:rFonts w:ascii="Times New Roman" w:hAnsi="Times New Roman"/>
        </w:rPr>
        <w:t xml:space="preserve"> means cards dealt face upward which can be used by all players to complete their best possible Hand;</w:t>
      </w:r>
    </w:p>
    <w:p w14:paraId="0BEC9AF0" w14:textId="77777777" w:rsidR="00776EA9" w:rsidRDefault="00776EA9" w:rsidP="00776EA9">
      <w:pPr>
        <w:tabs>
          <w:tab w:val="left" w:pos="284"/>
          <w:tab w:val="left" w:pos="709"/>
          <w:tab w:val="left" w:pos="9639"/>
        </w:tabs>
        <w:autoSpaceDE w:val="0"/>
        <w:autoSpaceDN w:val="0"/>
        <w:adjustRightInd w:val="0"/>
        <w:ind w:left="709"/>
        <w:jc w:val="both"/>
        <w:rPr>
          <w:del w:id="141" w:author="Matthew Sinclair" w:date="2019-09-10T12:56:00Z"/>
          <w:rFonts w:ascii="Times New Roman" w:hAnsi="Times New Roman"/>
        </w:rPr>
      </w:pPr>
    </w:p>
    <w:p w14:paraId="551898A8"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“Crazy Pineapple”</w:t>
      </w:r>
      <w:r>
        <w:rPr>
          <w:rFonts w:ascii="Times New Roman" w:hAnsi="Times New Roman"/>
        </w:rPr>
        <w:t xml:space="preserve"> means a type of poker;</w:t>
      </w:r>
    </w:p>
    <w:p w14:paraId="0F008E94" w14:textId="77777777" w:rsidR="00006F35" w:rsidRDefault="00006F35" w:rsidP="00776EA9">
      <w:pPr>
        <w:tabs>
          <w:tab w:val="left" w:pos="284"/>
          <w:tab w:val="left" w:pos="709"/>
          <w:tab w:val="left" w:pos="9639"/>
        </w:tabs>
        <w:autoSpaceDE w:val="0"/>
        <w:autoSpaceDN w:val="0"/>
        <w:adjustRightInd w:val="0"/>
        <w:ind w:left="709"/>
        <w:jc w:val="both"/>
        <w:rPr>
          <w:del w:id="142" w:author="Matthew Sinclair" w:date="2019-09-10T12:56:00Z"/>
          <w:rFonts w:ascii="Times New Roman" w:hAnsi="Times New Roman"/>
        </w:rPr>
      </w:pPr>
    </w:p>
    <w:p w14:paraId="2BA551AE"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“Cut”</w:t>
      </w:r>
      <w:r>
        <w:rPr>
          <w:rFonts w:ascii="Times New Roman" w:hAnsi="Times New Roman"/>
        </w:rPr>
        <w:t xml:space="preserve"> means to divide the deck into two face-down stacks and then reunite them by locating the former bottom stack on the former top stack without changing the order of the cards within each stack;</w:t>
      </w:r>
    </w:p>
    <w:p w14:paraId="236A8FBF" w14:textId="77777777" w:rsidR="00776EA9" w:rsidRDefault="00776EA9" w:rsidP="00776EA9">
      <w:pPr>
        <w:tabs>
          <w:tab w:val="left" w:pos="284"/>
          <w:tab w:val="left" w:pos="709"/>
          <w:tab w:val="left" w:pos="9639"/>
        </w:tabs>
        <w:autoSpaceDE w:val="0"/>
        <w:autoSpaceDN w:val="0"/>
        <w:adjustRightInd w:val="0"/>
        <w:ind w:left="709"/>
        <w:jc w:val="both"/>
        <w:rPr>
          <w:del w:id="143" w:author="Matthew Sinclair" w:date="2019-09-10T12:56:00Z"/>
          <w:rFonts w:ascii="Times New Roman" w:hAnsi="Times New Roman"/>
        </w:rPr>
      </w:pPr>
    </w:p>
    <w:p w14:paraId="003B423A"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“Cutting Card”</w:t>
      </w:r>
      <w:r>
        <w:rPr>
          <w:rFonts w:ascii="Times New Roman" w:hAnsi="Times New Roman"/>
        </w:rPr>
        <w:t xml:space="preserve"> means a card which cannot be construed as a playing card to be placed under the bottom card of the deck before the Deal;</w:t>
      </w:r>
    </w:p>
    <w:p w14:paraId="4A194CE8" w14:textId="77777777" w:rsidR="00776EA9" w:rsidRDefault="00776EA9" w:rsidP="00776EA9">
      <w:pPr>
        <w:tabs>
          <w:tab w:val="left" w:pos="284"/>
          <w:tab w:val="left" w:pos="709"/>
          <w:tab w:val="left" w:pos="9639"/>
        </w:tabs>
        <w:autoSpaceDE w:val="0"/>
        <w:autoSpaceDN w:val="0"/>
        <w:adjustRightInd w:val="0"/>
        <w:ind w:left="709"/>
        <w:jc w:val="both"/>
        <w:rPr>
          <w:del w:id="144" w:author="Matthew Sinclair" w:date="2019-09-10T12:56:00Z"/>
          <w:rFonts w:ascii="Times New Roman" w:hAnsi="Times New Roman"/>
        </w:rPr>
      </w:pPr>
    </w:p>
    <w:p w14:paraId="7C685F84"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“Dead Hand”</w:t>
      </w:r>
      <w:r>
        <w:rPr>
          <w:rFonts w:ascii="Times New Roman" w:hAnsi="Times New Roman"/>
        </w:rPr>
        <w:t xml:space="preserve"> means a Hand that has no claim to the Pot;</w:t>
      </w:r>
    </w:p>
    <w:p w14:paraId="47A834CD" w14:textId="77777777" w:rsidR="00776EA9" w:rsidRDefault="00776EA9" w:rsidP="00776EA9">
      <w:pPr>
        <w:tabs>
          <w:tab w:val="left" w:pos="284"/>
          <w:tab w:val="left" w:pos="709"/>
          <w:tab w:val="left" w:pos="9639"/>
        </w:tabs>
        <w:autoSpaceDE w:val="0"/>
        <w:autoSpaceDN w:val="0"/>
        <w:adjustRightInd w:val="0"/>
        <w:ind w:left="709"/>
        <w:jc w:val="both"/>
        <w:rPr>
          <w:del w:id="145" w:author="Matthew Sinclair" w:date="2019-09-10T12:56:00Z"/>
          <w:rFonts w:ascii="Times New Roman" w:hAnsi="Times New Roman"/>
        </w:rPr>
      </w:pPr>
    </w:p>
    <w:p w14:paraId="4B2550DA"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“Deal”</w:t>
      </w:r>
      <w:r>
        <w:rPr>
          <w:rFonts w:ascii="Times New Roman" w:hAnsi="Times New Roman"/>
        </w:rPr>
        <w:t xml:space="preserve"> means the distribution of playing cards to the players;</w:t>
      </w:r>
    </w:p>
    <w:p w14:paraId="1AFE721E" w14:textId="77777777" w:rsidR="00776EA9" w:rsidRDefault="00776EA9" w:rsidP="00776EA9">
      <w:pPr>
        <w:tabs>
          <w:tab w:val="left" w:pos="284"/>
          <w:tab w:val="left" w:pos="709"/>
          <w:tab w:val="left" w:pos="9639"/>
        </w:tabs>
        <w:autoSpaceDE w:val="0"/>
        <w:autoSpaceDN w:val="0"/>
        <w:adjustRightInd w:val="0"/>
        <w:ind w:left="709"/>
        <w:jc w:val="both"/>
        <w:rPr>
          <w:del w:id="146" w:author="Matthew Sinclair" w:date="2019-09-10T12:56:00Z"/>
          <w:rFonts w:ascii="Times New Roman" w:hAnsi="Times New Roman"/>
        </w:rPr>
      </w:pPr>
    </w:p>
    <w:p w14:paraId="719B93D5"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rPr>
        <w:t>“Dea</w:t>
      </w:r>
      <w:r w:rsidRPr="003F727F">
        <w:rPr>
          <w:rFonts w:ascii="Times New Roman" w:hAnsi="Times New Roman"/>
          <w:b/>
        </w:rPr>
        <w:t>ler Button”</w:t>
      </w:r>
      <w:r>
        <w:rPr>
          <w:rFonts w:ascii="Times New Roman" w:hAnsi="Times New Roman"/>
        </w:rPr>
        <w:t xml:space="preserve"> means an object on the table which designates the Dealer or last player to act in a Round.  The Dealer Button is moved one position in a clockwise rotation at the conclusion of each Hand;</w:t>
      </w:r>
    </w:p>
    <w:p w14:paraId="2E6CB3FA" w14:textId="77777777" w:rsidR="00006F35" w:rsidRDefault="00006F35" w:rsidP="00776EA9">
      <w:pPr>
        <w:tabs>
          <w:tab w:val="left" w:pos="284"/>
          <w:tab w:val="left" w:pos="709"/>
          <w:tab w:val="left" w:pos="9639"/>
        </w:tabs>
        <w:autoSpaceDE w:val="0"/>
        <w:autoSpaceDN w:val="0"/>
        <w:adjustRightInd w:val="0"/>
        <w:ind w:left="709"/>
        <w:jc w:val="both"/>
        <w:rPr>
          <w:del w:id="147" w:author="Matthew Sinclair" w:date="2019-09-10T12:56:00Z"/>
          <w:rFonts w:ascii="Times New Roman" w:hAnsi="Times New Roman"/>
        </w:rPr>
      </w:pPr>
    </w:p>
    <w:p w14:paraId="78834E02"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“Defective Deck”</w:t>
      </w:r>
      <w:r>
        <w:rPr>
          <w:rFonts w:ascii="Times New Roman" w:hAnsi="Times New Roman"/>
        </w:rPr>
        <w:t xml:space="preserve"> means a deck that contains: an incorrect number of cards for the games in progress; duplicate cards; jokers; five or more Boxed Cards; two or more different back designs or colours; cards in play which have become marked, scratched or can be read without looking at the face; manufacturing imperfections; or any problem with the deck the Casino Operator considers detrimental to the security and integrity of the game;</w:t>
      </w:r>
    </w:p>
    <w:p w14:paraId="1B4157D0" w14:textId="77777777" w:rsidR="00776EA9" w:rsidRDefault="00776EA9" w:rsidP="00776EA9">
      <w:pPr>
        <w:tabs>
          <w:tab w:val="left" w:pos="284"/>
          <w:tab w:val="left" w:pos="709"/>
          <w:tab w:val="left" w:pos="9639"/>
        </w:tabs>
        <w:autoSpaceDE w:val="0"/>
        <w:autoSpaceDN w:val="0"/>
        <w:adjustRightInd w:val="0"/>
        <w:ind w:left="709"/>
        <w:jc w:val="both"/>
        <w:rPr>
          <w:del w:id="148" w:author="Matthew Sinclair" w:date="2019-09-10T12:56:00Z"/>
          <w:rFonts w:ascii="Times New Roman" w:hAnsi="Times New Roman"/>
        </w:rPr>
      </w:pPr>
    </w:p>
    <w:p w14:paraId="605497D6"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“Down Card”</w:t>
      </w:r>
      <w:r>
        <w:rPr>
          <w:rFonts w:ascii="Times New Roman" w:hAnsi="Times New Roman"/>
        </w:rPr>
        <w:t xml:space="preserve"> means a card dealt face downward;</w:t>
      </w:r>
    </w:p>
    <w:p w14:paraId="34D27FCF" w14:textId="77777777" w:rsidR="00776EA9" w:rsidRDefault="00776EA9" w:rsidP="00776EA9">
      <w:pPr>
        <w:tabs>
          <w:tab w:val="left" w:pos="284"/>
          <w:tab w:val="left" w:pos="709"/>
          <w:tab w:val="left" w:pos="9639"/>
        </w:tabs>
        <w:autoSpaceDE w:val="0"/>
        <w:autoSpaceDN w:val="0"/>
        <w:adjustRightInd w:val="0"/>
        <w:ind w:left="709"/>
        <w:jc w:val="both"/>
        <w:rPr>
          <w:del w:id="149" w:author="Matthew Sinclair" w:date="2019-09-10T12:56:00Z"/>
          <w:rFonts w:ascii="Times New Roman" w:hAnsi="Times New Roman"/>
        </w:rPr>
      </w:pPr>
    </w:p>
    <w:p w14:paraId="2851E95A"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“Draw”</w:t>
      </w:r>
      <w:r>
        <w:rPr>
          <w:rFonts w:ascii="Times New Roman" w:hAnsi="Times New Roman"/>
        </w:rPr>
        <w:t xml:space="preserve"> means a type of poker or the taking of additional cards by a player as in Draw poker;</w:t>
      </w:r>
    </w:p>
    <w:p w14:paraId="0A7DF95A" w14:textId="77777777" w:rsidR="00776EA9" w:rsidRDefault="00776EA9" w:rsidP="00776EA9">
      <w:pPr>
        <w:tabs>
          <w:tab w:val="left" w:pos="284"/>
          <w:tab w:val="left" w:pos="709"/>
          <w:tab w:val="left" w:pos="9639"/>
        </w:tabs>
        <w:autoSpaceDE w:val="0"/>
        <w:autoSpaceDN w:val="0"/>
        <w:adjustRightInd w:val="0"/>
        <w:ind w:left="709"/>
        <w:jc w:val="both"/>
        <w:rPr>
          <w:del w:id="150" w:author="Matthew Sinclair" w:date="2019-09-10T12:56:00Z"/>
          <w:rFonts w:ascii="Times New Roman" w:hAnsi="Times New Roman"/>
        </w:rPr>
      </w:pPr>
    </w:p>
    <w:p w14:paraId="6971D7CB" w14:textId="1DD39A4F"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“Drop Slide”</w:t>
      </w:r>
      <w:r>
        <w:rPr>
          <w:rFonts w:ascii="Times New Roman" w:hAnsi="Times New Roman"/>
        </w:rPr>
        <w:t xml:space="preserve"> means a device attached to the table which is used for the placement and dropping of </w:t>
      </w:r>
      <w:del w:id="151" w:author="Matthew Sinclair" w:date="2019-09-10T12:56:00Z">
        <w:r w:rsidR="00776EA9">
          <w:rPr>
            <w:rFonts w:ascii="Times New Roman" w:hAnsi="Times New Roman"/>
          </w:rPr>
          <w:delText xml:space="preserve">the </w:delText>
        </w:r>
        <w:r w:rsidR="0039436E">
          <w:rPr>
            <w:rFonts w:ascii="Times New Roman" w:hAnsi="Times New Roman"/>
          </w:rPr>
          <w:delText>Rake</w:delText>
        </w:r>
      </w:del>
      <w:ins w:id="152" w:author="Matthew Sinclair" w:date="2019-09-10T12:56:00Z">
        <w:r>
          <w:rPr>
            <w:rFonts w:ascii="Times New Roman" w:hAnsi="Times New Roman"/>
          </w:rPr>
          <w:t>a Commission</w:t>
        </w:r>
      </w:ins>
      <w:r>
        <w:rPr>
          <w:rFonts w:ascii="Times New Roman" w:hAnsi="Times New Roman"/>
        </w:rPr>
        <w:t xml:space="preserve"> into the drop box;</w:t>
      </w:r>
    </w:p>
    <w:p w14:paraId="59D38D68" w14:textId="77777777" w:rsidR="00776EA9" w:rsidRDefault="00776EA9" w:rsidP="00776EA9">
      <w:pPr>
        <w:tabs>
          <w:tab w:val="left" w:pos="284"/>
          <w:tab w:val="left" w:pos="709"/>
          <w:tab w:val="left" w:pos="9639"/>
        </w:tabs>
        <w:autoSpaceDE w:val="0"/>
        <w:autoSpaceDN w:val="0"/>
        <w:adjustRightInd w:val="0"/>
        <w:ind w:left="709"/>
        <w:jc w:val="both"/>
        <w:rPr>
          <w:del w:id="153" w:author="Matthew Sinclair" w:date="2019-09-10T12:56:00Z"/>
          <w:rFonts w:ascii="Times New Roman" w:hAnsi="Times New Roman"/>
        </w:rPr>
      </w:pPr>
    </w:p>
    <w:p w14:paraId="4F706621"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 xml:space="preserve">“Fee per Hand” </w:t>
      </w:r>
      <w:r>
        <w:rPr>
          <w:rFonts w:ascii="Times New Roman" w:hAnsi="Times New Roman"/>
        </w:rPr>
        <w:t>means the collection of money due to the House determined as a set fee per Hand dealt;</w:t>
      </w:r>
    </w:p>
    <w:p w14:paraId="23E4BE47" w14:textId="77777777" w:rsidR="00CF12A3" w:rsidRDefault="00CF12A3" w:rsidP="00776EA9">
      <w:pPr>
        <w:tabs>
          <w:tab w:val="left" w:pos="284"/>
          <w:tab w:val="left" w:pos="709"/>
          <w:tab w:val="left" w:pos="9639"/>
        </w:tabs>
        <w:autoSpaceDE w:val="0"/>
        <w:autoSpaceDN w:val="0"/>
        <w:adjustRightInd w:val="0"/>
        <w:ind w:left="709"/>
        <w:jc w:val="both"/>
        <w:rPr>
          <w:del w:id="154" w:author="Matthew Sinclair" w:date="2019-09-10T12:56:00Z"/>
          <w:rFonts w:ascii="Times New Roman" w:hAnsi="Times New Roman"/>
        </w:rPr>
      </w:pPr>
    </w:p>
    <w:p w14:paraId="260AE299"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“Five Card Stud”</w:t>
      </w:r>
      <w:r>
        <w:rPr>
          <w:rFonts w:ascii="Times New Roman" w:hAnsi="Times New Roman"/>
        </w:rPr>
        <w:t xml:space="preserve"> means a type of poker;</w:t>
      </w:r>
    </w:p>
    <w:p w14:paraId="19646810" w14:textId="77777777" w:rsidR="00776EA9" w:rsidRDefault="00776EA9" w:rsidP="00776EA9">
      <w:pPr>
        <w:tabs>
          <w:tab w:val="left" w:pos="284"/>
          <w:tab w:val="left" w:pos="709"/>
          <w:tab w:val="left" w:pos="9639"/>
        </w:tabs>
        <w:autoSpaceDE w:val="0"/>
        <w:autoSpaceDN w:val="0"/>
        <w:adjustRightInd w:val="0"/>
        <w:ind w:left="709"/>
        <w:jc w:val="both"/>
        <w:rPr>
          <w:del w:id="155" w:author="Matthew Sinclair" w:date="2019-09-10T12:56:00Z"/>
          <w:rFonts w:ascii="Times New Roman" w:hAnsi="Times New Roman"/>
        </w:rPr>
      </w:pPr>
    </w:p>
    <w:p w14:paraId="0AA3BC8F"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“Flop”</w:t>
      </w:r>
      <w:r>
        <w:rPr>
          <w:rFonts w:ascii="Times New Roman" w:hAnsi="Times New Roman"/>
        </w:rPr>
        <w:t xml:space="preserve"> means three Community Cards dealt face downward and turned face upward simultaneously;</w:t>
      </w:r>
    </w:p>
    <w:p w14:paraId="3BF8DF1E" w14:textId="77777777" w:rsidR="00776EA9" w:rsidRDefault="00776EA9" w:rsidP="00776EA9">
      <w:pPr>
        <w:tabs>
          <w:tab w:val="left" w:pos="284"/>
          <w:tab w:val="left" w:pos="709"/>
          <w:tab w:val="left" w:pos="9639"/>
        </w:tabs>
        <w:autoSpaceDE w:val="0"/>
        <w:autoSpaceDN w:val="0"/>
        <w:adjustRightInd w:val="0"/>
        <w:ind w:left="709"/>
        <w:jc w:val="both"/>
        <w:rPr>
          <w:del w:id="156" w:author="Matthew Sinclair" w:date="2019-09-10T12:56:00Z"/>
          <w:rFonts w:ascii="Times New Roman" w:hAnsi="Times New Roman"/>
        </w:rPr>
      </w:pPr>
    </w:p>
    <w:p w14:paraId="46857D89"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“Fold”</w:t>
      </w:r>
      <w:r>
        <w:rPr>
          <w:rFonts w:ascii="Times New Roman" w:hAnsi="Times New Roman"/>
        </w:rPr>
        <w:t xml:space="preserve"> means to surrender a Hand or refuse to Call a Bet;</w:t>
      </w:r>
    </w:p>
    <w:p w14:paraId="5594494E" w14:textId="77777777" w:rsidR="00776EA9" w:rsidRDefault="00776EA9" w:rsidP="00776EA9">
      <w:pPr>
        <w:tabs>
          <w:tab w:val="left" w:pos="284"/>
          <w:tab w:val="left" w:pos="709"/>
          <w:tab w:val="left" w:pos="9639"/>
        </w:tabs>
        <w:autoSpaceDE w:val="0"/>
        <w:autoSpaceDN w:val="0"/>
        <w:adjustRightInd w:val="0"/>
        <w:ind w:left="709"/>
        <w:jc w:val="both"/>
        <w:rPr>
          <w:del w:id="157" w:author="Matthew Sinclair" w:date="2019-09-10T12:56:00Z"/>
          <w:rFonts w:ascii="Times New Roman" w:hAnsi="Times New Roman"/>
        </w:rPr>
      </w:pPr>
    </w:p>
    <w:p w14:paraId="0A2DC478"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“Forced Bet”</w:t>
      </w:r>
      <w:r>
        <w:rPr>
          <w:rFonts w:ascii="Times New Roman" w:hAnsi="Times New Roman"/>
        </w:rPr>
        <w:t xml:space="preserve"> means a mandatory Bet for the purpose of starting a Pot;</w:t>
      </w:r>
    </w:p>
    <w:p w14:paraId="34CD1326" w14:textId="77777777" w:rsidR="00776EA9" w:rsidRDefault="00776EA9" w:rsidP="00776EA9">
      <w:pPr>
        <w:tabs>
          <w:tab w:val="left" w:pos="284"/>
          <w:tab w:val="left" w:pos="709"/>
          <w:tab w:val="left" w:pos="9639"/>
        </w:tabs>
        <w:autoSpaceDE w:val="0"/>
        <w:autoSpaceDN w:val="0"/>
        <w:adjustRightInd w:val="0"/>
        <w:ind w:left="709"/>
        <w:jc w:val="both"/>
        <w:rPr>
          <w:del w:id="158" w:author="Matthew Sinclair" w:date="2019-09-10T12:56:00Z"/>
          <w:rFonts w:ascii="Times New Roman" w:hAnsi="Times New Roman"/>
        </w:rPr>
      </w:pPr>
    </w:p>
    <w:p w14:paraId="18D6DEF3" w14:textId="3A645C2A"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“Heads Up”</w:t>
      </w:r>
      <w:r>
        <w:rPr>
          <w:rFonts w:ascii="Times New Roman" w:hAnsi="Times New Roman"/>
        </w:rPr>
        <w:t xml:space="preserve"> means </w:t>
      </w:r>
      <w:del w:id="159" w:author="Matthew Sinclair" w:date="2019-09-10T12:56:00Z">
        <w:r w:rsidR="00776EA9">
          <w:rPr>
            <w:rFonts w:ascii="Times New Roman" w:hAnsi="Times New Roman"/>
          </w:rPr>
          <w:delText xml:space="preserve"> </w:delText>
        </w:r>
      </w:del>
      <w:r>
        <w:rPr>
          <w:rFonts w:ascii="Times New Roman" w:hAnsi="Times New Roman"/>
        </w:rPr>
        <w:t>only two active players remain in the Betting Round;</w:t>
      </w:r>
    </w:p>
    <w:p w14:paraId="37309C69" w14:textId="77777777" w:rsidR="00776EA9" w:rsidRDefault="00776EA9" w:rsidP="00776EA9">
      <w:pPr>
        <w:tabs>
          <w:tab w:val="left" w:pos="284"/>
          <w:tab w:val="left" w:pos="709"/>
          <w:tab w:val="left" w:pos="9639"/>
        </w:tabs>
        <w:autoSpaceDE w:val="0"/>
        <w:autoSpaceDN w:val="0"/>
        <w:adjustRightInd w:val="0"/>
        <w:ind w:left="709"/>
        <w:jc w:val="both"/>
        <w:rPr>
          <w:del w:id="160" w:author="Matthew Sinclair" w:date="2019-09-10T12:56:00Z"/>
          <w:rFonts w:ascii="Times New Roman" w:hAnsi="Times New Roman"/>
        </w:rPr>
      </w:pPr>
    </w:p>
    <w:p w14:paraId="0633E254"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“Hand”</w:t>
      </w:r>
      <w:r>
        <w:rPr>
          <w:rFonts w:ascii="Times New Roman" w:hAnsi="Times New Roman"/>
        </w:rPr>
        <w:t xml:space="preserve"> means one game in a series, one Deal, the cards held by a player, cards retained by a player entitling him/her to participate in the Action or the combination of cards necessary to win a Pot;</w:t>
      </w:r>
    </w:p>
    <w:p w14:paraId="5EED4A39" w14:textId="77777777" w:rsidR="00776EA9" w:rsidRDefault="00776EA9" w:rsidP="00776EA9">
      <w:pPr>
        <w:tabs>
          <w:tab w:val="left" w:pos="284"/>
          <w:tab w:val="left" w:pos="709"/>
          <w:tab w:val="left" w:pos="9639"/>
        </w:tabs>
        <w:autoSpaceDE w:val="0"/>
        <w:autoSpaceDN w:val="0"/>
        <w:adjustRightInd w:val="0"/>
        <w:ind w:left="709"/>
        <w:jc w:val="both"/>
        <w:rPr>
          <w:del w:id="161" w:author="Matthew Sinclair" w:date="2019-09-10T12:56:00Z"/>
          <w:rFonts w:ascii="Times New Roman" w:hAnsi="Times New Roman"/>
        </w:rPr>
      </w:pPr>
    </w:p>
    <w:p w14:paraId="0F7E6006"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“Hold-</w:t>
      </w:r>
      <w:proofErr w:type="spellStart"/>
      <w:r>
        <w:rPr>
          <w:rFonts w:ascii="Times New Roman" w:hAnsi="Times New Roman"/>
          <w:b/>
          <w:bCs/>
        </w:rPr>
        <w:t>em</w:t>
      </w:r>
      <w:proofErr w:type="spellEnd"/>
      <w:r>
        <w:rPr>
          <w:rFonts w:ascii="Times New Roman" w:hAnsi="Times New Roman"/>
          <w:b/>
          <w:bCs/>
        </w:rPr>
        <w:t>”</w:t>
      </w:r>
      <w:r>
        <w:rPr>
          <w:rFonts w:ascii="Times New Roman" w:hAnsi="Times New Roman"/>
        </w:rPr>
        <w:t xml:space="preserve"> means a type of poker;</w:t>
      </w:r>
    </w:p>
    <w:p w14:paraId="504563FE" w14:textId="77777777" w:rsidR="00776EA9" w:rsidRDefault="00776EA9" w:rsidP="00776EA9">
      <w:pPr>
        <w:tabs>
          <w:tab w:val="left" w:pos="284"/>
          <w:tab w:val="left" w:pos="709"/>
          <w:tab w:val="left" w:pos="9639"/>
        </w:tabs>
        <w:autoSpaceDE w:val="0"/>
        <w:autoSpaceDN w:val="0"/>
        <w:adjustRightInd w:val="0"/>
        <w:ind w:left="709"/>
        <w:jc w:val="both"/>
        <w:rPr>
          <w:del w:id="162" w:author="Matthew Sinclair" w:date="2019-09-10T12:56:00Z"/>
          <w:rFonts w:ascii="Times New Roman" w:hAnsi="Times New Roman"/>
        </w:rPr>
      </w:pPr>
    </w:p>
    <w:p w14:paraId="7E367FCC"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“Hole Cards”</w:t>
      </w:r>
      <w:r>
        <w:rPr>
          <w:rFonts w:ascii="Times New Roman" w:hAnsi="Times New Roman"/>
        </w:rPr>
        <w:t xml:space="preserve"> means a player’s concealed cards;</w:t>
      </w:r>
    </w:p>
    <w:p w14:paraId="1119E7B6" w14:textId="77777777" w:rsidR="00006F35" w:rsidRDefault="00006F35" w:rsidP="00776EA9">
      <w:pPr>
        <w:tabs>
          <w:tab w:val="left" w:pos="284"/>
          <w:tab w:val="left" w:pos="709"/>
          <w:tab w:val="left" w:pos="9639"/>
        </w:tabs>
        <w:autoSpaceDE w:val="0"/>
        <w:autoSpaceDN w:val="0"/>
        <w:adjustRightInd w:val="0"/>
        <w:ind w:left="709"/>
        <w:jc w:val="both"/>
        <w:rPr>
          <w:del w:id="163" w:author="Matthew Sinclair" w:date="2019-09-10T12:56:00Z"/>
          <w:rFonts w:ascii="Times New Roman" w:hAnsi="Times New Roman"/>
        </w:rPr>
      </w:pPr>
    </w:p>
    <w:p w14:paraId="0BD1A91A"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“House”</w:t>
      </w:r>
      <w:r>
        <w:rPr>
          <w:rFonts w:ascii="Times New Roman" w:hAnsi="Times New Roman"/>
        </w:rPr>
        <w:t xml:space="preserve"> means the Casino Operator;</w:t>
      </w:r>
    </w:p>
    <w:p w14:paraId="055104D2" w14:textId="77777777"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p>
    <w:p w14:paraId="29DADBD4" w14:textId="77777777" w:rsidR="00675E46" w:rsidRPr="003F727F" w:rsidRDefault="00675E46" w:rsidP="00776EA9">
      <w:pPr>
        <w:tabs>
          <w:tab w:val="left" w:pos="284"/>
          <w:tab w:val="left" w:pos="709"/>
          <w:tab w:val="left" w:pos="9639"/>
        </w:tabs>
        <w:autoSpaceDE w:val="0"/>
        <w:autoSpaceDN w:val="0"/>
        <w:adjustRightInd w:val="0"/>
        <w:ind w:left="709"/>
        <w:jc w:val="both"/>
        <w:rPr>
          <w:del w:id="164" w:author="Matthew Sinclair" w:date="2019-09-10T12:56:00Z"/>
          <w:rFonts w:ascii="Times New Roman" w:hAnsi="Times New Roman"/>
          <w:bCs/>
        </w:rPr>
      </w:pPr>
      <w:del w:id="165" w:author="Matthew Sinclair" w:date="2019-09-10T12:56:00Z">
        <w:r>
          <w:rPr>
            <w:rFonts w:ascii="Times New Roman" w:hAnsi="Times New Roman"/>
            <w:b/>
            <w:bCs/>
          </w:rPr>
          <w:delText xml:space="preserve">“Jackpot Button” </w:delText>
        </w:r>
        <w:r w:rsidR="00CC478E">
          <w:rPr>
            <w:rFonts w:ascii="Times New Roman" w:hAnsi="Times New Roman"/>
            <w:bCs/>
          </w:rPr>
          <w:delText>means</w:delText>
        </w:r>
        <w:r w:rsidR="00C743C3" w:rsidRPr="003F727F">
          <w:rPr>
            <w:rFonts w:ascii="Times New Roman" w:hAnsi="Times New Roman"/>
            <w:bCs/>
          </w:rPr>
          <w:delText xml:space="preserve"> a button at the table designed to enable the D</w:delText>
        </w:r>
        <w:r w:rsidR="00FF5861">
          <w:rPr>
            <w:rFonts w:ascii="Times New Roman" w:hAnsi="Times New Roman"/>
            <w:bCs/>
          </w:rPr>
          <w:delText xml:space="preserve">ealer (or above) to register a </w:delText>
        </w:r>
        <w:r w:rsidR="00B8746F">
          <w:rPr>
            <w:rFonts w:ascii="Times New Roman" w:hAnsi="Times New Roman"/>
            <w:bCs/>
          </w:rPr>
          <w:delText>R</w:delText>
        </w:r>
        <w:r w:rsidR="00FF5861">
          <w:rPr>
            <w:rFonts w:ascii="Times New Roman" w:hAnsi="Times New Roman"/>
            <w:bCs/>
          </w:rPr>
          <w:delText>ound</w:delText>
        </w:r>
        <w:r w:rsidR="00C743C3" w:rsidRPr="003F727F">
          <w:rPr>
            <w:rFonts w:ascii="Times New Roman" w:hAnsi="Times New Roman"/>
            <w:bCs/>
          </w:rPr>
          <w:delText>;</w:delText>
        </w:r>
      </w:del>
    </w:p>
    <w:p w14:paraId="4C301C05" w14:textId="77777777" w:rsidR="00675E46" w:rsidRDefault="00675E46" w:rsidP="00776EA9">
      <w:pPr>
        <w:tabs>
          <w:tab w:val="left" w:pos="284"/>
          <w:tab w:val="left" w:pos="709"/>
          <w:tab w:val="left" w:pos="9639"/>
        </w:tabs>
        <w:autoSpaceDE w:val="0"/>
        <w:autoSpaceDN w:val="0"/>
        <w:adjustRightInd w:val="0"/>
        <w:ind w:left="709"/>
        <w:jc w:val="both"/>
        <w:rPr>
          <w:del w:id="166" w:author="Matthew Sinclair" w:date="2019-09-10T12:56:00Z"/>
          <w:rFonts w:ascii="Times New Roman" w:hAnsi="Times New Roman"/>
          <w:b/>
          <w:bCs/>
        </w:rPr>
      </w:pPr>
    </w:p>
    <w:p w14:paraId="10328C83" w14:textId="77777777"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“Jackpot Display” </w:t>
      </w:r>
      <w:r w:rsidRPr="003F727F">
        <w:rPr>
          <w:rFonts w:ascii="Times New Roman" w:hAnsi="Times New Roman"/>
          <w:bCs/>
        </w:rPr>
        <w:t>means a device designed to display on</w:t>
      </w:r>
      <w:r>
        <w:rPr>
          <w:rFonts w:ascii="Times New Roman" w:hAnsi="Times New Roman"/>
          <w:bCs/>
        </w:rPr>
        <w:t xml:space="preserve"> a screen visible at the </w:t>
      </w:r>
      <w:r w:rsidRPr="003F727F">
        <w:rPr>
          <w:rFonts w:ascii="Times New Roman" w:hAnsi="Times New Roman"/>
          <w:bCs/>
        </w:rPr>
        <w:t>table or location for the playing of a game, the current jackpot amount(s), promotional messages and winning jackpot messages;</w:t>
      </w:r>
    </w:p>
    <w:p w14:paraId="6CAFDB02" w14:textId="77777777" w:rsidR="00675E46" w:rsidRDefault="00675E46" w:rsidP="00776EA9">
      <w:pPr>
        <w:tabs>
          <w:tab w:val="left" w:pos="284"/>
          <w:tab w:val="left" w:pos="709"/>
          <w:tab w:val="left" w:pos="9639"/>
        </w:tabs>
        <w:autoSpaceDE w:val="0"/>
        <w:autoSpaceDN w:val="0"/>
        <w:adjustRightInd w:val="0"/>
        <w:ind w:left="709"/>
        <w:jc w:val="both"/>
        <w:rPr>
          <w:del w:id="167" w:author="Matthew Sinclair" w:date="2019-09-10T12:56:00Z"/>
          <w:rFonts w:ascii="Times New Roman" w:hAnsi="Times New Roman"/>
          <w:b/>
          <w:bCs/>
        </w:rPr>
      </w:pPr>
    </w:p>
    <w:p w14:paraId="7E45351C" w14:textId="77777777" w:rsidR="00D3572D" w:rsidRPr="00C33270"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“Jackpot Management Console” </w:t>
      </w:r>
      <w:r>
        <w:rPr>
          <w:rFonts w:ascii="Times New Roman" w:hAnsi="Times New Roman"/>
          <w:bCs/>
        </w:rPr>
        <w:t>means</w:t>
      </w:r>
      <w:r w:rsidRPr="00C33270">
        <w:rPr>
          <w:rFonts w:ascii="Times New Roman" w:hAnsi="Times New Roman"/>
          <w:bCs/>
        </w:rPr>
        <w:t xml:space="preserve"> the back of house sys</w:t>
      </w:r>
      <w:r>
        <w:rPr>
          <w:rFonts w:ascii="Times New Roman" w:hAnsi="Times New Roman"/>
          <w:bCs/>
        </w:rPr>
        <w:t>tem that is used to manage the J</w:t>
      </w:r>
      <w:r w:rsidRPr="00C33270">
        <w:rPr>
          <w:rFonts w:ascii="Times New Roman" w:hAnsi="Times New Roman"/>
          <w:bCs/>
        </w:rPr>
        <w:t>ackp</w:t>
      </w:r>
      <w:r>
        <w:rPr>
          <w:rFonts w:ascii="Times New Roman" w:hAnsi="Times New Roman"/>
          <w:bCs/>
        </w:rPr>
        <w:t>ot System and</w:t>
      </w:r>
      <w:r w:rsidRPr="00C33270">
        <w:rPr>
          <w:rFonts w:ascii="Times New Roman" w:hAnsi="Times New Roman"/>
          <w:bCs/>
        </w:rPr>
        <w:t xml:space="preserve"> allows for such things as the confirmation of jackpot amounts and any manual adjustments to the jackpot prize pool;</w:t>
      </w:r>
    </w:p>
    <w:p w14:paraId="3171CAD9" w14:textId="77777777" w:rsidR="00CC478E" w:rsidRDefault="00CC478E" w:rsidP="00776EA9">
      <w:pPr>
        <w:tabs>
          <w:tab w:val="left" w:pos="284"/>
          <w:tab w:val="left" w:pos="709"/>
          <w:tab w:val="left" w:pos="9639"/>
        </w:tabs>
        <w:autoSpaceDE w:val="0"/>
        <w:autoSpaceDN w:val="0"/>
        <w:adjustRightInd w:val="0"/>
        <w:ind w:left="709"/>
        <w:jc w:val="both"/>
        <w:rPr>
          <w:del w:id="168" w:author="Matthew Sinclair" w:date="2019-09-10T12:56:00Z"/>
          <w:rFonts w:ascii="Times New Roman" w:hAnsi="Times New Roman"/>
          <w:b/>
          <w:bCs/>
        </w:rPr>
      </w:pPr>
    </w:p>
    <w:p w14:paraId="401363DD" w14:textId="77777777"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“Jackpot System” </w:t>
      </w:r>
      <w:r w:rsidRPr="003F727F">
        <w:rPr>
          <w:rFonts w:ascii="Times New Roman" w:hAnsi="Times New Roman"/>
          <w:bCs/>
        </w:rPr>
        <w:t>means the configuration of software and game hardware:</w:t>
      </w:r>
    </w:p>
    <w:p w14:paraId="757FA8B1" w14:textId="77777777" w:rsidR="003974D3" w:rsidRDefault="003974D3" w:rsidP="003F727F">
      <w:pPr>
        <w:tabs>
          <w:tab w:val="left" w:pos="284"/>
          <w:tab w:val="left" w:pos="709"/>
          <w:tab w:val="left" w:pos="9639"/>
        </w:tabs>
        <w:autoSpaceDE w:val="0"/>
        <w:autoSpaceDN w:val="0"/>
        <w:adjustRightInd w:val="0"/>
        <w:ind w:left="1069"/>
        <w:jc w:val="both"/>
        <w:rPr>
          <w:del w:id="169" w:author="Matthew Sinclair" w:date="2019-09-10T12:56:00Z"/>
          <w:rFonts w:ascii="Times New Roman" w:hAnsi="Times New Roman"/>
          <w:bCs/>
        </w:rPr>
      </w:pPr>
    </w:p>
    <w:p w14:paraId="42EAF651" w14:textId="77777777" w:rsidR="00D3572D" w:rsidRPr="003F727F" w:rsidRDefault="00D3572D" w:rsidP="00FA13F3">
      <w:pPr>
        <w:keepLines w:val="0"/>
        <w:numPr>
          <w:ilvl w:val="0"/>
          <w:numId w:val="30"/>
        </w:numPr>
        <w:tabs>
          <w:tab w:val="left" w:pos="284"/>
          <w:tab w:val="left" w:pos="1134"/>
        </w:tabs>
        <w:autoSpaceDE w:val="0"/>
        <w:autoSpaceDN w:val="0"/>
        <w:adjustRightInd w:val="0"/>
        <w:spacing w:before="0" w:after="0" w:line="360" w:lineRule="auto"/>
        <w:ind w:left="1134" w:hanging="357"/>
        <w:jc w:val="both"/>
        <w:rPr>
          <w:rFonts w:ascii="Times New Roman" w:hAnsi="Times New Roman"/>
          <w:bCs/>
        </w:rPr>
      </w:pPr>
      <w:r>
        <w:rPr>
          <w:rFonts w:ascii="Times New Roman" w:hAnsi="Times New Roman"/>
          <w:bCs/>
        </w:rPr>
        <w:t>n</w:t>
      </w:r>
      <w:r w:rsidRPr="003F727F">
        <w:rPr>
          <w:rFonts w:ascii="Times New Roman" w:hAnsi="Times New Roman"/>
          <w:bCs/>
        </w:rPr>
        <w:t>ecessary to conduct one or more jackpots at any given time; and</w:t>
      </w:r>
    </w:p>
    <w:p w14:paraId="4AF863E2" w14:textId="77777777" w:rsidR="00D3572D" w:rsidRPr="003F727F" w:rsidRDefault="00D3572D" w:rsidP="00FA13F3">
      <w:pPr>
        <w:keepLines w:val="0"/>
        <w:numPr>
          <w:ilvl w:val="0"/>
          <w:numId w:val="30"/>
        </w:numPr>
        <w:tabs>
          <w:tab w:val="left" w:pos="284"/>
          <w:tab w:val="left" w:pos="1134"/>
        </w:tabs>
        <w:autoSpaceDE w:val="0"/>
        <w:autoSpaceDN w:val="0"/>
        <w:adjustRightInd w:val="0"/>
        <w:spacing w:before="0" w:after="0" w:line="360" w:lineRule="auto"/>
        <w:ind w:left="1134" w:hanging="357"/>
        <w:jc w:val="both"/>
        <w:rPr>
          <w:rFonts w:ascii="Times New Roman" w:hAnsi="Times New Roman"/>
          <w:bCs/>
        </w:rPr>
      </w:pPr>
      <w:r>
        <w:rPr>
          <w:rFonts w:ascii="Times New Roman" w:hAnsi="Times New Roman"/>
          <w:bCs/>
        </w:rPr>
        <w:t>a</w:t>
      </w:r>
      <w:r w:rsidRPr="003F727F">
        <w:rPr>
          <w:rFonts w:ascii="Times New Roman" w:hAnsi="Times New Roman"/>
          <w:bCs/>
        </w:rPr>
        <w:t>pproved as gam</w:t>
      </w:r>
      <w:r>
        <w:rPr>
          <w:rFonts w:ascii="Times New Roman" w:hAnsi="Times New Roman"/>
          <w:bCs/>
        </w:rPr>
        <w:t>bling</w:t>
      </w:r>
      <w:r w:rsidRPr="003F727F">
        <w:rPr>
          <w:rFonts w:ascii="Times New Roman" w:hAnsi="Times New Roman"/>
          <w:bCs/>
        </w:rPr>
        <w:t xml:space="preserve"> equipment for the purposes of these rules,</w:t>
      </w:r>
    </w:p>
    <w:p w14:paraId="3D77818A" w14:textId="77777777" w:rsidR="003974D3" w:rsidRPr="003F727F" w:rsidRDefault="003974D3" w:rsidP="003F727F">
      <w:pPr>
        <w:tabs>
          <w:tab w:val="left" w:pos="284"/>
          <w:tab w:val="left" w:pos="709"/>
          <w:tab w:val="left" w:pos="9639"/>
        </w:tabs>
        <w:autoSpaceDE w:val="0"/>
        <w:autoSpaceDN w:val="0"/>
        <w:adjustRightInd w:val="0"/>
        <w:jc w:val="both"/>
        <w:rPr>
          <w:del w:id="170" w:author="Matthew Sinclair" w:date="2019-09-10T12:56:00Z"/>
          <w:rFonts w:ascii="Times New Roman" w:hAnsi="Times New Roman"/>
          <w:bCs/>
        </w:rPr>
      </w:pPr>
    </w:p>
    <w:p w14:paraId="361CA281" w14:textId="77777777" w:rsidR="00D3572D" w:rsidRPr="003F727F" w:rsidRDefault="00D3572D" w:rsidP="00D3572D">
      <w:pPr>
        <w:tabs>
          <w:tab w:val="left" w:pos="284"/>
          <w:tab w:val="left" w:pos="709"/>
          <w:tab w:val="left" w:pos="9639"/>
        </w:tabs>
        <w:autoSpaceDE w:val="0"/>
        <w:autoSpaceDN w:val="0"/>
        <w:adjustRightInd w:val="0"/>
        <w:jc w:val="both"/>
        <w:rPr>
          <w:rFonts w:ascii="Times New Roman" w:hAnsi="Times New Roman"/>
          <w:bCs/>
        </w:rPr>
      </w:pPr>
      <w:r>
        <w:rPr>
          <w:rFonts w:ascii="Times New Roman" w:hAnsi="Times New Roman"/>
          <w:bCs/>
        </w:rPr>
        <w:tab/>
      </w:r>
      <w:r>
        <w:rPr>
          <w:rFonts w:ascii="Times New Roman" w:hAnsi="Times New Roman"/>
          <w:bCs/>
        </w:rPr>
        <w:tab/>
        <w:t>but does not include a Jackpot D</w:t>
      </w:r>
      <w:r w:rsidRPr="003F727F">
        <w:rPr>
          <w:rFonts w:ascii="Times New Roman" w:hAnsi="Times New Roman"/>
          <w:bCs/>
        </w:rPr>
        <w:t>isplay;</w:t>
      </w:r>
    </w:p>
    <w:p w14:paraId="2CB1730F" w14:textId="77777777" w:rsidR="00675E46" w:rsidRDefault="00675E46" w:rsidP="00776EA9">
      <w:pPr>
        <w:tabs>
          <w:tab w:val="left" w:pos="284"/>
          <w:tab w:val="left" w:pos="709"/>
          <w:tab w:val="left" w:pos="9639"/>
        </w:tabs>
        <w:autoSpaceDE w:val="0"/>
        <w:autoSpaceDN w:val="0"/>
        <w:adjustRightInd w:val="0"/>
        <w:ind w:left="709"/>
        <w:jc w:val="both"/>
        <w:rPr>
          <w:del w:id="171" w:author="Matthew Sinclair" w:date="2019-09-10T12:56:00Z"/>
          <w:rFonts w:ascii="Times New Roman" w:hAnsi="Times New Roman"/>
          <w:b/>
          <w:bCs/>
        </w:rPr>
      </w:pPr>
    </w:p>
    <w:p w14:paraId="0392FAB2"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“Kill Button” </w:t>
      </w:r>
      <w:r>
        <w:rPr>
          <w:rFonts w:ascii="Times New Roman" w:hAnsi="Times New Roman"/>
          <w:bCs/>
        </w:rPr>
        <w:t>means a button marked “kill” on one side and “leg up” on the reverse side;</w:t>
      </w:r>
    </w:p>
    <w:p w14:paraId="2E97DDD1" w14:textId="77777777" w:rsidR="00A67868" w:rsidRDefault="00A67868" w:rsidP="00776EA9">
      <w:pPr>
        <w:tabs>
          <w:tab w:val="left" w:pos="284"/>
          <w:tab w:val="left" w:pos="709"/>
          <w:tab w:val="left" w:pos="9639"/>
        </w:tabs>
        <w:autoSpaceDE w:val="0"/>
        <w:autoSpaceDN w:val="0"/>
        <w:adjustRightInd w:val="0"/>
        <w:ind w:left="709"/>
        <w:jc w:val="both"/>
        <w:rPr>
          <w:del w:id="172" w:author="Matthew Sinclair" w:date="2019-09-10T12:56:00Z"/>
          <w:rFonts w:ascii="Times New Roman" w:hAnsi="Times New Roman"/>
          <w:bCs/>
        </w:rPr>
      </w:pPr>
    </w:p>
    <w:p w14:paraId="38A82B3F"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sidRPr="003F727F">
        <w:rPr>
          <w:rFonts w:ascii="Times New Roman" w:hAnsi="Times New Roman"/>
          <w:b/>
          <w:bCs/>
        </w:rPr>
        <w:t>“Kill Pots”</w:t>
      </w:r>
      <w:r>
        <w:rPr>
          <w:rFonts w:ascii="Times New Roman" w:hAnsi="Times New Roman"/>
          <w:b/>
          <w:bCs/>
        </w:rPr>
        <w:t xml:space="preserve"> </w:t>
      </w:r>
      <w:r>
        <w:rPr>
          <w:rFonts w:ascii="Times New Roman" w:hAnsi="Times New Roman"/>
          <w:bCs/>
        </w:rPr>
        <w:t>means a game option which requires players to post a Kill Wager that increases the size of the game when they have won two or more consecutive Pots;</w:t>
      </w:r>
    </w:p>
    <w:p w14:paraId="13256CD3" w14:textId="77777777" w:rsidR="003B0867" w:rsidRDefault="003B0867" w:rsidP="00776EA9">
      <w:pPr>
        <w:tabs>
          <w:tab w:val="left" w:pos="284"/>
          <w:tab w:val="left" w:pos="709"/>
          <w:tab w:val="left" w:pos="9639"/>
        </w:tabs>
        <w:autoSpaceDE w:val="0"/>
        <w:autoSpaceDN w:val="0"/>
        <w:adjustRightInd w:val="0"/>
        <w:ind w:left="709"/>
        <w:jc w:val="both"/>
        <w:rPr>
          <w:del w:id="173" w:author="Matthew Sinclair" w:date="2019-09-10T12:56:00Z"/>
          <w:rFonts w:ascii="Times New Roman" w:hAnsi="Times New Roman"/>
          <w:bCs/>
        </w:rPr>
      </w:pPr>
    </w:p>
    <w:p w14:paraId="268FECA6"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sidRPr="003F727F">
        <w:rPr>
          <w:rFonts w:ascii="Times New Roman" w:hAnsi="Times New Roman"/>
          <w:b/>
          <w:bCs/>
        </w:rPr>
        <w:t>“Kill Wager”</w:t>
      </w:r>
      <w:r>
        <w:rPr>
          <w:rFonts w:ascii="Times New Roman" w:hAnsi="Times New Roman"/>
          <w:bCs/>
        </w:rPr>
        <w:t xml:space="preserve"> means a wager in a Kill Pot game that increases the size of the game in play;</w:t>
      </w:r>
    </w:p>
    <w:p w14:paraId="1DCCA296" w14:textId="77777777" w:rsidR="00A67868" w:rsidRDefault="00A67868" w:rsidP="00776EA9">
      <w:pPr>
        <w:tabs>
          <w:tab w:val="left" w:pos="284"/>
          <w:tab w:val="left" w:pos="709"/>
          <w:tab w:val="left" w:pos="9639"/>
        </w:tabs>
        <w:autoSpaceDE w:val="0"/>
        <w:autoSpaceDN w:val="0"/>
        <w:adjustRightInd w:val="0"/>
        <w:ind w:left="709"/>
        <w:jc w:val="both"/>
        <w:rPr>
          <w:del w:id="174" w:author="Matthew Sinclair" w:date="2019-09-10T12:56:00Z"/>
          <w:rFonts w:ascii="Times New Roman" w:hAnsi="Times New Roman"/>
          <w:bCs/>
        </w:rPr>
      </w:pPr>
    </w:p>
    <w:p w14:paraId="7A767132"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sidRPr="003F727F">
        <w:rPr>
          <w:rFonts w:ascii="Times New Roman" w:hAnsi="Times New Roman"/>
          <w:b/>
          <w:bCs/>
        </w:rPr>
        <w:t>“Killer”</w:t>
      </w:r>
      <w:r>
        <w:rPr>
          <w:rFonts w:ascii="Times New Roman" w:hAnsi="Times New Roman"/>
          <w:bCs/>
        </w:rPr>
        <w:t xml:space="preserve"> means the player with the Kill Button;</w:t>
      </w:r>
    </w:p>
    <w:p w14:paraId="4E86165B" w14:textId="77777777" w:rsidR="00A67868" w:rsidRPr="003F727F" w:rsidRDefault="00A67868" w:rsidP="00776EA9">
      <w:pPr>
        <w:tabs>
          <w:tab w:val="left" w:pos="284"/>
          <w:tab w:val="left" w:pos="709"/>
          <w:tab w:val="left" w:pos="9639"/>
        </w:tabs>
        <w:autoSpaceDE w:val="0"/>
        <w:autoSpaceDN w:val="0"/>
        <w:adjustRightInd w:val="0"/>
        <w:ind w:left="709"/>
        <w:jc w:val="both"/>
        <w:rPr>
          <w:del w:id="175" w:author="Matthew Sinclair" w:date="2019-09-10T12:56:00Z"/>
          <w:rFonts w:ascii="Times New Roman" w:hAnsi="Times New Roman"/>
          <w:bCs/>
        </w:rPr>
      </w:pPr>
    </w:p>
    <w:p w14:paraId="2CE183A6"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lastRenderedPageBreak/>
        <w:t>“Limits”</w:t>
      </w:r>
      <w:r>
        <w:rPr>
          <w:rFonts w:ascii="Times New Roman" w:hAnsi="Times New Roman"/>
        </w:rPr>
        <w:t xml:space="preserve"> means the range or structure of the betting;</w:t>
      </w:r>
    </w:p>
    <w:p w14:paraId="09146DF0" w14:textId="77777777" w:rsidR="00776EA9" w:rsidRDefault="00776EA9" w:rsidP="00776EA9">
      <w:pPr>
        <w:tabs>
          <w:tab w:val="left" w:pos="284"/>
          <w:tab w:val="left" w:pos="709"/>
          <w:tab w:val="left" w:pos="9639"/>
        </w:tabs>
        <w:autoSpaceDE w:val="0"/>
        <w:autoSpaceDN w:val="0"/>
        <w:adjustRightInd w:val="0"/>
        <w:ind w:left="709"/>
        <w:jc w:val="both"/>
        <w:rPr>
          <w:del w:id="176" w:author="Matthew Sinclair" w:date="2019-09-10T12:56:00Z"/>
          <w:rFonts w:ascii="Times New Roman" w:hAnsi="Times New Roman"/>
        </w:rPr>
      </w:pPr>
    </w:p>
    <w:p w14:paraId="62845424"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“Misdeal”</w:t>
      </w:r>
      <w:r>
        <w:rPr>
          <w:rFonts w:ascii="Times New Roman" w:hAnsi="Times New Roman"/>
        </w:rPr>
        <w:t xml:space="preserve"> means a Hand dealt incorrectly or the action of dealing a Hand incorrectly;</w:t>
      </w:r>
    </w:p>
    <w:p w14:paraId="6FCA5199" w14:textId="77777777" w:rsidR="00776EA9" w:rsidRDefault="00776EA9" w:rsidP="00776EA9">
      <w:pPr>
        <w:tabs>
          <w:tab w:val="left" w:pos="284"/>
          <w:tab w:val="left" w:pos="709"/>
          <w:tab w:val="left" w:pos="9639"/>
        </w:tabs>
        <w:autoSpaceDE w:val="0"/>
        <w:autoSpaceDN w:val="0"/>
        <w:adjustRightInd w:val="0"/>
        <w:ind w:left="709"/>
        <w:jc w:val="both"/>
        <w:rPr>
          <w:del w:id="177" w:author="Matthew Sinclair" w:date="2019-09-10T12:56:00Z"/>
          <w:rFonts w:ascii="Times New Roman" w:hAnsi="Times New Roman"/>
        </w:rPr>
      </w:pPr>
    </w:p>
    <w:p w14:paraId="099CC4F2"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“Muck”</w:t>
      </w:r>
      <w:r>
        <w:rPr>
          <w:rFonts w:ascii="Times New Roman" w:hAnsi="Times New Roman"/>
        </w:rPr>
        <w:t xml:space="preserve"> means the discard pile;</w:t>
      </w:r>
    </w:p>
    <w:p w14:paraId="3FA94A60" w14:textId="77777777" w:rsidR="00776EA9" w:rsidRDefault="00776EA9" w:rsidP="00776EA9">
      <w:pPr>
        <w:tabs>
          <w:tab w:val="left" w:pos="284"/>
          <w:tab w:val="left" w:pos="709"/>
          <w:tab w:val="left" w:pos="9639"/>
        </w:tabs>
        <w:autoSpaceDE w:val="0"/>
        <w:autoSpaceDN w:val="0"/>
        <w:adjustRightInd w:val="0"/>
        <w:ind w:left="709"/>
        <w:jc w:val="both"/>
        <w:rPr>
          <w:del w:id="178" w:author="Matthew Sinclair" w:date="2019-09-10T12:56:00Z"/>
          <w:rFonts w:ascii="Times New Roman" w:hAnsi="Times New Roman"/>
        </w:rPr>
      </w:pPr>
    </w:p>
    <w:p w14:paraId="5E3C1F8D"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“No Limit”</w:t>
      </w:r>
      <w:r>
        <w:rPr>
          <w:rFonts w:ascii="Times New Roman" w:hAnsi="Times New Roman"/>
        </w:rPr>
        <w:t xml:space="preserve"> means no constraint is placed on the maximum size of any Bet or Raise;</w:t>
      </w:r>
    </w:p>
    <w:p w14:paraId="5C971F03" w14:textId="77777777" w:rsidR="00776EA9" w:rsidRDefault="00776EA9" w:rsidP="00776EA9">
      <w:pPr>
        <w:tabs>
          <w:tab w:val="left" w:pos="284"/>
          <w:tab w:val="left" w:pos="709"/>
          <w:tab w:val="left" w:pos="9639"/>
        </w:tabs>
        <w:autoSpaceDE w:val="0"/>
        <w:autoSpaceDN w:val="0"/>
        <w:adjustRightInd w:val="0"/>
        <w:ind w:left="709"/>
        <w:jc w:val="both"/>
        <w:rPr>
          <w:del w:id="179" w:author="Matthew Sinclair" w:date="2019-09-10T12:56:00Z"/>
          <w:rFonts w:ascii="Times New Roman" w:hAnsi="Times New Roman"/>
        </w:rPr>
      </w:pPr>
    </w:p>
    <w:p w14:paraId="4393416F"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“Omaha”</w:t>
      </w:r>
      <w:r>
        <w:rPr>
          <w:rFonts w:ascii="Times New Roman" w:hAnsi="Times New Roman"/>
        </w:rPr>
        <w:t xml:space="preserve"> means a type of poker;</w:t>
      </w:r>
    </w:p>
    <w:p w14:paraId="2C8DA3A3" w14:textId="77777777" w:rsidR="00776EA9" w:rsidRDefault="00776EA9" w:rsidP="00776EA9">
      <w:pPr>
        <w:tabs>
          <w:tab w:val="left" w:pos="284"/>
          <w:tab w:val="left" w:pos="709"/>
          <w:tab w:val="left" w:pos="9639"/>
        </w:tabs>
        <w:autoSpaceDE w:val="0"/>
        <w:autoSpaceDN w:val="0"/>
        <w:adjustRightInd w:val="0"/>
        <w:ind w:left="709"/>
        <w:jc w:val="both"/>
        <w:rPr>
          <w:del w:id="180" w:author="Matthew Sinclair" w:date="2019-09-10T12:56:00Z"/>
          <w:rFonts w:ascii="Times New Roman" w:hAnsi="Times New Roman"/>
        </w:rPr>
      </w:pPr>
    </w:p>
    <w:p w14:paraId="034217AB"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“Open”</w:t>
      </w:r>
      <w:r>
        <w:rPr>
          <w:rFonts w:ascii="Times New Roman" w:hAnsi="Times New Roman"/>
        </w:rPr>
        <w:t xml:space="preserve"> means making the first betting action;</w:t>
      </w:r>
    </w:p>
    <w:p w14:paraId="50CB6D1F" w14:textId="77777777" w:rsidR="00776EA9" w:rsidRDefault="00776EA9" w:rsidP="00776EA9">
      <w:pPr>
        <w:tabs>
          <w:tab w:val="left" w:pos="284"/>
          <w:tab w:val="left" w:pos="709"/>
          <w:tab w:val="left" w:pos="9639"/>
        </w:tabs>
        <w:autoSpaceDE w:val="0"/>
        <w:autoSpaceDN w:val="0"/>
        <w:adjustRightInd w:val="0"/>
        <w:ind w:left="709"/>
        <w:jc w:val="both"/>
        <w:rPr>
          <w:del w:id="181" w:author="Matthew Sinclair" w:date="2019-09-10T12:56:00Z"/>
          <w:rFonts w:ascii="Times New Roman" w:hAnsi="Times New Roman"/>
        </w:rPr>
      </w:pPr>
    </w:p>
    <w:p w14:paraId="1992B485"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“Opener</w:t>
      </w:r>
      <w:r>
        <w:rPr>
          <w:rFonts w:ascii="Times New Roman" w:hAnsi="Times New Roman"/>
        </w:rPr>
        <w:t>” means the person who makes the first betting action;</w:t>
      </w:r>
    </w:p>
    <w:p w14:paraId="27260DFD" w14:textId="77777777" w:rsidR="00776EA9" w:rsidRDefault="00776EA9" w:rsidP="00776EA9">
      <w:pPr>
        <w:tabs>
          <w:tab w:val="left" w:pos="284"/>
          <w:tab w:val="left" w:pos="709"/>
          <w:tab w:val="left" w:pos="9639"/>
        </w:tabs>
        <w:autoSpaceDE w:val="0"/>
        <w:autoSpaceDN w:val="0"/>
        <w:adjustRightInd w:val="0"/>
        <w:ind w:left="709"/>
        <w:jc w:val="both"/>
        <w:rPr>
          <w:del w:id="182" w:author="Matthew Sinclair" w:date="2019-09-10T12:56:00Z"/>
          <w:rFonts w:ascii="Times New Roman" w:hAnsi="Times New Roman"/>
        </w:rPr>
      </w:pPr>
    </w:p>
    <w:p w14:paraId="2C240B0A"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“Oversize Chip”</w:t>
      </w:r>
      <w:r>
        <w:rPr>
          <w:rFonts w:ascii="Times New Roman" w:hAnsi="Times New Roman"/>
        </w:rPr>
        <w:t xml:space="preserve"> means a wager made with a single large chip;</w:t>
      </w:r>
    </w:p>
    <w:p w14:paraId="79F36093" w14:textId="77777777" w:rsidR="00A67868" w:rsidRDefault="00A67868" w:rsidP="00776EA9">
      <w:pPr>
        <w:tabs>
          <w:tab w:val="left" w:pos="284"/>
          <w:tab w:val="left" w:pos="709"/>
          <w:tab w:val="left" w:pos="9639"/>
        </w:tabs>
        <w:autoSpaceDE w:val="0"/>
        <w:autoSpaceDN w:val="0"/>
        <w:adjustRightInd w:val="0"/>
        <w:ind w:left="709"/>
        <w:jc w:val="both"/>
        <w:rPr>
          <w:del w:id="183" w:author="Matthew Sinclair" w:date="2019-09-10T12:56:00Z"/>
          <w:rFonts w:ascii="Times New Roman" w:hAnsi="Times New Roman"/>
        </w:rPr>
      </w:pPr>
    </w:p>
    <w:p w14:paraId="7DC85C5D"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“Pineapple”</w:t>
      </w:r>
      <w:r>
        <w:rPr>
          <w:rFonts w:ascii="Times New Roman" w:hAnsi="Times New Roman"/>
        </w:rPr>
        <w:t xml:space="preserve"> means a type of poker;</w:t>
      </w:r>
    </w:p>
    <w:p w14:paraId="08CCD40D" w14:textId="77777777" w:rsidR="00776EA9" w:rsidRDefault="00776EA9" w:rsidP="00776EA9">
      <w:pPr>
        <w:tabs>
          <w:tab w:val="left" w:pos="284"/>
          <w:tab w:val="left" w:pos="709"/>
          <w:tab w:val="left" w:pos="9639"/>
        </w:tabs>
        <w:autoSpaceDE w:val="0"/>
        <w:autoSpaceDN w:val="0"/>
        <w:adjustRightInd w:val="0"/>
        <w:ind w:left="709"/>
        <w:jc w:val="both"/>
        <w:rPr>
          <w:del w:id="184" w:author="Matthew Sinclair" w:date="2019-09-10T12:56:00Z"/>
          <w:rFonts w:ascii="Times New Roman" w:hAnsi="Times New Roman"/>
        </w:rPr>
      </w:pPr>
    </w:p>
    <w:p w14:paraId="0A8C64E8" w14:textId="77777777" w:rsidR="00D3572D" w:rsidRPr="00854D2A" w:rsidRDefault="00D3572D" w:rsidP="00D3572D">
      <w:pPr>
        <w:tabs>
          <w:tab w:val="left" w:pos="284"/>
          <w:tab w:val="left" w:pos="709"/>
          <w:tab w:val="left" w:pos="9639"/>
        </w:tabs>
        <w:autoSpaceDE w:val="0"/>
        <w:autoSpaceDN w:val="0"/>
        <w:adjustRightInd w:val="0"/>
        <w:ind w:left="709"/>
        <w:jc w:val="both"/>
        <w:rPr>
          <w:ins w:id="185" w:author="Matthew Sinclair" w:date="2019-09-10T12:56:00Z"/>
          <w:rFonts w:ascii="Times New Roman" w:hAnsi="Times New Roman"/>
          <w:bCs/>
        </w:rPr>
      </w:pPr>
      <w:ins w:id="186" w:author="Matthew Sinclair" w:date="2019-09-10T12:56:00Z">
        <w:r>
          <w:rPr>
            <w:rFonts w:ascii="Times New Roman" w:hAnsi="Times New Roman"/>
            <w:b/>
            <w:bCs/>
          </w:rPr>
          <w:t xml:space="preserve">“Poker Jackpot” </w:t>
        </w:r>
        <w:r>
          <w:rPr>
            <w:rFonts w:ascii="Times New Roman" w:hAnsi="Times New Roman"/>
            <w:bCs/>
          </w:rPr>
          <w:t xml:space="preserve">means a jackpot which is payable when a qualifying Hand is dealt to a player participating in the jackpot in accordance with rule 19. </w:t>
        </w:r>
      </w:ins>
    </w:p>
    <w:p w14:paraId="4707DB58"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“Pot”</w:t>
      </w:r>
      <w:r>
        <w:rPr>
          <w:rFonts w:ascii="Times New Roman" w:hAnsi="Times New Roman"/>
        </w:rPr>
        <w:t xml:space="preserve"> means the sum of the Antes, Blinds and Calls;</w:t>
      </w:r>
    </w:p>
    <w:p w14:paraId="34EFB8E3" w14:textId="77777777" w:rsidR="00A67868" w:rsidRDefault="00A67868" w:rsidP="00776EA9">
      <w:pPr>
        <w:tabs>
          <w:tab w:val="left" w:pos="284"/>
          <w:tab w:val="left" w:pos="709"/>
          <w:tab w:val="left" w:pos="9639"/>
        </w:tabs>
        <w:autoSpaceDE w:val="0"/>
        <w:autoSpaceDN w:val="0"/>
        <w:adjustRightInd w:val="0"/>
        <w:ind w:left="709"/>
        <w:jc w:val="both"/>
        <w:rPr>
          <w:del w:id="187" w:author="Matthew Sinclair" w:date="2019-09-10T12:56:00Z"/>
          <w:rFonts w:ascii="Times New Roman" w:hAnsi="Times New Roman"/>
        </w:rPr>
      </w:pPr>
    </w:p>
    <w:p w14:paraId="13768840"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“Pot Limit”</w:t>
      </w:r>
      <w:r>
        <w:rPr>
          <w:rFonts w:ascii="Times New Roman" w:hAnsi="Times New Roman"/>
        </w:rPr>
        <w:t xml:space="preserve"> means the constraint placed on the maximum size of any Bet or Raise is the total Chips in the Pot;</w:t>
      </w:r>
    </w:p>
    <w:p w14:paraId="6B949ED9" w14:textId="77777777" w:rsidR="00776EA9" w:rsidRDefault="00776EA9" w:rsidP="00776EA9">
      <w:pPr>
        <w:tabs>
          <w:tab w:val="left" w:pos="284"/>
          <w:tab w:val="left" w:pos="709"/>
          <w:tab w:val="left" w:pos="9639"/>
        </w:tabs>
        <w:autoSpaceDE w:val="0"/>
        <w:autoSpaceDN w:val="0"/>
        <w:adjustRightInd w:val="0"/>
        <w:ind w:left="709"/>
        <w:jc w:val="both"/>
        <w:rPr>
          <w:del w:id="188" w:author="Matthew Sinclair" w:date="2019-09-10T12:56:00Z"/>
          <w:rFonts w:ascii="Times New Roman" w:hAnsi="Times New Roman"/>
        </w:rPr>
      </w:pPr>
    </w:p>
    <w:p w14:paraId="4555CB74"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“Raise”</w:t>
      </w:r>
      <w:r>
        <w:rPr>
          <w:rFonts w:ascii="Times New Roman" w:hAnsi="Times New Roman"/>
        </w:rPr>
        <w:t xml:space="preserve"> means a Bet within the table Limits, that is an implicit Call plus an amount in excess of the previous Bet or Raise by at least as large an amount, except in the case of an All-in Raise.  </w:t>
      </w:r>
    </w:p>
    <w:p w14:paraId="3F9EE87D" w14:textId="77777777" w:rsidR="00776EA9" w:rsidRDefault="00776EA9" w:rsidP="00776EA9">
      <w:pPr>
        <w:tabs>
          <w:tab w:val="left" w:pos="284"/>
          <w:tab w:val="left" w:pos="709"/>
          <w:tab w:val="left" w:pos="9639"/>
        </w:tabs>
        <w:autoSpaceDE w:val="0"/>
        <w:autoSpaceDN w:val="0"/>
        <w:adjustRightInd w:val="0"/>
        <w:ind w:left="709"/>
        <w:jc w:val="both"/>
        <w:rPr>
          <w:del w:id="189" w:author="Matthew Sinclair" w:date="2019-09-10T12:56:00Z"/>
          <w:rFonts w:ascii="Times New Roman" w:hAnsi="Times New Roman"/>
        </w:rPr>
      </w:pPr>
    </w:p>
    <w:p w14:paraId="4E49CE6A" w14:textId="77777777" w:rsidR="00776EA9" w:rsidRDefault="00776EA9" w:rsidP="00776EA9">
      <w:pPr>
        <w:tabs>
          <w:tab w:val="left" w:pos="284"/>
          <w:tab w:val="left" w:pos="709"/>
          <w:tab w:val="left" w:pos="9639"/>
        </w:tabs>
        <w:autoSpaceDE w:val="0"/>
        <w:autoSpaceDN w:val="0"/>
        <w:adjustRightInd w:val="0"/>
        <w:ind w:left="709"/>
        <w:jc w:val="both"/>
        <w:rPr>
          <w:del w:id="190" w:author="Matthew Sinclair" w:date="2019-09-10T12:56:00Z"/>
          <w:rFonts w:ascii="Times New Roman" w:hAnsi="Times New Roman"/>
        </w:rPr>
      </w:pPr>
      <w:del w:id="191" w:author="Matthew Sinclair" w:date="2019-09-10T12:56:00Z">
        <w:r>
          <w:rPr>
            <w:rFonts w:ascii="Times New Roman" w:hAnsi="Times New Roman"/>
            <w:b/>
            <w:bCs/>
          </w:rPr>
          <w:lastRenderedPageBreak/>
          <w:delText>“Rake”</w:delText>
        </w:r>
        <w:r>
          <w:rPr>
            <w:rFonts w:ascii="Times New Roman" w:hAnsi="Times New Roman"/>
          </w:rPr>
          <w:delText xml:space="preserve"> </w:delText>
        </w:r>
        <w:r w:rsidR="0096714A">
          <w:rPr>
            <w:rFonts w:ascii="Times New Roman" w:hAnsi="Times New Roman"/>
          </w:rPr>
          <w:delText>or</w:delText>
        </w:r>
        <w:r>
          <w:rPr>
            <w:rFonts w:ascii="Times New Roman" w:hAnsi="Times New Roman"/>
          </w:rPr>
          <w:delText xml:space="preserve"> “</w:delText>
        </w:r>
        <w:r w:rsidR="00C743C3" w:rsidRPr="003F727F">
          <w:rPr>
            <w:rFonts w:ascii="Times New Roman" w:hAnsi="Times New Roman"/>
            <w:b/>
          </w:rPr>
          <w:delText>Commission</w:delText>
        </w:r>
        <w:r>
          <w:rPr>
            <w:rFonts w:ascii="Times New Roman" w:hAnsi="Times New Roman"/>
          </w:rPr>
          <w:delText xml:space="preserve">” means  the percentage of the </w:delText>
        </w:r>
        <w:r w:rsidR="0096714A">
          <w:rPr>
            <w:rFonts w:ascii="Times New Roman" w:hAnsi="Times New Roman"/>
          </w:rPr>
          <w:delText>P</w:delText>
        </w:r>
        <w:r>
          <w:rPr>
            <w:rFonts w:ascii="Times New Roman" w:hAnsi="Times New Roman"/>
          </w:rPr>
          <w:delText xml:space="preserve">ot due to the </w:delText>
        </w:r>
        <w:r w:rsidR="00B8746F">
          <w:rPr>
            <w:rFonts w:ascii="Times New Roman" w:hAnsi="Times New Roman"/>
          </w:rPr>
          <w:delText>H</w:delText>
        </w:r>
        <w:r>
          <w:rPr>
            <w:rFonts w:ascii="Times New Roman" w:hAnsi="Times New Roman"/>
          </w:rPr>
          <w:delText xml:space="preserve">ouse or the amount due to the </w:delText>
        </w:r>
        <w:r w:rsidR="00B8746F">
          <w:rPr>
            <w:rFonts w:ascii="Times New Roman" w:hAnsi="Times New Roman"/>
          </w:rPr>
          <w:delText>H</w:delText>
        </w:r>
        <w:r>
          <w:rPr>
            <w:rFonts w:ascii="Times New Roman" w:hAnsi="Times New Roman"/>
          </w:rPr>
          <w:delText>ouse for hosting the game;</w:delText>
        </w:r>
      </w:del>
    </w:p>
    <w:p w14:paraId="00808B88" w14:textId="77777777" w:rsidR="00776EA9" w:rsidRDefault="00776EA9" w:rsidP="00776EA9">
      <w:pPr>
        <w:tabs>
          <w:tab w:val="left" w:pos="284"/>
          <w:tab w:val="left" w:pos="709"/>
          <w:tab w:val="left" w:pos="9639"/>
        </w:tabs>
        <w:autoSpaceDE w:val="0"/>
        <w:autoSpaceDN w:val="0"/>
        <w:adjustRightInd w:val="0"/>
        <w:ind w:left="709"/>
        <w:jc w:val="both"/>
        <w:rPr>
          <w:del w:id="192" w:author="Matthew Sinclair" w:date="2019-09-10T12:56:00Z"/>
          <w:rFonts w:ascii="Times New Roman" w:hAnsi="Times New Roman"/>
        </w:rPr>
      </w:pPr>
    </w:p>
    <w:p w14:paraId="076AF092"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“Round”</w:t>
      </w:r>
      <w:r>
        <w:rPr>
          <w:rFonts w:ascii="Times New Roman" w:hAnsi="Times New Roman"/>
        </w:rPr>
        <w:t xml:space="preserve"> means the cycle of Bets made by the players following the Deal of the cards, or a series of cards or Hands dealt;</w:t>
      </w:r>
    </w:p>
    <w:p w14:paraId="5E759DC5" w14:textId="77777777" w:rsidR="00675E46" w:rsidRDefault="00675E46" w:rsidP="00776EA9">
      <w:pPr>
        <w:tabs>
          <w:tab w:val="left" w:pos="284"/>
          <w:tab w:val="left" w:pos="709"/>
          <w:tab w:val="left" w:pos="9639"/>
        </w:tabs>
        <w:autoSpaceDE w:val="0"/>
        <w:autoSpaceDN w:val="0"/>
        <w:adjustRightInd w:val="0"/>
        <w:ind w:left="709"/>
        <w:jc w:val="both"/>
        <w:rPr>
          <w:del w:id="193" w:author="Matthew Sinclair" w:date="2019-09-10T12:56:00Z"/>
          <w:rFonts w:ascii="Times New Roman" w:hAnsi="Times New Roman"/>
        </w:rPr>
      </w:pPr>
    </w:p>
    <w:p w14:paraId="613285B4" w14:textId="77777777" w:rsidR="00675E46" w:rsidRDefault="00C743C3" w:rsidP="00776EA9">
      <w:pPr>
        <w:tabs>
          <w:tab w:val="left" w:pos="284"/>
          <w:tab w:val="left" w:pos="709"/>
          <w:tab w:val="left" w:pos="9639"/>
        </w:tabs>
        <w:autoSpaceDE w:val="0"/>
        <w:autoSpaceDN w:val="0"/>
        <w:adjustRightInd w:val="0"/>
        <w:ind w:left="709"/>
        <w:jc w:val="both"/>
        <w:rPr>
          <w:del w:id="194" w:author="Matthew Sinclair" w:date="2019-09-10T12:56:00Z"/>
          <w:rFonts w:ascii="Times New Roman" w:hAnsi="Times New Roman"/>
        </w:rPr>
      </w:pPr>
      <w:del w:id="195" w:author="Matthew Sinclair" w:date="2019-09-10T12:56:00Z">
        <w:r w:rsidRPr="003F727F">
          <w:rPr>
            <w:rFonts w:ascii="Times New Roman" w:hAnsi="Times New Roman"/>
            <w:b/>
          </w:rPr>
          <w:delText>“Royal Flush Jackpot”</w:delText>
        </w:r>
        <w:r w:rsidR="00675E46">
          <w:rPr>
            <w:rFonts w:ascii="Times New Roman" w:hAnsi="Times New Roman"/>
          </w:rPr>
          <w:delText xml:space="preserve"> means a jackpot, funded by the Casino Operator</w:delText>
        </w:r>
        <w:r w:rsidR="00CC478E">
          <w:rPr>
            <w:rFonts w:ascii="Times New Roman" w:hAnsi="Times New Roman"/>
          </w:rPr>
          <w:delText>,</w:delText>
        </w:r>
        <w:r w:rsidR="00675E46">
          <w:rPr>
            <w:rFonts w:ascii="Times New Roman" w:hAnsi="Times New Roman"/>
          </w:rPr>
          <w:delText xml:space="preserve"> which is payable when the first two cards dealt to a playe</w:delText>
        </w:r>
        <w:r w:rsidR="00CC478E">
          <w:rPr>
            <w:rFonts w:ascii="Times New Roman" w:hAnsi="Times New Roman"/>
          </w:rPr>
          <w:delText>r</w:delText>
        </w:r>
        <w:r w:rsidR="00331089">
          <w:rPr>
            <w:rFonts w:ascii="Times New Roman" w:hAnsi="Times New Roman"/>
          </w:rPr>
          <w:delText xml:space="preserve"> combined with the Community Cards or Flop</w:delText>
        </w:r>
        <w:r w:rsidR="00675E46">
          <w:rPr>
            <w:rFonts w:ascii="Times New Roman" w:hAnsi="Times New Roman"/>
          </w:rPr>
          <w:delText xml:space="preserve"> form a Royal Flush as described in rule </w:delText>
        </w:r>
        <w:r w:rsidR="003B4506">
          <w:rPr>
            <w:rFonts w:ascii="Times New Roman" w:hAnsi="Times New Roman"/>
          </w:rPr>
          <w:delText xml:space="preserve">9.1(a) and </w:delText>
        </w:r>
        <w:r w:rsidR="00603117">
          <w:rPr>
            <w:rFonts w:ascii="Times New Roman" w:hAnsi="Times New Roman"/>
          </w:rPr>
          <w:delText>9.3</w:delText>
        </w:r>
        <w:r w:rsidR="003B4506">
          <w:rPr>
            <w:rFonts w:ascii="Times New Roman" w:hAnsi="Times New Roman"/>
          </w:rPr>
          <w:delText>(a)</w:delText>
        </w:r>
        <w:r w:rsidR="00CE14DC">
          <w:rPr>
            <w:rFonts w:ascii="Times New Roman" w:hAnsi="Times New Roman"/>
          </w:rPr>
          <w:delText>;</w:delText>
        </w:r>
      </w:del>
    </w:p>
    <w:p w14:paraId="2C9BB2D5"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p>
    <w:p w14:paraId="6C286C25" w14:textId="77777777" w:rsidR="00D3572D" w:rsidRPr="00CE14DC"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“Run it Twice Button”</w:t>
      </w:r>
      <w:r>
        <w:rPr>
          <w:rFonts w:ascii="Times New Roman" w:hAnsi="Times New Roman"/>
          <w:b/>
        </w:rPr>
        <w:t xml:space="preserve"> </w:t>
      </w:r>
      <w:r>
        <w:rPr>
          <w:rFonts w:ascii="Times New Roman" w:hAnsi="Times New Roman"/>
        </w:rPr>
        <w:t>means a button which shows the exact number of times the remaining Community Cards are to be dealt;</w:t>
      </w:r>
    </w:p>
    <w:p w14:paraId="6A402859" w14:textId="77777777" w:rsidR="00776EA9" w:rsidRDefault="00776EA9" w:rsidP="00776EA9">
      <w:pPr>
        <w:tabs>
          <w:tab w:val="left" w:pos="284"/>
          <w:tab w:val="left" w:pos="709"/>
          <w:tab w:val="left" w:pos="9639"/>
        </w:tabs>
        <w:autoSpaceDE w:val="0"/>
        <w:autoSpaceDN w:val="0"/>
        <w:adjustRightInd w:val="0"/>
        <w:ind w:left="709"/>
        <w:jc w:val="both"/>
        <w:rPr>
          <w:del w:id="196" w:author="Matthew Sinclair" w:date="2019-09-10T12:56:00Z"/>
          <w:rFonts w:ascii="Times New Roman" w:hAnsi="Times New Roman"/>
        </w:rPr>
      </w:pPr>
    </w:p>
    <w:p w14:paraId="65C9AE51" w14:textId="77777777" w:rsidR="00D3572D" w:rsidRPr="003F727F" w:rsidRDefault="00D3572D" w:rsidP="00D3572D">
      <w:pPr>
        <w:tabs>
          <w:tab w:val="left" w:pos="284"/>
          <w:tab w:val="left" w:pos="709"/>
          <w:tab w:val="left" w:pos="9639"/>
        </w:tabs>
        <w:autoSpaceDE w:val="0"/>
        <w:autoSpaceDN w:val="0"/>
        <w:adjustRightInd w:val="0"/>
        <w:ind w:left="709"/>
        <w:jc w:val="both"/>
        <w:rPr>
          <w:rFonts w:ascii="Times New Roman" w:hAnsi="Times New Roman"/>
          <w:bCs/>
        </w:rPr>
      </w:pPr>
      <w:r>
        <w:rPr>
          <w:rFonts w:ascii="Times New Roman" w:hAnsi="Times New Roman"/>
          <w:b/>
          <w:bCs/>
        </w:rPr>
        <w:t xml:space="preserve">“Seven Card Stud” </w:t>
      </w:r>
      <w:r>
        <w:rPr>
          <w:rFonts w:ascii="Times New Roman" w:hAnsi="Times New Roman"/>
          <w:bCs/>
        </w:rPr>
        <w:t>means a type of poker;</w:t>
      </w:r>
    </w:p>
    <w:p w14:paraId="3A58D5FE" w14:textId="77777777" w:rsidR="00CF12A3" w:rsidRDefault="00CF12A3" w:rsidP="00776EA9">
      <w:pPr>
        <w:tabs>
          <w:tab w:val="left" w:pos="284"/>
          <w:tab w:val="left" w:pos="709"/>
          <w:tab w:val="left" w:pos="9639"/>
        </w:tabs>
        <w:autoSpaceDE w:val="0"/>
        <w:autoSpaceDN w:val="0"/>
        <w:adjustRightInd w:val="0"/>
        <w:ind w:left="709"/>
        <w:jc w:val="both"/>
        <w:rPr>
          <w:del w:id="197" w:author="Matthew Sinclair" w:date="2019-09-10T12:56:00Z"/>
          <w:rFonts w:ascii="Times New Roman" w:hAnsi="Times New Roman"/>
          <w:b/>
          <w:bCs/>
        </w:rPr>
      </w:pPr>
    </w:p>
    <w:p w14:paraId="05314267"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“Showdown”</w:t>
      </w:r>
      <w:r>
        <w:rPr>
          <w:rFonts w:ascii="Times New Roman" w:hAnsi="Times New Roman"/>
        </w:rPr>
        <w:t xml:space="preserve"> means determining the winner of the Pot after the completion of all betting;</w:t>
      </w:r>
    </w:p>
    <w:p w14:paraId="7D164E2E" w14:textId="77777777" w:rsidR="00776EA9" w:rsidRDefault="00776EA9" w:rsidP="00776EA9">
      <w:pPr>
        <w:tabs>
          <w:tab w:val="left" w:pos="284"/>
          <w:tab w:val="left" w:pos="709"/>
          <w:tab w:val="left" w:pos="9639"/>
        </w:tabs>
        <w:autoSpaceDE w:val="0"/>
        <w:autoSpaceDN w:val="0"/>
        <w:adjustRightInd w:val="0"/>
        <w:ind w:left="709"/>
        <w:jc w:val="both"/>
        <w:rPr>
          <w:del w:id="198" w:author="Matthew Sinclair" w:date="2019-09-10T12:56:00Z"/>
          <w:rFonts w:ascii="Times New Roman" w:hAnsi="Times New Roman"/>
        </w:rPr>
      </w:pPr>
    </w:p>
    <w:p w14:paraId="4DCD2F40"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“Side Pot or Side Pots”</w:t>
      </w:r>
      <w:r>
        <w:rPr>
          <w:rFonts w:ascii="Times New Roman" w:hAnsi="Times New Roman"/>
        </w:rPr>
        <w:t xml:space="preserve"> means a separate Pot or Pots created in a game of poker due to one or more players being All-in;</w:t>
      </w:r>
    </w:p>
    <w:p w14:paraId="5BC243E7" w14:textId="77777777" w:rsidR="00776EA9" w:rsidRDefault="00776EA9" w:rsidP="00776EA9">
      <w:pPr>
        <w:tabs>
          <w:tab w:val="left" w:pos="284"/>
          <w:tab w:val="left" w:pos="709"/>
          <w:tab w:val="left" w:pos="9639"/>
        </w:tabs>
        <w:autoSpaceDE w:val="0"/>
        <w:autoSpaceDN w:val="0"/>
        <w:adjustRightInd w:val="0"/>
        <w:ind w:left="709"/>
        <w:jc w:val="both"/>
        <w:rPr>
          <w:del w:id="199" w:author="Matthew Sinclair" w:date="2019-09-10T12:56:00Z"/>
          <w:rFonts w:ascii="Times New Roman" w:hAnsi="Times New Roman"/>
        </w:rPr>
      </w:pPr>
    </w:p>
    <w:p w14:paraId="539A8F2D"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“Spread Limit”</w:t>
      </w:r>
      <w:r>
        <w:rPr>
          <w:rFonts w:ascii="Times New Roman" w:hAnsi="Times New Roman"/>
        </w:rPr>
        <w:t xml:space="preserve"> means a Bet can be of varying size within fixed parameters;</w:t>
      </w:r>
    </w:p>
    <w:p w14:paraId="46B3E53C" w14:textId="77777777" w:rsidR="00603117" w:rsidRDefault="00603117" w:rsidP="00776EA9">
      <w:pPr>
        <w:tabs>
          <w:tab w:val="left" w:pos="284"/>
          <w:tab w:val="left" w:pos="709"/>
          <w:tab w:val="left" w:pos="9639"/>
        </w:tabs>
        <w:autoSpaceDE w:val="0"/>
        <w:autoSpaceDN w:val="0"/>
        <w:adjustRightInd w:val="0"/>
        <w:ind w:left="709"/>
        <w:jc w:val="both"/>
        <w:rPr>
          <w:del w:id="200" w:author="Matthew Sinclair" w:date="2019-09-10T12:56:00Z"/>
          <w:rFonts w:ascii="Times New Roman" w:hAnsi="Times New Roman"/>
        </w:rPr>
      </w:pPr>
    </w:p>
    <w:p w14:paraId="6B73A4E2" w14:textId="77777777" w:rsidR="00D3572D" w:rsidRPr="00D34722"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 xml:space="preserve">“Straddle” </w:t>
      </w:r>
      <w:r>
        <w:rPr>
          <w:rFonts w:ascii="Times New Roman" w:hAnsi="Times New Roman"/>
          <w:bCs/>
        </w:rPr>
        <w:t>means a voluntary B</w:t>
      </w:r>
      <w:r w:rsidRPr="003F727F">
        <w:rPr>
          <w:rFonts w:ascii="Times New Roman" w:hAnsi="Times New Roman"/>
          <w:bCs/>
        </w:rPr>
        <w:t>lind immed</w:t>
      </w:r>
      <w:r>
        <w:rPr>
          <w:rFonts w:ascii="Times New Roman" w:hAnsi="Times New Roman"/>
          <w:bCs/>
        </w:rPr>
        <w:t>iately to the left of the last B</w:t>
      </w:r>
      <w:r w:rsidRPr="003F727F">
        <w:rPr>
          <w:rFonts w:ascii="Times New Roman" w:hAnsi="Times New Roman"/>
          <w:bCs/>
        </w:rPr>
        <w:t>lind and dou</w:t>
      </w:r>
      <w:r>
        <w:rPr>
          <w:rFonts w:ascii="Times New Roman" w:hAnsi="Times New Roman"/>
          <w:bCs/>
        </w:rPr>
        <w:t>ble the amount of the previous B</w:t>
      </w:r>
      <w:r w:rsidRPr="003F727F">
        <w:rPr>
          <w:rFonts w:ascii="Times New Roman" w:hAnsi="Times New Roman"/>
          <w:bCs/>
        </w:rPr>
        <w:t>lind;</w:t>
      </w:r>
    </w:p>
    <w:p w14:paraId="7E6E1359" w14:textId="77777777" w:rsidR="00776EA9" w:rsidRPr="00D34722" w:rsidRDefault="00776EA9" w:rsidP="00776EA9">
      <w:pPr>
        <w:tabs>
          <w:tab w:val="left" w:pos="284"/>
          <w:tab w:val="left" w:pos="709"/>
          <w:tab w:val="left" w:pos="9639"/>
        </w:tabs>
        <w:autoSpaceDE w:val="0"/>
        <w:autoSpaceDN w:val="0"/>
        <w:adjustRightInd w:val="0"/>
        <w:ind w:left="709"/>
        <w:jc w:val="both"/>
        <w:rPr>
          <w:del w:id="201" w:author="Matthew Sinclair" w:date="2019-09-10T12:56:00Z"/>
          <w:rFonts w:ascii="Times New Roman" w:hAnsi="Times New Roman"/>
        </w:rPr>
      </w:pPr>
    </w:p>
    <w:p w14:paraId="4E8975C0"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“Structured Limit”</w:t>
      </w:r>
      <w:r>
        <w:rPr>
          <w:rFonts w:ascii="Times New Roman" w:hAnsi="Times New Roman"/>
        </w:rPr>
        <w:t xml:space="preserve"> means a Bet shall be of a designated amount;</w:t>
      </w:r>
    </w:p>
    <w:p w14:paraId="5FE93464" w14:textId="77777777" w:rsidR="0096714A" w:rsidRDefault="0096714A" w:rsidP="00776EA9">
      <w:pPr>
        <w:tabs>
          <w:tab w:val="left" w:pos="284"/>
          <w:tab w:val="left" w:pos="709"/>
          <w:tab w:val="left" w:pos="9639"/>
        </w:tabs>
        <w:autoSpaceDE w:val="0"/>
        <w:autoSpaceDN w:val="0"/>
        <w:adjustRightInd w:val="0"/>
        <w:ind w:left="709"/>
        <w:jc w:val="both"/>
        <w:rPr>
          <w:del w:id="202" w:author="Matthew Sinclair" w:date="2019-09-10T12:56:00Z"/>
          <w:rFonts w:ascii="Times New Roman" w:hAnsi="Times New Roman"/>
        </w:rPr>
      </w:pPr>
    </w:p>
    <w:p w14:paraId="0A772623"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“Stub”</w:t>
      </w:r>
      <w:r>
        <w:rPr>
          <w:rFonts w:ascii="Times New Roman" w:hAnsi="Times New Roman"/>
        </w:rPr>
        <w:t xml:space="preserve"> means the remaining portion of the deck after all cards in a Round have been dealt;</w:t>
      </w:r>
    </w:p>
    <w:p w14:paraId="108BD24C" w14:textId="77777777" w:rsidR="00776EA9" w:rsidRDefault="00776EA9" w:rsidP="00776EA9">
      <w:pPr>
        <w:tabs>
          <w:tab w:val="left" w:pos="284"/>
          <w:tab w:val="left" w:pos="709"/>
          <w:tab w:val="left" w:pos="9639"/>
        </w:tabs>
        <w:autoSpaceDE w:val="0"/>
        <w:autoSpaceDN w:val="0"/>
        <w:adjustRightInd w:val="0"/>
        <w:ind w:left="709"/>
        <w:jc w:val="both"/>
        <w:rPr>
          <w:del w:id="203" w:author="Matthew Sinclair" w:date="2019-09-10T12:56:00Z"/>
          <w:rFonts w:ascii="Times New Roman" w:hAnsi="Times New Roman"/>
        </w:rPr>
      </w:pPr>
    </w:p>
    <w:p w14:paraId="17FEC8F6"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“Substantial Action”</w:t>
      </w:r>
      <w:r>
        <w:rPr>
          <w:rFonts w:ascii="Times New Roman" w:hAnsi="Times New Roman"/>
        </w:rPr>
        <w:t xml:space="preserve"> means two or more players acting on their Hands;</w:t>
      </w:r>
    </w:p>
    <w:p w14:paraId="5F0F6BA6" w14:textId="77777777" w:rsidR="00776EA9" w:rsidRDefault="00776EA9" w:rsidP="00776EA9">
      <w:pPr>
        <w:tabs>
          <w:tab w:val="left" w:pos="284"/>
          <w:tab w:val="left" w:pos="709"/>
          <w:tab w:val="left" w:pos="9639"/>
        </w:tabs>
        <w:autoSpaceDE w:val="0"/>
        <w:autoSpaceDN w:val="0"/>
        <w:adjustRightInd w:val="0"/>
        <w:ind w:left="709"/>
        <w:jc w:val="both"/>
        <w:rPr>
          <w:del w:id="204" w:author="Matthew Sinclair" w:date="2019-09-10T12:56:00Z"/>
          <w:rFonts w:ascii="Times New Roman" w:hAnsi="Times New Roman"/>
        </w:rPr>
      </w:pPr>
    </w:p>
    <w:p w14:paraId="24703A58"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“Suit”</w:t>
      </w:r>
      <w:r>
        <w:rPr>
          <w:rFonts w:ascii="Times New Roman" w:hAnsi="Times New Roman"/>
        </w:rPr>
        <w:t xml:space="preserve"> means a group of similarly coloured and like symbol cards;</w:t>
      </w:r>
    </w:p>
    <w:p w14:paraId="6DA1A86D" w14:textId="77777777" w:rsidR="00776EA9" w:rsidRDefault="00776EA9" w:rsidP="00776EA9">
      <w:pPr>
        <w:tabs>
          <w:tab w:val="left" w:pos="284"/>
          <w:tab w:val="left" w:pos="709"/>
          <w:tab w:val="left" w:pos="9639"/>
        </w:tabs>
        <w:autoSpaceDE w:val="0"/>
        <w:autoSpaceDN w:val="0"/>
        <w:adjustRightInd w:val="0"/>
        <w:ind w:left="709"/>
        <w:jc w:val="both"/>
        <w:rPr>
          <w:del w:id="205" w:author="Matthew Sinclair" w:date="2019-09-10T12:56:00Z"/>
          <w:rFonts w:ascii="Times New Roman" w:hAnsi="Times New Roman"/>
        </w:rPr>
      </w:pPr>
    </w:p>
    <w:p w14:paraId="007B058F"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“Table Stakes”</w:t>
      </w:r>
      <w:r>
        <w:rPr>
          <w:rFonts w:ascii="Times New Roman" w:hAnsi="Times New Roman"/>
        </w:rPr>
        <w:t xml:space="preserve"> means a player shall only Wager within the Limits up to the amount of Chips possessed by that player on the table in plain view before the start of any one Hand;</w:t>
      </w:r>
    </w:p>
    <w:p w14:paraId="6DC757BA" w14:textId="77777777" w:rsidR="00776EA9" w:rsidRDefault="00776EA9" w:rsidP="00776EA9">
      <w:pPr>
        <w:tabs>
          <w:tab w:val="left" w:pos="284"/>
          <w:tab w:val="left" w:pos="709"/>
          <w:tab w:val="left" w:pos="9639"/>
        </w:tabs>
        <w:autoSpaceDE w:val="0"/>
        <w:autoSpaceDN w:val="0"/>
        <w:adjustRightInd w:val="0"/>
        <w:ind w:left="709"/>
        <w:jc w:val="both"/>
        <w:rPr>
          <w:del w:id="206" w:author="Matthew Sinclair" w:date="2019-09-10T12:56:00Z"/>
          <w:rFonts w:ascii="Times New Roman" w:hAnsi="Times New Roman"/>
        </w:rPr>
      </w:pPr>
    </w:p>
    <w:p w14:paraId="0A90EC49"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“Tap Out”</w:t>
      </w:r>
      <w:r>
        <w:rPr>
          <w:rFonts w:ascii="Times New Roman" w:hAnsi="Times New Roman"/>
        </w:rPr>
        <w:t xml:space="preserve"> means to place all Chips remaining in a player’s table stake into the Pot;</w:t>
      </w:r>
    </w:p>
    <w:p w14:paraId="137D7DC6" w14:textId="77777777" w:rsidR="00776EA9" w:rsidRDefault="00776EA9" w:rsidP="00776EA9">
      <w:pPr>
        <w:tabs>
          <w:tab w:val="left" w:pos="284"/>
          <w:tab w:val="left" w:pos="709"/>
          <w:tab w:val="left" w:pos="9639"/>
        </w:tabs>
        <w:autoSpaceDE w:val="0"/>
        <w:autoSpaceDN w:val="0"/>
        <w:adjustRightInd w:val="0"/>
        <w:ind w:left="709"/>
        <w:jc w:val="both"/>
        <w:rPr>
          <w:del w:id="207" w:author="Matthew Sinclair" w:date="2019-09-10T12:56:00Z"/>
          <w:rFonts w:ascii="Times New Roman" w:hAnsi="Times New Roman"/>
        </w:rPr>
      </w:pPr>
    </w:p>
    <w:p w14:paraId="74C55BDF"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4A2CF7">
        <w:rPr>
          <w:rFonts w:ascii="Times New Roman" w:hAnsi="Times New Roman"/>
          <w:b/>
        </w:rPr>
        <w:t>“Three Card Manila”</w:t>
      </w:r>
      <w:r>
        <w:rPr>
          <w:rFonts w:ascii="Times New Roman" w:hAnsi="Times New Roman"/>
        </w:rPr>
        <w:t xml:space="preserve"> means a type of poker;</w:t>
      </w:r>
    </w:p>
    <w:p w14:paraId="504ECA81" w14:textId="77777777" w:rsidR="00CF12A3" w:rsidRDefault="00CF12A3" w:rsidP="00776EA9">
      <w:pPr>
        <w:tabs>
          <w:tab w:val="left" w:pos="284"/>
          <w:tab w:val="left" w:pos="709"/>
          <w:tab w:val="left" w:pos="9639"/>
        </w:tabs>
        <w:autoSpaceDE w:val="0"/>
        <w:autoSpaceDN w:val="0"/>
        <w:adjustRightInd w:val="0"/>
        <w:ind w:left="709"/>
        <w:jc w:val="both"/>
        <w:rPr>
          <w:del w:id="208" w:author="Matthew Sinclair" w:date="2019-09-10T12:56:00Z"/>
          <w:rFonts w:ascii="Times New Roman" w:hAnsi="Times New Roman"/>
        </w:rPr>
      </w:pPr>
    </w:p>
    <w:p w14:paraId="52627DEC" w14:textId="77777777"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sidRPr="003F727F">
        <w:rPr>
          <w:rFonts w:ascii="Times New Roman" w:hAnsi="Times New Roman"/>
          <w:b/>
        </w:rPr>
        <w:t>“Two Card Manila”</w:t>
      </w:r>
      <w:r>
        <w:rPr>
          <w:rFonts w:ascii="Times New Roman" w:hAnsi="Times New Roman"/>
        </w:rPr>
        <w:t xml:space="preserve"> means a type of poker;</w:t>
      </w:r>
    </w:p>
    <w:p w14:paraId="79BB8BD4" w14:textId="77777777" w:rsidR="00776EA9" w:rsidRDefault="00776EA9" w:rsidP="00776EA9">
      <w:pPr>
        <w:tabs>
          <w:tab w:val="left" w:pos="284"/>
          <w:tab w:val="left" w:pos="709"/>
          <w:tab w:val="left" w:pos="9639"/>
        </w:tabs>
        <w:autoSpaceDE w:val="0"/>
        <w:autoSpaceDN w:val="0"/>
        <w:adjustRightInd w:val="0"/>
        <w:ind w:left="709"/>
        <w:jc w:val="both"/>
        <w:rPr>
          <w:del w:id="209" w:author="Matthew Sinclair" w:date="2019-09-10T12:56:00Z"/>
          <w:rFonts w:ascii="Times New Roman" w:hAnsi="Times New Roman"/>
        </w:rPr>
      </w:pPr>
    </w:p>
    <w:p w14:paraId="2785AB5D" w14:textId="2AF04378" w:rsidR="00D3572D" w:rsidRDefault="00D3572D" w:rsidP="00D3572D">
      <w:pPr>
        <w:tabs>
          <w:tab w:val="left" w:pos="284"/>
          <w:tab w:val="left" w:pos="709"/>
          <w:tab w:val="left" w:pos="9639"/>
        </w:tabs>
        <w:autoSpaceDE w:val="0"/>
        <w:autoSpaceDN w:val="0"/>
        <w:adjustRightInd w:val="0"/>
        <w:ind w:left="709"/>
        <w:jc w:val="both"/>
        <w:rPr>
          <w:rFonts w:ascii="Times New Roman" w:hAnsi="Times New Roman"/>
        </w:rPr>
      </w:pPr>
      <w:r>
        <w:rPr>
          <w:rFonts w:ascii="Times New Roman" w:hAnsi="Times New Roman"/>
          <w:b/>
          <w:bCs/>
        </w:rPr>
        <w:t>“Wager”</w:t>
      </w:r>
      <w:r>
        <w:rPr>
          <w:rFonts w:ascii="Times New Roman" w:hAnsi="Times New Roman"/>
        </w:rPr>
        <w:t xml:space="preserve"> means an Action by which a player places </w:t>
      </w:r>
      <w:del w:id="210" w:author="Matthew Sinclair" w:date="2019-09-10T12:56:00Z">
        <w:r w:rsidR="00776EA9">
          <w:rPr>
            <w:rFonts w:ascii="Times New Roman" w:hAnsi="Times New Roman"/>
          </w:rPr>
          <w:delText xml:space="preserve"> </w:delText>
        </w:r>
      </w:del>
      <w:r>
        <w:rPr>
          <w:rFonts w:ascii="Times New Roman" w:hAnsi="Times New Roman"/>
        </w:rPr>
        <w:t>Chips into the Pot on any Betting Round.</w:t>
      </w:r>
    </w:p>
    <w:p w14:paraId="5E592B62" w14:textId="77777777" w:rsidR="00776EA9" w:rsidRDefault="00776EA9" w:rsidP="00776EA9">
      <w:pPr>
        <w:tabs>
          <w:tab w:val="left" w:pos="284"/>
          <w:tab w:val="left" w:pos="709"/>
          <w:tab w:val="left" w:pos="9639"/>
        </w:tabs>
        <w:autoSpaceDE w:val="0"/>
        <w:autoSpaceDN w:val="0"/>
        <w:adjustRightInd w:val="0"/>
        <w:ind w:left="709"/>
        <w:jc w:val="both"/>
        <w:rPr>
          <w:del w:id="211" w:author="Matthew Sinclair" w:date="2019-09-10T12:56:00Z"/>
          <w:rFonts w:ascii="Times New Roman" w:hAnsi="Times New Roman"/>
        </w:rPr>
      </w:pPr>
    </w:p>
    <w:p w14:paraId="1DE231CF" w14:textId="77777777" w:rsidR="00776EA9" w:rsidRDefault="00776EA9" w:rsidP="00776EA9">
      <w:pPr>
        <w:tabs>
          <w:tab w:val="left" w:pos="284"/>
          <w:tab w:val="left" w:pos="709"/>
          <w:tab w:val="left" w:pos="9639"/>
        </w:tabs>
        <w:autoSpaceDE w:val="0"/>
        <w:autoSpaceDN w:val="0"/>
        <w:adjustRightInd w:val="0"/>
        <w:jc w:val="both"/>
        <w:rPr>
          <w:del w:id="212" w:author="Matthew Sinclair" w:date="2019-09-10T12:56:00Z"/>
          <w:rFonts w:ascii="Times New Roman" w:hAnsi="Times New Roman"/>
        </w:rPr>
      </w:pPr>
    </w:p>
    <w:p w14:paraId="4E0BE673" w14:textId="77777777" w:rsidR="00D3572D" w:rsidRDefault="00D3572D" w:rsidP="00D3572D">
      <w:pPr>
        <w:tabs>
          <w:tab w:val="left" w:pos="284"/>
          <w:tab w:val="left" w:pos="709"/>
          <w:tab w:val="left" w:pos="9639"/>
        </w:tabs>
        <w:autoSpaceDE w:val="0"/>
        <w:autoSpaceDN w:val="0"/>
        <w:adjustRightInd w:val="0"/>
        <w:jc w:val="both"/>
        <w:rPr>
          <w:rFonts w:ascii="Times New Roman" w:hAnsi="Times New Roman"/>
          <w:b/>
          <w:bCs/>
        </w:rPr>
      </w:pPr>
      <w:r>
        <w:rPr>
          <w:rFonts w:ascii="Times New Roman" w:hAnsi="Times New Roman"/>
          <w:b/>
          <w:bCs/>
        </w:rPr>
        <w:t>2.0</w:t>
      </w:r>
      <w:r>
        <w:rPr>
          <w:rFonts w:ascii="Times New Roman" w:hAnsi="Times New Roman"/>
          <w:b/>
          <w:bCs/>
        </w:rPr>
        <w:tab/>
        <w:t>Application</w:t>
      </w:r>
    </w:p>
    <w:p w14:paraId="099D988F" w14:textId="77777777" w:rsidR="00776EA9" w:rsidRDefault="00776EA9" w:rsidP="00776EA9">
      <w:pPr>
        <w:tabs>
          <w:tab w:val="left" w:pos="284"/>
          <w:tab w:val="left" w:pos="709"/>
          <w:tab w:val="left" w:pos="9639"/>
        </w:tabs>
        <w:autoSpaceDE w:val="0"/>
        <w:autoSpaceDN w:val="0"/>
        <w:adjustRightInd w:val="0"/>
        <w:jc w:val="both"/>
        <w:rPr>
          <w:del w:id="213" w:author="Matthew Sinclair" w:date="2019-09-10T12:56:00Z"/>
          <w:rFonts w:ascii="Times New Roman" w:hAnsi="Times New Roman"/>
          <w:b/>
          <w:bCs/>
        </w:rPr>
      </w:pPr>
    </w:p>
    <w:p w14:paraId="3994B78C" w14:textId="77777777" w:rsidR="00D3572D" w:rsidRDefault="00D3572D" w:rsidP="00D3572D">
      <w:pPr>
        <w:tabs>
          <w:tab w:val="left" w:pos="284"/>
          <w:tab w:val="left" w:pos="709"/>
          <w:tab w:val="left" w:pos="9639"/>
        </w:tabs>
        <w:autoSpaceDE w:val="0"/>
        <w:autoSpaceDN w:val="0"/>
        <w:adjustRightInd w:val="0"/>
        <w:ind w:left="705"/>
        <w:jc w:val="both"/>
        <w:rPr>
          <w:rFonts w:ascii="Times New Roman" w:hAnsi="Times New Roman"/>
        </w:rPr>
      </w:pPr>
      <w:r>
        <w:rPr>
          <w:rFonts w:ascii="Times New Roman" w:hAnsi="Times New Roman"/>
        </w:rPr>
        <w:t>The rules contained in this division, together with the general rules contained in division 1, shall apply to the game of poker.</w:t>
      </w:r>
    </w:p>
    <w:p w14:paraId="7DF26EED" w14:textId="77777777" w:rsidR="00776EA9" w:rsidRDefault="00776EA9" w:rsidP="00776EA9">
      <w:pPr>
        <w:tabs>
          <w:tab w:val="left" w:pos="284"/>
          <w:tab w:val="left" w:pos="709"/>
          <w:tab w:val="left" w:pos="9639"/>
        </w:tabs>
        <w:autoSpaceDE w:val="0"/>
        <w:autoSpaceDN w:val="0"/>
        <w:adjustRightInd w:val="0"/>
        <w:ind w:left="705"/>
        <w:jc w:val="both"/>
        <w:rPr>
          <w:del w:id="214" w:author="Matthew Sinclair" w:date="2019-09-10T12:56:00Z"/>
          <w:rFonts w:ascii="Times New Roman" w:hAnsi="Times New Roman"/>
        </w:rPr>
      </w:pPr>
    </w:p>
    <w:p w14:paraId="58967727" w14:textId="77777777" w:rsidR="00776EA9" w:rsidRDefault="00776EA9" w:rsidP="00776EA9">
      <w:pPr>
        <w:tabs>
          <w:tab w:val="left" w:pos="0"/>
          <w:tab w:val="left" w:pos="284"/>
          <w:tab w:val="left" w:pos="9639"/>
        </w:tabs>
        <w:autoSpaceDE w:val="0"/>
        <w:autoSpaceDN w:val="0"/>
        <w:adjustRightInd w:val="0"/>
        <w:jc w:val="both"/>
        <w:rPr>
          <w:del w:id="215" w:author="Matthew Sinclair" w:date="2019-09-10T12:56:00Z"/>
          <w:rFonts w:ascii="Times New Roman" w:hAnsi="Times New Roman"/>
        </w:rPr>
      </w:pPr>
    </w:p>
    <w:p w14:paraId="195253AC" w14:textId="77777777" w:rsidR="00D3572D" w:rsidRDefault="00D3572D" w:rsidP="00D3572D">
      <w:pPr>
        <w:tabs>
          <w:tab w:val="left" w:pos="284"/>
          <w:tab w:val="left" w:pos="709"/>
          <w:tab w:val="left" w:pos="9639"/>
        </w:tabs>
        <w:autoSpaceDE w:val="0"/>
        <w:autoSpaceDN w:val="0"/>
        <w:adjustRightInd w:val="0"/>
        <w:jc w:val="both"/>
        <w:rPr>
          <w:rFonts w:ascii="Times New Roman" w:hAnsi="Times New Roman"/>
          <w:b/>
          <w:bCs/>
        </w:rPr>
      </w:pPr>
      <w:r>
        <w:rPr>
          <w:rFonts w:ascii="Times New Roman" w:hAnsi="Times New Roman"/>
          <w:b/>
          <w:bCs/>
        </w:rPr>
        <w:t>3.0</w:t>
      </w:r>
      <w:r>
        <w:rPr>
          <w:rFonts w:ascii="Times New Roman" w:hAnsi="Times New Roman"/>
          <w:b/>
          <w:bCs/>
        </w:rPr>
        <w:tab/>
        <w:t>Table Layout and Equipment</w:t>
      </w:r>
    </w:p>
    <w:p w14:paraId="1F65F327" w14:textId="77777777" w:rsidR="00776EA9" w:rsidRDefault="00776EA9" w:rsidP="00776EA9">
      <w:pPr>
        <w:tabs>
          <w:tab w:val="left" w:pos="284"/>
          <w:tab w:val="left" w:pos="709"/>
          <w:tab w:val="left" w:pos="9639"/>
        </w:tabs>
        <w:autoSpaceDE w:val="0"/>
        <w:autoSpaceDN w:val="0"/>
        <w:adjustRightInd w:val="0"/>
        <w:jc w:val="both"/>
        <w:rPr>
          <w:del w:id="216" w:author="Matthew Sinclair" w:date="2019-09-10T12:56:00Z"/>
          <w:rFonts w:ascii="Times New Roman" w:hAnsi="Times New Roman"/>
        </w:rPr>
      </w:pPr>
    </w:p>
    <w:p w14:paraId="0660B0D9" w14:textId="252DECCC" w:rsidR="00D3572D" w:rsidRDefault="00D3572D" w:rsidP="00D3572D">
      <w:pPr>
        <w:tabs>
          <w:tab w:val="left" w:pos="709"/>
        </w:tabs>
        <w:autoSpaceDE w:val="0"/>
        <w:autoSpaceDN w:val="0"/>
        <w:adjustRightInd w:val="0"/>
        <w:ind w:left="709" w:hanging="709"/>
        <w:jc w:val="both"/>
        <w:rPr>
          <w:rFonts w:ascii="Times New Roman" w:hAnsi="Times New Roman"/>
          <w:b/>
          <w:bCs/>
        </w:rPr>
      </w:pPr>
      <w:r>
        <w:rPr>
          <w:rFonts w:ascii="Times New Roman" w:hAnsi="Times New Roman"/>
        </w:rPr>
        <w:t>3.1</w:t>
      </w:r>
      <w:r>
        <w:rPr>
          <w:rFonts w:ascii="Times New Roman" w:hAnsi="Times New Roman"/>
        </w:rPr>
        <w:tab/>
        <w:t xml:space="preserve">Poker shall be played at a table having on one side places for seated players and on the opposite side a place for the Dealer.  Each poker table </w:t>
      </w:r>
      <w:del w:id="217" w:author="Matthew Sinclair" w:date="2019-09-10T12:56:00Z">
        <w:r w:rsidR="00776EA9">
          <w:rPr>
            <w:rFonts w:ascii="Times New Roman" w:hAnsi="Times New Roman"/>
          </w:rPr>
          <w:delText>shall</w:delText>
        </w:r>
      </w:del>
      <w:ins w:id="218" w:author="Matthew Sinclair" w:date="2019-09-10T12:56:00Z">
        <w:r>
          <w:rPr>
            <w:rFonts w:ascii="Times New Roman" w:hAnsi="Times New Roman"/>
          </w:rPr>
          <w:t>may</w:t>
        </w:r>
      </w:ins>
      <w:r>
        <w:rPr>
          <w:rFonts w:ascii="Times New Roman" w:hAnsi="Times New Roman"/>
        </w:rPr>
        <w:t xml:space="preserve"> have a drop box attached to it.</w:t>
      </w:r>
    </w:p>
    <w:p w14:paraId="6DE2087A" w14:textId="77777777" w:rsidR="00776EA9" w:rsidRDefault="00776EA9" w:rsidP="00776EA9">
      <w:pPr>
        <w:tabs>
          <w:tab w:val="left" w:pos="709"/>
        </w:tabs>
        <w:autoSpaceDE w:val="0"/>
        <w:autoSpaceDN w:val="0"/>
        <w:adjustRightInd w:val="0"/>
        <w:ind w:left="709" w:hanging="709"/>
        <w:jc w:val="both"/>
        <w:rPr>
          <w:del w:id="219" w:author="Matthew Sinclair" w:date="2019-09-10T12:56:00Z"/>
          <w:rFonts w:ascii="Times New Roman" w:hAnsi="Times New Roman"/>
        </w:rPr>
      </w:pPr>
    </w:p>
    <w:p w14:paraId="466D339F" w14:textId="77777777" w:rsidR="00D3572D" w:rsidRDefault="00D3572D" w:rsidP="00D3572D">
      <w:pPr>
        <w:tabs>
          <w:tab w:val="left" w:pos="709"/>
        </w:tabs>
        <w:autoSpaceDE w:val="0"/>
        <w:autoSpaceDN w:val="0"/>
        <w:adjustRightInd w:val="0"/>
        <w:ind w:left="709" w:hanging="709"/>
        <w:jc w:val="both"/>
        <w:rPr>
          <w:rFonts w:ascii="Times New Roman" w:hAnsi="Times New Roman"/>
        </w:rPr>
      </w:pPr>
      <w:r>
        <w:rPr>
          <w:rFonts w:ascii="Times New Roman" w:hAnsi="Times New Roman"/>
        </w:rPr>
        <w:t>3.2</w:t>
      </w:r>
      <w:r>
        <w:rPr>
          <w:rFonts w:ascii="Times New Roman" w:hAnsi="Times New Roman"/>
        </w:rPr>
        <w:tab/>
        <w:t>The layout cloth covering the poker table may display the name and/or logo of the casino.</w:t>
      </w:r>
    </w:p>
    <w:p w14:paraId="136C1D45" w14:textId="77777777" w:rsidR="00776EA9" w:rsidRDefault="00776EA9" w:rsidP="00776EA9">
      <w:pPr>
        <w:tabs>
          <w:tab w:val="left" w:pos="709"/>
        </w:tabs>
        <w:autoSpaceDE w:val="0"/>
        <w:autoSpaceDN w:val="0"/>
        <w:adjustRightInd w:val="0"/>
        <w:ind w:left="709" w:hanging="709"/>
        <w:jc w:val="both"/>
        <w:rPr>
          <w:del w:id="220" w:author="Matthew Sinclair" w:date="2019-09-10T12:56:00Z"/>
          <w:rFonts w:ascii="Times New Roman" w:hAnsi="Times New Roman"/>
        </w:rPr>
      </w:pPr>
    </w:p>
    <w:p w14:paraId="66623CD7" w14:textId="77777777" w:rsidR="00D3572D" w:rsidRDefault="00D3572D" w:rsidP="00D3572D">
      <w:pPr>
        <w:tabs>
          <w:tab w:val="left" w:pos="705"/>
        </w:tabs>
        <w:autoSpaceDE w:val="0"/>
        <w:autoSpaceDN w:val="0"/>
        <w:adjustRightInd w:val="0"/>
        <w:ind w:left="705" w:hanging="705"/>
        <w:jc w:val="both"/>
        <w:rPr>
          <w:rFonts w:ascii="Times New Roman" w:hAnsi="Times New Roman"/>
        </w:rPr>
      </w:pPr>
      <w:r>
        <w:rPr>
          <w:rFonts w:ascii="Times New Roman" w:hAnsi="Times New Roman"/>
        </w:rPr>
        <w:t>3.3</w:t>
      </w:r>
      <w:r>
        <w:rPr>
          <w:rFonts w:ascii="Times New Roman" w:hAnsi="Times New Roman"/>
        </w:rPr>
        <w:tab/>
        <w:t>The following equipment shall also be used in the game:</w:t>
      </w:r>
    </w:p>
    <w:p w14:paraId="35AB97BD" w14:textId="77777777" w:rsidR="00776EA9" w:rsidRDefault="00776EA9" w:rsidP="00776EA9">
      <w:pPr>
        <w:tabs>
          <w:tab w:val="left" w:pos="705"/>
        </w:tabs>
        <w:autoSpaceDE w:val="0"/>
        <w:autoSpaceDN w:val="0"/>
        <w:adjustRightInd w:val="0"/>
        <w:ind w:left="705" w:hanging="705"/>
        <w:jc w:val="both"/>
        <w:rPr>
          <w:del w:id="221" w:author="Matthew Sinclair" w:date="2019-09-10T12:56:00Z"/>
          <w:rFonts w:ascii="Times New Roman" w:hAnsi="Times New Roman"/>
        </w:rPr>
      </w:pPr>
    </w:p>
    <w:p w14:paraId="61C4FB64" w14:textId="77777777" w:rsidR="00D3572D" w:rsidRDefault="00D3572D" w:rsidP="00D3572D">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 xml:space="preserve">1 deck of playing cards; and </w:t>
      </w:r>
    </w:p>
    <w:p w14:paraId="12E905EE" w14:textId="77777777" w:rsidR="00776EA9" w:rsidRDefault="00776EA9" w:rsidP="00776EA9">
      <w:pPr>
        <w:tabs>
          <w:tab w:val="left" w:pos="720"/>
          <w:tab w:val="left" w:pos="1440"/>
        </w:tabs>
        <w:autoSpaceDE w:val="0"/>
        <w:autoSpaceDN w:val="0"/>
        <w:adjustRightInd w:val="0"/>
        <w:ind w:left="1440" w:hanging="2736"/>
        <w:jc w:val="both"/>
        <w:rPr>
          <w:del w:id="222" w:author="Matthew Sinclair" w:date="2019-09-10T12:56:00Z"/>
          <w:rFonts w:ascii="Times New Roman" w:hAnsi="Times New Roman"/>
        </w:rPr>
      </w:pPr>
    </w:p>
    <w:p w14:paraId="5CED0BC2" w14:textId="77777777" w:rsidR="00D3572D" w:rsidRDefault="00D3572D" w:rsidP="00D3572D">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1 Cutting Card.</w:t>
      </w:r>
    </w:p>
    <w:p w14:paraId="10952DE4" w14:textId="77777777" w:rsidR="00776EA9" w:rsidRDefault="00776EA9" w:rsidP="00776EA9">
      <w:pPr>
        <w:tabs>
          <w:tab w:val="left" w:pos="720"/>
          <w:tab w:val="left" w:pos="1440"/>
        </w:tabs>
        <w:autoSpaceDE w:val="0"/>
        <w:autoSpaceDN w:val="0"/>
        <w:adjustRightInd w:val="0"/>
        <w:ind w:left="1440" w:hanging="2736"/>
        <w:jc w:val="both"/>
        <w:rPr>
          <w:del w:id="223" w:author="Matthew Sinclair" w:date="2019-09-10T12:56:00Z"/>
          <w:rFonts w:ascii="Times New Roman" w:hAnsi="Times New Roman"/>
        </w:rPr>
      </w:pPr>
    </w:p>
    <w:p w14:paraId="0CE908EA" w14:textId="29366979" w:rsidR="00D3572D" w:rsidRDefault="00D3572D" w:rsidP="00D3572D">
      <w:pPr>
        <w:tabs>
          <w:tab w:val="left" w:pos="705"/>
        </w:tabs>
        <w:autoSpaceDE w:val="0"/>
        <w:autoSpaceDN w:val="0"/>
        <w:adjustRightInd w:val="0"/>
        <w:ind w:left="705" w:hanging="705"/>
        <w:jc w:val="both"/>
        <w:rPr>
          <w:rFonts w:ascii="Times New Roman" w:hAnsi="Times New Roman"/>
        </w:rPr>
      </w:pPr>
      <w:r>
        <w:rPr>
          <w:rFonts w:ascii="Times New Roman" w:hAnsi="Times New Roman"/>
        </w:rPr>
        <w:t>3.4</w:t>
      </w:r>
      <w:r>
        <w:rPr>
          <w:rFonts w:ascii="Times New Roman" w:hAnsi="Times New Roman"/>
        </w:rPr>
        <w:tab/>
        <w:t xml:space="preserve">A Drop Slide may be located to the right of the tray bank.  The Drop Slide on the table </w:t>
      </w:r>
      <w:del w:id="224" w:author="Matthew Sinclair" w:date="2019-09-10T12:56:00Z">
        <w:r w:rsidR="00776EA9">
          <w:rPr>
            <w:rFonts w:ascii="Times New Roman" w:hAnsi="Times New Roman"/>
          </w:rPr>
          <w:delText>shall</w:delText>
        </w:r>
      </w:del>
      <w:ins w:id="225" w:author="Matthew Sinclair" w:date="2019-09-10T12:56:00Z">
        <w:r>
          <w:rPr>
            <w:rFonts w:ascii="Times New Roman" w:hAnsi="Times New Roman"/>
          </w:rPr>
          <w:t>may</w:t>
        </w:r>
      </w:ins>
      <w:r>
        <w:rPr>
          <w:rFonts w:ascii="Times New Roman" w:hAnsi="Times New Roman"/>
        </w:rPr>
        <w:t xml:space="preserve"> be used by the Dealer to place the </w:t>
      </w:r>
      <w:del w:id="226" w:author="Matthew Sinclair" w:date="2019-09-10T12:56:00Z">
        <w:r w:rsidR="00203AFD">
          <w:rPr>
            <w:rFonts w:ascii="Times New Roman" w:hAnsi="Times New Roman"/>
          </w:rPr>
          <w:delText>R</w:delText>
        </w:r>
        <w:r w:rsidR="00776EA9">
          <w:rPr>
            <w:rFonts w:ascii="Times New Roman" w:hAnsi="Times New Roman"/>
          </w:rPr>
          <w:delText>ake</w:delText>
        </w:r>
      </w:del>
      <w:ins w:id="227" w:author="Matthew Sinclair" w:date="2019-09-10T12:56:00Z">
        <w:r>
          <w:rPr>
            <w:rFonts w:ascii="Times New Roman" w:hAnsi="Times New Roman"/>
          </w:rPr>
          <w:t>Commission</w:t>
        </w:r>
      </w:ins>
      <w:r>
        <w:rPr>
          <w:rFonts w:ascii="Times New Roman" w:hAnsi="Times New Roman"/>
        </w:rPr>
        <w:t xml:space="preserve"> where the </w:t>
      </w:r>
      <w:del w:id="228" w:author="Matthew Sinclair" w:date="2019-09-10T12:56:00Z">
        <w:r w:rsidR="00203AFD">
          <w:rPr>
            <w:rFonts w:ascii="Times New Roman" w:hAnsi="Times New Roman"/>
          </w:rPr>
          <w:delText>R</w:delText>
        </w:r>
        <w:r w:rsidR="00776EA9">
          <w:rPr>
            <w:rFonts w:ascii="Times New Roman" w:hAnsi="Times New Roman"/>
          </w:rPr>
          <w:delText>ake</w:delText>
        </w:r>
      </w:del>
      <w:ins w:id="229" w:author="Matthew Sinclair" w:date="2019-09-10T12:56:00Z">
        <w:r>
          <w:rPr>
            <w:rFonts w:ascii="Times New Roman" w:hAnsi="Times New Roman"/>
          </w:rPr>
          <w:t>Commission</w:t>
        </w:r>
      </w:ins>
      <w:r>
        <w:rPr>
          <w:rFonts w:ascii="Times New Roman" w:hAnsi="Times New Roman"/>
        </w:rPr>
        <w:t xml:space="preserve"> is to be dropped by the Dealer into the drop box at the conclusion of the Round.  If a bonus is in operation for the game, a separate slot </w:t>
      </w:r>
      <w:del w:id="230" w:author="Matthew Sinclair" w:date="2019-09-10T12:56:00Z">
        <w:r w:rsidR="009D6CDB">
          <w:rPr>
            <w:rFonts w:ascii="Times New Roman" w:hAnsi="Times New Roman"/>
          </w:rPr>
          <w:delText>will</w:delText>
        </w:r>
      </w:del>
      <w:ins w:id="231" w:author="Matthew Sinclair" w:date="2019-09-10T12:56:00Z">
        <w:r>
          <w:rPr>
            <w:rFonts w:ascii="Times New Roman" w:hAnsi="Times New Roman"/>
          </w:rPr>
          <w:t>may</w:t>
        </w:r>
      </w:ins>
      <w:r>
        <w:rPr>
          <w:rFonts w:ascii="Times New Roman" w:hAnsi="Times New Roman"/>
        </w:rPr>
        <w:t xml:space="preserve"> be used.  Both the Drop Slide and bonus slots go directly into drop boxes.</w:t>
      </w:r>
    </w:p>
    <w:p w14:paraId="27790094" w14:textId="77777777" w:rsidR="00147A56" w:rsidRDefault="00147A56" w:rsidP="00776EA9">
      <w:pPr>
        <w:tabs>
          <w:tab w:val="left" w:pos="705"/>
        </w:tabs>
        <w:autoSpaceDE w:val="0"/>
        <w:autoSpaceDN w:val="0"/>
        <w:adjustRightInd w:val="0"/>
        <w:ind w:left="705" w:hanging="705"/>
        <w:jc w:val="both"/>
        <w:rPr>
          <w:del w:id="232" w:author="Matthew Sinclair" w:date="2019-09-10T12:56:00Z"/>
          <w:rFonts w:ascii="Times New Roman" w:hAnsi="Times New Roman"/>
        </w:rPr>
      </w:pPr>
    </w:p>
    <w:p w14:paraId="13C068BB" w14:textId="77777777" w:rsidR="00147A56" w:rsidRDefault="00D3572D" w:rsidP="00776EA9">
      <w:pPr>
        <w:tabs>
          <w:tab w:val="left" w:pos="705"/>
        </w:tabs>
        <w:autoSpaceDE w:val="0"/>
        <w:autoSpaceDN w:val="0"/>
        <w:adjustRightInd w:val="0"/>
        <w:ind w:left="705" w:hanging="705"/>
        <w:jc w:val="both"/>
        <w:rPr>
          <w:del w:id="233" w:author="Matthew Sinclair" w:date="2019-09-10T12:56:00Z"/>
          <w:rFonts w:ascii="Times New Roman" w:hAnsi="Times New Roman"/>
        </w:rPr>
      </w:pPr>
      <w:r>
        <w:rPr>
          <w:rFonts w:ascii="Times New Roman" w:hAnsi="Times New Roman"/>
        </w:rPr>
        <w:t>3.5</w:t>
      </w:r>
      <w:r>
        <w:rPr>
          <w:rFonts w:ascii="Times New Roman" w:hAnsi="Times New Roman"/>
        </w:rPr>
        <w:tab/>
        <w:t xml:space="preserve">If the Casino Operator intends to offer a </w:t>
      </w:r>
      <w:del w:id="234" w:author="Matthew Sinclair" w:date="2019-09-10T12:56:00Z">
        <w:r w:rsidR="00147A56">
          <w:rPr>
            <w:rFonts w:ascii="Times New Roman" w:hAnsi="Times New Roman"/>
          </w:rPr>
          <w:delText xml:space="preserve">jackpot, </w:delText>
        </w:r>
        <w:r w:rsidR="00CC478E">
          <w:rPr>
            <w:rFonts w:ascii="Times New Roman" w:hAnsi="Times New Roman"/>
          </w:rPr>
          <w:delText>the following</w:delText>
        </w:r>
      </w:del>
      <w:ins w:id="235" w:author="Matthew Sinclair" w:date="2019-09-10T12:56:00Z">
        <w:r>
          <w:rPr>
            <w:rFonts w:ascii="Times New Roman" w:hAnsi="Times New Roman"/>
          </w:rPr>
          <w:t>Poker Jackpot pursuant to rule 19,</w:t>
        </w:r>
      </w:ins>
      <w:r>
        <w:rPr>
          <w:rFonts w:ascii="Times New Roman" w:hAnsi="Times New Roman"/>
        </w:rPr>
        <w:t xml:space="preserve"> equipment </w:t>
      </w:r>
      <w:del w:id="236" w:author="Matthew Sinclair" w:date="2019-09-10T12:56:00Z">
        <w:r w:rsidR="00CC478E">
          <w:rPr>
            <w:rFonts w:ascii="Times New Roman" w:hAnsi="Times New Roman"/>
          </w:rPr>
          <w:delText>will</w:delText>
        </w:r>
      </w:del>
      <w:ins w:id="237" w:author="Matthew Sinclair" w:date="2019-09-10T12:56:00Z">
        <w:r>
          <w:rPr>
            <w:rFonts w:ascii="Times New Roman" w:hAnsi="Times New Roman"/>
          </w:rPr>
          <w:t>shall</w:t>
        </w:r>
      </w:ins>
      <w:r>
        <w:rPr>
          <w:rFonts w:ascii="Times New Roman" w:hAnsi="Times New Roman"/>
        </w:rPr>
        <w:t xml:space="preserve"> be </w:t>
      </w:r>
      <w:del w:id="238" w:author="Matthew Sinclair" w:date="2019-09-10T12:56:00Z">
        <w:r w:rsidR="00CC478E">
          <w:rPr>
            <w:rFonts w:ascii="Times New Roman" w:hAnsi="Times New Roman"/>
          </w:rPr>
          <w:delText>fitted to the table</w:delText>
        </w:r>
      </w:del>
      <w:ins w:id="239" w:author="Matthew Sinclair" w:date="2019-09-10T12:56:00Z">
        <w:r>
          <w:rPr>
            <w:rFonts w:ascii="Times New Roman" w:hAnsi="Times New Roman"/>
          </w:rPr>
          <w:t>installed as necessary</w:t>
        </w:r>
      </w:ins>
      <w:r>
        <w:rPr>
          <w:rFonts w:ascii="Times New Roman" w:hAnsi="Times New Roman"/>
        </w:rPr>
        <w:t xml:space="preserve"> to </w:t>
      </w:r>
      <w:del w:id="240" w:author="Matthew Sinclair" w:date="2019-09-10T12:56:00Z">
        <w:r w:rsidR="00CC478E">
          <w:rPr>
            <w:rFonts w:ascii="Times New Roman" w:hAnsi="Times New Roman"/>
          </w:rPr>
          <w:delText>allow for the recording of jackpot contributions and winning jackpot Hands</w:delText>
        </w:r>
        <w:r w:rsidR="00147A56">
          <w:rPr>
            <w:rFonts w:ascii="Times New Roman" w:hAnsi="Times New Roman"/>
          </w:rPr>
          <w:delText>:</w:delText>
        </w:r>
      </w:del>
    </w:p>
    <w:p w14:paraId="577E7FD6" w14:textId="77777777" w:rsidR="00147A56" w:rsidRDefault="00147A56" w:rsidP="00776EA9">
      <w:pPr>
        <w:tabs>
          <w:tab w:val="left" w:pos="705"/>
        </w:tabs>
        <w:autoSpaceDE w:val="0"/>
        <w:autoSpaceDN w:val="0"/>
        <w:adjustRightInd w:val="0"/>
        <w:ind w:left="705" w:hanging="705"/>
        <w:jc w:val="both"/>
        <w:rPr>
          <w:del w:id="241" w:author="Matthew Sinclair" w:date="2019-09-10T12:56:00Z"/>
          <w:rFonts w:ascii="Times New Roman" w:hAnsi="Times New Roman"/>
        </w:rPr>
      </w:pPr>
    </w:p>
    <w:p w14:paraId="2AFB0D89" w14:textId="77777777" w:rsidR="003974D3" w:rsidRDefault="003B4506" w:rsidP="003F727F">
      <w:pPr>
        <w:keepLines w:val="0"/>
        <w:numPr>
          <w:ilvl w:val="0"/>
          <w:numId w:val="40"/>
        </w:numPr>
        <w:tabs>
          <w:tab w:val="left" w:pos="705"/>
        </w:tabs>
        <w:autoSpaceDE w:val="0"/>
        <w:autoSpaceDN w:val="0"/>
        <w:adjustRightInd w:val="0"/>
        <w:spacing w:before="0" w:after="0"/>
        <w:jc w:val="both"/>
        <w:rPr>
          <w:del w:id="242" w:author="Matthew Sinclair" w:date="2019-09-10T12:56:00Z"/>
          <w:rFonts w:ascii="Times New Roman" w:hAnsi="Times New Roman"/>
        </w:rPr>
      </w:pPr>
      <w:del w:id="243" w:author="Matthew Sinclair" w:date="2019-09-10T12:56:00Z">
        <w:r>
          <w:rPr>
            <w:rFonts w:ascii="Times New Roman" w:hAnsi="Times New Roman"/>
          </w:rPr>
          <w:delText>a</w:delText>
        </w:r>
        <w:r w:rsidR="00147A56">
          <w:rPr>
            <w:rFonts w:ascii="Times New Roman" w:hAnsi="Times New Roman"/>
          </w:rPr>
          <w:delText xml:space="preserve"> Jackpot Button;</w:delText>
        </w:r>
      </w:del>
    </w:p>
    <w:p w14:paraId="7C42FD9C" w14:textId="77777777" w:rsidR="003974D3" w:rsidRDefault="003974D3" w:rsidP="003F727F">
      <w:pPr>
        <w:tabs>
          <w:tab w:val="left" w:pos="705"/>
        </w:tabs>
        <w:autoSpaceDE w:val="0"/>
        <w:autoSpaceDN w:val="0"/>
        <w:adjustRightInd w:val="0"/>
        <w:ind w:left="1065"/>
        <w:jc w:val="both"/>
        <w:rPr>
          <w:del w:id="244" w:author="Matthew Sinclair" w:date="2019-09-10T12:56:00Z"/>
          <w:rFonts w:ascii="Times New Roman" w:hAnsi="Times New Roman"/>
        </w:rPr>
      </w:pPr>
    </w:p>
    <w:p w14:paraId="6307C103" w14:textId="31083665" w:rsidR="00D3572D" w:rsidRDefault="00D3572D" w:rsidP="00D3572D">
      <w:pPr>
        <w:tabs>
          <w:tab w:val="left" w:pos="705"/>
        </w:tabs>
        <w:autoSpaceDE w:val="0"/>
        <w:autoSpaceDN w:val="0"/>
        <w:adjustRightInd w:val="0"/>
        <w:ind w:left="705" w:hanging="705"/>
        <w:jc w:val="both"/>
        <w:rPr>
          <w:rFonts w:ascii="Times New Roman" w:hAnsi="Times New Roman"/>
        </w:rPr>
        <w:pPrChange w:id="245" w:author="Matthew Sinclair" w:date="2019-09-10T12:56:00Z">
          <w:pPr>
            <w:numPr>
              <w:numId w:val="40"/>
            </w:numPr>
            <w:tabs>
              <w:tab w:val="left" w:pos="705"/>
            </w:tabs>
            <w:autoSpaceDE w:val="0"/>
            <w:autoSpaceDN w:val="0"/>
            <w:adjustRightInd w:val="0"/>
            <w:ind w:left="1065" w:hanging="360"/>
            <w:jc w:val="both"/>
          </w:pPr>
        </w:pPrChange>
      </w:pPr>
      <w:ins w:id="246" w:author="Matthew Sinclair" w:date="2019-09-10T12:56:00Z">
        <w:r>
          <w:rPr>
            <w:rFonts w:ascii="Times New Roman" w:hAnsi="Times New Roman"/>
          </w:rPr>
          <w:t xml:space="preserve">permit the Poker </w:t>
        </w:r>
      </w:ins>
      <w:r>
        <w:rPr>
          <w:rFonts w:ascii="Times New Roman" w:hAnsi="Times New Roman"/>
        </w:rPr>
        <w:t xml:space="preserve">Jackpot </w:t>
      </w:r>
      <w:del w:id="247" w:author="Matthew Sinclair" w:date="2019-09-10T12:56:00Z">
        <w:r w:rsidR="00147A56">
          <w:rPr>
            <w:rFonts w:ascii="Times New Roman" w:hAnsi="Times New Roman"/>
          </w:rPr>
          <w:delText>Management Console; and</w:delText>
        </w:r>
      </w:del>
      <w:ins w:id="248" w:author="Matthew Sinclair" w:date="2019-09-10T12:56:00Z">
        <w:r>
          <w:rPr>
            <w:rFonts w:ascii="Times New Roman" w:hAnsi="Times New Roman"/>
          </w:rPr>
          <w:t>to be operated in accordance with these rules.</w:t>
        </w:r>
      </w:ins>
    </w:p>
    <w:p w14:paraId="231B89C0" w14:textId="77777777" w:rsidR="003974D3" w:rsidRDefault="003974D3" w:rsidP="003F727F">
      <w:pPr>
        <w:pStyle w:val="ListParagraph"/>
        <w:rPr>
          <w:del w:id="249" w:author="Matthew Sinclair" w:date="2019-09-10T12:56:00Z"/>
          <w:rFonts w:ascii="Times New Roman" w:hAnsi="Times New Roman"/>
        </w:rPr>
      </w:pPr>
    </w:p>
    <w:p w14:paraId="7280420B" w14:textId="77777777" w:rsidR="003974D3" w:rsidRDefault="003B4506" w:rsidP="003F727F">
      <w:pPr>
        <w:keepLines w:val="0"/>
        <w:numPr>
          <w:ilvl w:val="0"/>
          <w:numId w:val="40"/>
        </w:numPr>
        <w:tabs>
          <w:tab w:val="left" w:pos="705"/>
        </w:tabs>
        <w:autoSpaceDE w:val="0"/>
        <w:autoSpaceDN w:val="0"/>
        <w:adjustRightInd w:val="0"/>
        <w:spacing w:before="0" w:after="0"/>
        <w:jc w:val="both"/>
        <w:rPr>
          <w:del w:id="250" w:author="Matthew Sinclair" w:date="2019-09-10T12:56:00Z"/>
          <w:rFonts w:ascii="Times New Roman" w:hAnsi="Times New Roman"/>
        </w:rPr>
      </w:pPr>
      <w:del w:id="251" w:author="Matthew Sinclair" w:date="2019-09-10T12:56:00Z">
        <w:r>
          <w:rPr>
            <w:rFonts w:ascii="Times New Roman" w:hAnsi="Times New Roman"/>
          </w:rPr>
          <w:delText>a</w:delText>
        </w:r>
        <w:r w:rsidR="00147A56">
          <w:rPr>
            <w:rFonts w:ascii="Times New Roman" w:hAnsi="Times New Roman"/>
          </w:rPr>
          <w:delText xml:space="preserve"> Jackpot Display</w:delText>
        </w:r>
      </w:del>
    </w:p>
    <w:p w14:paraId="3D72A226" w14:textId="77777777" w:rsidR="003974D3" w:rsidRDefault="003974D3" w:rsidP="003F727F">
      <w:pPr>
        <w:pStyle w:val="ListParagraph"/>
        <w:rPr>
          <w:del w:id="252" w:author="Matthew Sinclair" w:date="2019-09-10T12:56:00Z"/>
          <w:rFonts w:ascii="Times New Roman" w:hAnsi="Times New Roman"/>
        </w:rPr>
      </w:pPr>
    </w:p>
    <w:p w14:paraId="3B847F49" w14:textId="77777777" w:rsidR="00D3572D" w:rsidRDefault="00D3572D" w:rsidP="00D3572D">
      <w:pPr>
        <w:tabs>
          <w:tab w:val="left" w:pos="709"/>
        </w:tabs>
        <w:autoSpaceDE w:val="0"/>
        <w:autoSpaceDN w:val="0"/>
        <w:adjustRightInd w:val="0"/>
        <w:ind w:left="709" w:hanging="709"/>
        <w:jc w:val="both"/>
        <w:rPr>
          <w:rFonts w:ascii="Times New Roman" w:hAnsi="Times New Roman"/>
        </w:rPr>
      </w:pPr>
      <w:r>
        <w:rPr>
          <w:rFonts w:ascii="Times New Roman" w:hAnsi="Times New Roman"/>
          <w:b/>
          <w:bCs/>
        </w:rPr>
        <w:t>4.0</w:t>
      </w:r>
      <w:r>
        <w:rPr>
          <w:rFonts w:ascii="Times New Roman" w:hAnsi="Times New Roman"/>
          <w:b/>
          <w:bCs/>
        </w:rPr>
        <w:tab/>
        <w:t>Cards</w:t>
      </w:r>
    </w:p>
    <w:p w14:paraId="71C352E9" w14:textId="77777777" w:rsidR="00776EA9" w:rsidRDefault="00776EA9" w:rsidP="00776EA9">
      <w:pPr>
        <w:tabs>
          <w:tab w:val="left" w:pos="709"/>
        </w:tabs>
        <w:autoSpaceDE w:val="0"/>
        <w:autoSpaceDN w:val="0"/>
        <w:adjustRightInd w:val="0"/>
        <w:ind w:left="709" w:hanging="709"/>
        <w:jc w:val="both"/>
        <w:rPr>
          <w:del w:id="253" w:author="Matthew Sinclair" w:date="2019-09-10T12:56:00Z"/>
          <w:rFonts w:ascii="Times New Roman" w:hAnsi="Times New Roman"/>
        </w:rPr>
      </w:pPr>
    </w:p>
    <w:p w14:paraId="6513DC46" w14:textId="77777777" w:rsidR="00D3572D" w:rsidRDefault="00D3572D" w:rsidP="00D3572D">
      <w:pPr>
        <w:tabs>
          <w:tab w:val="left" w:pos="720"/>
          <w:tab w:val="left" w:pos="9639"/>
        </w:tabs>
        <w:autoSpaceDE w:val="0"/>
        <w:autoSpaceDN w:val="0"/>
        <w:adjustRightInd w:val="0"/>
        <w:ind w:left="720" w:hanging="720"/>
        <w:jc w:val="both"/>
        <w:rPr>
          <w:rFonts w:ascii="Times New Roman" w:hAnsi="Times New Roman"/>
        </w:rPr>
      </w:pPr>
      <w:r>
        <w:rPr>
          <w:rFonts w:ascii="Times New Roman" w:hAnsi="Times New Roman"/>
        </w:rPr>
        <w:t>4.1</w:t>
      </w:r>
      <w:r>
        <w:rPr>
          <w:rFonts w:ascii="Times New Roman" w:hAnsi="Times New Roman"/>
        </w:rPr>
        <w:tab/>
        <w:t>Poker shall be played with:</w:t>
      </w:r>
    </w:p>
    <w:p w14:paraId="6D509CF1" w14:textId="77777777" w:rsidR="00776EA9" w:rsidRDefault="00776EA9" w:rsidP="00776EA9">
      <w:pPr>
        <w:tabs>
          <w:tab w:val="left" w:pos="720"/>
          <w:tab w:val="left" w:pos="9639"/>
        </w:tabs>
        <w:autoSpaceDE w:val="0"/>
        <w:autoSpaceDN w:val="0"/>
        <w:adjustRightInd w:val="0"/>
        <w:ind w:left="720" w:hanging="720"/>
        <w:jc w:val="both"/>
        <w:rPr>
          <w:del w:id="254" w:author="Matthew Sinclair" w:date="2019-09-10T12:56:00Z"/>
          <w:rFonts w:ascii="Times New Roman" w:hAnsi="Times New Roman"/>
        </w:rPr>
      </w:pPr>
    </w:p>
    <w:p w14:paraId="45F65194"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a full deck of 52 cards without jokers, and one Cutting Card; or</w:t>
      </w:r>
    </w:p>
    <w:p w14:paraId="48A1C3C2" w14:textId="77777777" w:rsidR="00776EA9" w:rsidRDefault="00776EA9" w:rsidP="00776EA9">
      <w:pPr>
        <w:tabs>
          <w:tab w:val="left" w:pos="1440"/>
        </w:tabs>
        <w:autoSpaceDE w:val="0"/>
        <w:autoSpaceDN w:val="0"/>
        <w:adjustRightInd w:val="0"/>
        <w:ind w:left="1440" w:hanging="720"/>
        <w:jc w:val="both"/>
        <w:rPr>
          <w:del w:id="255" w:author="Matthew Sinclair" w:date="2019-09-10T12:56:00Z"/>
          <w:rFonts w:ascii="Times New Roman" w:hAnsi="Times New Roman"/>
        </w:rPr>
      </w:pPr>
    </w:p>
    <w:p w14:paraId="15A4870A" w14:textId="77777777" w:rsidR="00D3572D" w:rsidRDefault="00D3572D" w:rsidP="00D3572D">
      <w:pPr>
        <w:tabs>
          <w:tab w:val="left" w:pos="720"/>
          <w:tab w:val="left" w:pos="851"/>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 xml:space="preserve">a </w:t>
      </w:r>
      <w:proofErr w:type="gramStart"/>
      <w:r>
        <w:rPr>
          <w:rFonts w:ascii="Times New Roman" w:hAnsi="Times New Roman"/>
        </w:rPr>
        <w:t>40 card</w:t>
      </w:r>
      <w:proofErr w:type="gramEnd"/>
      <w:r>
        <w:rPr>
          <w:rFonts w:ascii="Times New Roman" w:hAnsi="Times New Roman"/>
        </w:rPr>
        <w:t xml:space="preserve"> deck consisting of ace, king, queen, jack, 10, 9, 8, 7, 6 and 5 in each of spades, hearts, diamonds and clubs and one Cutting Card; or </w:t>
      </w:r>
    </w:p>
    <w:p w14:paraId="00DFCD36" w14:textId="77777777" w:rsidR="00776EA9" w:rsidRDefault="00776EA9" w:rsidP="00776EA9">
      <w:pPr>
        <w:tabs>
          <w:tab w:val="left" w:pos="720"/>
          <w:tab w:val="left" w:pos="851"/>
          <w:tab w:val="left" w:pos="1440"/>
        </w:tabs>
        <w:autoSpaceDE w:val="0"/>
        <w:autoSpaceDN w:val="0"/>
        <w:adjustRightInd w:val="0"/>
        <w:ind w:left="1440" w:hanging="720"/>
        <w:jc w:val="both"/>
        <w:rPr>
          <w:del w:id="256" w:author="Matthew Sinclair" w:date="2019-09-10T12:56:00Z"/>
          <w:rFonts w:ascii="Times New Roman" w:hAnsi="Times New Roman"/>
        </w:rPr>
      </w:pPr>
    </w:p>
    <w:p w14:paraId="63DD502A" w14:textId="77777777" w:rsidR="00D3572D" w:rsidRDefault="00D3572D" w:rsidP="00D3572D">
      <w:pPr>
        <w:tabs>
          <w:tab w:val="left" w:pos="426"/>
          <w:tab w:val="left" w:pos="851"/>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 xml:space="preserve">a </w:t>
      </w:r>
      <w:proofErr w:type="gramStart"/>
      <w:r>
        <w:rPr>
          <w:rFonts w:ascii="Times New Roman" w:hAnsi="Times New Roman"/>
        </w:rPr>
        <w:t>36 card</w:t>
      </w:r>
      <w:proofErr w:type="gramEnd"/>
      <w:r>
        <w:rPr>
          <w:rFonts w:ascii="Times New Roman" w:hAnsi="Times New Roman"/>
        </w:rPr>
        <w:t xml:space="preserve"> deck consisting of ace, king, queen, jack, 10, 9, 8, 7, and 6 in each of spades, hearts, diamonds and clubs and one Cutting Card; or</w:t>
      </w:r>
    </w:p>
    <w:p w14:paraId="24D03B07" w14:textId="77777777" w:rsidR="00776EA9" w:rsidRDefault="00776EA9" w:rsidP="00776EA9">
      <w:pPr>
        <w:tabs>
          <w:tab w:val="left" w:pos="426"/>
          <w:tab w:val="left" w:pos="851"/>
          <w:tab w:val="left" w:pos="1440"/>
        </w:tabs>
        <w:autoSpaceDE w:val="0"/>
        <w:autoSpaceDN w:val="0"/>
        <w:adjustRightInd w:val="0"/>
        <w:ind w:left="1440" w:hanging="720"/>
        <w:jc w:val="both"/>
        <w:rPr>
          <w:del w:id="257" w:author="Matthew Sinclair" w:date="2019-09-10T12:56:00Z"/>
          <w:rFonts w:ascii="Times New Roman" w:hAnsi="Times New Roman"/>
        </w:rPr>
      </w:pPr>
    </w:p>
    <w:p w14:paraId="3C594AAD" w14:textId="77777777" w:rsidR="00D3572D" w:rsidRDefault="00D3572D" w:rsidP="00D3572D">
      <w:pPr>
        <w:tabs>
          <w:tab w:val="left" w:pos="426"/>
          <w:tab w:val="left" w:pos="851"/>
          <w:tab w:val="left" w:pos="1440"/>
          <w:tab w:val="left" w:pos="9639"/>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 xml:space="preserve">a </w:t>
      </w:r>
      <w:proofErr w:type="gramStart"/>
      <w:r>
        <w:rPr>
          <w:rFonts w:ascii="Times New Roman" w:hAnsi="Times New Roman"/>
        </w:rPr>
        <w:t>32 card</w:t>
      </w:r>
      <w:proofErr w:type="gramEnd"/>
      <w:r>
        <w:rPr>
          <w:rFonts w:ascii="Times New Roman" w:hAnsi="Times New Roman"/>
        </w:rPr>
        <w:t xml:space="preserve"> deck consisting of ace, king, queen, jack, 10, 9, 8 and 7 in each of spades, hearts, diamonds and clubs and one Cutting Card.</w:t>
      </w:r>
    </w:p>
    <w:p w14:paraId="63754E0A" w14:textId="77777777" w:rsidR="00776EA9" w:rsidRDefault="00776EA9" w:rsidP="00776EA9">
      <w:pPr>
        <w:tabs>
          <w:tab w:val="left" w:pos="426"/>
          <w:tab w:val="left" w:pos="851"/>
          <w:tab w:val="left" w:pos="1440"/>
          <w:tab w:val="left" w:pos="9639"/>
        </w:tabs>
        <w:autoSpaceDE w:val="0"/>
        <w:autoSpaceDN w:val="0"/>
        <w:adjustRightInd w:val="0"/>
        <w:ind w:left="1440" w:hanging="720"/>
        <w:jc w:val="both"/>
        <w:rPr>
          <w:del w:id="258" w:author="Matthew Sinclair" w:date="2019-09-10T12:56:00Z"/>
          <w:rFonts w:ascii="Times New Roman" w:hAnsi="Times New Roman"/>
        </w:rPr>
      </w:pPr>
    </w:p>
    <w:p w14:paraId="4892AC82" w14:textId="77777777" w:rsidR="00D3572D" w:rsidRDefault="00D3572D" w:rsidP="00D3572D">
      <w:pPr>
        <w:tabs>
          <w:tab w:val="left" w:pos="284"/>
          <w:tab w:val="left" w:pos="720"/>
          <w:tab w:val="left" w:pos="9639"/>
        </w:tabs>
        <w:autoSpaceDE w:val="0"/>
        <w:autoSpaceDN w:val="0"/>
        <w:adjustRightInd w:val="0"/>
        <w:ind w:left="720" w:hanging="720"/>
        <w:jc w:val="both"/>
        <w:rPr>
          <w:rFonts w:ascii="Times New Roman" w:hAnsi="Times New Roman"/>
        </w:rPr>
      </w:pPr>
      <w:r>
        <w:rPr>
          <w:rFonts w:ascii="Times New Roman" w:hAnsi="Times New Roman"/>
        </w:rPr>
        <w:t>4.2</w:t>
      </w:r>
      <w:r>
        <w:rPr>
          <w:rFonts w:ascii="Times New Roman" w:hAnsi="Times New Roman"/>
        </w:rPr>
        <w:tab/>
        <w:t>Cards may, at the discretion of a Game Supervisor or Casino Supervisor, be changed after any Round, if for any reason a card or cards become unfit for further use.  If all the cards are replaced, the new cards shall be checked, shuffled and Cut in accordance with these rules.</w:t>
      </w:r>
    </w:p>
    <w:p w14:paraId="263FBA73" w14:textId="77777777" w:rsidR="00776EA9" w:rsidRDefault="00776EA9" w:rsidP="00776EA9">
      <w:pPr>
        <w:tabs>
          <w:tab w:val="left" w:pos="284"/>
          <w:tab w:val="left" w:pos="720"/>
          <w:tab w:val="left" w:pos="9639"/>
        </w:tabs>
        <w:autoSpaceDE w:val="0"/>
        <w:autoSpaceDN w:val="0"/>
        <w:adjustRightInd w:val="0"/>
        <w:ind w:left="720" w:hanging="720"/>
        <w:jc w:val="both"/>
        <w:rPr>
          <w:del w:id="259" w:author="Matthew Sinclair" w:date="2019-09-10T12:56:00Z"/>
          <w:rFonts w:ascii="Times New Roman" w:hAnsi="Times New Roman"/>
        </w:rPr>
      </w:pPr>
    </w:p>
    <w:p w14:paraId="3DF0D304" w14:textId="77777777" w:rsidR="00D3572D" w:rsidRDefault="00D3572D" w:rsidP="00D3572D">
      <w:pPr>
        <w:tabs>
          <w:tab w:val="left" w:pos="284"/>
          <w:tab w:val="left" w:pos="720"/>
          <w:tab w:val="left" w:pos="9639"/>
        </w:tabs>
        <w:autoSpaceDE w:val="0"/>
        <w:autoSpaceDN w:val="0"/>
        <w:adjustRightInd w:val="0"/>
        <w:ind w:left="720" w:hanging="720"/>
        <w:jc w:val="both"/>
        <w:rPr>
          <w:rFonts w:ascii="Times New Roman" w:hAnsi="Times New Roman"/>
        </w:rPr>
      </w:pPr>
      <w:r>
        <w:rPr>
          <w:rFonts w:ascii="Times New Roman" w:hAnsi="Times New Roman"/>
        </w:rPr>
        <w:t>4.3</w:t>
      </w:r>
      <w:r>
        <w:rPr>
          <w:rFonts w:ascii="Times New Roman" w:hAnsi="Times New Roman"/>
        </w:rPr>
        <w:tab/>
        <w:t xml:space="preserve">A Game Supervisor or Casino Supervisor may, at any time, instruct the Dealer to check and verify the proper </w:t>
      </w:r>
      <w:proofErr w:type="gramStart"/>
      <w:r>
        <w:rPr>
          <w:rFonts w:ascii="Times New Roman" w:hAnsi="Times New Roman"/>
        </w:rPr>
        <w:t>amount</w:t>
      </w:r>
      <w:proofErr w:type="gramEnd"/>
      <w:r>
        <w:rPr>
          <w:rFonts w:ascii="Times New Roman" w:hAnsi="Times New Roman"/>
        </w:rPr>
        <w:t xml:space="preserve"> of cards.</w:t>
      </w:r>
    </w:p>
    <w:p w14:paraId="75E0A3A4" w14:textId="77777777" w:rsidR="00776EA9" w:rsidRDefault="00776EA9" w:rsidP="00776EA9">
      <w:pPr>
        <w:tabs>
          <w:tab w:val="left" w:pos="284"/>
          <w:tab w:val="left" w:pos="720"/>
          <w:tab w:val="left" w:pos="9639"/>
        </w:tabs>
        <w:autoSpaceDE w:val="0"/>
        <w:autoSpaceDN w:val="0"/>
        <w:adjustRightInd w:val="0"/>
        <w:ind w:left="720" w:hanging="720"/>
        <w:jc w:val="both"/>
        <w:rPr>
          <w:del w:id="260" w:author="Matthew Sinclair" w:date="2019-09-10T12:56:00Z"/>
          <w:rFonts w:ascii="Times New Roman" w:hAnsi="Times New Roman"/>
        </w:rPr>
      </w:pPr>
    </w:p>
    <w:p w14:paraId="5ADC077C" w14:textId="77777777" w:rsidR="00D3572D" w:rsidRDefault="00D3572D" w:rsidP="00D3572D">
      <w:pPr>
        <w:tabs>
          <w:tab w:val="left" w:pos="284"/>
          <w:tab w:val="left" w:pos="720"/>
          <w:tab w:val="left" w:pos="1575"/>
          <w:tab w:val="left" w:pos="9639"/>
        </w:tabs>
        <w:autoSpaceDE w:val="0"/>
        <w:autoSpaceDN w:val="0"/>
        <w:adjustRightInd w:val="0"/>
        <w:ind w:left="720" w:hanging="720"/>
        <w:jc w:val="both"/>
        <w:rPr>
          <w:rFonts w:ascii="Times New Roman" w:hAnsi="Times New Roman"/>
        </w:rPr>
      </w:pPr>
      <w:r>
        <w:rPr>
          <w:rFonts w:ascii="Times New Roman" w:hAnsi="Times New Roman"/>
        </w:rPr>
        <w:t>4.4</w:t>
      </w:r>
      <w:r>
        <w:rPr>
          <w:rFonts w:ascii="Times New Roman" w:hAnsi="Times New Roman"/>
        </w:rPr>
        <w:tab/>
        <w:t>All Suits have the same rank, subject to rule 11.4(d), 12.2(a), 12.3(b), 12.4(b), 12.4(e), 13.2(a), 13.3(b), 13.4(b), 13.4(e), 14.4(e), 15.4(e), 16.5(e), and 17.5(e).</w:t>
      </w:r>
    </w:p>
    <w:p w14:paraId="45F2D0ED" w14:textId="77777777" w:rsidR="00776EA9" w:rsidRDefault="00776EA9" w:rsidP="00776EA9">
      <w:pPr>
        <w:tabs>
          <w:tab w:val="left" w:pos="284"/>
          <w:tab w:val="left" w:pos="720"/>
          <w:tab w:val="left" w:pos="1575"/>
          <w:tab w:val="left" w:pos="9639"/>
        </w:tabs>
        <w:autoSpaceDE w:val="0"/>
        <w:autoSpaceDN w:val="0"/>
        <w:adjustRightInd w:val="0"/>
        <w:ind w:left="720" w:hanging="720"/>
        <w:jc w:val="both"/>
        <w:rPr>
          <w:del w:id="261" w:author="Matthew Sinclair" w:date="2019-09-10T12:56:00Z"/>
          <w:rFonts w:ascii="Times New Roman" w:hAnsi="Times New Roman"/>
        </w:rPr>
      </w:pPr>
    </w:p>
    <w:p w14:paraId="46180161" w14:textId="77777777" w:rsidR="00D3572D" w:rsidRDefault="00D3572D" w:rsidP="00D3572D">
      <w:pPr>
        <w:tabs>
          <w:tab w:val="left" w:pos="284"/>
          <w:tab w:val="left" w:pos="720"/>
          <w:tab w:val="left" w:pos="9639"/>
        </w:tabs>
        <w:autoSpaceDE w:val="0"/>
        <w:autoSpaceDN w:val="0"/>
        <w:adjustRightInd w:val="0"/>
        <w:jc w:val="both"/>
        <w:rPr>
          <w:rFonts w:ascii="Times New Roman" w:hAnsi="Times New Roman"/>
          <w:b/>
          <w:bCs/>
        </w:rPr>
      </w:pPr>
      <w:r>
        <w:rPr>
          <w:rFonts w:ascii="Times New Roman" w:hAnsi="Times New Roman"/>
          <w:b/>
          <w:bCs/>
        </w:rPr>
        <w:t>5.0</w:t>
      </w:r>
      <w:r>
        <w:rPr>
          <w:rFonts w:ascii="Times New Roman" w:hAnsi="Times New Roman"/>
          <w:b/>
          <w:bCs/>
        </w:rPr>
        <w:tab/>
        <w:t>Maximum Players</w:t>
      </w:r>
    </w:p>
    <w:p w14:paraId="0F45E1CD" w14:textId="77777777" w:rsidR="00776EA9" w:rsidRDefault="00776EA9" w:rsidP="00776EA9">
      <w:pPr>
        <w:tabs>
          <w:tab w:val="left" w:pos="284"/>
          <w:tab w:val="left" w:pos="720"/>
          <w:tab w:val="left" w:pos="9639"/>
        </w:tabs>
        <w:autoSpaceDE w:val="0"/>
        <w:autoSpaceDN w:val="0"/>
        <w:adjustRightInd w:val="0"/>
        <w:jc w:val="both"/>
        <w:rPr>
          <w:del w:id="262" w:author="Matthew Sinclair" w:date="2019-09-10T12:56:00Z"/>
          <w:rFonts w:ascii="Times New Roman" w:hAnsi="Times New Roman"/>
        </w:rPr>
      </w:pPr>
    </w:p>
    <w:p w14:paraId="61E78C06" w14:textId="77777777" w:rsidR="00776EA9" w:rsidRDefault="00D3572D" w:rsidP="00776EA9">
      <w:pPr>
        <w:tabs>
          <w:tab w:val="left" w:pos="720"/>
          <w:tab w:val="left" w:pos="9639"/>
        </w:tabs>
        <w:autoSpaceDE w:val="0"/>
        <w:autoSpaceDN w:val="0"/>
        <w:adjustRightInd w:val="0"/>
        <w:jc w:val="both"/>
        <w:rPr>
          <w:del w:id="263" w:author="Matthew Sinclair" w:date="2019-09-10T12:56:00Z"/>
          <w:rFonts w:ascii="Times New Roman" w:hAnsi="Times New Roman"/>
        </w:rPr>
      </w:pPr>
      <w:r>
        <w:rPr>
          <w:rFonts w:ascii="Times New Roman" w:hAnsi="Times New Roman"/>
        </w:rPr>
        <w:t>5.1</w:t>
      </w:r>
      <w:r>
        <w:rPr>
          <w:rFonts w:ascii="Times New Roman" w:hAnsi="Times New Roman"/>
        </w:rPr>
        <w:tab/>
        <w:t>The maximum number of players for a poker game shall be</w:t>
      </w:r>
      <w:del w:id="264" w:author="Matthew Sinclair" w:date="2019-09-10T12:56:00Z">
        <w:r w:rsidR="00776EA9">
          <w:rPr>
            <w:rFonts w:ascii="Times New Roman" w:hAnsi="Times New Roman"/>
          </w:rPr>
          <w:delText>, in</w:delText>
        </w:r>
      </w:del>
      <w:ins w:id="265" w:author="Matthew Sinclair" w:date="2019-09-10T12:56:00Z">
        <w:r>
          <w:rPr>
            <w:rFonts w:ascii="Times New Roman" w:hAnsi="Times New Roman"/>
          </w:rPr>
          <w:t xml:space="preserve"> </w:t>
        </w:r>
        <w:r>
          <w:t>such that all cards, of a single deck, can be dealt (not including any required Burn Cards between Betting Rounds) at</w:t>
        </w:r>
      </w:ins>
      <w:r>
        <w:rPr>
          <w:rPrChange w:id="266" w:author="Matthew Sinclair" w:date="2019-09-10T12:56:00Z">
            <w:rPr>
              <w:rFonts w:ascii="Times New Roman" w:hAnsi="Times New Roman"/>
            </w:rPr>
          </w:rPrChange>
        </w:rPr>
        <w:t xml:space="preserve"> the </w:t>
      </w:r>
      <w:del w:id="267" w:author="Matthew Sinclair" w:date="2019-09-10T12:56:00Z">
        <w:r w:rsidR="00776EA9">
          <w:rPr>
            <w:rFonts w:ascii="Times New Roman" w:hAnsi="Times New Roman"/>
          </w:rPr>
          <w:delText>case of:</w:delText>
        </w:r>
      </w:del>
    </w:p>
    <w:p w14:paraId="0AF3A071" w14:textId="77777777" w:rsidR="00776EA9" w:rsidRDefault="00776EA9" w:rsidP="00776EA9">
      <w:pPr>
        <w:tabs>
          <w:tab w:val="left" w:pos="720"/>
          <w:tab w:val="left" w:pos="9639"/>
        </w:tabs>
        <w:autoSpaceDE w:val="0"/>
        <w:autoSpaceDN w:val="0"/>
        <w:adjustRightInd w:val="0"/>
        <w:jc w:val="both"/>
        <w:rPr>
          <w:del w:id="268" w:author="Matthew Sinclair" w:date="2019-09-10T12:56:00Z"/>
          <w:rFonts w:ascii="Times New Roman" w:hAnsi="Times New Roman"/>
        </w:rPr>
      </w:pPr>
    </w:p>
    <w:p w14:paraId="21F9BE35" w14:textId="7588ABA8" w:rsidR="00D3572D" w:rsidRDefault="00776EA9" w:rsidP="00D3572D">
      <w:pPr>
        <w:tabs>
          <w:tab w:val="left" w:pos="284"/>
          <w:tab w:val="left" w:pos="851"/>
          <w:tab w:val="left" w:pos="1418"/>
          <w:tab w:val="left" w:pos="9639"/>
        </w:tabs>
        <w:autoSpaceDE w:val="0"/>
        <w:autoSpaceDN w:val="0"/>
        <w:adjustRightInd w:val="0"/>
        <w:ind w:left="720" w:hanging="720"/>
        <w:jc w:val="both"/>
        <w:rPr>
          <w:rFonts w:ascii="Times New Roman" w:hAnsi="Times New Roman"/>
        </w:rPr>
        <w:pPrChange w:id="269" w:author="Matthew Sinclair" w:date="2019-09-10T12:56:00Z">
          <w:pPr>
            <w:tabs>
              <w:tab w:val="left" w:pos="284"/>
              <w:tab w:val="left" w:pos="851"/>
              <w:tab w:val="left" w:pos="1418"/>
              <w:tab w:val="left" w:pos="9639"/>
            </w:tabs>
            <w:autoSpaceDE w:val="0"/>
            <w:autoSpaceDN w:val="0"/>
            <w:adjustRightInd w:val="0"/>
            <w:ind w:left="851" w:hanging="131"/>
            <w:jc w:val="both"/>
          </w:pPr>
        </w:pPrChange>
      </w:pPr>
      <w:del w:id="270" w:author="Matthew Sinclair" w:date="2019-09-10T12:56:00Z">
        <w:r>
          <w:rPr>
            <w:rFonts w:ascii="Times New Roman" w:hAnsi="Times New Roman"/>
          </w:rPr>
          <w:delText>(a)</w:delText>
        </w:r>
        <w:r>
          <w:rPr>
            <w:rFonts w:ascii="Times New Roman" w:hAnsi="Times New Roman"/>
          </w:rPr>
          <w:tab/>
        </w:r>
      </w:del>
      <w:ins w:id="271" w:author="Matthew Sinclair" w:date="2019-09-10T12:56:00Z">
        <w:r w:rsidR="00D3572D">
          <w:t xml:space="preserve">end of the Round of play provided there will never be more than 10 players at </w:t>
        </w:r>
      </w:ins>
      <w:r w:rsidR="00D3572D">
        <w:rPr>
          <w:rPrChange w:id="272" w:author="Matthew Sinclair" w:date="2019-09-10T12:56:00Z">
            <w:rPr>
              <w:rFonts w:ascii="Times New Roman" w:hAnsi="Times New Roman"/>
            </w:rPr>
          </w:rPrChange>
        </w:rPr>
        <w:t xml:space="preserve">a </w:t>
      </w:r>
      <w:del w:id="273" w:author="Matthew Sinclair" w:date="2019-09-10T12:56:00Z">
        <w:r>
          <w:rPr>
            <w:rFonts w:ascii="Times New Roman" w:hAnsi="Times New Roman"/>
          </w:rPr>
          <w:delText>52 card</w:delText>
        </w:r>
      </w:del>
      <w:ins w:id="274" w:author="Matthew Sinclair" w:date="2019-09-10T12:56:00Z">
        <w:r w:rsidR="00D3572D">
          <w:t>poker</w:t>
        </w:r>
      </w:ins>
      <w:r w:rsidR="00D3572D">
        <w:rPr>
          <w:rPrChange w:id="275" w:author="Matthew Sinclair" w:date="2019-09-10T12:56:00Z">
            <w:rPr>
              <w:rFonts w:ascii="Times New Roman" w:hAnsi="Times New Roman"/>
            </w:rPr>
          </w:rPrChange>
        </w:rPr>
        <w:t xml:space="preserve"> game</w:t>
      </w:r>
      <w:del w:id="276" w:author="Matthew Sinclair" w:date="2019-09-10T12:56:00Z">
        <w:r>
          <w:rPr>
            <w:rFonts w:ascii="Times New Roman" w:hAnsi="Times New Roman"/>
          </w:rPr>
          <w:delText>:</w:delText>
        </w:r>
      </w:del>
      <w:ins w:id="277" w:author="Matthew Sinclair" w:date="2019-09-10T12:56:00Z">
        <w:r w:rsidR="00D3572D">
          <w:rPr>
            <w:rFonts w:ascii="Times New Roman" w:hAnsi="Times New Roman"/>
          </w:rPr>
          <w:t>).</w:t>
        </w:r>
      </w:ins>
    </w:p>
    <w:p w14:paraId="172E548E" w14:textId="77777777" w:rsidR="00776EA9" w:rsidRDefault="00776EA9" w:rsidP="00776EA9">
      <w:pPr>
        <w:tabs>
          <w:tab w:val="left" w:pos="284"/>
          <w:tab w:val="left" w:pos="851"/>
          <w:tab w:val="left" w:pos="1418"/>
          <w:tab w:val="left" w:pos="9639"/>
        </w:tabs>
        <w:autoSpaceDE w:val="0"/>
        <w:autoSpaceDN w:val="0"/>
        <w:adjustRightInd w:val="0"/>
        <w:ind w:left="851" w:hanging="131"/>
        <w:jc w:val="both"/>
        <w:rPr>
          <w:del w:id="278" w:author="Matthew Sinclair" w:date="2019-09-10T12:56:00Z"/>
          <w:rFonts w:ascii="Times New Roman" w:hAnsi="Times New Roman"/>
        </w:rPr>
      </w:pPr>
    </w:p>
    <w:p w14:paraId="676E7D43" w14:textId="77777777" w:rsidR="00776EA9" w:rsidRDefault="00776EA9" w:rsidP="00776EA9">
      <w:pPr>
        <w:tabs>
          <w:tab w:val="left" w:pos="1418"/>
          <w:tab w:val="left" w:pos="2160"/>
        </w:tabs>
        <w:autoSpaceDE w:val="0"/>
        <w:autoSpaceDN w:val="0"/>
        <w:adjustRightInd w:val="0"/>
        <w:ind w:left="2160" w:hanging="3456"/>
        <w:jc w:val="both"/>
        <w:rPr>
          <w:del w:id="279" w:author="Matthew Sinclair" w:date="2019-09-10T12:56:00Z"/>
          <w:rFonts w:ascii="Times New Roman" w:hAnsi="Times New Roman"/>
        </w:rPr>
      </w:pPr>
      <w:del w:id="280" w:author="Matthew Sinclair" w:date="2019-09-10T12:56:00Z">
        <w:r>
          <w:rPr>
            <w:rFonts w:ascii="Times New Roman" w:hAnsi="Times New Roman"/>
          </w:rPr>
          <w:tab/>
          <w:delText>(i)</w:delText>
        </w:r>
        <w:r>
          <w:rPr>
            <w:rFonts w:ascii="Times New Roman" w:hAnsi="Times New Roman"/>
          </w:rPr>
          <w:tab/>
          <w:delText>Draw (Blind)</w:delText>
        </w:r>
        <w:r>
          <w:rPr>
            <w:rFonts w:ascii="Times New Roman" w:hAnsi="Times New Roman"/>
          </w:rPr>
          <w:tab/>
        </w:r>
        <w:r>
          <w:rPr>
            <w:rFonts w:ascii="Times New Roman" w:hAnsi="Times New Roman"/>
          </w:rPr>
          <w:tab/>
          <w:delText>eight,</w:delText>
        </w:r>
      </w:del>
    </w:p>
    <w:p w14:paraId="14C85D97" w14:textId="77777777" w:rsidR="00776EA9" w:rsidRDefault="00776EA9" w:rsidP="00776EA9">
      <w:pPr>
        <w:tabs>
          <w:tab w:val="left" w:pos="1418"/>
          <w:tab w:val="left" w:pos="2160"/>
        </w:tabs>
        <w:autoSpaceDE w:val="0"/>
        <w:autoSpaceDN w:val="0"/>
        <w:adjustRightInd w:val="0"/>
        <w:ind w:left="2160" w:hanging="3456"/>
        <w:jc w:val="both"/>
        <w:rPr>
          <w:del w:id="281" w:author="Matthew Sinclair" w:date="2019-09-10T12:56:00Z"/>
          <w:rFonts w:ascii="Times New Roman" w:hAnsi="Times New Roman"/>
        </w:rPr>
      </w:pPr>
    </w:p>
    <w:p w14:paraId="65BB330F" w14:textId="77777777" w:rsidR="00776EA9" w:rsidRDefault="00776EA9" w:rsidP="00776EA9">
      <w:pPr>
        <w:tabs>
          <w:tab w:val="left" w:pos="1418"/>
          <w:tab w:val="left" w:pos="2160"/>
        </w:tabs>
        <w:autoSpaceDE w:val="0"/>
        <w:autoSpaceDN w:val="0"/>
        <w:adjustRightInd w:val="0"/>
        <w:ind w:left="2160" w:hanging="3456"/>
        <w:jc w:val="both"/>
        <w:rPr>
          <w:del w:id="282" w:author="Matthew Sinclair" w:date="2019-09-10T12:56:00Z"/>
          <w:rFonts w:ascii="Times New Roman" w:hAnsi="Times New Roman"/>
        </w:rPr>
      </w:pPr>
      <w:del w:id="283" w:author="Matthew Sinclair" w:date="2019-09-10T12:56:00Z">
        <w:r>
          <w:rPr>
            <w:rFonts w:ascii="Times New Roman" w:hAnsi="Times New Roman"/>
          </w:rPr>
          <w:tab/>
          <w:delText>(ii)</w:delText>
        </w:r>
        <w:r>
          <w:rPr>
            <w:rFonts w:ascii="Times New Roman" w:hAnsi="Times New Roman"/>
          </w:rPr>
          <w:tab/>
          <w:delText>Five Card Stud</w:delText>
        </w:r>
        <w:r>
          <w:rPr>
            <w:rFonts w:ascii="Times New Roman" w:hAnsi="Times New Roman"/>
          </w:rPr>
          <w:tab/>
          <w:delText>ten,</w:delText>
        </w:r>
      </w:del>
    </w:p>
    <w:p w14:paraId="59A2B20C" w14:textId="77777777" w:rsidR="00776EA9" w:rsidRDefault="00776EA9" w:rsidP="00776EA9">
      <w:pPr>
        <w:tabs>
          <w:tab w:val="left" w:pos="1418"/>
          <w:tab w:val="left" w:pos="2160"/>
        </w:tabs>
        <w:autoSpaceDE w:val="0"/>
        <w:autoSpaceDN w:val="0"/>
        <w:adjustRightInd w:val="0"/>
        <w:ind w:left="2160" w:hanging="3456"/>
        <w:jc w:val="both"/>
        <w:rPr>
          <w:del w:id="284" w:author="Matthew Sinclair" w:date="2019-09-10T12:56:00Z"/>
          <w:rFonts w:ascii="Times New Roman" w:hAnsi="Times New Roman"/>
        </w:rPr>
      </w:pPr>
    </w:p>
    <w:p w14:paraId="519549E7" w14:textId="77777777" w:rsidR="00776EA9" w:rsidRDefault="00776EA9" w:rsidP="00776EA9">
      <w:pPr>
        <w:tabs>
          <w:tab w:val="left" w:pos="1418"/>
          <w:tab w:val="left" w:pos="2160"/>
        </w:tabs>
        <w:autoSpaceDE w:val="0"/>
        <w:autoSpaceDN w:val="0"/>
        <w:adjustRightInd w:val="0"/>
        <w:ind w:left="2160" w:hanging="3456"/>
        <w:jc w:val="both"/>
        <w:rPr>
          <w:del w:id="285" w:author="Matthew Sinclair" w:date="2019-09-10T12:56:00Z"/>
          <w:rFonts w:ascii="Times New Roman" w:hAnsi="Times New Roman"/>
        </w:rPr>
      </w:pPr>
      <w:del w:id="286" w:author="Matthew Sinclair" w:date="2019-09-10T12:56:00Z">
        <w:r>
          <w:rPr>
            <w:rFonts w:ascii="Times New Roman" w:hAnsi="Times New Roman"/>
          </w:rPr>
          <w:tab/>
          <w:delText>(iii)</w:delText>
        </w:r>
        <w:r>
          <w:rPr>
            <w:rFonts w:ascii="Times New Roman" w:hAnsi="Times New Roman"/>
          </w:rPr>
          <w:tab/>
          <w:delText>Seven Card Stud</w:delText>
        </w:r>
        <w:r>
          <w:rPr>
            <w:rFonts w:ascii="Times New Roman" w:hAnsi="Times New Roman"/>
          </w:rPr>
          <w:tab/>
          <w:delText>eight,</w:delText>
        </w:r>
      </w:del>
    </w:p>
    <w:p w14:paraId="6741110F" w14:textId="77777777" w:rsidR="00776EA9" w:rsidRDefault="00776EA9" w:rsidP="00776EA9">
      <w:pPr>
        <w:tabs>
          <w:tab w:val="left" w:pos="1418"/>
          <w:tab w:val="left" w:pos="2160"/>
        </w:tabs>
        <w:autoSpaceDE w:val="0"/>
        <w:autoSpaceDN w:val="0"/>
        <w:adjustRightInd w:val="0"/>
        <w:ind w:left="2160" w:hanging="3456"/>
        <w:jc w:val="both"/>
        <w:rPr>
          <w:del w:id="287" w:author="Matthew Sinclair" w:date="2019-09-10T12:56:00Z"/>
          <w:rFonts w:ascii="Times New Roman" w:hAnsi="Times New Roman"/>
        </w:rPr>
      </w:pPr>
    </w:p>
    <w:p w14:paraId="46386D1A" w14:textId="77777777" w:rsidR="00776EA9" w:rsidRDefault="00776EA9" w:rsidP="00776EA9">
      <w:pPr>
        <w:tabs>
          <w:tab w:val="left" w:pos="1418"/>
          <w:tab w:val="left" w:pos="2160"/>
        </w:tabs>
        <w:autoSpaceDE w:val="0"/>
        <w:autoSpaceDN w:val="0"/>
        <w:adjustRightInd w:val="0"/>
        <w:ind w:left="2160" w:hanging="3456"/>
        <w:jc w:val="both"/>
        <w:rPr>
          <w:del w:id="288" w:author="Matthew Sinclair" w:date="2019-09-10T12:56:00Z"/>
          <w:rFonts w:ascii="Times New Roman" w:hAnsi="Times New Roman"/>
          <w:lang w:val="nl-NL"/>
        </w:rPr>
      </w:pPr>
      <w:del w:id="289" w:author="Matthew Sinclair" w:date="2019-09-10T12:56:00Z">
        <w:r>
          <w:rPr>
            <w:rFonts w:ascii="Times New Roman" w:hAnsi="Times New Roman"/>
          </w:rPr>
          <w:tab/>
        </w:r>
        <w:r>
          <w:rPr>
            <w:rFonts w:ascii="Times New Roman" w:hAnsi="Times New Roman"/>
            <w:lang w:val="nl-NL"/>
          </w:rPr>
          <w:delText>(iv)</w:delText>
        </w:r>
        <w:r>
          <w:rPr>
            <w:rFonts w:ascii="Times New Roman" w:hAnsi="Times New Roman"/>
            <w:lang w:val="nl-NL"/>
          </w:rPr>
          <w:tab/>
          <w:delText>Hold-em</w:delText>
        </w:r>
        <w:r>
          <w:rPr>
            <w:rFonts w:ascii="Times New Roman" w:hAnsi="Times New Roman"/>
            <w:lang w:val="nl-NL"/>
          </w:rPr>
          <w:tab/>
        </w:r>
        <w:r>
          <w:rPr>
            <w:rFonts w:ascii="Times New Roman" w:hAnsi="Times New Roman"/>
            <w:lang w:val="nl-NL"/>
          </w:rPr>
          <w:tab/>
          <w:delText>ten,</w:delText>
        </w:r>
      </w:del>
    </w:p>
    <w:p w14:paraId="7DBE538F" w14:textId="77777777" w:rsidR="00776EA9" w:rsidRDefault="00776EA9" w:rsidP="00776EA9">
      <w:pPr>
        <w:tabs>
          <w:tab w:val="left" w:pos="1418"/>
          <w:tab w:val="left" w:pos="2160"/>
        </w:tabs>
        <w:autoSpaceDE w:val="0"/>
        <w:autoSpaceDN w:val="0"/>
        <w:adjustRightInd w:val="0"/>
        <w:ind w:left="2160" w:hanging="3456"/>
        <w:jc w:val="both"/>
        <w:rPr>
          <w:del w:id="290" w:author="Matthew Sinclair" w:date="2019-09-10T12:56:00Z"/>
          <w:rFonts w:ascii="Times New Roman" w:hAnsi="Times New Roman"/>
          <w:lang w:val="nl-NL"/>
        </w:rPr>
      </w:pPr>
    </w:p>
    <w:p w14:paraId="0998A258" w14:textId="77777777" w:rsidR="00776EA9" w:rsidRDefault="00776EA9" w:rsidP="00776EA9">
      <w:pPr>
        <w:tabs>
          <w:tab w:val="left" w:pos="1418"/>
          <w:tab w:val="left" w:pos="2160"/>
        </w:tabs>
        <w:autoSpaceDE w:val="0"/>
        <w:autoSpaceDN w:val="0"/>
        <w:adjustRightInd w:val="0"/>
        <w:ind w:left="2160" w:hanging="3456"/>
        <w:jc w:val="both"/>
        <w:rPr>
          <w:del w:id="291" w:author="Matthew Sinclair" w:date="2019-09-10T12:56:00Z"/>
          <w:rFonts w:ascii="Times New Roman" w:hAnsi="Times New Roman"/>
          <w:lang w:val="nl-NL"/>
        </w:rPr>
      </w:pPr>
      <w:del w:id="292" w:author="Matthew Sinclair" w:date="2019-09-10T12:56:00Z">
        <w:r>
          <w:rPr>
            <w:rFonts w:ascii="Times New Roman" w:hAnsi="Times New Roman"/>
            <w:lang w:val="nl-NL"/>
          </w:rPr>
          <w:tab/>
          <w:delText>(v)</w:delText>
        </w:r>
        <w:r>
          <w:rPr>
            <w:rFonts w:ascii="Times New Roman" w:hAnsi="Times New Roman"/>
            <w:lang w:val="nl-NL"/>
          </w:rPr>
          <w:tab/>
          <w:delText>Omaha</w:delText>
        </w:r>
        <w:r>
          <w:rPr>
            <w:rFonts w:ascii="Times New Roman" w:hAnsi="Times New Roman"/>
            <w:lang w:val="nl-NL"/>
          </w:rPr>
          <w:tab/>
        </w:r>
        <w:r w:rsidR="00CF12A3">
          <w:rPr>
            <w:rFonts w:ascii="Times New Roman" w:hAnsi="Times New Roman"/>
            <w:lang w:val="nl-NL"/>
          </w:rPr>
          <w:tab/>
        </w:r>
        <w:r w:rsidR="00CF12A3">
          <w:rPr>
            <w:rFonts w:ascii="Times New Roman" w:hAnsi="Times New Roman"/>
            <w:lang w:val="nl-NL"/>
          </w:rPr>
          <w:tab/>
        </w:r>
        <w:r>
          <w:rPr>
            <w:rFonts w:ascii="Times New Roman" w:hAnsi="Times New Roman"/>
            <w:lang w:val="nl-NL"/>
          </w:rPr>
          <w:delText>ten</w:delText>
        </w:r>
        <w:r w:rsidR="00681476">
          <w:rPr>
            <w:rFonts w:ascii="Times New Roman" w:hAnsi="Times New Roman"/>
            <w:lang w:val="nl-NL"/>
          </w:rPr>
          <w:delText>,</w:delText>
        </w:r>
      </w:del>
    </w:p>
    <w:p w14:paraId="3F98B427" w14:textId="77777777" w:rsidR="003974D3" w:rsidRDefault="003974D3" w:rsidP="003F727F">
      <w:pPr>
        <w:tabs>
          <w:tab w:val="left" w:pos="1418"/>
          <w:tab w:val="left" w:pos="2160"/>
        </w:tabs>
        <w:autoSpaceDE w:val="0"/>
        <w:autoSpaceDN w:val="0"/>
        <w:adjustRightInd w:val="0"/>
        <w:jc w:val="both"/>
        <w:rPr>
          <w:del w:id="293" w:author="Matthew Sinclair" w:date="2019-09-10T12:56:00Z"/>
          <w:rFonts w:ascii="Times New Roman" w:hAnsi="Times New Roman"/>
          <w:lang w:val="nl-NL"/>
        </w:rPr>
      </w:pPr>
    </w:p>
    <w:p w14:paraId="6044201F" w14:textId="77777777" w:rsidR="003974D3" w:rsidRDefault="00681476" w:rsidP="003F727F">
      <w:pPr>
        <w:tabs>
          <w:tab w:val="left" w:pos="1418"/>
          <w:tab w:val="left" w:pos="2160"/>
        </w:tabs>
        <w:autoSpaceDE w:val="0"/>
        <w:autoSpaceDN w:val="0"/>
        <w:adjustRightInd w:val="0"/>
        <w:jc w:val="both"/>
        <w:rPr>
          <w:del w:id="294" w:author="Matthew Sinclair" w:date="2019-09-10T12:56:00Z"/>
          <w:rFonts w:ascii="Times New Roman" w:hAnsi="Times New Roman"/>
          <w:lang w:val="nl-NL"/>
        </w:rPr>
      </w:pPr>
      <w:del w:id="295" w:author="Matthew Sinclair" w:date="2019-09-10T12:56:00Z">
        <w:r>
          <w:rPr>
            <w:rFonts w:ascii="Times New Roman" w:hAnsi="Times New Roman"/>
            <w:lang w:val="nl-NL"/>
          </w:rPr>
          <w:tab/>
          <w:delText>(vi)</w:delText>
        </w:r>
        <w:r>
          <w:rPr>
            <w:rFonts w:ascii="Times New Roman" w:hAnsi="Times New Roman"/>
            <w:lang w:val="nl-NL"/>
          </w:rPr>
          <w:tab/>
          <w:delText>Pineapple</w:delText>
        </w:r>
        <w:r>
          <w:rPr>
            <w:rFonts w:ascii="Times New Roman" w:hAnsi="Times New Roman"/>
            <w:lang w:val="nl-NL"/>
          </w:rPr>
          <w:tab/>
        </w:r>
        <w:r>
          <w:rPr>
            <w:rFonts w:ascii="Times New Roman" w:hAnsi="Times New Roman"/>
            <w:lang w:val="nl-NL"/>
          </w:rPr>
          <w:tab/>
          <w:delText>ten,</w:delText>
        </w:r>
      </w:del>
    </w:p>
    <w:p w14:paraId="30912AF1" w14:textId="77777777" w:rsidR="003974D3" w:rsidRDefault="003974D3" w:rsidP="003F727F">
      <w:pPr>
        <w:tabs>
          <w:tab w:val="left" w:pos="1418"/>
          <w:tab w:val="left" w:pos="2160"/>
        </w:tabs>
        <w:autoSpaceDE w:val="0"/>
        <w:autoSpaceDN w:val="0"/>
        <w:adjustRightInd w:val="0"/>
        <w:jc w:val="both"/>
        <w:rPr>
          <w:del w:id="296" w:author="Matthew Sinclair" w:date="2019-09-10T12:56:00Z"/>
          <w:rFonts w:ascii="Times New Roman" w:hAnsi="Times New Roman"/>
          <w:lang w:val="nl-NL"/>
        </w:rPr>
      </w:pPr>
    </w:p>
    <w:p w14:paraId="4C2925AF" w14:textId="77777777" w:rsidR="003974D3" w:rsidRDefault="00681476" w:rsidP="003F727F">
      <w:pPr>
        <w:tabs>
          <w:tab w:val="left" w:pos="1418"/>
          <w:tab w:val="left" w:pos="2160"/>
        </w:tabs>
        <w:autoSpaceDE w:val="0"/>
        <w:autoSpaceDN w:val="0"/>
        <w:adjustRightInd w:val="0"/>
        <w:jc w:val="both"/>
        <w:rPr>
          <w:del w:id="297" w:author="Matthew Sinclair" w:date="2019-09-10T12:56:00Z"/>
          <w:rFonts w:ascii="Times New Roman" w:hAnsi="Times New Roman"/>
          <w:lang w:val="nl-NL"/>
        </w:rPr>
      </w:pPr>
      <w:del w:id="298" w:author="Matthew Sinclair" w:date="2019-09-10T12:56:00Z">
        <w:r>
          <w:rPr>
            <w:rFonts w:ascii="Times New Roman" w:hAnsi="Times New Roman"/>
            <w:lang w:val="nl-NL"/>
          </w:rPr>
          <w:tab/>
          <w:delText>(vii)</w:delText>
        </w:r>
        <w:r>
          <w:rPr>
            <w:rFonts w:ascii="Times New Roman" w:hAnsi="Times New Roman"/>
            <w:lang w:val="nl-NL"/>
          </w:rPr>
          <w:tab/>
          <w:delText>Crazy Pineapple</w:delText>
        </w:r>
        <w:r>
          <w:rPr>
            <w:rFonts w:ascii="Times New Roman" w:hAnsi="Times New Roman"/>
            <w:lang w:val="nl-NL"/>
          </w:rPr>
          <w:tab/>
          <w:delText>ten</w:delText>
        </w:r>
      </w:del>
    </w:p>
    <w:p w14:paraId="61978503" w14:textId="77777777" w:rsidR="00776EA9" w:rsidRDefault="00776EA9" w:rsidP="00776EA9">
      <w:pPr>
        <w:tabs>
          <w:tab w:val="left" w:pos="1418"/>
          <w:tab w:val="left" w:pos="2160"/>
        </w:tabs>
        <w:autoSpaceDE w:val="0"/>
        <w:autoSpaceDN w:val="0"/>
        <w:adjustRightInd w:val="0"/>
        <w:ind w:left="2160" w:hanging="3456"/>
        <w:jc w:val="both"/>
        <w:rPr>
          <w:del w:id="299" w:author="Matthew Sinclair" w:date="2019-09-10T12:56:00Z"/>
          <w:rFonts w:ascii="Times New Roman" w:hAnsi="Times New Roman"/>
          <w:lang w:val="nl-NL"/>
        </w:rPr>
      </w:pPr>
    </w:p>
    <w:p w14:paraId="0CD6A726" w14:textId="77777777" w:rsidR="00776EA9" w:rsidRDefault="00776EA9" w:rsidP="00776EA9">
      <w:pPr>
        <w:tabs>
          <w:tab w:val="left" w:pos="284"/>
          <w:tab w:val="left" w:pos="709"/>
          <w:tab w:val="left" w:pos="1418"/>
          <w:tab w:val="left" w:pos="5103"/>
          <w:tab w:val="left" w:pos="9639"/>
        </w:tabs>
        <w:autoSpaceDE w:val="0"/>
        <w:autoSpaceDN w:val="0"/>
        <w:adjustRightInd w:val="0"/>
        <w:ind w:left="1418" w:hanging="709"/>
        <w:jc w:val="both"/>
        <w:rPr>
          <w:del w:id="300" w:author="Matthew Sinclair" w:date="2019-09-10T12:56:00Z"/>
          <w:rFonts w:ascii="Times New Roman" w:hAnsi="Times New Roman"/>
          <w:lang w:val="nl-NL"/>
        </w:rPr>
      </w:pPr>
    </w:p>
    <w:p w14:paraId="21D7153A" w14:textId="77777777" w:rsidR="00776EA9" w:rsidRDefault="00776EA9" w:rsidP="00776EA9">
      <w:pPr>
        <w:tabs>
          <w:tab w:val="left" w:pos="284"/>
          <w:tab w:val="left" w:pos="709"/>
          <w:tab w:val="left" w:pos="1418"/>
          <w:tab w:val="left" w:pos="5103"/>
          <w:tab w:val="left" w:pos="9639"/>
        </w:tabs>
        <w:autoSpaceDE w:val="0"/>
        <w:autoSpaceDN w:val="0"/>
        <w:adjustRightInd w:val="0"/>
        <w:ind w:left="1418" w:hanging="709"/>
        <w:jc w:val="both"/>
        <w:rPr>
          <w:del w:id="301" w:author="Matthew Sinclair" w:date="2019-09-10T12:56:00Z"/>
          <w:rFonts w:ascii="Times New Roman" w:hAnsi="Times New Roman"/>
          <w:lang w:val="nl-NL"/>
        </w:rPr>
      </w:pPr>
    </w:p>
    <w:p w14:paraId="5356234B" w14:textId="77777777" w:rsidR="00776EA9" w:rsidRDefault="00776EA9" w:rsidP="00776EA9">
      <w:pPr>
        <w:tabs>
          <w:tab w:val="left" w:pos="284"/>
          <w:tab w:val="left" w:pos="709"/>
          <w:tab w:val="left" w:pos="1418"/>
          <w:tab w:val="left" w:pos="5103"/>
          <w:tab w:val="left" w:pos="9639"/>
        </w:tabs>
        <w:autoSpaceDE w:val="0"/>
        <w:autoSpaceDN w:val="0"/>
        <w:adjustRightInd w:val="0"/>
        <w:ind w:left="1418" w:hanging="709"/>
        <w:jc w:val="both"/>
        <w:rPr>
          <w:del w:id="302" w:author="Matthew Sinclair" w:date="2019-09-10T12:56:00Z"/>
          <w:rFonts w:ascii="Times New Roman" w:hAnsi="Times New Roman"/>
        </w:rPr>
      </w:pPr>
      <w:del w:id="303" w:author="Matthew Sinclair" w:date="2019-09-10T12:56:00Z">
        <w:r>
          <w:rPr>
            <w:rFonts w:ascii="Times New Roman" w:hAnsi="Times New Roman"/>
          </w:rPr>
          <w:delText>(b)</w:delText>
        </w:r>
        <w:r>
          <w:rPr>
            <w:rFonts w:ascii="Times New Roman" w:hAnsi="Times New Roman"/>
          </w:rPr>
          <w:tab/>
          <w:delText>a 40 card game:</w:delText>
        </w:r>
      </w:del>
    </w:p>
    <w:p w14:paraId="2A94CA31" w14:textId="77777777" w:rsidR="00776EA9" w:rsidRDefault="00776EA9" w:rsidP="00776EA9">
      <w:pPr>
        <w:tabs>
          <w:tab w:val="left" w:pos="284"/>
          <w:tab w:val="left" w:pos="709"/>
          <w:tab w:val="left" w:pos="1418"/>
          <w:tab w:val="left" w:pos="5103"/>
          <w:tab w:val="left" w:pos="9639"/>
        </w:tabs>
        <w:autoSpaceDE w:val="0"/>
        <w:autoSpaceDN w:val="0"/>
        <w:adjustRightInd w:val="0"/>
        <w:ind w:left="1418" w:hanging="709"/>
        <w:jc w:val="both"/>
        <w:rPr>
          <w:del w:id="304" w:author="Matthew Sinclair" w:date="2019-09-10T12:56:00Z"/>
          <w:rFonts w:ascii="Times New Roman" w:hAnsi="Times New Roman"/>
        </w:rPr>
      </w:pPr>
    </w:p>
    <w:p w14:paraId="291D7A64" w14:textId="77777777" w:rsidR="00776EA9" w:rsidRDefault="00776EA9" w:rsidP="00776EA9">
      <w:pPr>
        <w:tabs>
          <w:tab w:val="left" w:pos="1418"/>
          <w:tab w:val="left" w:pos="2160"/>
        </w:tabs>
        <w:autoSpaceDE w:val="0"/>
        <w:autoSpaceDN w:val="0"/>
        <w:adjustRightInd w:val="0"/>
        <w:ind w:left="2160" w:hanging="3456"/>
        <w:jc w:val="both"/>
        <w:rPr>
          <w:del w:id="305" w:author="Matthew Sinclair" w:date="2019-09-10T12:56:00Z"/>
          <w:rFonts w:ascii="Times New Roman" w:hAnsi="Times New Roman"/>
        </w:rPr>
      </w:pPr>
      <w:del w:id="306" w:author="Matthew Sinclair" w:date="2019-09-10T12:56:00Z">
        <w:r>
          <w:rPr>
            <w:rFonts w:ascii="Times New Roman" w:hAnsi="Times New Roman"/>
          </w:rPr>
          <w:tab/>
          <w:delText>(i)</w:delText>
        </w:r>
        <w:r>
          <w:rPr>
            <w:rFonts w:ascii="Times New Roman" w:hAnsi="Times New Roman"/>
          </w:rPr>
          <w:tab/>
          <w:delText>Draw (Blind)</w:delText>
        </w:r>
        <w:r>
          <w:rPr>
            <w:rFonts w:ascii="Times New Roman" w:hAnsi="Times New Roman"/>
          </w:rPr>
          <w:tab/>
        </w:r>
        <w:r>
          <w:rPr>
            <w:rFonts w:ascii="Times New Roman" w:hAnsi="Times New Roman"/>
          </w:rPr>
          <w:tab/>
          <w:delText>six,</w:delText>
        </w:r>
      </w:del>
    </w:p>
    <w:p w14:paraId="6AED17D5" w14:textId="77777777" w:rsidR="00776EA9" w:rsidRDefault="00776EA9" w:rsidP="00776EA9">
      <w:pPr>
        <w:tabs>
          <w:tab w:val="left" w:pos="1418"/>
          <w:tab w:val="left" w:pos="2160"/>
        </w:tabs>
        <w:autoSpaceDE w:val="0"/>
        <w:autoSpaceDN w:val="0"/>
        <w:adjustRightInd w:val="0"/>
        <w:ind w:left="2160" w:hanging="3456"/>
        <w:jc w:val="both"/>
        <w:rPr>
          <w:del w:id="307" w:author="Matthew Sinclair" w:date="2019-09-10T12:56:00Z"/>
          <w:rFonts w:ascii="Times New Roman" w:hAnsi="Times New Roman"/>
        </w:rPr>
      </w:pPr>
    </w:p>
    <w:p w14:paraId="24B8277D" w14:textId="77777777" w:rsidR="00776EA9" w:rsidRDefault="00776EA9" w:rsidP="00776EA9">
      <w:pPr>
        <w:tabs>
          <w:tab w:val="left" w:pos="1418"/>
          <w:tab w:val="left" w:pos="2160"/>
        </w:tabs>
        <w:autoSpaceDE w:val="0"/>
        <w:autoSpaceDN w:val="0"/>
        <w:adjustRightInd w:val="0"/>
        <w:ind w:left="2160" w:hanging="3456"/>
        <w:jc w:val="both"/>
        <w:rPr>
          <w:del w:id="308" w:author="Matthew Sinclair" w:date="2019-09-10T12:56:00Z"/>
          <w:rFonts w:ascii="Times New Roman" w:hAnsi="Times New Roman"/>
        </w:rPr>
      </w:pPr>
      <w:del w:id="309" w:author="Matthew Sinclair" w:date="2019-09-10T12:56:00Z">
        <w:r>
          <w:rPr>
            <w:rFonts w:ascii="Times New Roman" w:hAnsi="Times New Roman"/>
          </w:rPr>
          <w:tab/>
          <w:delText>(ii)</w:delText>
        </w:r>
        <w:r>
          <w:rPr>
            <w:rFonts w:ascii="Times New Roman" w:hAnsi="Times New Roman"/>
          </w:rPr>
          <w:tab/>
          <w:delText>Five Card Stud</w:delText>
        </w:r>
        <w:r>
          <w:rPr>
            <w:rFonts w:ascii="Times New Roman" w:hAnsi="Times New Roman"/>
          </w:rPr>
          <w:tab/>
          <w:delText>eight,</w:delText>
        </w:r>
      </w:del>
    </w:p>
    <w:p w14:paraId="47CFA979" w14:textId="77777777" w:rsidR="00776EA9" w:rsidRDefault="00776EA9" w:rsidP="00776EA9">
      <w:pPr>
        <w:tabs>
          <w:tab w:val="left" w:pos="1418"/>
          <w:tab w:val="left" w:pos="2160"/>
        </w:tabs>
        <w:autoSpaceDE w:val="0"/>
        <w:autoSpaceDN w:val="0"/>
        <w:adjustRightInd w:val="0"/>
        <w:ind w:left="2160" w:hanging="3456"/>
        <w:jc w:val="both"/>
        <w:rPr>
          <w:del w:id="310" w:author="Matthew Sinclair" w:date="2019-09-10T12:56:00Z"/>
          <w:rFonts w:ascii="Times New Roman" w:hAnsi="Times New Roman"/>
        </w:rPr>
      </w:pPr>
    </w:p>
    <w:p w14:paraId="04A5503E" w14:textId="77777777" w:rsidR="00776EA9" w:rsidRDefault="00776EA9" w:rsidP="00776EA9">
      <w:pPr>
        <w:tabs>
          <w:tab w:val="left" w:pos="1418"/>
          <w:tab w:val="left" w:pos="2160"/>
        </w:tabs>
        <w:autoSpaceDE w:val="0"/>
        <w:autoSpaceDN w:val="0"/>
        <w:adjustRightInd w:val="0"/>
        <w:ind w:left="2160" w:hanging="3456"/>
        <w:jc w:val="both"/>
        <w:rPr>
          <w:del w:id="311" w:author="Matthew Sinclair" w:date="2019-09-10T12:56:00Z"/>
          <w:rFonts w:ascii="Times New Roman" w:hAnsi="Times New Roman"/>
        </w:rPr>
      </w:pPr>
      <w:del w:id="312" w:author="Matthew Sinclair" w:date="2019-09-10T12:56:00Z">
        <w:r>
          <w:rPr>
            <w:rFonts w:ascii="Times New Roman" w:hAnsi="Times New Roman"/>
          </w:rPr>
          <w:tab/>
          <w:delText>(iii)</w:delText>
        </w:r>
        <w:r>
          <w:rPr>
            <w:rFonts w:ascii="Times New Roman" w:hAnsi="Times New Roman"/>
          </w:rPr>
          <w:tab/>
          <w:delText>Seven Card Stud</w:delText>
        </w:r>
        <w:r>
          <w:rPr>
            <w:rFonts w:ascii="Times New Roman" w:hAnsi="Times New Roman"/>
          </w:rPr>
          <w:tab/>
          <w:delText>six;</w:delText>
        </w:r>
      </w:del>
    </w:p>
    <w:p w14:paraId="5504005C" w14:textId="77777777" w:rsidR="00776EA9" w:rsidRDefault="00776EA9" w:rsidP="00776EA9">
      <w:pPr>
        <w:tabs>
          <w:tab w:val="left" w:pos="1418"/>
          <w:tab w:val="left" w:pos="2160"/>
        </w:tabs>
        <w:autoSpaceDE w:val="0"/>
        <w:autoSpaceDN w:val="0"/>
        <w:adjustRightInd w:val="0"/>
        <w:ind w:left="2160" w:hanging="3456"/>
        <w:jc w:val="both"/>
        <w:rPr>
          <w:del w:id="313" w:author="Matthew Sinclair" w:date="2019-09-10T12:56:00Z"/>
          <w:rFonts w:ascii="Times New Roman" w:hAnsi="Times New Roman"/>
        </w:rPr>
      </w:pPr>
    </w:p>
    <w:p w14:paraId="158EBF36" w14:textId="77777777" w:rsidR="00776EA9" w:rsidRDefault="00776EA9" w:rsidP="00776EA9">
      <w:pPr>
        <w:tabs>
          <w:tab w:val="left" w:pos="284"/>
          <w:tab w:val="left" w:pos="709"/>
          <w:tab w:val="left" w:pos="1440"/>
          <w:tab w:val="left" w:pos="5103"/>
          <w:tab w:val="left" w:pos="9639"/>
        </w:tabs>
        <w:autoSpaceDE w:val="0"/>
        <w:autoSpaceDN w:val="0"/>
        <w:adjustRightInd w:val="0"/>
        <w:ind w:left="720"/>
        <w:jc w:val="both"/>
        <w:rPr>
          <w:del w:id="314" w:author="Matthew Sinclair" w:date="2019-09-10T12:56:00Z"/>
          <w:rFonts w:ascii="Times New Roman" w:hAnsi="Times New Roman"/>
        </w:rPr>
      </w:pPr>
      <w:del w:id="315" w:author="Matthew Sinclair" w:date="2019-09-10T12:56:00Z">
        <w:r>
          <w:rPr>
            <w:rFonts w:ascii="Times New Roman" w:hAnsi="Times New Roman"/>
          </w:rPr>
          <w:delText>(c)</w:delText>
        </w:r>
        <w:r>
          <w:rPr>
            <w:rFonts w:ascii="Times New Roman" w:hAnsi="Times New Roman"/>
          </w:rPr>
          <w:tab/>
          <w:delText>a 36 card game:</w:delText>
        </w:r>
      </w:del>
    </w:p>
    <w:p w14:paraId="204A42C7" w14:textId="77777777" w:rsidR="00776EA9" w:rsidRDefault="00776EA9" w:rsidP="00776EA9">
      <w:pPr>
        <w:tabs>
          <w:tab w:val="left" w:pos="284"/>
          <w:tab w:val="left" w:pos="709"/>
          <w:tab w:val="left" w:pos="1440"/>
          <w:tab w:val="left" w:pos="5103"/>
          <w:tab w:val="left" w:pos="9639"/>
        </w:tabs>
        <w:autoSpaceDE w:val="0"/>
        <w:autoSpaceDN w:val="0"/>
        <w:adjustRightInd w:val="0"/>
        <w:ind w:left="720"/>
        <w:jc w:val="both"/>
        <w:rPr>
          <w:del w:id="316" w:author="Matthew Sinclair" w:date="2019-09-10T12:56:00Z"/>
          <w:rFonts w:ascii="Times New Roman" w:hAnsi="Times New Roman"/>
          <w:b/>
          <w:bCs/>
        </w:rPr>
      </w:pPr>
    </w:p>
    <w:p w14:paraId="5BF07CB2" w14:textId="77777777" w:rsidR="003974D3" w:rsidRDefault="00C613C4" w:rsidP="003F727F">
      <w:pPr>
        <w:tabs>
          <w:tab w:val="left" w:pos="2160"/>
          <w:tab w:val="left" w:pos="4320"/>
        </w:tabs>
        <w:autoSpaceDE w:val="0"/>
        <w:autoSpaceDN w:val="0"/>
        <w:adjustRightInd w:val="0"/>
        <w:ind w:left="2160" w:hanging="742"/>
        <w:jc w:val="both"/>
        <w:rPr>
          <w:del w:id="317" w:author="Matthew Sinclair" w:date="2019-09-10T12:56:00Z"/>
          <w:rFonts w:ascii="Times New Roman" w:hAnsi="Times New Roman"/>
        </w:rPr>
      </w:pPr>
      <w:del w:id="318" w:author="Matthew Sinclair" w:date="2019-09-10T12:56:00Z">
        <w:r>
          <w:rPr>
            <w:rFonts w:ascii="Times New Roman" w:hAnsi="Times New Roman"/>
          </w:rPr>
          <w:tab/>
        </w:r>
        <w:r w:rsidR="00776EA9">
          <w:rPr>
            <w:rFonts w:ascii="Times New Roman" w:hAnsi="Times New Roman"/>
          </w:rPr>
          <w:delText xml:space="preserve">Three Card Manila </w:delText>
        </w:r>
        <w:r w:rsidR="00776EA9">
          <w:rPr>
            <w:rFonts w:ascii="Times New Roman" w:hAnsi="Times New Roman"/>
          </w:rPr>
          <w:tab/>
          <w:delText>nine;</w:delText>
        </w:r>
      </w:del>
    </w:p>
    <w:p w14:paraId="33EC9F8B" w14:textId="77777777" w:rsidR="00776EA9" w:rsidRDefault="00776EA9" w:rsidP="00776EA9">
      <w:pPr>
        <w:tabs>
          <w:tab w:val="left" w:pos="2160"/>
          <w:tab w:val="left" w:pos="4320"/>
        </w:tabs>
        <w:autoSpaceDE w:val="0"/>
        <w:autoSpaceDN w:val="0"/>
        <w:adjustRightInd w:val="0"/>
        <w:ind w:left="2160"/>
        <w:jc w:val="both"/>
        <w:rPr>
          <w:del w:id="319" w:author="Matthew Sinclair" w:date="2019-09-10T12:56:00Z"/>
          <w:rFonts w:ascii="Times New Roman" w:hAnsi="Times New Roman"/>
        </w:rPr>
      </w:pPr>
    </w:p>
    <w:p w14:paraId="17B15A09" w14:textId="77777777" w:rsidR="00776EA9" w:rsidRDefault="00776EA9" w:rsidP="00776EA9">
      <w:pPr>
        <w:autoSpaceDE w:val="0"/>
        <w:autoSpaceDN w:val="0"/>
        <w:adjustRightInd w:val="0"/>
        <w:ind w:left="720"/>
        <w:jc w:val="both"/>
        <w:rPr>
          <w:del w:id="320" w:author="Matthew Sinclair" w:date="2019-09-10T12:56:00Z"/>
          <w:rFonts w:ascii="Times New Roman" w:hAnsi="Times New Roman"/>
        </w:rPr>
      </w:pPr>
      <w:del w:id="321" w:author="Matthew Sinclair" w:date="2019-09-10T12:56:00Z">
        <w:r>
          <w:rPr>
            <w:rFonts w:ascii="Times New Roman" w:hAnsi="Times New Roman"/>
          </w:rPr>
          <w:delText>(d)</w:delText>
        </w:r>
        <w:r>
          <w:rPr>
            <w:rFonts w:ascii="Times New Roman" w:hAnsi="Times New Roman"/>
          </w:rPr>
          <w:tab/>
          <w:delText>a 32 card game:</w:delText>
        </w:r>
      </w:del>
    </w:p>
    <w:p w14:paraId="09D7CA23" w14:textId="77777777" w:rsidR="00776EA9" w:rsidRDefault="00776EA9" w:rsidP="00776EA9">
      <w:pPr>
        <w:autoSpaceDE w:val="0"/>
        <w:autoSpaceDN w:val="0"/>
        <w:adjustRightInd w:val="0"/>
        <w:ind w:left="720"/>
        <w:jc w:val="both"/>
        <w:rPr>
          <w:del w:id="322" w:author="Matthew Sinclair" w:date="2019-09-10T12:56:00Z"/>
          <w:rFonts w:ascii="Times New Roman" w:hAnsi="Times New Roman"/>
        </w:rPr>
      </w:pPr>
    </w:p>
    <w:p w14:paraId="36726367" w14:textId="77777777" w:rsidR="00776EA9" w:rsidRDefault="00776EA9" w:rsidP="00776EA9">
      <w:pPr>
        <w:tabs>
          <w:tab w:val="left" w:pos="1418"/>
          <w:tab w:val="left" w:pos="2160"/>
        </w:tabs>
        <w:autoSpaceDE w:val="0"/>
        <w:autoSpaceDN w:val="0"/>
        <w:adjustRightInd w:val="0"/>
        <w:ind w:left="2160" w:hanging="3456"/>
        <w:jc w:val="both"/>
        <w:rPr>
          <w:del w:id="323" w:author="Matthew Sinclair" w:date="2019-09-10T12:56:00Z"/>
          <w:rFonts w:ascii="Times New Roman" w:hAnsi="Times New Roman"/>
        </w:rPr>
      </w:pPr>
      <w:del w:id="324" w:author="Matthew Sinclair" w:date="2019-09-10T12:56:00Z">
        <w:r>
          <w:rPr>
            <w:rFonts w:ascii="Times New Roman" w:hAnsi="Times New Roman"/>
          </w:rPr>
          <w:tab/>
          <w:delText>(i)</w:delText>
        </w:r>
        <w:r>
          <w:rPr>
            <w:rFonts w:ascii="Times New Roman" w:hAnsi="Times New Roman"/>
          </w:rPr>
          <w:tab/>
          <w:delText>Draw (Blind)</w:delText>
        </w:r>
        <w:r>
          <w:rPr>
            <w:rFonts w:ascii="Times New Roman" w:hAnsi="Times New Roman"/>
          </w:rPr>
          <w:tab/>
        </w:r>
        <w:r>
          <w:rPr>
            <w:rFonts w:ascii="Times New Roman" w:hAnsi="Times New Roman"/>
          </w:rPr>
          <w:tab/>
          <w:delText>five,</w:delText>
        </w:r>
      </w:del>
    </w:p>
    <w:p w14:paraId="5D5C3338" w14:textId="77777777" w:rsidR="00776EA9" w:rsidRDefault="00776EA9" w:rsidP="00776EA9">
      <w:pPr>
        <w:tabs>
          <w:tab w:val="left" w:pos="1418"/>
          <w:tab w:val="left" w:pos="2160"/>
        </w:tabs>
        <w:autoSpaceDE w:val="0"/>
        <w:autoSpaceDN w:val="0"/>
        <w:adjustRightInd w:val="0"/>
        <w:ind w:left="2160" w:hanging="3456"/>
        <w:jc w:val="both"/>
        <w:rPr>
          <w:del w:id="325" w:author="Matthew Sinclair" w:date="2019-09-10T12:56:00Z"/>
          <w:rFonts w:ascii="Times New Roman" w:hAnsi="Times New Roman"/>
        </w:rPr>
      </w:pPr>
    </w:p>
    <w:p w14:paraId="3525CC27" w14:textId="77777777" w:rsidR="00776EA9" w:rsidRDefault="00776EA9" w:rsidP="00776EA9">
      <w:pPr>
        <w:tabs>
          <w:tab w:val="left" w:pos="1418"/>
          <w:tab w:val="left" w:pos="2160"/>
        </w:tabs>
        <w:autoSpaceDE w:val="0"/>
        <w:autoSpaceDN w:val="0"/>
        <w:adjustRightInd w:val="0"/>
        <w:ind w:left="2160" w:hanging="3456"/>
        <w:jc w:val="both"/>
        <w:rPr>
          <w:del w:id="326" w:author="Matthew Sinclair" w:date="2019-09-10T12:56:00Z"/>
          <w:rFonts w:ascii="Times New Roman" w:hAnsi="Times New Roman"/>
        </w:rPr>
      </w:pPr>
      <w:del w:id="327" w:author="Matthew Sinclair" w:date="2019-09-10T12:56:00Z">
        <w:r>
          <w:rPr>
            <w:rFonts w:ascii="Times New Roman" w:hAnsi="Times New Roman"/>
          </w:rPr>
          <w:tab/>
          <w:delText>(ii)</w:delText>
        </w:r>
        <w:r>
          <w:rPr>
            <w:rFonts w:ascii="Times New Roman" w:hAnsi="Times New Roman"/>
          </w:rPr>
          <w:tab/>
          <w:delText>Five Card Stud</w:delText>
        </w:r>
        <w:r>
          <w:rPr>
            <w:rFonts w:ascii="Times New Roman" w:hAnsi="Times New Roman"/>
          </w:rPr>
          <w:tab/>
          <w:delText>six,</w:delText>
        </w:r>
      </w:del>
    </w:p>
    <w:p w14:paraId="0615C1B9" w14:textId="77777777" w:rsidR="00776EA9" w:rsidRDefault="00776EA9" w:rsidP="00776EA9">
      <w:pPr>
        <w:tabs>
          <w:tab w:val="left" w:pos="1418"/>
          <w:tab w:val="left" w:pos="2160"/>
        </w:tabs>
        <w:autoSpaceDE w:val="0"/>
        <w:autoSpaceDN w:val="0"/>
        <w:adjustRightInd w:val="0"/>
        <w:ind w:left="2160" w:hanging="3456"/>
        <w:jc w:val="both"/>
        <w:rPr>
          <w:del w:id="328" w:author="Matthew Sinclair" w:date="2019-09-10T12:56:00Z"/>
          <w:rFonts w:ascii="Times New Roman" w:hAnsi="Times New Roman"/>
        </w:rPr>
      </w:pPr>
    </w:p>
    <w:p w14:paraId="0BB5899D" w14:textId="77777777" w:rsidR="00776EA9" w:rsidRDefault="00776EA9" w:rsidP="00776EA9">
      <w:pPr>
        <w:tabs>
          <w:tab w:val="left" w:pos="1418"/>
          <w:tab w:val="left" w:pos="2160"/>
        </w:tabs>
        <w:autoSpaceDE w:val="0"/>
        <w:autoSpaceDN w:val="0"/>
        <w:adjustRightInd w:val="0"/>
        <w:ind w:left="2160" w:hanging="3456"/>
        <w:jc w:val="both"/>
        <w:rPr>
          <w:del w:id="329" w:author="Matthew Sinclair" w:date="2019-09-10T12:56:00Z"/>
          <w:rFonts w:ascii="Times New Roman" w:hAnsi="Times New Roman"/>
        </w:rPr>
      </w:pPr>
      <w:del w:id="330" w:author="Matthew Sinclair" w:date="2019-09-10T12:56:00Z">
        <w:r>
          <w:rPr>
            <w:rFonts w:ascii="Times New Roman" w:hAnsi="Times New Roman"/>
          </w:rPr>
          <w:tab/>
          <w:delText>(iii)</w:delText>
        </w:r>
        <w:r>
          <w:rPr>
            <w:rFonts w:ascii="Times New Roman" w:hAnsi="Times New Roman"/>
          </w:rPr>
          <w:tab/>
          <w:delText>Seven Card Stud</w:delText>
        </w:r>
        <w:r>
          <w:rPr>
            <w:rFonts w:ascii="Times New Roman" w:hAnsi="Times New Roman"/>
          </w:rPr>
          <w:tab/>
          <w:delText>four,</w:delText>
        </w:r>
      </w:del>
    </w:p>
    <w:p w14:paraId="4E6CF060" w14:textId="77777777" w:rsidR="00776EA9" w:rsidRDefault="00776EA9" w:rsidP="00776EA9">
      <w:pPr>
        <w:tabs>
          <w:tab w:val="left" w:pos="1418"/>
          <w:tab w:val="left" w:pos="2160"/>
        </w:tabs>
        <w:autoSpaceDE w:val="0"/>
        <w:autoSpaceDN w:val="0"/>
        <w:adjustRightInd w:val="0"/>
        <w:ind w:left="2160" w:hanging="3456"/>
        <w:jc w:val="both"/>
        <w:rPr>
          <w:del w:id="331" w:author="Matthew Sinclair" w:date="2019-09-10T12:56:00Z"/>
          <w:rFonts w:ascii="Times New Roman" w:hAnsi="Times New Roman"/>
        </w:rPr>
      </w:pPr>
    </w:p>
    <w:p w14:paraId="444E7063" w14:textId="77777777" w:rsidR="00776EA9" w:rsidRDefault="00776EA9" w:rsidP="00776EA9">
      <w:pPr>
        <w:tabs>
          <w:tab w:val="left" w:pos="1418"/>
          <w:tab w:val="left" w:pos="2160"/>
        </w:tabs>
        <w:autoSpaceDE w:val="0"/>
        <w:autoSpaceDN w:val="0"/>
        <w:adjustRightInd w:val="0"/>
        <w:ind w:left="2160" w:hanging="3456"/>
        <w:jc w:val="both"/>
        <w:rPr>
          <w:del w:id="332" w:author="Matthew Sinclair" w:date="2019-09-10T12:56:00Z"/>
          <w:rFonts w:ascii="Times New Roman" w:hAnsi="Times New Roman"/>
        </w:rPr>
      </w:pPr>
      <w:del w:id="333" w:author="Matthew Sinclair" w:date="2019-09-10T12:56:00Z">
        <w:r>
          <w:rPr>
            <w:rFonts w:ascii="Times New Roman" w:hAnsi="Times New Roman"/>
          </w:rPr>
          <w:tab/>
          <w:delText>(iv)</w:delText>
        </w:r>
        <w:r>
          <w:rPr>
            <w:rFonts w:ascii="Times New Roman" w:hAnsi="Times New Roman"/>
          </w:rPr>
          <w:tab/>
          <w:delText>Two Card Manila</w:delText>
        </w:r>
        <w:r>
          <w:rPr>
            <w:rFonts w:ascii="Times New Roman" w:hAnsi="Times New Roman"/>
          </w:rPr>
          <w:tab/>
          <w:delText>eleven,</w:delText>
        </w:r>
      </w:del>
    </w:p>
    <w:p w14:paraId="103A53D2" w14:textId="77777777" w:rsidR="00776EA9" w:rsidRDefault="00776EA9" w:rsidP="00776EA9">
      <w:pPr>
        <w:tabs>
          <w:tab w:val="left" w:pos="1418"/>
          <w:tab w:val="left" w:pos="2160"/>
        </w:tabs>
        <w:autoSpaceDE w:val="0"/>
        <w:autoSpaceDN w:val="0"/>
        <w:adjustRightInd w:val="0"/>
        <w:ind w:left="2160" w:hanging="3456"/>
        <w:jc w:val="both"/>
        <w:rPr>
          <w:del w:id="334" w:author="Matthew Sinclair" w:date="2019-09-10T12:56:00Z"/>
          <w:rFonts w:ascii="Times New Roman" w:hAnsi="Times New Roman"/>
        </w:rPr>
      </w:pPr>
    </w:p>
    <w:p w14:paraId="28AE4834" w14:textId="77777777" w:rsidR="00681476" w:rsidRDefault="00776EA9" w:rsidP="00776EA9">
      <w:pPr>
        <w:tabs>
          <w:tab w:val="left" w:pos="1418"/>
          <w:tab w:val="left" w:pos="2160"/>
        </w:tabs>
        <w:autoSpaceDE w:val="0"/>
        <w:autoSpaceDN w:val="0"/>
        <w:adjustRightInd w:val="0"/>
        <w:ind w:left="2160" w:hanging="3456"/>
        <w:jc w:val="both"/>
        <w:rPr>
          <w:del w:id="335" w:author="Matthew Sinclair" w:date="2019-09-10T12:56:00Z"/>
          <w:rFonts w:ascii="Times New Roman" w:hAnsi="Times New Roman"/>
        </w:rPr>
      </w:pPr>
      <w:del w:id="336" w:author="Matthew Sinclair" w:date="2019-09-10T12:56:00Z">
        <w:r>
          <w:rPr>
            <w:rFonts w:ascii="Times New Roman" w:hAnsi="Times New Roman"/>
          </w:rPr>
          <w:tab/>
          <w:delText>(v)</w:delText>
        </w:r>
        <w:r>
          <w:rPr>
            <w:rFonts w:ascii="Times New Roman" w:hAnsi="Times New Roman"/>
          </w:rPr>
          <w:tab/>
          <w:delText>Three Card Manila</w:delText>
        </w:r>
        <w:r>
          <w:rPr>
            <w:rFonts w:ascii="Times New Roman" w:hAnsi="Times New Roman"/>
          </w:rPr>
          <w:tab/>
          <w:delText>seven</w:delText>
        </w:r>
        <w:r w:rsidR="00681476">
          <w:rPr>
            <w:rFonts w:ascii="Times New Roman" w:hAnsi="Times New Roman"/>
          </w:rPr>
          <w:delText>,</w:delText>
        </w:r>
      </w:del>
    </w:p>
    <w:p w14:paraId="4114AD1C" w14:textId="77777777" w:rsidR="00681476" w:rsidRDefault="00681476" w:rsidP="00776EA9">
      <w:pPr>
        <w:tabs>
          <w:tab w:val="left" w:pos="1418"/>
          <w:tab w:val="left" w:pos="2160"/>
        </w:tabs>
        <w:autoSpaceDE w:val="0"/>
        <w:autoSpaceDN w:val="0"/>
        <w:adjustRightInd w:val="0"/>
        <w:ind w:left="2160" w:hanging="3456"/>
        <w:jc w:val="both"/>
        <w:rPr>
          <w:del w:id="337" w:author="Matthew Sinclair" w:date="2019-09-10T12:56:00Z"/>
          <w:rFonts w:ascii="Times New Roman" w:hAnsi="Times New Roman"/>
        </w:rPr>
      </w:pPr>
    </w:p>
    <w:p w14:paraId="5141EA2E" w14:textId="77777777" w:rsidR="00681476" w:rsidRDefault="00681476" w:rsidP="00776EA9">
      <w:pPr>
        <w:tabs>
          <w:tab w:val="left" w:pos="1418"/>
          <w:tab w:val="left" w:pos="2160"/>
        </w:tabs>
        <w:autoSpaceDE w:val="0"/>
        <w:autoSpaceDN w:val="0"/>
        <w:adjustRightInd w:val="0"/>
        <w:ind w:left="2160" w:hanging="3456"/>
        <w:jc w:val="both"/>
        <w:rPr>
          <w:del w:id="338" w:author="Matthew Sinclair" w:date="2019-09-10T12:56:00Z"/>
          <w:rFonts w:ascii="Times New Roman" w:hAnsi="Times New Roman"/>
        </w:rPr>
      </w:pPr>
      <w:del w:id="339" w:author="Matthew Sinclair" w:date="2019-09-10T12:56:00Z">
        <w:r>
          <w:rPr>
            <w:rFonts w:ascii="Times New Roman" w:hAnsi="Times New Roman"/>
          </w:rPr>
          <w:tab/>
          <w:delText>(vi)</w:delText>
        </w:r>
        <w:r>
          <w:rPr>
            <w:rFonts w:ascii="Times New Roman" w:hAnsi="Times New Roman"/>
          </w:rPr>
          <w:tab/>
          <w:delText>Pineapple</w:delText>
        </w:r>
        <w:r>
          <w:rPr>
            <w:rFonts w:ascii="Times New Roman" w:hAnsi="Times New Roman"/>
          </w:rPr>
          <w:tab/>
        </w:r>
        <w:r>
          <w:rPr>
            <w:rFonts w:ascii="Times New Roman" w:hAnsi="Times New Roman"/>
          </w:rPr>
          <w:tab/>
          <w:delText>six,</w:delText>
        </w:r>
      </w:del>
    </w:p>
    <w:p w14:paraId="68C1CCD6" w14:textId="77777777" w:rsidR="00681476" w:rsidRDefault="00681476" w:rsidP="00776EA9">
      <w:pPr>
        <w:tabs>
          <w:tab w:val="left" w:pos="1418"/>
          <w:tab w:val="left" w:pos="2160"/>
        </w:tabs>
        <w:autoSpaceDE w:val="0"/>
        <w:autoSpaceDN w:val="0"/>
        <w:adjustRightInd w:val="0"/>
        <w:ind w:left="2160" w:hanging="3456"/>
        <w:jc w:val="both"/>
        <w:rPr>
          <w:del w:id="340" w:author="Matthew Sinclair" w:date="2019-09-10T12:56:00Z"/>
          <w:rFonts w:ascii="Times New Roman" w:hAnsi="Times New Roman"/>
        </w:rPr>
      </w:pPr>
    </w:p>
    <w:p w14:paraId="6DDC1DAF" w14:textId="77777777" w:rsidR="00681476" w:rsidRDefault="00681476" w:rsidP="00776EA9">
      <w:pPr>
        <w:tabs>
          <w:tab w:val="left" w:pos="1418"/>
          <w:tab w:val="left" w:pos="2160"/>
        </w:tabs>
        <w:autoSpaceDE w:val="0"/>
        <w:autoSpaceDN w:val="0"/>
        <w:adjustRightInd w:val="0"/>
        <w:ind w:left="2160" w:hanging="3456"/>
        <w:jc w:val="both"/>
        <w:rPr>
          <w:del w:id="341" w:author="Matthew Sinclair" w:date="2019-09-10T12:56:00Z"/>
          <w:rFonts w:ascii="Times New Roman" w:hAnsi="Times New Roman"/>
        </w:rPr>
      </w:pPr>
      <w:del w:id="342" w:author="Matthew Sinclair" w:date="2019-09-10T12:56:00Z">
        <w:r>
          <w:rPr>
            <w:rFonts w:ascii="Times New Roman" w:hAnsi="Times New Roman"/>
          </w:rPr>
          <w:tab/>
          <w:delText>(vii)</w:delText>
        </w:r>
        <w:r>
          <w:rPr>
            <w:rFonts w:ascii="Times New Roman" w:hAnsi="Times New Roman"/>
          </w:rPr>
          <w:tab/>
          <w:delText>Crazy Pineapple</w:delText>
        </w:r>
        <w:r>
          <w:rPr>
            <w:rFonts w:ascii="Times New Roman" w:hAnsi="Times New Roman"/>
          </w:rPr>
          <w:tab/>
          <w:delText>six,</w:delText>
        </w:r>
      </w:del>
    </w:p>
    <w:p w14:paraId="306BAAA7" w14:textId="77777777" w:rsidR="004B2F65" w:rsidRDefault="00681476" w:rsidP="00776EA9">
      <w:pPr>
        <w:tabs>
          <w:tab w:val="left" w:pos="1418"/>
          <w:tab w:val="left" w:pos="2160"/>
        </w:tabs>
        <w:autoSpaceDE w:val="0"/>
        <w:autoSpaceDN w:val="0"/>
        <w:adjustRightInd w:val="0"/>
        <w:ind w:left="2160" w:hanging="3456"/>
        <w:jc w:val="both"/>
        <w:rPr>
          <w:del w:id="343" w:author="Matthew Sinclair" w:date="2019-09-10T12:56:00Z"/>
          <w:rFonts w:ascii="Times New Roman" w:hAnsi="Times New Roman"/>
        </w:rPr>
      </w:pPr>
      <w:del w:id="344" w:author="Matthew Sinclair" w:date="2019-09-10T12:56:00Z">
        <w:r>
          <w:rPr>
            <w:rFonts w:ascii="Times New Roman" w:hAnsi="Times New Roman"/>
          </w:rPr>
          <w:tab/>
        </w:r>
      </w:del>
    </w:p>
    <w:p w14:paraId="2D7E87AF" w14:textId="77777777" w:rsidR="00681476" w:rsidRDefault="004B2F65" w:rsidP="00776EA9">
      <w:pPr>
        <w:tabs>
          <w:tab w:val="left" w:pos="1418"/>
          <w:tab w:val="left" w:pos="2160"/>
        </w:tabs>
        <w:autoSpaceDE w:val="0"/>
        <w:autoSpaceDN w:val="0"/>
        <w:adjustRightInd w:val="0"/>
        <w:ind w:left="2160" w:hanging="3456"/>
        <w:jc w:val="both"/>
        <w:rPr>
          <w:del w:id="345" w:author="Matthew Sinclair" w:date="2019-09-10T12:56:00Z"/>
          <w:rFonts w:ascii="Times New Roman" w:hAnsi="Times New Roman"/>
        </w:rPr>
      </w:pPr>
      <w:del w:id="346" w:author="Matthew Sinclair" w:date="2019-09-10T12:56:00Z">
        <w:r>
          <w:rPr>
            <w:rFonts w:ascii="Times New Roman" w:hAnsi="Times New Roman"/>
          </w:rPr>
          <w:tab/>
        </w:r>
        <w:r w:rsidR="00681476">
          <w:rPr>
            <w:rFonts w:ascii="Times New Roman" w:hAnsi="Times New Roman"/>
          </w:rPr>
          <w:delText>(viii)</w:delText>
        </w:r>
        <w:r w:rsidR="00681476">
          <w:rPr>
            <w:rFonts w:ascii="Times New Roman" w:hAnsi="Times New Roman"/>
          </w:rPr>
          <w:tab/>
          <w:delText>Hold-em</w:delText>
        </w:r>
        <w:r w:rsidR="00681476">
          <w:rPr>
            <w:rFonts w:ascii="Times New Roman" w:hAnsi="Times New Roman"/>
          </w:rPr>
          <w:tab/>
        </w:r>
        <w:r w:rsidR="00681476">
          <w:rPr>
            <w:rFonts w:ascii="Times New Roman" w:hAnsi="Times New Roman"/>
          </w:rPr>
          <w:tab/>
          <w:delText>ten,</w:delText>
        </w:r>
      </w:del>
    </w:p>
    <w:p w14:paraId="6A281532" w14:textId="77777777" w:rsidR="00681476" w:rsidRDefault="00681476" w:rsidP="00776EA9">
      <w:pPr>
        <w:tabs>
          <w:tab w:val="left" w:pos="1418"/>
          <w:tab w:val="left" w:pos="2160"/>
        </w:tabs>
        <w:autoSpaceDE w:val="0"/>
        <w:autoSpaceDN w:val="0"/>
        <w:adjustRightInd w:val="0"/>
        <w:ind w:left="2160" w:hanging="3456"/>
        <w:jc w:val="both"/>
        <w:rPr>
          <w:del w:id="347" w:author="Matthew Sinclair" w:date="2019-09-10T12:56:00Z"/>
          <w:rFonts w:ascii="Times New Roman" w:hAnsi="Times New Roman"/>
        </w:rPr>
      </w:pPr>
    </w:p>
    <w:p w14:paraId="1EC20A17" w14:textId="77777777" w:rsidR="00776EA9" w:rsidRDefault="00681476" w:rsidP="00776EA9">
      <w:pPr>
        <w:tabs>
          <w:tab w:val="left" w:pos="1418"/>
          <w:tab w:val="left" w:pos="2160"/>
        </w:tabs>
        <w:autoSpaceDE w:val="0"/>
        <w:autoSpaceDN w:val="0"/>
        <w:adjustRightInd w:val="0"/>
        <w:ind w:left="2160" w:hanging="3456"/>
        <w:jc w:val="both"/>
        <w:rPr>
          <w:del w:id="348" w:author="Matthew Sinclair" w:date="2019-09-10T12:56:00Z"/>
          <w:rFonts w:ascii="Times New Roman" w:hAnsi="Times New Roman"/>
        </w:rPr>
      </w:pPr>
      <w:del w:id="349" w:author="Matthew Sinclair" w:date="2019-09-10T12:56:00Z">
        <w:r>
          <w:rPr>
            <w:rFonts w:ascii="Times New Roman" w:hAnsi="Times New Roman"/>
          </w:rPr>
          <w:tab/>
          <w:delText>(ix)</w:delText>
        </w:r>
        <w:r>
          <w:rPr>
            <w:rFonts w:ascii="Times New Roman" w:hAnsi="Times New Roman"/>
          </w:rPr>
          <w:tab/>
          <w:delText>Omaha</w:delText>
        </w:r>
        <w:r>
          <w:rPr>
            <w:rFonts w:ascii="Times New Roman" w:hAnsi="Times New Roman"/>
          </w:rPr>
          <w:tab/>
        </w:r>
        <w:r>
          <w:rPr>
            <w:rFonts w:ascii="Times New Roman" w:hAnsi="Times New Roman"/>
          </w:rPr>
          <w:tab/>
        </w:r>
        <w:r>
          <w:rPr>
            <w:rFonts w:ascii="Times New Roman" w:hAnsi="Times New Roman"/>
          </w:rPr>
          <w:tab/>
          <w:delText>five.</w:delText>
        </w:r>
      </w:del>
    </w:p>
    <w:p w14:paraId="1509CF8D" w14:textId="77777777" w:rsidR="00776EA9" w:rsidRDefault="00776EA9" w:rsidP="00776EA9">
      <w:pPr>
        <w:tabs>
          <w:tab w:val="left" w:pos="1418"/>
          <w:tab w:val="left" w:pos="2160"/>
        </w:tabs>
        <w:autoSpaceDE w:val="0"/>
        <w:autoSpaceDN w:val="0"/>
        <w:adjustRightInd w:val="0"/>
        <w:ind w:left="2160" w:hanging="3456"/>
        <w:jc w:val="both"/>
        <w:rPr>
          <w:del w:id="350" w:author="Matthew Sinclair" w:date="2019-09-10T12:56:00Z"/>
          <w:rFonts w:ascii="Times New Roman" w:hAnsi="Times New Roman"/>
        </w:rPr>
      </w:pPr>
    </w:p>
    <w:p w14:paraId="346C1ABB" w14:textId="77777777" w:rsidR="00776EA9" w:rsidRDefault="00776EA9" w:rsidP="00776EA9">
      <w:pPr>
        <w:tabs>
          <w:tab w:val="left" w:pos="284"/>
          <w:tab w:val="left" w:pos="709"/>
          <w:tab w:val="left" w:pos="1418"/>
          <w:tab w:val="left" w:pos="5103"/>
          <w:tab w:val="left" w:pos="9639"/>
        </w:tabs>
        <w:autoSpaceDE w:val="0"/>
        <w:autoSpaceDN w:val="0"/>
        <w:adjustRightInd w:val="0"/>
        <w:jc w:val="both"/>
        <w:rPr>
          <w:del w:id="351" w:author="Matthew Sinclair" w:date="2019-09-10T12:56:00Z"/>
          <w:rFonts w:ascii="Times New Roman" w:hAnsi="Times New Roman"/>
        </w:rPr>
      </w:pPr>
    </w:p>
    <w:p w14:paraId="0502B42D" w14:textId="77777777" w:rsidR="00D3572D" w:rsidRDefault="00D3572D" w:rsidP="00D3572D">
      <w:pPr>
        <w:autoSpaceDE w:val="0"/>
        <w:autoSpaceDN w:val="0"/>
        <w:adjustRightInd w:val="0"/>
        <w:spacing w:line="360" w:lineRule="auto"/>
        <w:rPr>
          <w:rFonts w:ascii="Times New Roman" w:hAnsi="Times New Roman"/>
        </w:rPr>
      </w:pPr>
      <w:r>
        <w:rPr>
          <w:rFonts w:ascii="Times New Roman" w:hAnsi="Times New Roman"/>
          <w:b/>
          <w:bCs/>
        </w:rPr>
        <w:t>6.0</w:t>
      </w:r>
      <w:r>
        <w:rPr>
          <w:rFonts w:ascii="Times New Roman" w:hAnsi="Times New Roman"/>
          <w:b/>
          <w:bCs/>
        </w:rPr>
        <w:tab/>
        <w:t>The Shuffle and Cut</w:t>
      </w:r>
    </w:p>
    <w:p w14:paraId="53C6C94F" w14:textId="77777777" w:rsidR="00D3572D" w:rsidRDefault="00D3572D" w:rsidP="00D3572D">
      <w:pPr>
        <w:autoSpaceDE w:val="0"/>
        <w:autoSpaceDN w:val="0"/>
        <w:adjustRightInd w:val="0"/>
        <w:ind w:left="720" w:hanging="720"/>
        <w:rPr>
          <w:rFonts w:ascii="Times New Roman" w:hAnsi="Times New Roman"/>
        </w:rPr>
      </w:pPr>
      <w:r>
        <w:rPr>
          <w:rFonts w:ascii="Times New Roman" w:hAnsi="Times New Roman"/>
        </w:rPr>
        <w:t>6.1</w:t>
      </w:r>
      <w:r>
        <w:rPr>
          <w:rFonts w:ascii="Times New Roman" w:hAnsi="Times New Roman"/>
        </w:rPr>
        <w:tab/>
        <w:t>The cards shall be shuffled so that they are randomly intermixed within the deck:</w:t>
      </w:r>
    </w:p>
    <w:p w14:paraId="324A4EDA" w14:textId="77777777" w:rsidR="00776EA9" w:rsidRDefault="00776EA9" w:rsidP="00776EA9">
      <w:pPr>
        <w:autoSpaceDE w:val="0"/>
        <w:autoSpaceDN w:val="0"/>
        <w:adjustRightInd w:val="0"/>
        <w:rPr>
          <w:del w:id="352" w:author="Matthew Sinclair" w:date="2019-09-10T12:56:00Z"/>
          <w:rFonts w:ascii="Times New Roman" w:hAnsi="Times New Roman"/>
        </w:rPr>
      </w:pPr>
    </w:p>
    <w:p w14:paraId="0C25C6ED" w14:textId="77777777" w:rsidR="00D3572D" w:rsidRDefault="00D3572D" w:rsidP="00D3572D">
      <w:pPr>
        <w:tabs>
          <w:tab w:val="left" w:pos="731"/>
          <w:tab w:val="left" w:pos="1436"/>
        </w:tabs>
        <w:autoSpaceDE w:val="0"/>
        <w:autoSpaceDN w:val="0"/>
        <w:adjustRightInd w:val="0"/>
        <w:ind w:left="1436" w:hanging="2732"/>
        <w:jc w:val="both"/>
        <w:rPr>
          <w:rFonts w:ascii="Times New Roman" w:hAnsi="Times New Roman"/>
        </w:rPr>
      </w:pPr>
      <w:r>
        <w:rPr>
          <w:rFonts w:ascii="Times New Roman" w:hAnsi="Times New Roman"/>
        </w:rPr>
        <w:tab/>
        <w:t>(a)</w:t>
      </w:r>
      <w:r>
        <w:rPr>
          <w:rFonts w:ascii="Times New Roman" w:hAnsi="Times New Roman"/>
        </w:rPr>
        <w:tab/>
        <w:t>immediately before the start of play; and</w:t>
      </w:r>
    </w:p>
    <w:p w14:paraId="67BFCFA5" w14:textId="77777777" w:rsidR="00776EA9" w:rsidRDefault="00776EA9" w:rsidP="00776EA9">
      <w:pPr>
        <w:tabs>
          <w:tab w:val="left" w:pos="731"/>
          <w:tab w:val="left" w:pos="1436"/>
        </w:tabs>
        <w:autoSpaceDE w:val="0"/>
        <w:autoSpaceDN w:val="0"/>
        <w:adjustRightInd w:val="0"/>
        <w:ind w:left="1436" w:hanging="2732"/>
        <w:jc w:val="both"/>
        <w:rPr>
          <w:del w:id="353" w:author="Matthew Sinclair" w:date="2019-09-10T12:56:00Z"/>
          <w:rFonts w:ascii="Times New Roman" w:hAnsi="Times New Roman"/>
        </w:rPr>
      </w:pPr>
    </w:p>
    <w:p w14:paraId="204D22CE" w14:textId="77777777" w:rsidR="00D3572D" w:rsidRDefault="00D3572D" w:rsidP="00D3572D">
      <w:pPr>
        <w:tabs>
          <w:tab w:val="left" w:pos="731"/>
          <w:tab w:val="left" w:pos="1436"/>
        </w:tabs>
        <w:autoSpaceDE w:val="0"/>
        <w:autoSpaceDN w:val="0"/>
        <w:adjustRightInd w:val="0"/>
        <w:ind w:left="1436" w:hanging="2732"/>
        <w:jc w:val="both"/>
        <w:rPr>
          <w:rFonts w:ascii="Times New Roman" w:hAnsi="Times New Roman"/>
        </w:rPr>
      </w:pPr>
      <w:r>
        <w:rPr>
          <w:rFonts w:ascii="Times New Roman" w:hAnsi="Times New Roman"/>
        </w:rPr>
        <w:tab/>
        <w:t>(b)</w:t>
      </w:r>
      <w:r>
        <w:rPr>
          <w:rFonts w:ascii="Times New Roman" w:hAnsi="Times New Roman"/>
        </w:rPr>
        <w:tab/>
        <w:t>at the end of each Round.</w:t>
      </w:r>
    </w:p>
    <w:p w14:paraId="448DCD99" w14:textId="77777777" w:rsidR="00776EA9" w:rsidRDefault="00776EA9" w:rsidP="00776EA9">
      <w:pPr>
        <w:tabs>
          <w:tab w:val="left" w:pos="731"/>
          <w:tab w:val="left" w:pos="1436"/>
        </w:tabs>
        <w:autoSpaceDE w:val="0"/>
        <w:autoSpaceDN w:val="0"/>
        <w:adjustRightInd w:val="0"/>
        <w:ind w:left="1436" w:hanging="2732"/>
        <w:jc w:val="both"/>
        <w:rPr>
          <w:del w:id="354" w:author="Matthew Sinclair" w:date="2019-09-10T12:56:00Z"/>
          <w:rFonts w:ascii="Times New Roman" w:hAnsi="Times New Roman"/>
        </w:rPr>
      </w:pPr>
    </w:p>
    <w:p w14:paraId="4A3CEEDC" w14:textId="77777777" w:rsidR="00D3572D" w:rsidRDefault="00D3572D" w:rsidP="00D3572D">
      <w:pPr>
        <w:tabs>
          <w:tab w:val="left" w:pos="709"/>
          <w:tab w:val="left" w:pos="5103"/>
          <w:tab w:val="left" w:pos="9639"/>
        </w:tabs>
        <w:autoSpaceDE w:val="0"/>
        <w:autoSpaceDN w:val="0"/>
        <w:adjustRightInd w:val="0"/>
        <w:ind w:left="709" w:hanging="709"/>
        <w:jc w:val="both"/>
        <w:rPr>
          <w:rFonts w:ascii="Times New Roman" w:hAnsi="Times New Roman"/>
        </w:rPr>
      </w:pPr>
      <w:r>
        <w:rPr>
          <w:rFonts w:ascii="Times New Roman" w:hAnsi="Times New Roman"/>
        </w:rPr>
        <w:t>6.2</w:t>
      </w:r>
      <w:r>
        <w:rPr>
          <w:rFonts w:ascii="Times New Roman" w:hAnsi="Times New Roman"/>
        </w:rPr>
        <w:tab/>
        <w:t>After the cards have been shuffled, the Dealer shall Cut the cards (once only) and place them on the Cutting Card.  No player ever Cuts the cards.</w:t>
      </w:r>
    </w:p>
    <w:p w14:paraId="0F154C90" w14:textId="77777777" w:rsidR="00776EA9" w:rsidRDefault="00776EA9" w:rsidP="00776EA9">
      <w:pPr>
        <w:tabs>
          <w:tab w:val="left" w:pos="709"/>
          <w:tab w:val="left" w:pos="5103"/>
          <w:tab w:val="left" w:pos="9639"/>
        </w:tabs>
        <w:autoSpaceDE w:val="0"/>
        <w:autoSpaceDN w:val="0"/>
        <w:adjustRightInd w:val="0"/>
        <w:ind w:left="709" w:hanging="709"/>
        <w:jc w:val="both"/>
        <w:rPr>
          <w:del w:id="355" w:author="Matthew Sinclair" w:date="2019-09-10T12:56:00Z"/>
          <w:rFonts w:ascii="Times New Roman" w:hAnsi="Times New Roman"/>
        </w:rPr>
      </w:pPr>
    </w:p>
    <w:p w14:paraId="1EA44657" w14:textId="77777777" w:rsidR="00D3572D" w:rsidRDefault="00D3572D" w:rsidP="00D3572D">
      <w:pPr>
        <w:tabs>
          <w:tab w:val="left" w:pos="705"/>
          <w:tab w:val="left" w:pos="5103"/>
          <w:tab w:val="left" w:pos="9639"/>
        </w:tabs>
        <w:autoSpaceDE w:val="0"/>
        <w:autoSpaceDN w:val="0"/>
        <w:adjustRightInd w:val="0"/>
        <w:ind w:left="705" w:hanging="705"/>
        <w:jc w:val="both"/>
        <w:rPr>
          <w:rFonts w:ascii="Times New Roman" w:hAnsi="Times New Roman"/>
        </w:rPr>
      </w:pPr>
      <w:r>
        <w:rPr>
          <w:rFonts w:ascii="Times New Roman" w:hAnsi="Times New Roman"/>
        </w:rPr>
        <w:t>6.3</w:t>
      </w:r>
      <w:r>
        <w:rPr>
          <w:rFonts w:ascii="Times New Roman" w:hAnsi="Times New Roman"/>
        </w:rPr>
        <w:tab/>
        <w:t>The Dealer may at any time check and verify that the deck of cards or any of the decks, as the case may be, contains the correct number of cards.</w:t>
      </w:r>
    </w:p>
    <w:p w14:paraId="3F26EBF5" w14:textId="77777777" w:rsidR="00776EA9" w:rsidRDefault="00776EA9" w:rsidP="00776EA9">
      <w:pPr>
        <w:tabs>
          <w:tab w:val="left" w:pos="705"/>
          <w:tab w:val="left" w:pos="5103"/>
          <w:tab w:val="left" w:pos="9639"/>
        </w:tabs>
        <w:autoSpaceDE w:val="0"/>
        <w:autoSpaceDN w:val="0"/>
        <w:adjustRightInd w:val="0"/>
        <w:ind w:left="705" w:hanging="705"/>
        <w:jc w:val="both"/>
        <w:rPr>
          <w:del w:id="356" w:author="Matthew Sinclair" w:date="2019-09-10T12:56:00Z"/>
          <w:rFonts w:ascii="Times New Roman" w:hAnsi="Times New Roman"/>
        </w:rPr>
      </w:pPr>
    </w:p>
    <w:p w14:paraId="1F2B37F9" w14:textId="77777777"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6.4</w:t>
      </w:r>
      <w:r>
        <w:rPr>
          <w:rFonts w:ascii="Times New Roman" w:hAnsi="Times New Roman"/>
        </w:rPr>
        <w:tab/>
        <w:t>The Casino Operator may, after any Round, direct that the cards be replaced, in which event the new cards shall be checked, shuffled and Cut in accordance with this section.</w:t>
      </w:r>
    </w:p>
    <w:p w14:paraId="5336DFF5" w14:textId="77777777" w:rsidR="00776EA9" w:rsidRDefault="00776EA9" w:rsidP="00776EA9">
      <w:pPr>
        <w:tabs>
          <w:tab w:val="left" w:pos="720"/>
          <w:tab w:val="left" w:pos="5103"/>
          <w:tab w:val="left" w:pos="9639"/>
        </w:tabs>
        <w:autoSpaceDE w:val="0"/>
        <w:autoSpaceDN w:val="0"/>
        <w:adjustRightInd w:val="0"/>
        <w:ind w:left="720" w:hanging="720"/>
        <w:jc w:val="both"/>
        <w:rPr>
          <w:del w:id="357" w:author="Matthew Sinclair" w:date="2019-09-10T12:56:00Z"/>
          <w:rFonts w:ascii="Times New Roman" w:hAnsi="Times New Roman"/>
        </w:rPr>
      </w:pPr>
    </w:p>
    <w:p w14:paraId="7B3A9E8E" w14:textId="77777777" w:rsidR="00776EA9" w:rsidRDefault="00776EA9" w:rsidP="00776EA9">
      <w:pPr>
        <w:tabs>
          <w:tab w:val="left" w:pos="284"/>
          <w:tab w:val="left" w:pos="709"/>
          <w:tab w:val="left" w:pos="1134"/>
          <w:tab w:val="left" w:pos="5103"/>
          <w:tab w:val="left" w:pos="9639"/>
        </w:tabs>
        <w:autoSpaceDE w:val="0"/>
        <w:autoSpaceDN w:val="0"/>
        <w:adjustRightInd w:val="0"/>
        <w:ind w:left="284"/>
        <w:jc w:val="both"/>
        <w:rPr>
          <w:del w:id="358" w:author="Matthew Sinclair" w:date="2019-09-10T12:56:00Z"/>
          <w:rFonts w:ascii="Times New Roman" w:hAnsi="Times New Roman"/>
        </w:rPr>
      </w:pPr>
    </w:p>
    <w:p w14:paraId="580F000E" w14:textId="77777777" w:rsidR="00D3572D" w:rsidRDefault="00D3572D" w:rsidP="00D3572D">
      <w:pPr>
        <w:tabs>
          <w:tab w:val="left" w:pos="284"/>
          <w:tab w:val="left" w:pos="720"/>
          <w:tab w:val="left" w:pos="5103"/>
          <w:tab w:val="left" w:pos="9639"/>
        </w:tabs>
        <w:autoSpaceDE w:val="0"/>
        <w:autoSpaceDN w:val="0"/>
        <w:adjustRightInd w:val="0"/>
        <w:jc w:val="both"/>
        <w:rPr>
          <w:rFonts w:ascii="Times New Roman" w:hAnsi="Times New Roman"/>
        </w:rPr>
      </w:pPr>
      <w:r>
        <w:rPr>
          <w:rFonts w:ascii="Times New Roman" w:hAnsi="Times New Roman"/>
          <w:b/>
          <w:bCs/>
        </w:rPr>
        <w:t>7.0</w:t>
      </w:r>
      <w:r>
        <w:rPr>
          <w:rFonts w:ascii="Times New Roman" w:hAnsi="Times New Roman"/>
          <w:b/>
          <w:bCs/>
        </w:rPr>
        <w:tab/>
        <w:t>Table Stakes and Wagers</w:t>
      </w:r>
    </w:p>
    <w:p w14:paraId="12E1A4A6" w14:textId="77777777" w:rsidR="00776EA9" w:rsidRDefault="00776EA9" w:rsidP="00776EA9">
      <w:pPr>
        <w:tabs>
          <w:tab w:val="left" w:pos="284"/>
          <w:tab w:val="left" w:pos="720"/>
          <w:tab w:val="left" w:pos="5103"/>
          <w:tab w:val="left" w:pos="9639"/>
        </w:tabs>
        <w:autoSpaceDE w:val="0"/>
        <w:autoSpaceDN w:val="0"/>
        <w:adjustRightInd w:val="0"/>
        <w:jc w:val="both"/>
        <w:rPr>
          <w:del w:id="359" w:author="Matthew Sinclair" w:date="2019-09-10T12:56:00Z"/>
          <w:rFonts w:ascii="Times New Roman" w:hAnsi="Times New Roman"/>
        </w:rPr>
      </w:pPr>
    </w:p>
    <w:p w14:paraId="5282068E" w14:textId="77777777"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7.1</w:t>
      </w:r>
      <w:r>
        <w:rPr>
          <w:rFonts w:ascii="Times New Roman" w:hAnsi="Times New Roman"/>
        </w:rPr>
        <w:tab/>
        <w:t>Wagers shall only be accepted in Chips.</w:t>
      </w:r>
    </w:p>
    <w:p w14:paraId="75763FE8" w14:textId="77777777" w:rsidR="00776EA9" w:rsidRDefault="00776EA9" w:rsidP="00776EA9">
      <w:pPr>
        <w:tabs>
          <w:tab w:val="left" w:pos="720"/>
          <w:tab w:val="left" w:pos="5103"/>
          <w:tab w:val="left" w:pos="9639"/>
        </w:tabs>
        <w:autoSpaceDE w:val="0"/>
        <w:autoSpaceDN w:val="0"/>
        <w:adjustRightInd w:val="0"/>
        <w:ind w:left="720" w:hanging="720"/>
        <w:jc w:val="both"/>
        <w:rPr>
          <w:del w:id="360" w:author="Matthew Sinclair" w:date="2019-09-10T12:56:00Z"/>
          <w:rFonts w:ascii="Times New Roman" w:hAnsi="Times New Roman"/>
        </w:rPr>
      </w:pPr>
    </w:p>
    <w:p w14:paraId="61425DE2" w14:textId="15C1A1B4"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7.2</w:t>
      </w:r>
      <w:r>
        <w:rPr>
          <w:rFonts w:ascii="Times New Roman" w:hAnsi="Times New Roman"/>
        </w:rPr>
        <w:tab/>
        <w:t xml:space="preserve">The type of game, minimum Buy-in, Limits and Commission </w:t>
      </w:r>
      <w:del w:id="361" w:author="Matthew Sinclair" w:date="2019-09-10T12:56:00Z">
        <w:r w:rsidR="00776EA9">
          <w:rPr>
            <w:rFonts w:ascii="Times New Roman" w:hAnsi="Times New Roman"/>
          </w:rPr>
          <w:delText xml:space="preserve">or hourly time charge </w:delText>
        </w:r>
      </w:del>
      <w:r>
        <w:rPr>
          <w:rFonts w:ascii="Times New Roman" w:hAnsi="Times New Roman"/>
        </w:rPr>
        <w:t xml:space="preserve">shall be displayed on a notice </w:t>
      </w:r>
      <w:del w:id="362" w:author="Matthew Sinclair" w:date="2019-09-10T12:56:00Z">
        <w:r w:rsidR="00776EA9">
          <w:rPr>
            <w:rFonts w:ascii="Times New Roman" w:hAnsi="Times New Roman"/>
          </w:rPr>
          <w:delText>at</w:delText>
        </w:r>
      </w:del>
      <w:ins w:id="363" w:author="Matthew Sinclair" w:date="2019-09-10T12:56:00Z">
        <w:r>
          <w:rPr>
            <w:rFonts w:ascii="Times New Roman" w:hAnsi="Times New Roman"/>
          </w:rPr>
          <w:t>in relation to</w:t>
        </w:r>
      </w:ins>
      <w:r>
        <w:rPr>
          <w:rFonts w:ascii="Times New Roman" w:hAnsi="Times New Roman"/>
        </w:rPr>
        <w:t xml:space="preserve"> the table.</w:t>
      </w:r>
    </w:p>
    <w:p w14:paraId="406523CC" w14:textId="77777777" w:rsidR="00776EA9" w:rsidRDefault="00776EA9" w:rsidP="00776EA9">
      <w:pPr>
        <w:tabs>
          <w:tab w:val="left" w:pos="720"/>
          <w:tab w:val="left" w:pos="5103"/>
          <w:tab w:val="left" w:pos="9639"/>
        </w:tabs>
        <w:autoSpaceDE w:val="0"/>
        <w:autoSpaceDN w:val="0"/>
        <w:adjustRightInd w:val="0"/>
        <w:ind w:left="720" w:hanging="720"/>
        <w:jc w:val="both"/>
        <w:rPr>
          <w:del w:id="364" w:author="Matthew Sinclair" w:date="2019-09-10T12:56:00Z"/>
          <w:rFonts w:ascii="Times New Roman" w:hAnsi="Times New Roman"/>
        </w:rPr>
      </w:pPr>
    </w:p>
    <w:p w14:paraId="4A18A14F" w14:textId="77777777"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7.3</w:t>
      </w:r>
      <w:r>
        <w:rPr>
          <w:rFonts w:ascii="Times New Roman" w:hAnsi="Times New Roman"/>
        </w:rPr>
        <w:tab/>
        <w:t xml:space="preserve">A Game Supervisor or Casino Supervisor may change any game, minimum Buy-in, Limit and betting type, provided prior notice of at least three Hands has been given to the players.  In the event that all of the players are in agreement, no notice need be </w:t>
      </w:r>
      <w:proofErr w:type="gramStart"/>
      <w:r>
        <w:rPr>
          <w:rFonts w:ascii="Times New Roman" w:hAnsi="Times New Roman"/>
        </w:rPr>
        <w:t>given</w:t>
      </w:r>
      <w:proofErr w:type="gramEnd"/>
      <w:r>
        <w:rPr>
          <w:rFonts w:ascii="Times New Roman" w:hAnsi="Times New Roman"/>
        </w:rPr>
        <w:t xml:space="preserve"> and changes shall become effective immediately.  Changes shall only be made at the completion of a Hand.</w:t>
      </w:r>
    </w:p>
    <w:p w14:paraId="031B25CD" w14:textId="77777777" w:rsidR="00776EA9" w:rsidRDefault="00776EA9" w:rsidP="00776EA9">
      <w:pPr>
        <w:tabs>
          <w:tab w:val="left" w:pos="720"/>
          <w:tab w:val="left" w:pos="5103"/>
          <w:tab w:val="left" w:pos="9639"/>
        </w:tabs>
        <w:autoSpaceDE w:val="0"/>
        <w:autoSpaceDN w:val="0"/>
        <w:adjustRightInd w:val="0"/>
        <w:ind w:left="720" w:hanging="720"/>
        <w:jc w:val="both"/>
        <w:rPr>
          <w:del w:id="365" w:author="Matthew Sinclair" w:date="2019-09-10T12:56:00Z"/>
          <w:rFonts w:ascii="Times New Roman" w:hAnsi="Times New Roman"/>
        </w:rPr>
      </w:pPr>
    </w:p>
    <w:p w14:paraId="2DF1375B" w14:textId="77777777"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7.4</w:t>
      </w:r>
      <w:r>
        <w:rPr>
          <w:rFonts w:ascii="Times New Roman" w:hAnsi="Times New Roman"/>
        </w:rPr>
        <w:tab/>
        <w:t>On commencement of play each player shall place on the table, in full view of the Dealer and all players, at least the minimum Buy-in required in Chips or cash, which shall be immediately converted to Chips.</w:t>
      </w:r>
    </w:p>
    <w:p w14:paraId="4385D109" w14:textId="77777777" w:rsidR="00776EA9" w:rsidRDefault="00776EA9" w:rsidP="00776EA9">
      <w:pPr>
        <w:tabs>
          <w:tab w:val="left" w:pos="720"/>
          <w:tab w:val="left" w:pos="5103"/>
          <w:tab w:val="left" w:pos="9639"/>
        </w:tabs>
        <w:autoSpaceDE w:val="0"/>
        <w:autoSpaceDN w:val="0"/>
        <w:adjustRightInd w:val="0"/>
        <w:ind w:left="720" w:hanging="720"/>
        <w:jc w:val="both"/>
        <w:rPr>
          <w:del w:id="366" w:author="Matthew Sinclair" w:date="2019-09-10T12:56:00Z"/>
          <w:rFonts w:ascii="Times New Roman" w:hAnsi="Times New Roman"/>
        </w:rPr>
      </w:pPr>
    </w:p>
    <w:p w14:paraId="19E567DE" w14:textId="77777777" w:rsidR="00D3572D" w:rsidRDefault="00D3572D" w:rsidP="00D3572D">
      <w:pPr>
        <w:tabs>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7.5</w:t>
      </w:r>
      <w:r>
        <w:rPr>
          <w:rFonts w:ascii="Times New Roman" w:hAnsi="Times New Roman"/>
        </w:rPr>
        <w:tab/>
        <w:t xml:space="preserve">A player shall not augment or reduce his/her table stake during any Round.  A player not in a Hand may augment his/her </w:t>
      </w:r>
      <w:proofErr w:type="gramStart"/>
      <w:r>
        <w:rPr>
          <w:rFonts w:ascii="Times New Roman" w:hAnsi="Times New Roman"/>
        </w:rPr>
        <w:t>stake, but</w:t>
      </w:r>
      <w:proofErr w:type="gramEnd"/>
      <w:r>
        <w:rPr>
          <w:rFonts w:ascii="Times New Roman" w:hAnsi="Times New Roman"/>
        </w:rPr>
        <w:t xml:space="preserve"> shall not remove Chips from the table.</w:t>
      </w:r>
    </w:p>
    <w:p w14:paraId="7FB11C83" w14:textId="77777777" w:rsidR="00776EA9" w:rsidRDefault="00776EA9" w:rsidP="00776EA9">
      <w:pPr>
        <w:tabs>
          <w:tab w:val="left" w:pos="720"/>
          <w:tab w:val="left" w:pos="5103"/>
          <w:tab w:val="left" w:pos="9639"/>
        </w:tabs>
        <w:autoSpaceDE w:val="0"/>
        <w:autoSpaceDN w:val="0"/>
        <w:adjustRightInd w:val="0"/>
        <w:ind w:left="720" w:hanging="720"/>
        <w:jc w:val="both"/>
        <w:rPr>
          <w:del w:id="367" w:author="Matthew Sinclair" w:date="2019-09-10T12:56:00Z"/>
          <w:rFonts w:ascii="Times New Roman" w:hAnsi="Times New Roman"/>
        </w:rPr>
      </w:pPr>
    </w:p>
    <w:p w14:paraId="10CE5FE8" w14:textId="77777777" w:rsidR="00D3572D" w:rsidRDefault="00D3572D" w:rsidP="00D3572D">
      <w:pPr>
        <w:tabs>
          <w:tab w:val="left" w:pos="284"/>
          <w:tab w:val="left" w:pos="720"/>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7.6</w:t>
      </w:r>
      <w:r>
        <w:rPr>
          <w:rFonts w:ascii="Times New Roman" w:hAnsi="Times New Roman"/>
        </w:rPr>
        <w:tab/>
        <w:t>No onlooker or any player wagering at any table may influence another player’s decisions of play.</w:t>
      </w:r>
    </w:p>
    <w:p w14:paraId="489FC10E" w14:textId="77777777" w:rsidR="00776EA9" w:rsidRDefault="00776EA9" w:rsidP="00776EA9">
      <w:pPr>
        <w:tabs>
          <w:tab w:val="left" w:pos="284"/>
          <w:tab w:val="left" w:pos="720"/>
          <w:tab w:val="left" w:pos="1701"/>
          <w:tab w:val="left" w:pos="2268"/>
          <w:tab w:val="left" w:pos="3544"/>
          <w:tab w:val="left" w:pos="5103"/>
          <w:tab w:val="left" w:pos="9639"/>
        </w:tabs>
        <w:autoSpaceDE w:val="0"/>
        <w:autoSpaceDN w:val="0"/>
        <w:adjustRightInd w:val="0"/>
        <w:ind w:left="720" w:hanging="720"/>
        <w:jc w:val="both"/>
        <w:rPr>
          <w:del w:id="368" w:author="Matthew Sinclair" w:date="2019-09-10T12:56:00Z"/>
          <w:rFonts w:ascii="Times New Roman" w:hAnsi="Times New Roman"/>
        </w:rPr>
      </w:pPr>
    </w:p>
    <w:p w14:paraId="5841F9DB"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7.7</w:t>
      </w:r>
      <w:r>
        <w:rPr>
          <w:rFonts w:ascii="Times New Roman" w:hAnsi="Times New Roman"/>
        </w:rPr>
        <w:tab/>
        <w:t>Except as expressly permitted by these rules, players may not exchange cards, nor exchange, communicate, nor cause to be exchanged or communicated any information regarding their respective Hands.</w:t>
      </w:r>
    </w:p>
    <w:p w14:paraId="33BE0C7B" w14:textId="77777777" w:rsidR="00776EA9" w:rsidRDefault="00776EA9" w:rsidP="00776EA9">
      <w:pPr>
        <w:tabs>
          <w:tab w:val="left" w:pos="720"/>
        </w:tabs>
        <w:autoSpaceDE w:val="0"/>
        <w:autoSpaceDN w:val="0"/>
        <w:adjustRightInd w:val="0"/>
        <w:ind w:left="720" w:hanging="720"/>
        <w:jc w:val="both"/>
        <w:rPr>
          <w:del w:id="369" w:author="Matthew Sinclair" w:date="2019-09-10T12:56:00Z"/>
          <w:rFonts w:ascii="Times New Roman" w:hAnsi="Times New Roman"/>
        </w:rPr>
      </w:pPr>
    </w:p>
    <w:p w14:paraId="761B37B3"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7.8</w:t>
      </w:r>
      <w:r>
        <w:rPr>
          <w:rFonts w:ascii="Times New Roman" w:hAnsi="Times New Roman"/>
        </w:rPr>
        <w:tab/>
        <w:t>At any time while a game is in progress the Casino Operator may direct that:</w:t>
      </w:r>
    </w:p>
    <w:p w14:paraId="1CF18EB9" w14:textId="77777777" w:rsidR="00776EA9" w:rsidRDefault="00776EA9" w:rsidP="00776EA9">
      <w:pPr>
        <w:tabs>
          <w:tab w:val="left" w:pos="720"/>
        </w:tabs>
        <w:autoSpaceDE w:val="0"/>
        <w:autoSpaceDN w:val="0"/>
        <w:adjustRightInd w:val="0"/>
        <w:ind w:left="720" w:hanging="720"/>
        <w:jc w:val="both"/>
        <w:rPr>
          <w:del w:id="370" w:author="Matthew Sinclair" w:date="2019-09-10T12:56:00Z"/>
          <w:rFonts w:ascii="Times New Roman" w:hAnsi="Times New Roman"/>
        </w:rPr>
      </w:pPr>
    </w:p>
    <w:p w14:paraId="0D34B282"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only English be spoken by the players at the table;</w:t>
      </w:r>
    </w:p>
    <w:p w14:paraId="79FCFFFB" w14:textId="77777777" w:rsidR="00776EA9" w:rsidRDefault="00776EA9" w:rsidP="00776EA9">
      <w:pPr>
        <w:tabs>
          <w:tab w:val="left" w:pos="720"/>
          <w:tab w:val="left" w:pos="1440"/>
          <w:tab w:val="left" w:pos="1800"/>
        </w:tabs>
        <w:autoSpaceDE w:val="0"/>
        <w:autoSpaceDN w:val="0"/>
        <w:adjustRightInd w:val="0"/>
        <w:ind w:left="1440" w:hanging="2736"/>
        <w:jc w:val="both"/>
        <w:rPr>
          <w:del w:id="371" w:author="Matthew Sinclair" w:date="2019-09-10T12:56:00Z"/>
          <w:rFonts w:ascii="Times New Roman" w:hAnsi="Times New Roman"/>
        </w:rPr>
      </w:pPr>
    </w:p>
    <w:p w14:paraId="39B0EF08"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there be silence while a Hand is in progress;</w:t>
      </w:r>
    </w:p>
    <w:p w14:paraId="79F549E6" w14:textId="77777777" w:rsidR="00776EA9" w:rsidRDefault="00776EA9" w:rsidP="00776EA9">
      <w:pPr>
        <w:tabs>
          <w:tab w:val="left" w:pos="720"/>
          <w:tab w:val="left" w:pos="1440"/>
          <w:tab w:val="left" w:pos="1800"/>
        </w:tabs>
        <w:autoSpaceDE w:val="0"/>
        <w:autoSpaceDN w:val="0"/>
        <w:adjustRightInd w:val="0"/>
        <w:ind w:left="1440" w:hanging="2736"/>
        <w:jc w:val="both"/>
        <w:rPr>
          <w:del w:id="372" w:author="Matthew Sinclair" w:date="2019-09-10T12:56:00Z"/>
          <w:rFonts w:ascii="Times New Roman" w:hAnsi="Times New Roman"/>
        </w:rPr>
      </w:pPr>
    </w:p>
    <w:p w14:paraId="53CEDC86"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(c)</w:t>
      </w:r>
      <w:r>
        <w:rPr>
          <w:rFonts w:ascii="Times New Roman" w:hAnsi="Times New Roman"/>
        </w:rPr>
        <w:tab/>
        <w:t>players suspected of collusion not play at the same table.</w:t>
      </w:r>
    </w:p>
    <w:p w14:paraId="5220F75D" w14:textId="77777777" w:rsidR="00776EA9" w:rsidRDefault="00776EA9" w:rsidP="00776EA9">
      <w:pPr>
        <w:tabs>
          <w:tab w:val="left" w:pos="720"/>
          <w:tab w:val="left" w:pos="1440"/>
          <w:tab w:val="left" w:pos="1800"/>
        </w:tabs>
        <w:autoSpaceDE w:val="0"/>
        <w:autoSpaceDN w:val="0"/>
        <w:adjustRightInd w:val="0"/>
        <w:ind w:left="1440" w:hanging="2736"/>
        <w:jc w:val="both"/>
        <w:rPr>
          <w:del w:id="373" w:author="Matthew Sinclair" w:date="2019-09-10T12:56:00Z"/>
          <w:rFonts w:ascii="Times New Roman" w:hAnsi="Times New Roman"/>
        </w:rPr>
      </w:pPr>
    </w:p>
    <w:p w14:paraId="41EED99F"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jc w:val="both"/>
        <w:rPr>
          <w:rFonts w:ascii="Times New Roman" w:hAnsi="Times New Roman"/>
        </w:rPr>
      </w:pPr>
      <w:r>
        <w:rPr>
          <w:rFonts w:ascii="Times New Roman" w:hAnsi="Times New Roman"/>
        </w:rPr>
        <w:t>7.9</w:t>
      </w:r>
      <w:r>
        <w:rPr>
          <w:rFonts w:ascii="Times New Roman" w:hAnsi="Times New Roman"/>
        </w:rPr>
        <w:tab/>
        <w:t xml:space="preserve">A player placing a Straddle shall be entitled to act last in the first Betting Round only.  </w:t>
      </w:r>
    </w:p>
    <w:p w14:paraId="031F738B"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9"/>
        <w:jc w:val="both"/>
        <w:rPr>
          <w:rFonts w:ascii="Times New Roman" w:hAnsi="Times New Roman"/>
        </w:rPr>
      </w:pPr>
      <w:r>
        <w:rPr>
          <w:rFonts w:ascii="Times New Roman" w:hAnsi="Times New Roman"/>
        </w:rPr>
        <w:t>Subject to rule 7.10 a Straddle shall be treated as a Raise and shall have no effect on the structure of the game.</w:t>
      </w:r>
    </w:p>
    <w:p w14:paraId="55BE7989"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9"/>
        <w:jc w:val="both"/>
        <w:rPr>
          <w:del w:id="374" w:author="Matthew Sinclair" w:date="2019-09-10T12:56:00Z"/>
          <w:rFonts w:ascii="Times New Roman" w:hAnsi="Times New Roman"/>
        </w:rPr>
      </w:pPr>
    </w:p>
    <w:p w14:paraId="68A0599C"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7.10</w:t>
      </w:r>
      <w:r>
        <w:rPr>
          <w:rFonts w:ascii="Times New Roman" w:hAnsi="Times New Roman"/>
        </w:rPr>
        <w:tab/>
        <w:t>For the purpose of limiting the number of Raises in a Round, a Straddle shall not be counted as a Raise.</w:t>
      </w:r>
    </w:p>
    <w:p w14:paraId="074952F1"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75" w:author="Matthew Sinclair" w:date="2019-09-10T12:56:00Z"/>
          <w:rFonts w:ascii="Times New Roman" w:hAnsi="Times New Roman"/>
        </w:rPr>
      </w:pPr>
    </w:p>
    <w:p w14:paraId="6A9AA5C4"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7.11</w:t>
      </w:r>
      <w:r>
        <w:rPr>
          <w:rFonts w:ascii="Times New Roman" w:hAnsi="Times New Roman"/>
        </w:rPr>
        <w:tab/>
        <w:t>Blinds shall be posted in turn.  Players avoiding Blinds will be ineligible to be dealt cards until a correction has been made.  The Casino Operator shall determine whether Blind corrections are posted live or directly into the Pot.</w:t>
      </w:r>
    </w:p>
    <w:p w14:paraId="22FF96AF"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76" w:author="Matthew Sinclair" w:date="2019-09-10T12:56:00Z"/>
          <w:rFonts w:ascii="Times New Roman" w:hAnsi="Times New Roman"/>
        </w:rPr>
      </w:pPr>
    </w:p>
    <w:p w14:paraId="49D636DB"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7.12</w:t>
      </w:r>
      <w:r>
        <w:rPr>
          <w:rFonts w:ascii="Times New Roman" w:hAnsi="Times New Roman"/>
        </w:rPr>
        <w:tab/>
        <w:t>In the event a player due to post the first or small Blind leaves the game, the player on the immediate left of the vacating player shall post the large Blind and the game shall proceed without a small Blind.  On the subsequent Deal, the Dealer Button is moved into an empty and the Blinds will have become normalised.</w:t>
      </w:r>
    </w:p>
    <w:p w14:paraId="424474B7"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jc w:val="both"/>
        <w:rPr>
          <w:del w:id="377" w:author="Matthew Sinclair" w:date="2019-09-10T12:56:00Z"/>
          <w:rFonts w:ascii="Times New Roman" w:hAnsi="Times New Roman"/>
        </w:rPr>
      </w:pPr>
    </w:p>
    <w:p w14:paraId="3A03438E"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7.13</w:t>
      </w:r>
      <w:r>
        <w:rPr>
          <w:rFonts w:ascii="Times New Roman" w:hAnsi="Times New Roman"/>
        </w:rPr>
        <w:tab/>
        <w:t>An Oversize Chip will constitute a Call if there is no announcement or indication of intent to Raise.</w:t>
      </w:r>
    </w:p>
    <w:p w14:paraId="573E72B6"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78" w:author="Matthew Sinclair" w:date="2019-09-10T12:56:00Z"/>
          <w:rFonts w:ascii="Times New Roman" w:hAnsi="Times New Roman"/>
        </w:rPr>
      </w:pPr>
    </w:p>
    <w:p w14:paraId="2A4369D1" w14:textId="77777777" w:rsidR="00D3572D" w:rsidRPr="003F727F"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i/>
        </w:rPr>
      </w:pPr>
      <w:r w:rsidRPr="003F727F">
        <w:rPr>
          <w:rFonts w:ascii="Times New Roman" w:hAnsi="Times New Roman"/>
          <w:i/>
        </w:rPr>
        <w:tab/>
      </w:r>
      <w:r w:rsidRPr="003F727F">
        <w:rPr>
          <w:rFonts w:ascii="Times New Roman" w:hAnsi="Times New Roman"/>
          <w:i/>
        </w:rPr>
        <w:tab/>
        <w:t>Kill Pots</w:t>
      </w:r>
    </w:p>
    <w:p w14:paraId="11C38EFB"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79" w:author="Matthew Sinclair" w:date="2019-09-10T12:56:00Z"/>
          <w:rFonts w:ascii="Times New Roman" w:hAnsi="Times New Roman"/>
        </w:rPr>
      </w:pPr>
    </w:p>
    <w:p w14:paraId="773F387C"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7.14</w:t>
      </w:r>
      <w:r>
        <w:rPr>
          <w:rFonts w:ascii="Times New Roman" w:hAnsi="Times New Roman"/>
        </w:rPr>
        <w:tab/>
        <w:t>Where a Kill Pot is offered at one or more tables, this shall be displayed on a sign, either on the particular table(s) or location related to the playing of the game.</w:t>
      </w:r>
    </w:p>
    <w:p w14:paraId="1650E504"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0" w:author="Matthew Sinclair" w:date="2019-09-10T12:56:00Z"/>
          <w:rFonts w:ascii="Times New Roman" w:hAnsi="Times New Roman"/>
        </w:rPr>
      </w:pPr>
    </w:p>
    <w:p w14:paraId="4F66EAC7"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lastRenderedPageBreak/>
        <w:t>7.15</w:t>
      </w:r>
      <w:r>
        <w:rPr>
          <w:rFonts w:ascii="Times New Roman" w:hAnsi="Times New Roman"/>
        </w:rPr>
        <w:tab/>
        <w:t>Where Kill Pots are offered at a table, at the commencement of play a Kill Button shall be placed in the centre of the table.</w:t>
      </w:r>
    </w:p>
    <w:p w14:paraId="386E75EA"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1" w:author="Matthew Sinclair" w:date="2019-09-10T12:56:00Z"/>
          <w:rFonts w:ascii="Times New Roman" w:hAnsi="Times New Roman"/>
        </w:rPr>
      </w:pPr>
    </w:p>
    <w:p w14:paraId="3A49A657"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7.16</w:t>
      </w:r>
      <w:r>
        <w:rPr>
          <w:rFonts w:ascii="Times New Roman" w:hAnsi="Times New Roman"/>
        </w:rPr>
        <w:tab/>
        <w:t>Subject to rule 7.15, where a player wins an entire Kill Pot, the Kill Button shall be moved to that player’s position displaying the side “leg up”.</w:t>
      </w:r>
    </w:p>
    <w:p w14:paraId="00AE52FA"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2" w:author="Matthew Sinclair" w:date="2019-09-10T12:56:00Z"/>
          <w:rFonts w:ascii="Times New Roman" w:hAnsi="Times New Roman"/>
        </w:rPr>
      </w:pPr>
    </w:p>
    <w:p w14:paraId="367F2D79"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7.17</w:t>
      </w:r>
      <w:r>
        <w:rPr>
          <w:rFonts w:ascii="Times New Roman" w:hAnsi="Times New Roman"/>
        </w:rPr>
        <w:tab/>
        <w:t>The Casino Operator may set a qualifying Pot size which shall determine if the Kill Button awarded to a player displays the words “kill” or “leg up”.</w:t>
      </w:r>
    </w:p>
    <w:p w14:paraId="3AB1E071"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3" w:author="Matthew Sinclair" w:date="2019-09-10T12:56:00Z"/>
          <w:rFonts w:ascii="Times New Roman" w:hAnsi="Times New Roman"/>
        </w:rPr>
      </w:pPr>
    </w:p>
    <w:p w14:paraId="48005AF1"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7.18</w:t>
      </w:r>
      <w:r>
        <w:rPr>
          <w:rFonts w:ascii="Times New Roman" w:hAnsi="Times New Roman"/>
        </w:rPr>
        <w:tab/>
        <w:t>Where a player with the Kill Button displaying “leg up” wins a Kill Pot, the Kill Button will be changed to display “kill” and that player shall become the Killer in the next Hand.</w:t>
      </w:r>
    </w:p>
    <w:p w14:paraId="54FC1B8E"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4" w:author="Matthew Sinclair" w:date="2019-09-10T12:56:00Z"/>
          <w:rFonts w:ascii="Times New Roman" w:hAnsi="Times New Roman"/>
        </w:rPr>
      </w:pPr>
    </w:p>
    <w:p w14:paraId="50AD9D2D"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7.19</w:t>
      </w:r>
      <w:r>
        <w:rPr>
          <w:rFonts w:ascii="Times New Roman" w:hAnsi="Times New Roman"/>
        </w:rPr>
        <w:tab/>
        <w:t>Where a player with the Kill Button displaying the side “kill” wins a Kill Pot, the Kill Button will continue to display “kill” and the player shall remain the Killer in the next Hand.</w:t>
      </w:r>
    </w:p>
    <w:p w14:paraId="66B9E6FB"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5" w:author="Matthew Sinclair" w:date="2019-09-10T12:56:00Z"/>
          <w:rFonts w:ascii="Times New Roman" w:hAnsi="Times New Roman"/>
        </w:rPr>
      </w:pPr>
    </w:p>
    <w:p w14:paraId="2F73A815"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7.20</w:t>
      </w:r>
      <w:r>
        <w:rPr>
          <w:rFonts w:ascii="Times New Roman" w:hAnsi="Times New Roman"/>
        </w:rPr>
        <w:tab/>
        <w:t>Where a player that has a Kill Button in front of their playing position at the commencement of a Hand, that player shall be required to post a Kill Wager.</w:t>
      </w:r>
    </w:p>
    <w:p w14:paraId="04DF2792"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6" w:author="Matthew Sinclair" w:date="2019-09-10T12:56:00Z"/>
          <w:rFonts w:ascii="Times New Roman" w:hAnsi="Times New Roman"/>
        </w:rPr>
      </w:pPr>
    </w:p>
    <w:p w14:paraId="0303F437"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7.21</w:t>
      </w:r>
      <w:r>
        <w:rPr>
          <w:rFonts w:ascii="Times New Roman" w:hAnsi="Times New Roman"/>
        </w:rPr>
        <w:tab/>
        <w:t xml:space="preserve">Where the player with the Kill Button refuses to post the appropriate Kill Wager, he/she shall not be dealt in and the Kill Button becomes neutral.  If the player </w:t>
      </w:r>
      <w:proofErr w:type="spellStart"/>
      <w:r>
        <w:rPr>
          <w:rFonts w:ascii="Times New Roman" w:hAnsi="Times New Roman"/>
        </w:rPr>
        <w:t>rejoins</w:t>
      </w:r>
      <w:proofErr w:type="spellEnd"/>
      <w:r>
        <w:rPr>
          <w:rFonts w:ascii="Times New Roman" w:hAnsi="Times New Roman"/>
        </w:rPr>
        <w:t xml:space="preserve"> the game within an acceptable timeframe as determined by the Casino Operator he/she shall:</w:t>
      </w:r>
    </w:p>
    <w:p w14:paraId="7FFDAD3B"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7" w:author="Matthew Sinclair" w:date="2019-09-10T12:56:00Z"/>
          <w:rFonts w:ascii="Times New Roman" w:hAnsi="Times New Roman"/>
        </w:rPr>
      </w:pPr>
    </w:p>
    <w:p w14:paraId="49BC9981" w14:textId="77777777" w:rsidR="00D3572D" w:rsidRPr="003F727F" w:rsidRDefault="00D3572D" w:rsidP="00FA13F3">
      <w:pPr>
        <w:pStyle w:val="ListParagraph"/>
        <w:keepLines w:val="0"/>
        <w:numPr>
          <w:ilvl w:val="0"/>
          <w:numId w:val="34"/>
        </w:numPr>
        <w:tabs>
          <w:tab w:val="left" w:pos="284"/>
          <w:tab w:val="left" w:pos="709"/>
          <w:tab w:val="left" w:pos="1134"/>
          <w:tab w:val="left" w:pos="1440"/>
          <w:tab w:val="left" w:pos="5130"/>
          <w:tab w:val="left" w:pos="9639"/>
        </w:tabs>
        <w:autoSpaceDE w:val="0"/>
        <w:autoSpaceDN w:val="0"/>
        <w:adjustRightInd w:val="0"/>
        <w:spacing w:before="0" w:after="0"/>
        <w:jc w:val="both"/>
        <w:rPr>
          <w:rFonts w:ascii="Times New Roman" w:hAnsi="Times New Roman"/>
        </w:rPr>
      </w:pPr>
      <w:r w:rsidRPr="003F727F">
        <w:rPr>
          <w:rFonts w:ascii="Times New Roman" w:hAnsi="Times New Roman"/>
        </w:rPr>
        <w:t>regain the Kill Button if it is in the neutral position;</w:t>
      </w:r>
      <w:r>
        <w:rPr>
          <w:rFonts w:ascii="Times New Roman" w:hAnsi="Times New Roman"/>
        </w:rPr>
        <w:t xml:space="preserve"> or</w:t>
      </w:r>
    </w:p>
    <w:p w14:paraId="6359B431" w14:textId="77777777" w:rsidR="00D3572D" w:rsidRDefault="00D3572D" w:rsidP="00D3572D">
      <w:pPr>
        <w:pStyle w:val="ListParagraph"/>
        <w:tabs>
          <w:tab w:val="left" w:pos="284"/>
          <w:tab w:val="left" w:pos="709"/>
          <w:tab w:val="left" w:pos="1134"/>
          <w:tab w:val="left" w:pos="1440"/>
          <w:tab w:val="left" w:pos="5130"/>
          <w:tab w:val="left" w:pos="9639"/>
        </w:tabs>
        <w:autoSpaceDE w:val="0"/>
        <w:autoSpaceDN w:val="0"/>
        <w:adjustRightInd w:val="0"/>
        <w:ind w:left="1425"/>
        <w:jc w:val="both"/>
        <w:rPr>
          <w:rFonts w:ascii="Times New Roman" w:hAnsi="Times New Roman"/>
        </w:rPr>
      </w:pPr>
    </w:p>
    <w:p w14:paraId="0362B3D7" w14:textId="77777777" w:rsidR="00D3572D" w:rsidRDefault="00D3572D" w:rsidP="00FA13F3">
      <w:pPr>
        <w:pStyle w:val="ListParagraph"/>
        <w:keepLines w:val="0"/>
        <w:numPr>
          <w:ilvl w:val="0"/>
          <w:numId w:val="34"/>
        </w:numPr>
        <w:tabs>
          <w:tab w:val="left" w:pos="284"/>
          <w:tab w:val="left" w:pos="709"/>
          <w:tab w:val="left" w:pos="1134"/>
          <w:tab w:val="left" w:pos="1440"/>
          <w:tab w:val="left" w:pos="5130"/>
          <w:tab w:val="left" w:pos="9639"/>
        </w:tabs>
        <w:autoSpaceDE w:val="0"/>
        <w:autoSpaceDN w:val="0"/>
        <w:adjustRightInd w:val="0"/>
        <w:spacing w:before="0" w:after="0"/>
        <w:jc w:val="both"/>
        <w:rPr>
          <w:rFonts w:ascii="Times New Roman" w:hAnsi="Times New Roman"/>
        </w:rPr>
      </w:pPr>
      <w:r>
        <w:rPr>
          <w:rFonts w:ascii="Times New Roman" w:hAnsi="Times New Roman"/>
        </w:rPr>
        <w:t>regain the Kill Button if another player has the Kill Button displaying “leg up”; or</w:t>
      </w:r>
    </w:p>
    <w:p w14:paraId="7C99F221" w14:textId="77777777" w:rsidR="00D3572D" w:rsidRPr="003F727F" w:rsidRDefault="00D3572D" w:rsidP="00D3572D">
      <w:pPr>
        <w:pStyle w:val="ListParagraph"/>
        <w:rPr>
          <w:rFonts w:ascii="Times New Roman" w:hAnsi="Times New Roman"/>
        </w:rPr>
      </w:pPr>
    </w:p>
    <w:p w14:paraId="38EAD094" w14:textId="77777777" w:rsidR="00D3572D" w:rsidRPr="003F727F" w:rsidRDefault="00D3572D" w:rsidP="00FA13F3">
      <w:pPr>
        <w:pStyle w:val="ListParagraph"/>
        <w:keepLines w:val="0"/>
        <w:numPr>
          <w:ilvl w:val="0"/>
          <w:numId w:val="34"/>
        </w:numPr>
        <w:tabs>
          <w:tab w:val="left" w:pos="284"/>
          <w:tab w:val="left" w:pos="709"/>
          <w:tab w:val="left" w:pos="1134"/>
          <w:tab w:val="left" w:pos="1440"/>
          <w:tab w:val="left" w:pos="5130"/>
          <w:tab w:val="left" w:pos="9639"/>
        </w:tabs>
        <w:autoSpaceDE w:val="0"/>
        <w:autoSpaceDN w:val="0"/>
        <w:adjustRightInd w:val="0"/>
        <w:spacing w:before="0" w:after="0"/>
        <w:jc w:val="both"/>
        <w:rPr>
          <w:rFonts w:ascii="Times New Roman" w:hAnsi="Times New Roman"/>
        </w:rPr>
      </w:pPr>
      <w:r>
        <w:rPr>
          <w:rFonts w:ascii="Times New Roman" w:hAnsi="Times New Roman"/>
        </w:rPr>
        <w:t xml:space="preserve">post an amount equal to the Kill </w:t>
      </w:r>
      <w:proofErr w:type="gramStart"/>
      <w:r>
        <w:rPr>
          <w:rFonts w:ascii="Times New Roman" w:hAnsi="Times New Roman"/>
        </w:rPr>
        <w:t>Wager, but</w:t>
      </w:r>
      <w:proofErr w:type="gramEnd"/>
      <w:r>
        <w:rPr>
          <w:rFonts w:ascii="Times New Roman" w:hAnsi="Times New Roman"/>
        </w:rPr>
        <w:t xml:space="preserve"> will not become the Killer when another player has possession of the Kill Button displaying “kill”.</w:t>
      </w:r>
    </w:p>
    <w:p w14:paraId="41EB9C2E"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8" w:author="Matthew Sinclair" w:date="2019-09-10T12:56:00Z"/>
          <w:rFonts w:ascii="Times New Roman" w:hAnsi="Times New Roman"/>
        </w:rPr>
      </w:pPr>
    </w:p>
    <w:p w14:paraId="23508985" w14:textId="77777777" w:rsidR="00D3572D" w:rsidRDefault="00D3572D" w:rsidP="00D3572D">
      <w:pPr>
        <w:tabs>
          <w:tab w:val="left" w:pos="284"/>
          <w:tab w:val="left" w:pos="709"/>
          <w:tab w:val="left" w:pos="1134"/>
          <w:tab w:val="left" w:pos="1440"/>
          <w:tab w:val="left" w:pos="5130"/>
          <w:tab w:val="left" w:pos="9639"/>
        </w:tabs>
        <w:autoSpaceDE w:val="0"/>
        <w:autoSpaceDN w:val="0"/>
        <w:adjustRightInd w:val="0"/>
        <w:ind w:left="705" w:hanging="705"/>
        <w:jc w:val="both"/>
        <w:rPr>
          <w:rFonts w:ascii="Times New Roman" w:hAnsi="Times New Roman"/>
        </w:rPr>
      </w:pPr>
      <w:r>
        <w:rPr>
          <w:rFonts w:ascii="Times New Roman" w:hAnsi="Times New Roman"/>
        </w:rPr>
        <w:t>7.22</w:t>
      </w:r>
      <w:r>
        <w:rPr>
          <w:rFonts w:ascii="Times New Roman" w:hAnsi="Times New Roman"/>
        </w:rPr>
        <w:tab/>
        <w:t>The minimum Bet in the first Round shall be equal to the Kill Wager and the Killer shall act in the regular sequence of play.</w:t>
      </w:r>
    </w:p>
    <w:p w14:paraId="06D37259"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89" w:author="Matthew Sinclair" w:date="2019-09-10T12:56:00Z"/>
          <w:rFonts w:ascii="Times New Roman" w:hAnsi="Times New Roman"/>
        </w:rPr>
      </w:pPr>
    </w:p>
    <w:p w14:paraId="78D66771" w14:textId="77777777" w:rsidR="003974D3" w:rsidRDefault="003974D3" w:rsidP="003F727F">
      <w:pPr>
        <w:tabs>
          <w:tab w:val="left" w:pos="284"/>
          <w:tab w:val="left" w:pos="709"/>
          <w:tab w:val="left" w:pos="1134"/>
          <w:tab w:val="left" w:pos="1440"/>
          <w:tab w:val="left" w:pos="5130"/>
          <w:tab w:val="left" w:pos="9639"/>
        </w:tabs>
        <w:autoSpaceDE w:val="0"/>
        <w:autoSpaceDN w:val="0"/>
        <w:adjustRightInd w:val="0"/>
        <w:ind w:left="705" w:hanging="705"/>
        <w:jc w:val="both"/>
        <w:rPr>
          <w:del w:id="390" w:author="Matthew Sinclair" w:date="2019-09-10T12:56:00Z"/>
          <w:rFonts w:ascii="Times New Roman" w:hAnsi="Times New Roman"/>
        </w:rPr>
      </w:pPr>
    </w:p>
    <w:p w14:paraId="63B87F4B" w14:textId="544B5335" w:rsidR="00D3572D" w:rsidRDefault="00D3572D" w:rsidP="00D3572D">
      <w:pPr>
        <w:tabs>
          <w:tab w:val="left" w:pos="720"/>
          <w:tab w:val="left" w:pos="113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b/>
          <w:bCs/>
        </w:rPr>
        <w:lastRenderedPageBreak/>
        <w:t>8.0</w:t>
      </w:r>
      <w:r>
        <w:rPr>
          <w:rFonts w:ascii="Times New Roman" w:hAnsi="Times New Roman"/>
          <w:b/>
          <w:bCs/>
        </w:rPr>
        <w:tab/>
        <w:t>Commission</w:t>
      </w:r>
      <w:del w:id="391" w:author="Matthew Sinclair" w:date="2019-09-10T12:56:00Z">
        <w:r w:rsidR="00776EA9">
          <w:rPr>
            <w:rFonts w:ascii="Times New Roman" w:hAnsi="Times New Roman"/>
            <w:b/>
            <w:bCs/>
          </w:rPr>
          <w:delText>/Table Charge</w:delText>
        </w:r>
      </w:del>
    </w:p>
    <w:p w14:paraId="68C40D84" w14:textId="77777777" w:rsidR="00776EA9" w:rsidRDefault="00776EA9" w:rsidP="00776EA9">
      <w:pPr>
        <w:tabs>
          <w:tab w:val="left" w:pos="720"/>
          <w:tab w:val="left" w:pos="1134"/>
          <w:tab w:val="left" w:pos="5103"/>
          <w:tab w:val="left" w:pos="9639"/>
        </w:tabs>
        <w:autoSpaceDE w:val="0"/>
        <w:autoSpaceDN w:val="0"/>
        <w:adjustRightInd w:val="0"/>
        <w:ind w:left="720" w:hanging="720"/>
        <w:jc w:val="both"/>
        <w:rPr>
          <w:del w:id="392" w:author="Matthew Sinclair" w:date="2019-09-10T12:56:00Z"/>
          <w:rFonts w:ascii="Times New Roman" w:hAnsi="Times New Roman"/>
        </w:rPr>
      </w:pPr>
    </w:p>
    <w:p w14:paraId="37F84121" w14:textId="3647A607" w:rsidR="00D3572D" w:rsidRDefault="00D3572D" w:rsidP="00D3572D">
      <w:pPr>
        <w:tabs>
          <w:tab w:val="left" w:pos="284"/>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8.1</w:t>
      </w:r>
      <w:r>
        <w:rPr>
          <w:rFonts w:ascii="Times New Roman" w:hAnsi="Times New Roman"/>
        </w:rPr>
        <w:tab/>
        <w:t xml:space="preserve">The Casino Operator </w:t>
      </w:r>
      <w:del w:id="393" w:author="Matthew Sinclair" w:date="2019-09-10T12:56:00Z">
        <w:r w:rsidR="00776EA9">
          <w:rPr>
            <w:rFonts w:ascii="Times New Roman" w:hAnsi="Times New Roman"/>
          </w:rPr>
          <w:delText>shall</w:delText>
        </w:r>
      </w:del>
      <w:ins w:id="394" w:author="Matthew Sinclair" w:date="2019-09-10T12:56:00Z">
        <w:r>
          <w:rPr>
            <w:rFonts w:ascii="Times New Roman" w:hAnsi="Times New Roman"/>
          </w:rPr>
          <w:t>may</w:t>
        </w:r>
      </w:ins>
      <w:r>
        <w:rPr>
          <w:rFonts w:ascii="Times New Roman" w:hAnsi="Times New Roman"/>
        </w:rPr>
        <w:t xml:space="preserve"> levy a </w:t>
      </w:r>
      <w:del w:id="395" w:author="Matthew Sinclair" w:date="2019-09-10T12:56:00Z">
        <w:r w:rsidR="00776EA9">
          <w:rPr>
            <w:rFonts w:ascii="Times New Roman" w:hAnsi="Times New Roman"/>
          </w:rPr>
          <w:delText>fee</w:delText>
        </w:r>
      </w:del>
      <w:ins w:id="396" w:author="Matthew Sinclair" w:date="2019-09-10T12:56:00Z">
        <w:r>
          <w:rPr>
            <w:rFonts w:ascii="Times New Roman" w:hAnsi="Times New Roman"/>
          </w:rPr>
          <w:t>Commission</w:t>
        </w:r>
      </w:ins>
      <w:r>
        <w:rPr>
          <w:rFonts w:ascii="Times New Roman" w:hAnsi="Times New Roman"/>
        </w:rPr>
        <w:t xml:space="preserve"> at each poker table</w:t>
      </w:r>
      <w:del w:id="397" w:author="Matthew Sinclair" w:date="2019-09-10T12:56:00Z">
        <w:r w:rsidR="00776EA9">
          <w:rPr>
            <w:rFonts w:ascii="Times New Roman" w:hAnsi="Times New Roman"/>
          </w:rPr>
          <w:delText xml:space="preserve"> in the form of a </w:delText>
        </w:r>
        <w:r w:rsidR="00C613C4">
          <w:rPr>
            <w:rFonts w:ascii="Times New Roman" w:hAnsi="Times New Roman"/>
          </w:rPr>
          <w:delText>C</w:delText>
        </w:r>
        <w:r w:rsidR="00776EA9">
          <w:rPr>
            <w:rFonts w:ascii="Times New Roman" w:hAnsi="Times New Roman"/>
          </w:rPr>
          <w:delText>ommission. This</w:delText>
        </w:r>
      </w:del>
      <w:ins w:id="398" w:author="Matthew Sinclair" w:date="2019-09-10T12:56:00Z">
        <w:r>
          <w:rPr>
            <w:rFonts w:ascii="Times New Roman" w:hAnsi="Times New Roman"/>
          </w:rPr>
          <w:t>. A</w:t>
        </w:r>
      </w:ins>
      <w:r>
        <w:rPr>
          <w:rFonts w:ascii="Times New Roman" w:hAnsi="Times New Roman"/>
        </w:rPr>
        <w:t xml:space="preserve"> Commission</w:t>
      </w:r>
      <w:del w:id="399" w:author="Matthew Sinclair" w:date="2019-09-10T12:56:00Z">
        <w:r w:rsidR="00776EA9">
          <w:rPr>
            <w:rFonts w:ascii="Times New Roman" w:hAnsi="Times New Roman"/>
          </w:rPr>
          <w:delText xml:space="preserve">, known as a </w:delText>
        </w:r>
        <w:r w:rsidR="003F27F2">
          <w:rPr>
            <w:rFonts w:ascii="Times New Roman" w:hAnsi="Times New Roman"/>
          </w:rPr>
          <w:delText>R</w:delText>
        </w:r>
        <w:r w:rsidR="00776EA9">
          <w:rPr>
            <w:rFonts w:ascii="Times New Roman" w:hAnsi="Times New Roman"/>
          </w:rPr>
          <w:delText>ake,</w:delText>
        </w:r>
      </w:del>
      <w:r>
        <w:rPr>
          <w:rFonts w:ascii="Times New Roman" w:hAnsi="Times New Roman"/>
        </w:rPr>
        <w:t xml:space="preserve"> may be </w:t>
      </w:r>
      <w:del w:id="400" w:author="Matthew Sinclair" w:date="2019-09-10T12:56:00Z">
        <w:r w:rsidR="00776EA9">
          <w:rPr>
            <w:rFonts w:ascii="Times New Roman" w:hAnsi="Times New Roman"/>
          </w:rPr>
          <w:delText>either</w:delText>
        </w:r>
      </w:del>
      <w:ins w:id="401" w:author="Matthew Sinclair" w:date="2019-09-10T12:56:00Z">
        <w:r>
          <w:rPr>
            <w:rFonts w:ascii="Times New Roman" w:hAnsi="Times New Roman"/>
          </w:rPr>
          <w:t>in the form of</w:t>
        </w:r>
      </w:ins>
      <w:r>
        <w:rPr>
          <w:rFonts w:ascii="Times New Roman" w:hAnsi="Times New Roman"/>
        </w:rPr>
        <w:t xml:space="preserve"> a </w:t>
      </w:r>
      <w:del w:id="402" w:author="Matthew Sinclair" w:date="2019-09-10T12:56:00Z">
        <w:r w:rsidR="00776EA9">
          <w:rPr>
            <w:rFonts w:ascii="Times New Roman" w:hAnsi="Times New Roman"/>
          </w:rPr>
          <w:delText xml:space="preserve">straight </w:delText>
        </w:r>
      </w:del>
      <w:r>
        <w:rPr>
          <w:rFonts w:ascii="Times New Roman" w:hAnsi="Times New Roman"/>
        </w:rPr>
        <w:t xml:space="preserve">percentage </w:t>
      </w:r>
      <w:del w:id="403" w:author="Matthew Sinclair" w:date="2019-09-10T12:56:00Z">
        <w:r w:rsidR="00776EA9">
          <w:rPr>
            <w:rFonts w:ascii="Times New Roman" w:hAnsi="Times New Roman"/>
          </w:rPr>
          <w:delText xml:space="preserve">of the </w:delText>
        </w:r>
        <w:r w:rsidR="003F27F2">
          <w:rPr>
            <w:rFonts w:ascii="Times New Roman" w:hAnsi="Times New Roman"/>
          </w:rPr>
          <w:delText>P</w:delText>
        </w:r>
        <w:r w:rsidR="00776EA9">
          <w:rPr>
            <w:rFonts w:ascii="Times New Roman" w:hAnsi="Times New Roman"/>
          </w:rPr>
          <w:delText>ot</w:delText>
        </w:r>
      </w:del>
      <w:ins w:id="404" w:author="Matthew Sinclair" w:date="2019-09-10T12:56:00Z">
        <w:r>
          <w:rPr>
            <w:rFonts w:ascii="Times New Roman" w:hAnsi="Times New Roman"/>
          </w:rPr>
          <w:t>fee</w:t>
        </w:r>
      </w:ins>
      <w:r>
        <w:rPr>
          <w:rFonts w:ascii="Times New Roman" w:hAnsi="Times New Roman"/>
        </w:rPr>
        <w:t xml:space="preserve">, a </w:t>
      </w:r>
      <w:del w:id="405" w:author="Matthew Sinclair" w:date="2019-09-10T12:56:00Z">
        <w:r w:rsidR="003F27F2">
          <w:rPr>
            <w:rFonts w:ascii="Times New Roman" w:hAnsi="Times New Roman"/>
          </w:rPr>
          <w:delText>F</w:delText>
        </w:r>
        <w:r w:rsidR="00776EA9">
          <w:rPr>
            <w:rFonts w:ascii="Times New Roman" w:hAnsi="Times New Roman"/>
          </w:rPr>
          <w:delText>ee</w:delText>
        </w:r>
      </w:del>
      <w:ins w:id="406" w:author="Matthew Sinclair" w:date="2019-09-10T12:56:00Z">
        <w:r>
          <w:rPr>
            <w:rFonts w:ascii="Times New Roman" w:hAnsi="Times New Roman"/>
          </w:rPr>
          <w:t>fee</w:t>
        </w:r>
      </w:ins>
      <w:r>
        <w:rPr>
          <w:rFonts w:ascii="Times New Roman" w:hAnsi="Times New Roman"/>
        </w:rPr>
        <w:t xml:space="preserve"> per Hand, </w:t>
      </w:r>
      <w:del w:id="407" w:author="Matthew Sinclair" w:date="2019-09-10T12:56:00Z">
        <w:r w:rsidR="00776EA9">
          <w:rPr>
            <w:rFonts w:ascii="Times New Roman" w:hAnsi="Times New Roman"/>
          </w:rPr>
          <w:delText xml:space="preserve">or </w:delText>
        </w:r>
      </w:del>
      <w:r>
        <w:rPr>
          <w:rFonts w:ascii="Times New Roman" w:hAnsi="Times New Roman"/>
        </w:rPr>
        <w:t>a time charge on each player participating in the game</w:t>
      </w:r>
      <w:del w:id="408" w:author="Matthew Sinclair" w:date="2019-09-10T12:56:00Z">
        <w:r w:rsidR="00776EA9">
          <w:rPr>
            <w:rFonts w:ascii="Times New Roman" w:hAnsi="Times New Roman"/>
          </w:rPr>
          <w:delText>.</w:delText>
        </w:r>
      </w:del>
      <w:ins w:id="409" w:author="Matthew Sinclair" w:date="2019-09-10T12:56:00Z">
        <w:r>
          <w:rPr>
            <w:rFonts w:ascii="Times New Roman" w:hAnsi="Times New Roman"/>
          </w:rPr>
          <w:t xml:space="preserve"> and/or such other form of fee as the Casino Operator determines.</w:t>
        </w:r>
      </w:ins>
      <w:r>
        <w:rPr>
          <w:rFonts w:ascii="Times New Roman" w:hAnsi="Times New Roman"/>
        </w:rPr>
        <w:t xml:space="preserve">  The Casino Operator shall display a sign detailing the type of Commission </w:t>
      </w:r>
      <w:ins w:id="410" w:author="Matthew Sinclair" w:date="2019-09-10T12:56:00Z">
        <w:r>
          <w:rPr>
            <w:rFonts w:ascii="Times New Roman" w:hAnsi="Times New Roman"/>
          </w:rPr>
          <w:t xml:space="preserve">(if any) </w:t>
        </w:r>
      </w:ins>
      <w:r>
        <w:rPr>
          <w:rFonts w:ascii="Times New Roman" w:hAnsi="Times New Roman"/>
        </w:rPr>
        <w:t>utilised</w:t>
      </w:r>
      <w:del w:id="411" w:author="Matthew Sinclair" w:date="2019-09-10T12:56:00Z">
        <w:r w:rsidR="00776EA9">
          <w:rPr>
            <w:rFonts w:ascii="Times New Roman" w:hAnsi="Times New Roman"/>
          </w:rPr>
          <w:delText>: straight percentage</w:delText>
        </w:r>
        <w:r w:rsidR="00776EA9">
          <w:rPr>
            <w:rFonts w:ascii="Times New Roman" w:hAnsi="Times New Roman"/>
            <w:b/>
            <w:bCs/>
          </w:rPr>
          <w:delText xml:space="preserve">, </w:delText>
        </w:r>
        <w:r w:rsidR="00776EA9">
          <w:rPr>
            <w:rFonts w:ascii="Times New Roman" w:hAnsi="Times New Roman"/>
          </w:rPr>
          <w:delText xml:space="preserve">hand fee, and/or time charge, and the </w:delText>
        </w:r>
        <w:r w:rsidR="00C613C4">
          <w:rPr>
            <w:rFonts w:ascii="Times New Roman" w:hAnsi="Times New Roman"/>
          </w:rPr>
          <w:delText>Cap</w:delText>
        </w:r>
      </w:del>
      <w:ins w:id="412" w:author="Matthew Sinclair" w:date="2019-09-10T12:56:00Z">
        <w:r>
          <w:rPr>
            <w:rFonts w:ascii="Times New Roman" w:hAnsi="Times New Roman"/>
          </w:rPr>
          <w:t xml:space="preserve"> in relation to each table</w:t>
        </w:r>
      </w:ins>
      <w:r>
        <w:rPr>
          <w:rFonts w:ascii="Times New Roman" w:hAnsi="Times New Roman"/>
        </w:rPr>
        <w:t xml:space="preserve">.   </w:t>
      </w:r>
    </w:p>
    <w:p w14:paraId="75B91B21" w14:textId="77777777" w:rsidR="00776EA9" w:rsidRDefault="00776EA9" w:rsidP="00776EA9">
      <w:pPr>
        <w:tabs>
          <w:tab w:val="left" w:pos="284"/>
          <w:tab w:val="left" w:pos="720"/>
          <w:tab w:val="left" w:pos="5103"/>
          <w:tab w:val="left" w:pos="9639"/>
        </w:tabs>
        <w:autoSpaceDE w:val="0"/>
        <w:autoSpaceDN w:val="0"/>
        <w:adjustRightInd w:val="0"/>
        <w:ind w:left="720" w:hanging="720"/>
        <w:jc w:val="both"/>
        <w:rPr>
          <w:del w:id="413" w:author="Matthew Sinclair" w:date="2019-09-10T12:56:00Z"/>
          <w:rFonts w:ascii="Times New Roman" w:hAnsi="Times New Roman"/>
        </w:rPr>
      </w:pPr>
    </w:p>
    <w:p w14:paraId="49E76382" w14:textId="5952B0DB" w:rsidR="00D3572D" w:rsidRDefault="00D3572D" w:rsidP="00D3572D">
      <w:pPr>
        <w:tabs>
          <w:tab w:val="left" w:pos="284"/>
          <w:tab w:val="left" w:pos="720"/>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8.2</w:t>
      </w:r>
      <w:r>
        <w:rPr>
          <w:rFonts w:ascii="Times New Roman" w:hAnsi="Times New Roman"/>
        </w:rPr>
        <w:tab/>
        <w:t>The Casino Operator shall use any of the following methods in determining and collecting the Commission</w:t>
      </w:r>
      <w:del w:id="414" w:author="Matthew Sinclair" w:date="2019-09-10T12:56:00Z">
        <w:r w:rsidR="00776EA9">
          <w:rPr>
            <w:rFonts w:ascii="Times New Roman" w:hAnsi="Times New Roman"/>
          </w:rPr>
          <w:delText>,</w:delText>
        </w:r>
      </w:del>
      <w:ins w:id="415" w:author="Matthew Sinclair" w:date="2019-09-10T12:56:00Z">
        <w:r>
          <w:rPr>
            <w:rFonts w:ascii="Times New Roman" w:hAnsi="Times New Roman"/>
          </w:rPr>
          <w:t xml:space="preserve"> (if any),</w:t>
        </w:r>
      </w:ins>
      <w:r>
        <w:rPr>
          <w:rFonts w:ascii="Times New Roman" w:hAnsi="Times New Roman"/>
        </w:rPr>
        <w:t xml:space="preserve"> at any one time:  </w:t>
      </w:r>
    </w:p>
    <w:p w14:paraId="5457A2BD" w14:textId="77777777" w:rsidR="00776EA9" w:rsidRDefault="00776EA9" w:rsidP="00776EA9">
      <w:pPr>
        <w:tabs>
          <w:tab w:val="left" w:pos="284"/>
          <w:tab w:val="left" w:pos="720"/>
          <w:tab w:val="left" w:pos="5103"/>
          <w:tab w:val="left" w:pos="9639"/>
        </w:tabs>
        <w:autoSpaceDE w:val="0"/>
        <w:autoSpaceDN w:val="0"/>
        <w:adjustRightInd w:val="0"/>
        <w:ind w:left="720" w:hanging="720"/>
        <w:jc w:val="both"/>
        <w:rPr>
          <w:del w:id="416" w:author="Matthew Sinclair" w:date="2019-09-10T12:56:00Z"/>
          <w:rFonts w:ascii="Times New Roman" w:hAnsi="Times New Roman"/>
        </w:rPr>
      </w:pPr>
    </w:p>
    <w:p w14:paraId="4CE147DE" w14:textId="410B1D0E" w:rsidR="00D3572D" w:rsidRDefault="00D3572D" w:rsidP="00D3572D">
      <w:pPr>
        <w:tabs>
          <w:tab w:val="left" w:pos="284"/>
          <w:tab w:val="left" w:pos="1440"/>
          <w:tab w:val="left" w:pos="2268"/>
          <w:tab w:val="left" w:pos="5103"/>
          <w:tab w:val="left" w:pos="9639"/>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 xml:space="preserve">a </w:t>
      </w:r>
      <w:del w:id="417" w:author="Matthew Sinclair" w:date="2019-09-10T12:56:00Z">
        <w:r w:rsidR="00C613C4">
          <w:rPr>
            <w:rFonts w:ascii="Times New Roman" w:hAnsi="Times New Roman"/>
          </w:rPr>
          <w:delText>C</w:delText>
        </w:r>
        <w:r w:rsidR="00776EA9">
          <w:rPr>
            <w:rFonts w:ascii="Times New Roman" w:hAnsi="Times New Roman"/>
          </w:rPr>
          <w:delText>ommission</w:delText>
        </w:r>
      </w:del>
      <w:ins w:id="418" w:author="Matthew Sinclair" w:date="2019-09-10T12:56:00Z">
        <w:r>
          <w:rPr>
            <w:rFonts w:ascii="Times New Roman" w:hAnsi="Times New Roman"/>
          </w:rPr>
          <w:t>percentage fee</w:t>
        </w:r>
      </w:ins>
      <w:r>
        <w:rPr>
          <w:rFonts w:ascii="Times New Roman" w:hAnsi="Times New Roman"/>
        </w:rPr>
        <w:t xml:space="preserve"> in the range of 5% to 10% of all sums Bet in a Hand, shall be collected from the Pot and any Side Pots:</w:t>
      </w:r>
    </w:p>
    <w:p w14:paraId="6266673E" w14:textId="77777777" w:rsidR="00776EA9" w:rsidRDefault="00776EA9" w:rsidP="00776EA9">
      <w:pPr>
        <w:tabs>
          <w:tab w:val="left" w:pos="284"/>
          <w:tab w:val="left" w:pos="1440"/>
          <w:tab w:val="left" w:pos="2268"/>
          <w:tab w:val="left" w:pos="5103"/>
          <w:tab w:val="left" w:pos="9639"/>
        </w:tabs>
        <w:autoSpaceDE w:val="0"/>
        <w:autoSpaceDN w:val="0"/>
        <w:adjustRightInd w:val="0"/>
        <w:ind w:left="1440" w:hanging="720"/>
        <w:jc w:val="both"/>
        <w:rPr>
          <w:del w:id="419" w:author="Matthew Sinclair" w:date="2019-09-10T12:56:00Z"/>
          <w:rFonts w:ascii="Times New Roman" w:hAnsi="Times New Roman"/>
        </w:rPr>
      </w:pPr>
    </w:p>
    <w:p w14:paraId="798F0116"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amount to be collected shall be calculated and collected from the Pot and any Side Pots by the Dealer during or after the conclusion of a Betting Round and placed on the Drop Slide or by the side of the float as play progresses; and</w:t>
      </w:r>
    </w:p>
    <w:p w14:paraId="0D93A878" w14:textId="77777777" w:rsidR="00776EA9" w:rsidRDefault="00776EA9" w:rsidP="00776EA9">
      <w:pPr>
        <w:tabs>
          <w:tab w:val="left" w:pos="1418"/>
          <w:tab w:val="left" w:pos="2160"/>
        </w:tabs>
        <w:autoSpaceDE w:val="0"/>
        <w:autoSpaceDN w:val="0"/>
        <w:adjustRightInd w:val="0"/>
        <w:ind w:left="2160" w:hanging="3456"/>
        <w:jc w:val="both"/>
        <w:rPr>
          <w:del w:id="420" w:author="Matthew Sinclair" w:date="2019-09-10T12:56:00Z"/>
          <w:rFonts w:ascii="Times New Roman" w:hAnsi="Times New Roman"/>
        </w:rPr>
      </w:pPr>
    </w:p>
    <w:p w14:paraId="7E29A957"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upon completion of that Round and at the discretion of the Casino Operator, the Commission shall be either immediately dropped by the Dealer into the drop box or placed into the float;</w:t>
      </w:r>
    </w:p>
    <w:p w14:paraId="74B2A921" w14:textId="77777777" w:rsidR="00776EA9" w:rsidRDefault="00776EA9" w:rsidP="00776EA9">
      <w:pPr>
        <w:tabs>
          <w:tab w:val="left" w:pos="1418"/>
          <w:tab w:val="left" w:pos="2160"/>
        </w:tabs>
        <w:autoSpaceDE w:val="0"/>
        <w:autoSpaceDN w:val="0"/>
        <w:adjustRightInd w:val="0"/>
        <w:ind w:left="2160" w:hanging="3456"/>
        <w:jc w:val="both"/>
        <w:rPr>
          <w:del w:id="421" w:author="Matthew Sinclair" w:date="2019-09-10T12:56:00Z"/>
          <w:rFonts w:ascii="Times New Roman" w:hAnsi="Times New Roman"/>
        </w:rPr>
      </w:pPr>
    </w:p>
    <w:p w14:paraId="1F5274A8" w14:textId="050F5745" w:rsidR="00D3572D" w:rsidRDefault="00D3572D" w:rsidP="00D3572D">
      <w:pPr>
        <w:tabs>
          <w:tab w:val="left" w:pos="284"/>
          <w:tab w:val="left" w:pos="1440"/>
          <w:tab w:val="left" w:pos="1985"/>
          <w:tab w:val="left" w:pos="5103"/>
          <w:tab w:val="left" w:pos="9639"/>
        </w:tabs>
        <w:autoSpaceDE w:val="0"/>
        <w:autoSpaceDN w:val="0"/>
        <w:adjustRightInd w:val="0"/>
        <w:ind w:left="1440" w:hanging="589"/>
        <w:jc w:val="both"/>
        <w:rPr>
          <w:rFonts w:ascii="Times New Roman" w:hAnsi="Times New Roman"/>
        </w:rPr>
      </w:pPr>
      <w:r>
        <w:rPr>
          <w:rFonts w:ascii="Times New Roman" w:hAnsi="Times New Roman"/>
        </w:rPr>
        <w:t>(b)</w:t>
      </w:r>
      <w:r>
        <w:rPr>
          <w:rFonts w:ascii="Times New Roman" w:hAnsi="Times New Roman"/>
        </w:rPr>
        <w:tab/>
        <w:t xml:space="preserve">a </w:t>
      </w:r>
      <w:del w:id="422" w:author="Matthew Sinclair" w:date="2019-09-10T12:56:00Z">
        <w:r w:rsidR="000E35D3">
          <w:rPr>
            <w:rFonts w:ascii="Times New Roman" w:hAnsi="Times New Roman"/>
          </w:rPr>
          <w:delText>F</w:delText>
        </w:r>
        <w:r w:rsidR="00776EA9">
          <w:rPr>
            <w:rFonts w:ascii="Times New Roman" w:hAnsi="Times New Roman"/>
          </w:rPr>
          <w:delText>ee</w:delText>
        </w:r>
      </w:del>
      <w:ins w:id="423" w:author="Matthew Sinclair" w:date="2019-09-10T12:56:00Z">
        <w:r>
          <w:rPr>
            <w:rFonts w:ascii="Times New Roman" w:hAnsi="Times New Roman"/>
          </w:rPr>
          <w:t>fee</w:t>
        </w:r>
      </w:ins>
      <w:r>
        <w:rPr>
          <w:rFonts w:ascii="Times New Roman" w:hAnsi="Times New Roman"/>
        </w:rPr>
        <w:t xml:space="preserve"> per Hand dealt pursuant to which:</w:t>
      </w:r>
    </w:p>
    <w:p w14:paraId="3893A458" w14:textId="77777777" w:rsidR="00776EA9" w:rsidRDefault="00776EA9" w:rsidP="00776EA9">
      <w:pPr>
        <w:tabs>
          <w:tab w:val="left" w:pos="284"/>
          <w:tab w:val="left" w:pos="1440"/>
          <w:tab w:val="left" w:pos="1985"/>
          <w:tab w:val="left" w:pos="5103"/>
          <w:tab w:val="left" w:pos="9639"/>
        </w:tabs>
        <w:autoSpaceDE w:val="0"/>
        <w:autoSpaceDN w:val="0"/>
        <w:adjustRightInd w:val="0"/>
        <w:ind w:left="1440" w:hanging="589"/>
        <w:jc w:val="both"/>
        <w:rPr>
          <w:del w:id="424" w:author="Matthew Sinclair" w:date="2019-09-10T12:56:00Z"/>
          <w:rFonts w:ascii="Times New Roman" w:hAnsi="Times New Roman"/>
        </w:rPr>
      </w:pPr>
    </w:p>
    <w:p w14:paraId="395202DC"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assessments shall be calculated on a “per-hand” basis;</w:t>
      </w:r>
    </w:p>
    <w:p w14:paraId="1314993D" w14:textId="77777777" w:rsidR="00776EA9" w:rsidRDefault="00776EA9" w:rsidP="00776EA9">
      <w:pPr>
        <w:tabs>
          <w:tab w:val="left" w:pos="1418"/>
          <w:tab w:val="left" w:pos="2160"/>
        </w:tabs>
        <w:autoSpaceDE w:val="0"/>
        <w:autoSpaceDN w:val="0"/>
        <w:adjustRightInd w:val="0"/>
        <w:ind w:left="2160" w:hanging="3456"/>
        <w:jc w:val="both"/>
        <w:rPr>
          <w:del w:id="425" w:author="Matthew Sinclair" w:date="2019-09-10T12:56:00Z"/>
          <w:rFonts w:ascii="Times New Roman" w:hAnsi="Times New Roman"/>
        </w:rPr>
      </w:pPr>
    </w:p>
    <w:p w14:paraId="1A4483BF" w14:textId="0B300C13"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 xml:space="preserve">a sign detailing the maximum </w:t>
      </w:r>
      <w:del w:id="426" w:author="Matthew Sinclair" w:date="2019-09-10T12:56:00Z">
        <w:r w:rsidR="000E35D3">
          <w:rPr>
            <w:rFonts w:ascii="Times New Roman" w:hAnsi="Times New Roman"/>
          </w:rPr>
          <w:delText>F</w:delText>
        </w:r>
        <w:r w:rsidR="00776EA9">
          <w:rPr>
            <w:rFonts w:ascii="Times New Roman" w:hAnsi="Times New Roman"/>
          </w:rPr>
          <w:delText>ee</w:delText>
        </w:r>
      </w:del>
      <w:ins w:id="427" w:author="Matthew Sinclair" w:date="2019-09-10T12:56:00Z">
        <w:r>
          <w:rPr>
            <w:rFonts w:ascii="Times New Roman" w:hAnsi="Times New Roman"/>
          </w:rPr>
          <w:t>fee</w:t>
        </w:r>
      </w:ins>
      <w:r>
        <w:rPr>
          <w:rFonts w:ascii="Times New Roman" w:hAnsi="Times New Roman"/>
        </w:rPr>
        <w:t xml:space="preserve"> per Hand shall be displayed </w:t>
      </w:r>
      <w:del w:id="428" w:author="Matthew Sinclair" w:date="2019-09-10T12:56:00Z">
        <w:r w:rsidR="00776EA9">
          <w:rPr>
            <w:rFonts w:ascii="Times New Roman" w:hAnsi="Times New Roman"/>
          </w:rPr>
          <w:delText>at</w:delText>
        </w:r>
      </w:del>
      <w:ins w:id="429" w:author="Matthew Sinclair" w:date="2019-09-10T12:56:00Z">
        <w:r>
          <w:rPr>
            <w:rFonts w:ascii="Times New Roman" w:hAnsi="Times New Roman"/>
          </w:rPr>
          <w:t>in relation to</w:t>
        </w:r>
      </w:ins>
      <w:r>
        <w:rPr>
          <w:rFonts w:ascii="Times New Roman" w:hAnsi="Times New Roman"/>
        </w:rPr>
        <w:t xml:space="preserve"> the table;</w:t>
      </w:r>
    </w:p>
    <w:p w14:paraId="4D4BEC46" w14:textId="77777777" w:rsidR="00776EA9" w:rsidRDefault="00776EA9" w:rsidP="00776EA9">
      <w:pPr>
        <w:tabs>
          <w:tab w:val="left" w:pos="1418"/>
          <w:tab w:val="left" w:pos="2160"/>
        </w:tabs>
        <w:autoSpaceDE w:val="0"/>
        <w:autoSpaceDN w:val="0"/>
        <w:adjustRightInd w:val="0"/>
        <w:ind w:left="2160" w:hanging="3456"/>
        <w:jc w:val="both"/>
        <w:rPr>
          <w:del w:id="430" w:author="Matthew Sinclair" w:date="2019-09-10T12:56:00Z"/>
          <w:rFonts w:ascii="Times New Roman" w:hAnsi="Times New Roman"/>
        </w:rPr>
      </w:pPr>
    </w:p>
    <w:p w14:paraId="517EF759"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per hand charges once assessed shall be placed on the Drop Slide or by the side of the float by the Dealer; and</w:t>
      </w:r>
    </w:p>
    <w:p w14:paraId="74B41C2F" w14:textId="77777777" w:rsidR="00776EA9" w:rsidRDefault="00776EA9" w:rsidP="00776EA9">
      <w:pPr>
        <w:tabs>
          <w:tab w:val="left" w:pos="1418"/>
          <w:tab w:val="left" w:pos="2160"/>
        </w:tabs>
        <w:autoSpaceDE w:val="0"/>
        <w:autoSpaceDN w:val="0"/>
        <w:adjustRightInd w:val="0"/>
        <w:ind w:left="2160" w:hanging="3456"/>
        <w:jc w:val="both"/>
        <w:rPr>
          <w:del w:id="431" w:author="Matthew Sinclair" w:date="2019-09-10T12:56:00Z"/>
          <w:rFonts w:ascii="Times New Roman" w:hAnsi="Times New Roman"/>
        </w:rPr>
      </w:pPr>
    </w:p>
    <w:p w14:paraId="0EE3FDAF" w14:textId="65A7D81D"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(iv)</w:t>
      </w:r>
      <w:r>
        <w:rPr>
          <w:rFonts w:ascii="Times New Roman" w:hAnsi="Times New Roman"/>
        </w:rPr>
        <w:tab/>
        <w:t xml:space="preserve">upon completion of that Round and at the discretion of the Casino Operator, the </w:t>
      </w:r>
      <w:del w:id="432" w:author="Matthew Sinclair" w:date="2019-09-10T12:56:00Z">
        <w:r w:rsidR="000E35D3">
          <w:rPr>
            <w:rFonts w:ascii="Times New Roman" w:hAnsi="Times New Roman"/>
          </w:rPr>
          <w:delText>Fee</w:delText>
        </w:r>
      </w:del>
      <w:ins w:id="433" w:author="Matthew Sinclair" w:date="2019-09-10T12:56:00Z">
        <w:r>
          <w:rPr>
            <w:rFonts w:ascii="Times New Roman" w:hAnsi="Times New Roman"/>
          </w:rPr>
          <w:t>fee</w:t>
        </w:r>
      </w:ins>
      <w:r>
        <w:rPr>
          <w:rFonts w:ascii="Times New Roman" w:hAnsi="Times New Roman"/>
        </w:rPr>
        <w:t xml:space="preserve"> per Hand </w:t>
      </w:r>
      <w:del w:id="434" w:author="Matthew Sinclair" w:date="2019-09-10T12:56:00Z">
        <w:r w:rsidR="00776EA9">
          <w:rPr>
            <w:rFonts w:ascii="Times New Roman" w:hAnsi="Times New Roman"/>
          </w:rPr>
          <w:delText xml:space="preserve"> </w:delText>
        </w:r>
      </w:del>
      <w:r>
        <w:rPr>
          <w:rFonts w:ascii="Times New Roman" w:hAnsi="Times New Roman"/>
        </w:rPr>
        <w:t>shall be either immediately dropped by the Dealer into the drop box or placed into the float;</w:t>
      </w:r>
    </w:p>
    <w:p w14:paraId="731AABF2" w14:textId="77777777" w:rsidR="00776EA9" w:rsidRDefault="00776EA9" w:rsidP="00776EA9">
      <w:pPr>
        <w:tabs>
          <w:tab w:val="left" w:pos="1418"/>
          <w:tab w:val="left" w:pos="2160"/>
        </w:tabs>
        <w:autoSpaceDE w:val="0"/>
        <w:autoSpaceDN w:val="0"/>
        <w:adjustRightInd w:val="0"/>
        <w:ind w:left="2160" w:hanging="3456"/>
        <w:jc w:val="both"/>
        <w:rPr>
          <w:del w:id="435" w:author="Matthew Sinclair" w:date="2019-09-10T12:56:00Z"/>
          <w:rFonts w:ascii="Times New Roman" w:hAnsi="Times New Roman"/>
        </w:rPr>
      </w:pPr>
    </w:p>
    <w:p w14:paraId="5B87C8B6" w14:textId="77777777" w:rsidR="00D3572D" w:rsidRDefault="00D3572D" w:rsidP="00D3572D">
      <w:pPr>
        <w:tabs>
          <w:tab w:val="left" w:pos="284"/>
          <w:tab w:val="left" w:pos="1418"/>
          <w:tab w:val="left" w:pos="5103"/>
          <w:tab w:val="left" w:pos="9639"/>
        </w:tabs>
        <w:autoSpaceDE w:val="0"/>
        <w:autoSpaceDN w:val="0"/>
        <w:adjustRightInd w:val="0"/>
        <w:ind w:left="851"/>
        <w:jc w:val="both"/>
        <w:rPr>
          <w:rFonts w:ascii="Times New Roman" w:hAnsi="Times New Roman"/>
        </w:rPr>
      </w:pPr>
      <w:r>
        <w:rPr>
          <w:rFonts w:ascii="Times New Roman" w:hAnsi="Times New Roman"/>
        </w:rPr>
        <w:t>(c)</w:t>
      </w:r>
      <w:r>
        <w:rPr>
          <w:rFonts w:ascii="Times New Roman" w:hAnsi="Times New Roman"/>
        </w:rPr>
        <w:tab/>
        <w:t>a fee based on time charges pursuant to which:</w:t>
      </w:r>
    </w:p>
    <w:p w14:paraId="614353D4" w14:textId="77777777" w:rsidR="00776EA9" w:rsidRDefault="00776EA9" w:rsidP="00776EA9">
      <w:pPr>
        <w:tabs>
          <w:tab w:val="left" w:pos="284"/>
          <w:tab w:val="left" w:pos="1418"/>
          <w:tab w:val="left" w:pos="5103"/>
          <w:tab w:val="left" w:pos="9639"/>
        </w:tabs>
        <w:autoSpaceDE w:val="0"/>
        <w:autoSpaceDN w:val="0"/>
        <w:adjustRightInd w:val="0"/>
        <w:ind w:left="851"/>
        <w:jc w:val="both"/>
        <w:rPr>
          <w:del w:id="436" w:author="Matthew Sinclair" w:date="2019-09-10T12:56:00Z"/>
          <w:rFonts w:ascii="Times New Roman" w:hAnsi="Times New Roman"/>
        </w:rPr>
      </w:pPr>
    </w:p>
    <w:p w14:paraId="032BD96B" w14:textId="77777777"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ins w:id="437" w:author="Matthew Sinclair" w:date="2019-09-10T12:56:00Z">
        <w:r>
          <w:rPr>
            <w:rFonts w:ascii="Times New Roman" w:hAnsi="Times New Roman"/>
          </w:rPr>
          <w:t xml:space="preserve"> </w:t>
        </w:r>
      </w:ins>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assessments shall be calculated on a “per-table” basis and imposed on a “per-player” basis.  Inactive players shall also be assessed;</w:t>
      </w:r>
    </w:p>
    <w:p w14:paraId="6EF3E206" w14:textId="77777777" w:rsidR="00776EA9" w:rsidRDefault="00776EA9" w:rsidP="00776EA9">
      <w:pPr>
        <w:tabs>
          <w:tab w:val="left" w:pos="284"/>
          <w:tab w:val="left" w:pos="2160"/>
          <w:tab w:val="left" w:pos="9639"/>
        </w:tabs>
        <w:autoSpaceDE w:val="0"/>
        <w:autoSpaceDN w:val="0"/>
        <w:adjustRightInd w:val="0"/>
        <w:ind w:left="2160" w:hanging="720"/>
        <w:jc w:val="both"/>
        <w:rPr>
          <w:del w:id="438" w:author="Matthew Sinclair" w:date="2019-09-10T12:56:00Z"/>
          <w:rFonts w:ascii="Times New Roman" w:hAnsi="Times New Roman"/>
        </w:rPr>
      </w:pPr>
    </w:p>
    <w:p w14:paraId="4440958B" w14:textId="77777777"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r>
        <w:rPr>
          <w:rFonts w:ascii="Times New Roman" w:hAnsi="Times New Roman"/>
        </w:rPr>
        <w:t>(ii)</w:t>
      </w:r>
      <w:r>
        <w:rPr>
          <w:rFonts w:ascii="Times New Roman" w:hAnsi="Times New Roman"/>
        </w:rPr>
        <w:tab/>
        <w:t xml:space="preserve">time charges shall be expressed as an hourly fee, based on the particular Limits at a game.  The hourly fee shall be payable in advance; </w:t>
      </w:r>
    </w:p>
    <w:p w14:paraId="1D33039B" w14:textId="77777777" w:rsidR="00776EA9" w:rsidRDefault="00776EA9" w:rsidP="00776EA9">
      <w:pPr>
        <w:tabs>
          <w:tab w:val="left" w:pos="284"/>
          <w:tab w:val="left" w:pos="2160"/>
          <w:tab w:val="left" w:pos="9639"/>
        </w:tabs>
        <w:autoSpaceDE w:val="0"/>
        <w:autoSpaceDN w:val="0"/>
        <w:adjustRightInd w:val="0"/>
        <w:ind w:left="2160" w:hanging="720"/>
        <w:jc w:val="both"/>
        <w:rPr>
          <w:del w:id="439" w:author="Matthew Sinclair" w:date="2019-09-10T12:56:00Z"/>
          <w:rFonts w:ascii="Times New Roman" w:hAnsi="Times New Roman"/>
        </w:rPr>
      </w:pPr>
    </w:p>
    <w:p w14:paraId="7CB5CDC3" w14:textId="491E1BDD"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 xml:space="preserve">a sign detailing the maximum hourly fee per player shall be displayed </w:t>
      </w:r>
      <w:del w:id="440" w:author="Matthew Sinclair" w:date="2019-09-10T12:56:00Z">
        <w:r w:rsidR="00776EA9">
          <w:rPr>
            <w:rFonts w:ascii="Times New Roman" w:hAnsi="Times New Roman"/>
          </w:rPr>
          <w:delText>at</w:delText>
        </w:r>
      </w:del>
      <w:ins w:id="441" w:author="Matthew Sinclair" w:date="2019-09-10T12:56:00Z">
        <w:r>
          <w:rPr>
            <w:rFonts w:ascii="Times New Roman" w:hAnsi="Times New Roman"/>
          </w:rPr>
          <w:t>in relation to</w:t>
        </w:r>
      </w:ins>
      <w:r>
        <w:rPr>
          <w:rFonts w:ascii="Times New Roman" w:hAnsi="Times New Roman"/>
        </w:rPr>
        <w:t xml:space="preserve"> the table;</w:t>
      </w:r>
    </w:p>
    <w:p w14:paraId="231FBCDC" w14:textId="77777777" w:rsidR="00776EA9" w:rsidRDefault="00776EA9" w:rsidP="00776EA9">
      <w:pPr>
        <w:tabs>
          <w:tab w:val="left" w:pos="1440"/>
          <w:tab w:val="left" w:pos="2160"/>
        </w:tabs>
        <w:autoSpaceDE w:val="0"/>
        <w:autoSpaceDN w:val="0"/>
        <w:adjustRightInd w:val="0"/>
        <w:ind w:left="2160" w:hanging="3456"/>
        <w:jc w:val="both"/>
        <w:rPr>
          <w:del w:id="442" w:author="Matthew Sinclair" w:date="2019-09-10T12:56:00Z"/>
          <w:rFonts w:ascii="Times New Roman" w:hAnsi="Times New Roman"/>
        </w:rPr>
      </w:pPr>
    </w:p>
    <w:p w14:paraId="65A3A1A2" w14:textId="77777777"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r>
        <w:rPr>
          <w:rFonts w:ascii="Times New Roman" w:hAnsi="Times New Roman"/>
        </w:rPr>
        <w:t>(iv)</w:t>
      </w:r>
      <w:r>
        <w:rPr>
          <w:rFonts w:ascii="Times New Roman" w:hAnsi="Times New Roman"/>
        </w:rPr>
        <w:tab/>
        <w:t>time charges once assessed shall be placed on the Drop Slide or by the side of the float by the Dealer; and</w:t>
      </w:r>
    </w:p>
    <w:p w14:paraId="139D1A04" w14:textId="77777777" w:rsidR="00776EA9" w:rsidRDefault="00776EA9" w:rsidP="00776EA9">
      <w:pPr>
        <w:tabs>
          <w:tab w:val="left" w:pos="284"/>
          <w:tab w:val="left" w:pos="2160"/>
          <w:tab w:val="left" w:pos="9639"/>
        </w:tabs>
        <w:autoSpaceDE w:val="0"/>
        <w:autoSpaceDN w:val="0"/>
        <w:adjustRightInd w:val="0"/>
        <w:ind w:left="2160" w:hanging="720"/>
        <w:jc w:val="both"/>
        <w:rPr>
          <w:del w:id="443" w:author="Matthew Sinclair" w:date="2019-09-10T12:56:00Z"/>
          <w:rFonts w:ascii="Times New Roman" w:hAnsi="Times New Roman"/>
        </w:rPr>
      </w:pPr>
    </w:p>
    <w:p w14:paraId="517C9DFD" w14:textId="77777777" w:rsidR="00D3572D" w:rsidRDefault="00D3572D" w:rsidP="00D3572D">
      <w:pPr>
        <w:tabs>
          <w:tab w:val="left" w:pos="284"/>
          <w:tab w:val="left" w:pos="2160"/>
          <w:tab w:val="left" w:pos="9639"/>
        </w:tabs>
        <w:autoSpaceDE w:val="0"/>
        <w:autoSpaceDN w:val="0"/>
        <w:adjustRightInd w:val="0"/>
        <w:ind w:left="2160" w:hanging="720"/>
        <w:jc w:val="both"/>
        <w:rPr>
          <w:rFonts w:ascii="Times New Roman" w:hAnsi="Times New Roman"/>
        </w:rPr>
      </w:pPr>
      <w:r>
        <w:rPr>
          <w:rFonts w:ascii="Times New Roman" w:hAnsi="Times New Roman"/>
        </w:rPr>
        <w:t>(v)</w:t>
      </w:r>
      <w:r>
        <w:rPr>
          <w:rFonts w:ascii="Times New Roman" w:hAnsi="Times New Roman"/>
        </w:rPr>
        <w:tab/>
        <w:t>once the time charges have been collected, at the discretion of the Casino Operator, they shall be either immediately dropped by the Dealer into the drop box or placed into the float.</w:t>
      </w:r>
    </w:p>
    <w:p w14:paraId="0CFBD9FB" w14:textId="77777777" w:rsidR="00776EA9" w:rsidRDefault="00776EA9" w:rsidP="00776EA9">
      <w:pPr>
        <w:tabs>
          <w:tab w:val="left" w:pos="284"/>
          <w:tab w:val="left" w:pos="2160"/>
          <w:tab w:val="left" w:pos="9639"/>
        </w:tabs>
        <w:autoSpaceDE w:val="0"/>
        <w:autoSpaceDN w:val="0"/>
        <w:adjustRightInd w:val="0"/>
        <w:ind w:left="2160" w:hanging="720"/>
        <w:jc w:val="both"/>
        <w:rPr>
          <w:del w:id="444" w:author="Matthew Sinclair" w:date="2019-09-10T12:56:00Z"/>
          <w:rFonts w:ascii="Times New Roman" w:hAnsi="Times New Roman"/>
        </w:rPr>
      </w:pPr>
    </w:p>
    <w:p w14:paraId="34C5E075" w14:textId="77777777" w:rsidR="00D3572D" w:rsidRDefault="00D3572D" w:rsidP="00D3572D">
      <w:pPr>
        <w:tabs>
          <w:tab w:val="left" w:pos="284"/>
          <w:tab w:val="left" w:pos="2160"/>
          <w:tab w:val="left" w:pos="9639"/>
        </w:tabs>
        <w:autoSpaceDE w:val="0"/>
        <w:autoSpaceDN w:val="0"/>
        <w:adjustRightInd w:val="0"/>
        <w:ind w:left="720"/>
        <w:jc w:val="both"/>
        <w:rPr>
          <w:ins w:id="445" w:author="Matthew Sinclair" w:date="2019-09-10T12:56:00Z"/>
          <w:rFonts w:ascii="Times New Roman" w:hAnsi="Times New Roman"/>
        </w:rPr>
      </w:pPr>
      <w:ins w:id="446" w:author="Matthew Sinclair" w:date="2019-09-10T12:56:00Z">
        <w:r>
          <w:rPr>
            <w:rFonts w:ascii="Times New Roman" w:hAnsi="Times New Roman"/>
          </w:rPr>
          <w:t xml:space="preserve">(d)   any other form of fee as the Casino Operator determines (provided a sign detailing such fee shall be displayed in relation to the table). </w:t>
        </w:r>
      </w:ins>
    </w:p>
    <w:p w14:paraId="2640B169" w14:textId="34E63372" w:rsidR="00D3572D" w:rsidRPr="0055251A"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B65380">
        <w:rPr>
          <w:rFonts w:ascii="Times New Roman" w:hAnsi="Times New Roman"/>
        </w:rPr>
        <w:t>8.3</w:t>
      </w:r>
      <w:r w:rsidRPr="00B65380">
        <w:rPr>
          <w:rFonts w:ascii="Times New Roman" w:hAnsi="Times New Roman"/>
        </w:rPr>
        <w:tab/>
        <w:t xml:space="preserve">A Game Supervisor or Casino Supervisor may vary the method and amount of </w:t>
      </w:r>
      <w:r w:rsidRPr="003D105A">
        <w:rPr>
          <w:rFonts w:ascii="Times New Roman" w:hAnsi="Times New Roman"/>
        </w:rPr>
        <w:t xml:space="preserve">Commission to be charged for a game prior to the commencement of a Hand provided that </w:t>
      </w:r>
      <w:ins w:id="447" w:author="Matthew Sinclair" w:date="2019-09-10T12:56:00Z">
        <w:r w:rsidRPr="003D105A">
          <w:rPr>
            <w:rFonts w:ascii="Times New Roman" w:hAnsi="Times New Roman"/>
          </w:rPr>
          <w:t xml:space="preserve">this is displayed in relation to </w:t>
        </w:r>
      </w:ins>
      <w:r w:rsidRPr="003D105A">
        <w:rPr>
          <w:rFonts w:ascii="Times New Roman" w:hAnsi="Times New Roman"/>
        </w:rPr>
        <w:t>the table</w:t>
      </w:r>
      <w:del w:id="448" w:author="Matthew Sinclair" w:date="2019-09-10T12:56:00Z">
        <w:r w:rsidR="00776EA9">
          <w:rPr>
            <w:rFonts w:ascii="Times New Roman" w:hAnsi="Times New Roman"/>
          </w:rPr>
          <w:delText xml:space="preserve"> signs are changed</w:delText>
        </w:r>
      </w:del>
      <w:r w:rsidRPr="003D105A">
        <w:rPr>
          <w:rFonts w:ascii="Times New Roman" w:hAnsi="Times New Roman"/>
        </w:rPr>
        <w:t>.</w:t>
      </w:r>
    </w:p>
    <w:p w14:paraId="7E507E44" w14:textId="77777777" w:rsidR="00776EA9" w:rsidRDefault="00776EA9" w:rsidP="00776EA9">
      <w:pPr>
        <w:tabs>
          <w:tab w:val="left" w:pos="284"/>
          <w:tab w:val="left" w:pos="720"/>
          <w:tab w:val="left" w:pos="1701"/>
          <w:tab w:val="left" w:pos="2268"/>
          <w:tab w:val="left" w:pos="5103"/>
          <w:tab w:val="left" w:pos="9639"/>
        </w:tabs>
        <w:autoSpaceDE w:val="0"/>
        <w:autoSpaceDN w:val="0"/>
        <w:adjustRightInd w:val="0"/>
        <w:ind w:left="720" w:hanging="720"/>
        <w:jc w:val="both"/>
        <w:rPr>
          <w:del w:id="449" w:author="Matthew Sinclair" w:date="2019-09-10T12:56:00Z"/>
          <w:rFonts w:ascii="Times New Roman" w:hAnsi="Times New Roman"/>
        </w:rPr>
      </w:pPr>
    </w:p>
    <w:p w14:paraId="7108FF72" w14:textId="77777777" w:rsidR="00776EA9" w:rsidRDefault="00776EA9" w:rsidP="00776EA9">
      <w:pPr>
        <w:tabs>
          <w:tab w:val="left" w:pos="284"/>
          <w:tab w:val="left" w:pos="720"/>
          <w:tab w:val="left" w:pos="1701"/>
          <w:tab w:val="left" w:pos="2268"/>
          <w:tab w:val="left" w:pos="5103"/>
          <w:tab w:val="left" w:pos="9639"/>
        </w:tabs>
        <w:autoSpaceDE w:val="0"/>
        <w:autoSpaceDN w:val="0"/>
        <w:adjustRightInd w:val="0"/>
        <w:ind w:left="720" w:hanging="720"/>
        <w:jc w:val="both"/>
        <w:rPr>
          <w:del w:id="450" w:author="Matthew Sinclair" w:date="2019-09-10T12:56:00Z"/>
          <w:rFonts w:ascii="Times New Roman" w:hAnsi="Times New Roman"/>
        </w:rPr>
      </w:pPr>
      <w:del w:id="451" w:author="Matthew Sinclair" w:date="2019-09-10T12:56:00Z">
        <w:r>
          <w:rPr>
            <w:rFonts w:ascii="Times New Roman" w:hAnsi="Times New Roman"/>
          </w:rPr>
          <w:delText>8.4</w:delText>
        </w:r>
        <w:r>
          <w:rPr>
            <w:rFonts w:ascii="Times New Roman" w:hAnsi="Times New Roman"/>
          </w:rPr>
          <w:tab/>
          <w:delText xml:space="preserve">A </w:delText>
        </w:r>
        <w:r w:rsidR="000E35D3">
          <w:rPr>
            <w:rFonts w:ascii="Times New Roman" w:hAnsi="Times New Roman"/>
          </w:rPr>
          <w:delText>Game</w:delText>
        </w:r>
        <w:r>
          <w:rPr>
            <w:rFonts w:ascii="Times New Roman" w:hAnsi="Times New Roman"/>
          </w:rPr>
          <w:delText xml:space="preserve"> </w:delText>
        </w:r>
        <w:r w:rsidR="000E35D3">
          <w:rPr>
            <w:rFonts w:ascii="Times New Roman" w:hAnsi="Times New Roman"/>
          </w:rPr>
          <w:delText>S</w:delText>
        </w:r>
        <w:r>
          <w:rPr>
            <w:rFonts w:ascii="Times New Roman" w:hAnsi="Times New Roman"/>
          </w:rPr>
          <w:delText xml:space="preserve">upervisor </w:delText>
        </w:r>
        <w:r w:rsidR="00C209D6">
          <w:rPr>
            <w:rFonts w:ascii="Times New Roman" w:hAnsi="Times New Roman"/>
          </w:rPr>
          <w:delText xml:space="preserve">or Casino Supervisor </w:delText>
        </w:r>
        <w:r>
          <w:rPr>
            <w:rFonts w:ascii="Times New Roman" w:hAnsi="Times New Roman"/>
          </w:rPr>
          <w:delText xml:space="preserve">may vary the method and amount of </w:delText>
        </w:r>
        <w:r w:rsidR="000E35D3">
          <w:rPr>
            <w:rFonts w:ascii="Times New Roman" w:hAnsi="Times New Roman"/>
          </w:rPr>
          <w:delText>C</w:delText>
        </w:r>
        <w:r>
          <w:rPr>
            <w:rFonts w:ascii="Times New Roman" w:hAnsi="Times New Roman"/>
          </w:rPr>
          <w:delText xml:space="preserve">ommission to be charged for a game so that nil </w:delText>
        </w:r>
        <w:r w:rsidR="000E35D3">
          <w:rPr>
            <w:rFonts w:ascii="Times New Roman" w:hAnsi="Times New Roman"/>
          </w:rPr>
          <w:delText>C</w:delText>
        </w:r>
        <w:r>
          <w:rPr>
            <w:rFonts w:ascii="Times New Roman" w:hAnsi="Times New Roman"/>
          </w:rPr>
          <w:delText>ommission is collected.</w:delText>
        </w:r>
      </w:del>
    </w:p>
    <w:p w14:paraId="013CA54A" w14:textId="77777777" w:rsidR="00776EA9" w:rsidRDefault="00776EA9" w:rsidP="00776EA9">
      <w:pPr>
        <w:tabs>
          <w:tab w:val="left" w:pos="284"/>
          <w:tab w:val="left" w:pos="720"/>
          <w:tab w:val="left" w:pos="1701"/>
          <w:tab w:val="left" w:pos="2268"/>
          <w:tab w:val="left" w:pos="5103"/>
          <w:tab w:val="left" w:pos="9639"/>
        </w:tabs>
        <w:autoSpaceDE w:val="0"/>
        <w:autoSpaceDN w:val="0"/>
        <w:adjustRightInd w:val="0"/>
        <w:ind w:left="720" w:hanging="720"/>
        <w:jc w:val="both"/>
        <w:rPr>
          <w:del w:id="452" w:author="Matthew Sinclair" w:date="2019-09-10T12:56:00Z"/>
          <w:rFonts w:ascii="Times New Roman" w:hAnsi="Times New Roman"/>
        </w:rPr>
      </w:pPr>
    </w:p>
    <w:p w14:paraId="1AE2D8DF" w14:textId="77777777" w:rsidR="00D3572D"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ins w:id="453" w:author="Matthew Sinclair" w:date="2019-09-10T12:56:00Z"/>
          <w:rFonts w:ascii="Times New Roman" w:hAnsi="Times New Roman"/>
        </w:rPr>
      </w:pPr>
      <w:ins w:id="454" w:author="Matthew Sinclair" w:date="2019-09-10T12:56:00Z">
        <w:r w:rsidRPr="0094710C">
          <w:rPr>
            <w:rFonts w:ascii="Times New Roman" w:hAnsi="Times New Roman"/>
          </w:rPr>
          <w:lastRenderedPageBreak/>
          <w:t>8.</w:t>
        </w:r>
        <w:r w:rsidRPr="002739C1">
          <w:rPr>
            <w:rFonts w:ascii="Times New Roman" w:hAnsi="Times New Roman"/>
          </w:rPr>
          <w:t>4</w:t>
        </w:r>
        <w:r w:rsidRPr="00936CAB">
          <w:rPr>
            <w:rFonts w:ascii="Times New Roman" w:hAnsi="Times New Roman"/>
          </w:rPr>
          <w:tab/>
        </w:r>
        <w:r>
          <w:rPr>
            <w:rFonts w:ascii="Times New Roman" w:hAnsi="Times New Roman"/>
          </w:rPr>
          <w:t>Where a clock is being used to determine a set time period permitted for any player to make any decision relating to an action within any Round of play, the Casino Operator may at its discretion, levy an optional fee which permits a player to extend that initial time period by a further time period as determined by the Casino Operator in its sole discretion. A notice relating to any optional time extension fee shall be displayed in relation to the table.</w:t>
        </w:r>
      </w:ins>
    </w:p>
    <w:p w14:paraId="0BA6A0AE" w14:textId="77777777" w:rsidR="00D3572D" w:rsidRPr="00B65380"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8.5</w:t>
      </w:r>
      <w:r>
        <w:rPr>
          <w:rFonts w:ascii="Times New Roman" w:hAnsi="Times New Roman"/>
        </w:rPr>
        <w:tab/>
      </w:r>
      <w:r w:rsidRPr="00B65380">
        <w:rPr>
          <w:rFonts w:ascii="Times New Roman" w:hAnsi="Times New Roman"/>
        </w:rPr>
        <w:t xml:space="preserve">For the purpose of calculating a percentage </w:t>
      </w:r>
      <w:ins w:id="455" w:author="Matthew Sinclair" w:date="2019-09-10T12:56:00Z">
        <w:r>
          <w:rPr>
            <w:rFonts w:ascii="Times New Roman" w:hAnsi="Times New Roman"/>
          </w:rPr>
          <w:t xml:space="preserve">fee </w:t>
        </w:r>
      </w:ins>
      <w:r w:rsidRPr="00B65380">
        <w:rPr>
          <w:rFonts w:ascii="Times New Roman" w:hAnsi="Times New Roman"/>
        </w:rPr>
        <w:t>Commission, an uncalled Wager shall not form part of the Pot.</w:t>
      </w:r>
    </w:p>
    <w:p w14:paraId="0E9DB884" w14:textId="77777777" w:rsidR="00776EA9" w:rsidRDefault="00776EA9" w:rsidP="00776EA9">
      <w:pPr>
        <w:tabs>
          <w:tab w:val="left" w:pos="284"/>
          <w:tab w:val="left" w:pos="720"/>
          <w:tab w:val="left" w:pos="1701"/>
          <w:tab w:val="left" w:pos="2268"/>
          <w:tab w:val="left" w:pos="5103"/>
          <w:tab w:val="left" w:pos="9639"/>
        </w:tabs>
        <w:autoSpaceDE w:val="0"/>
        <w:autoSpaceDN w:val="0"/>
        <w:adjustRightInd w:val="0"/>
        <w:ind w:left="720" w:hanging="720"/>
        <w:jc w:val="both"/>
        <w:rPr>
          <w:del w:id="456" w:author="Matthew Sinclair" w:date="2019-09-10T12:56:00Z"/>
          <w:rFonts w:ascii="Times New Roman" w:hAnsi="Times New Roman"/>
        </w:rPr>
      </w:pPr>
    </w:p>
    <w:p w14:paraId="126EF97F" w14:textId="7A2FE7C3" w:rsidR="00D3572D" w:rsidRPr="0094710C"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B65380">
        <w:rPr>
          <w:rFonts w:ascii="Times New Roman" w:hAnsi="Times New Roman"/>
        </w:rPr>
        <w:t>8.</w:t>
      </w:r>
      <w:r>
        <w:rPr>
          <w:rFonts w:ascii="Times New Roman" w:hAnsi="Times New Roman"/>
        </w:rPr>
        <w:t>6</w:t>
      </w:r>
      <w:r w:rsidRPr="00B65380">
        <w:rPr>
          <w:rFonts w:ascii="Times New Roman" w:hAnsi="Times New Roman"/>
        </w:rPr>
        <w:tab/>
        <w:t>In games where the only Bets are B</w:t>
      </w:r>
      <w:r w:rsidRPr="003D105A">
        <w:rPr>
          <w:rFonts w:ascii="Times New Roman" w:hAnsi="Times New Roman"/>
        </w:rPr>
        <w:t xml:space="preserve">linds </w:t>
      </w:r>
      <w:del w:id="457" w:author="Matthew Sinclair" w:date="2019-09-10T12:56:00Z">
        <w:r w:rsidR="00776EA9">
          <w:rPr>
            <w:rFonts w:ascii="Times New Roman" w:hAnsi="Times New Roman"/>
          </w:rPr>
          <w:delText xml:space="preserve"> </w:delText>
        </w:r>
      </w:del>
      <w:r w:rsidRPr="003D105A">
        <w:rPr>
          <w:rFonts w:ascii="Times New Roman" w:hAnsi="Times New Roman"/>
        </w:rPr>
        <w:t xml:space="preserve">no percentage </w:t>
      </w:r>
      <w:ins w:id="458" w:author="Matthew Sinclair" w:date="2019-09-10T12:56:00Z">
        <w:r>
          <w:rPr>
            <w:rFonts w:ascii="Times New Roman" w:hAnsi="Times New Roman"/>
          </w:rPr>
          <w:t xml:space="preserve">fee </w:t>
        </w:r>
      </w:ins>
      <w:r w:rsidRPr="00CC4A28">
        <w:rPr>
          <w:rFonts w:ascii="Times New Roman" w:hAnsi="Times New Roman"/>
        </w:rPr>
        <w:t>Comm</w:t>
      </w:r>
      <w:r w:rsidRPr="0055251A">
        <w:rPr>
          <w:rFonts w:ascii="Times New Roman" w:hAnsi="Times New Roman"/>
        </w:rPr>
        <w:t>ission (as in rule 8.2</w:t>
      </w:r>
      <w:del w:id="459" w:author="Matthew Sinclair" w:date="2019-09-10T12:56:00Z">
        <w:r w:rsidR="00776EA9">
          <w:rPr>
            <w:rFonts w:ascii="Times New Roman" w:hAnsi="Times New Roman"/>
          </w:rPr>
          <w:delText>)</w:delText>
        </w:r>
      </w:del>
      <w:ins w:id="460" w:author="Matthew Sinclair" w:date="2019-09-10T12:56:00Z">
        <w:r w:rsidRPr="0055251A">
          <w:rPr>
            <w:rFonts w:ascii="Times New Roman" w:hAnsi="Times New Roman"/>
          </w:rPr>
          <w:t>(a))</w:t>
        </w:r>
      </w:ins>
      <w:r w:rsidRPr="0055251A">
        <w:rPr>
          <w:rFonts w:ascii="Times New Roman" w:hAnsi="Times New Roman"/>
        </w:rPr>
        <w:t xml:space="preserve"> shall be collected</w:t>
      </w:r>
      <w:ins w:id="461" w:author="Matthew Sinclair" w:date="2019-09-10T12:56:00Z">
        <w:r w:rsidRPr="0055251A">
          <w:rPr>
            <w:rFonts w:ascii="Times New Roman" w:hAnsi="Times New Roman"/>
          </w:rPr>
          <w:t xml:space="preserve"> unless otherwise specified on a display in relation to the table</w:t>
        </w:r>
      </w:ins>
      <w:r w:rsidRPr="0094710C">
        <w:rPr>
          <w:rFonts w:ascii="Times New Roman" w:hAnsi="Times New Roman"/>
        </w:rPr>
        <w:t>.</w:t>
      </w:r>
    </w:p>
    <w:p w14:paraId="1ADB18E1" w14:textId="77777777" w:rsidR="00776EA9" w:rsidRDefault="00776EA9" w:rsidP="00776EA9">
      <w:pPr>
        <w:tabs>
          <w:tab w:val="left" w:pos="284"/>
          <w:tab w:val="left" w:pos="720"/>
          <w:tab w:val="left" w:pos="1701"/>
          <w:tab w:val="left" w:pos="2268"/>
          <w:tab w:val="left" w:pos="5103"/>
          <w:tab w:val="left" w:pos="9639"/>
        </w:tabs>
        <w:autoSpaceDE w:val="0"/>
        <w:autoSpaceDN w:val="0"/>
        <w:adjustRightInd w:val="0"/>
        <w:ind w:left="720" w:hanging="720"/>
        <w:jc w:val="both"/>
        <w:rPr>
          <w:del w:id="462" w:author="Matthew Sinclair" w:date="2019-09-10T12:56:00Z"/>
          <w:rFonts w:ascii="Times New Roman" w:hAnsi="Times New Roman"/>
        </w:rPr>
      </w:pPr>
    </w:p>
    <w:p w14:paraId="46663F26" w14:textId="77777777" w:rsidR="00D3572D" w:rsidRPr="00B65380"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936CAB">
        <w:rPr>
          <w:rFonts w:ascii="Times New Roman" w:hAnsi="Times New Roman"/>
        </w:rPr>
        <w:t>8.</w:t>
      </w:r>
      <w:r>
        <w:rPr>
          <w:rFonts w:ascii="Times New Roman" w:hAnsi="Times New Roman"/>
        </w:rPr>
        <w:t>7</w:t>
      </w:r>
      <w:r w:rsidRPr="00B65380">
        <w:rPr>
          <w:rFonts w:ascii="Times New Roman" w:hAnsi="Times New Roman"/>
        </w:rPr>
        <w:tab/>
        <w:t>Once the amount of Commission collected by the Dealer has reached the Cap no additional Commission shall be collected.</w:t>
      </w:r>
    </w:p>
    <w:p w14:paraId="62563F16" w14:textId="77777777" w:rsidR="00776EA9" w:rsidRDefault="00776EA9" w:rsidP="00776EA9">
      <w:pPr>
        <w:tabs>
          <w:tab w:val="left" w:pos="284"/>
          <w:tab w:val="left" w:pos="720"/>
          <w:tab w:val="left" w:pos="1701"/>
          <w:tab w:val="left" w:pos="2268"/>
          <w:tab w:val="left" w:pos="5103"/>
          <w:tab w:val="left" w:pos="9639"/>
        </w:tabs>
        <w:autoSpaceDE w:val="0"/>
        <w:autoSpaceDN w:val="0"/>
        <w:adjustRightInd w:val="0"/>
        <w:ind w:left="720" w:hanging="720"/>
        <w:jc w:val="both"/>
        <w:rPr>
          <w:del w:id="463" w:author="Matthew Sinclair" w:date="2019-09-10T12:56:00Z"/>
          <w:rFonts w:ascii="Times New Roman" w:hAnsi="Times New Roman"/>
        </w:rPr>
      </w:pPr>
    </w:p>
    <w:p w14:paraId="5B916F9E" w14:textId="77777777" w:rsidR="00D3572D" w:rsidRDefault="00D3572D" w:rsidP="00D3572D">
      <w:pPr>
        <w:tabs>
          <w:tab w:val="left" w:pos="284"/>
          <w:tab w:val="left" w:pos="720"/>
          <w:tab w:val="left" w:pos="1701"/>
          <w:tab w:val="left" w:pos="2268"/>
          <w:tab w:val="left" w:pos="5103"/>
          <w:tab w:val="left" w:pos="9639"/>
        </w:tabs>
        <w:autoSpaceDE w:val="0"/>
        <w:autoSpaceDN w:val="0"/>
        <w:adjustRightInd w:val="0"/>
        <w:ind w:left="720" w:hanging="720"/>
        <w:jc w:val="both"/>
        <w:rPr>
          <w:rFonts w:ascii="Times New Roman" w:hAnsi="Times New Roman"/>
        </w:rPr>
      </w:pPr>
      <w:r w:rsidRPr="00B65380">
        <w:rPr>
          <w:rFonts w:ascii="Times New Roman" w:hAnsi="Times New Roman"/>
        </w:rPr>
        <w:t>8.</w:t>
      </w:r>
      <w:r>
        <w:rPr>
          <w:rFonts w:ascii="Times New Roman" w:hAnsi="Times New Roman"/>
        </w:rPr>
        <w:t>8</w:t>
      </w:r>
      <w:r w:rsidRPr="00B65380">
        <w:rPr>
          <w:rFonts w:ascii="Times New Roman" w:hAnsi="Times New Roman"/>
        </w:rPr>
        <w:tab/>
        <w:t xml:space="preserve">Where two or more players hold Hands of equal value at the Showdown and have wagered and contested for the Pot for the duration of the Round and no other players have contributed to the Pot, no percentage </w:t>
      </w:r>
      <w:ins w:id="464" w:author="Matthew Sinclair" w:date="2019-09-10T12:56:00Z">
        <w:r>
          <w:rPr>
            <w:rFonts w:ascii="Times New Roman" w:hAnsi="Times New Roman"/>
          </w:rPr>
          <w:t xml:space="preserve">fee </w:t>
        </w:r>
      </w:ins>
      <w:r w:rsidRPr="00B65380">
        <w:rPr>
          <w:rFonts w:ascii="Times New Roman" w:hAnsi="Times New Roman"/>
        </w:rPr>
        <w:t>Commission shall</w:t>
      </w:r>
      <w:r>
        <w:rPr>
          <w:rFonts w:ascii="Times New Roman" w:hAnsi="Times New Roman"/>
        </w:rPr>
        <w:t xml:space="preserve"> be deducted.</w:t>
      </w:r>
    </w:p>
    <w:p w14:paraId="21BF168C" w14:textId="77777777" w:rsidR="00776EA9" w:rsidRDefault="00776EA9" w:rsidP="00776EA9">
      <w:pPr>
        <w:tabs>
          <w:tab w:val="left" w:pos="284"/>
          <w:tab w:val="left" w:pos="720"/>
          <w:tab w:val="left" w:pos="1701"/>
          <w:tab w:val="left" w:pos="2268"/>
          <w:tab w:val="left" w:pos="5103"/>
          <w:tab w:val="left" w:pos="9639"/>
        </w:tabs>
        <w:autoSpaceDE w:val="0"/>
        <w:autoSpaceDN w:val="0"/>
        <w:adjustRightInd w:val="0"/>
        <w:ind w:left="720" w:hanging="720"/>
        <w:jc w:val="both"/>
        <w:rPr>
          <w:del w:id="465" w:author="Matthew Sinclair" w:date="2019-09-10T12:56:00Z"/>
          <w:rFonts w:ascii="Times New Roman" w:hAnsi="Times New Roman"/>
        </w:rPr>
      </w:pPr>
    </w:p>
    <w:p w14:paraId="3AD0AD62" w14:textId="77777777" w:rsidR="00776EA9" w:rsidRDefault="00776EA9" w:rsidP="00776EA9">
      <w:pPr>
        <w:tabs>
          <w:tab w:val="left" w:pos="284"/>
          <w:tab w:val="left" w:pos="709"/>
          <w:tab w:val="left" w:pos="1134"/>
          <w:tab w:val="left" w:pos="1701"/>
          <w:tab w:val="left" w:pos="2268"/>
          <w:tab w:val="left" w:pos="5103"/>
          <w:tab w:val="left" w:pos="9639"/>
        </w:tabs>
        <w:autoSpaceDE w:val="0"/>
        <w:autoSpaceDN w:val="0"/>
        <w:adjustRightInd w:val="0"/>
        <w:jc w:val="both"/>
        <w:rPr>
          <w:del w:id="466" w:author="Matthew Sinclair" w:date="2019-09-10T12:56:00Z"/>
          <w:rFonts w:ascii="Times New Roman" w:hAnsi="Times New Roman"/>
        </w:rPr>
      </w:pPr>
    </w:p>
    <w:p w14:paraId="7573DFEE" w14:textId="77777777" w:rsidR="00D3572D" w:rsidRDefault="00D3572D" w:rsidP="00D3572D">
      <w:pPr>
        <w:keepLines w:val="0"/>
        <w:rPr>
          <w:ins w:id="467" w:author="Matthew Sinclair" w:date="2019-09-10T12:56:00Z"/>
          <w:rFonts w:ascii="Times New Roman" w:hAnsi="Times New Roman"/>
          <w:b/>
          <w:bCs/>
        </w:rPr>
      </w:pPr>
      <w:ins w:id="468" w:author="Matthew Sinclair" w:date="2019-09-10T12:56:00Z">
        <w:r>
          <w:rPr>
            <w:rFonts w:ascii="Times New Roman" w:hAnsi="Times New Roman"/>
            <w:b/>
            <w:bCs/>
          </w:rPr>
          <w:br w:type="page"/>
        </w:r>
      </w:ins>
    </w:p>
    <w:p w14:paraId="79629E00" w14:textId="77777777" w:rsidR="00D3572D" w:rsidRDefault="00D3572D" w:rsidP="00D3572D">
      <w:pPr>
        <w:tabs>
          <w:tab w:val="left" w:pos="284"/>
          <w:tab w:val="left" w:pos="720"/>
          <w:tab w:val="left" w:pos="1134"/>
          <w:tab w:val="left" w:pos="1701"/>
          <w:tab w:val="left" w:pos="2268"/>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b/>
          <w:bCs/>
        </w:rPr>
        <w:lastRenderedPageBreak/>
        <w:t>9.0</w:t>
      </w:r>
      <w:r>
        <w:rPr>
          <w:rFonts w:ascii="Times New Roman" w:hAnsi="Times New Roman"/>
          <w:b/>
          <w:bCs/>
        </w:rPr>
        <w:tab/>
        <w:t>Order of Poker Hand Values</w:t>
      </w:r>
    </w:p>
    <w:p w14:paraId="72986F1A" w14:textId="77777777" w:rsidR="00776EA9" w:rsidRDefault="00776EA9" w:rsidP="00776EA9">
      <w:pPr>
        <w:tabs>
          <w:tab w:val="left" w:pos="284"/>
          <w:tab w:val="left" w:pos="720"/>
          <w:tab w:val="left" w:pos="1134"/>
          <w:tab w:val="left" w:pos="1701"/>
          <w:tab w:val="left" w:pos="2268"/>
          <w:tab w:val="left" w:pos="5103"/>
          <w:tab w:val="left" w:pos="9639"/>
        </w:tabs>
        <w:autoSpaceDE w:val="0"/>
        <w:autoSpaceDN w:val="0"/>
        <w:adjustRightInd w:val="0"/>
        <w:ind w:left="720" w:hanging="720"/>
        <w:jc w:val="both"/>
        <w:rPr>
          <w:del w:id="469" w:author="Matthew Sinclair" w:date="2019-09-10T12:56:00Z"/>
          <w:rFonts w:ascii="Times New Roman" w:hAnsi="Times New Roman"/>
        </w:rPr>
      </w:pPr>
    </w:p>
    <w:p w14:paraId="57545F9C" w14:textId="77777777" w:rsidR="00D3572D" w:rsidRDefault="00D3572D" w:rsidP="00D3572D">
      <w:pPr>
        <w:tabs>
          <w:tab w:val="left" w:pos="284"/>
          <w:tab w:val="left" w:pos="709"/>
          <w:tab w:val="left" w:pos="1134"/>
          <w:tab w:val="left" w:pos="1701"/>
          <w:tab w:val="left" w:pos="2268"/>
          <w:tab w:val="left" w:pos="5103"/>
          <w:tab w:val="left" w:pos="9639"/>
        </w:tabs>
        <w:autoSpaceDE w:val="0"/>
        <w:autoSpaceDN w:val="0"/>
        <w:adjustRightInd w:val="0"/>
        <w:ind w:left="720"/>
        <w:jc w:val="both"/>
        <w:rPr>
          <w:rFonts w:ascii="Times New Roman" w:hAnsi="Times New Roman"/>
          <w:b/>
          <w:bCs/>
        </w:rPr>
      </w:pPr>
      <w:r>
        <w:rPr>
          <w:rFonts w:ascii="Times New Roman" w:hAnsi="Times New Roman"/>
          <w:b/>
          <w:bCs/>
        </w:rPr>
        <w:t>52 Card Deck</w:t>
      </w:r>
    </w:p>
    <w:p w14:paraId="5CEB24DD" w14:textId="77777777" w:rsidR="00776EA9" w:rsidRDefault="00776EA9" w:rsidP="00776EA9">
      <w:pPr>
        <w:tabs>
          <w:tab w:val="left" w:pos="284"/>
          <w:tab w:val="left" w:pos="709"/>
          <w:tab w:val="left" w:pos="1134"/>
          <w:tab w:val="left" w:pos="1701"/>
          <w:tab w:val="left" w:pos="2268"/>
          <w:tab w:val="left" w:pos="5103"/>
          <w:tab w:val="left" w:pos="9639"/>
        </w:tabs>
        <w:autoSpaceDE w:val="0"/>
        <w:autoSpaceDN w:val="0"/>
        <w:adjustRightInd w:val="0"/>
        <w:ind w:left="720"/>
        <w:jc w:val="both"/>
        <w:rPr>
          <w:del w:id="470" w:author="Matthew Sinclair" w:date="2019-09-10T12:56:00Z"/>
          <w:rFonts w:ascii="Times New Roman" w:hAnsi="Times New Roman"/>
        </w:rPr>
      </w:pPr>
    </w:p>
    <w:p w14:paraId="5AE4B604" w14:textId="77777777" w:rsidR="00D3572D" w:rsidRDefault="00D3572D" w:rsidP="00D3572D">
      <w:pPr>
        <w:tabs>
          <w:tab w:val="left" w:pos="284"/>
          <w:tab w:val="left" w:pos="720"/>
          <w:tab w:val="left" w:pos="1418"/>
          <w:tab w:val="left" w:pos="1701"/>
          <w:tab w:val="left" w:pos="2268"/>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9.1</w:t>
      </w:r>
      <w:r>
        <w:rPr>
          <w:rFonts w:ascii="Times New Roman" w:hAnsi="Times New Roman"/>
        </w:rPr>
        <w:tab/>
        <w:t xml:space="preserve">The value of each card in descending order for a </w:t>
      </w:r>
      <w:proofErr w:type="gramStart"/>
      <w:r>
        <w:rPr>
          <w:rFonts w:ascii="Times New Roman" w:hAnsi="Times New Roman"/>
        </w:rPr>
        <w:t>52 card</w:t>
      </w:r>
      <w:proofErr w:type="gramEnd"/>
      <w:r>
        <w:rPr>
          <w:rFonts w:ascii="Times New Roman" w:hAnsi="Times New Roman"/>
        </w:rPr>
        <w:t xml:space="preserve"> deck is ace, king, queen, jack, 10, 9, 8, 7, 6, 5, 4, 3, 2 (ace, when used in a small straight).  The order is as follows:</w:t>
      </w:r>
    </w:p>
    <w:p w14:paraId="43F22C32" w14:textId="77777777" w:rsidR="00776EA9" w:rsidRDefault="00776EA9" w:rsidP="00776EA9">
      <w:pPr>
        <w:tabs>
          <w:tab w:val="left" w:pos="284"/>
          <w:tab w:val="left" w:pos="720"/>
          <w:tab w:val="left" w:pos="1418"/>
          <w:tab w:val="left" w:pos="1701"/>
          <w:tab w:val="left" w:pos="2268"/>
          <w:tab w:val="left" w:pos="5103"/>
          <w:tab w:val="left" w:pos="9639"/>
        </w:tabs>
        <w:autoSpaceDE w:val="0"/>
        <w:autoSpaceDN w:val="0"/>
        <w:adjustRightInd w:val="0"/>
        <w:ind w:left="720" w:hanging="720"/>
        <w:jc w:val="both"/>
        <w:rPr>
          <w:del w:id="471" w:author="Matthew Sinclair" w:date="2019-09-10T12:56:00Z"/>
          <w:rFonts w:ascii="Times New Roman" w:hAnsi="Times New Roman"/>
        </w:rPr>
      </w:pPr>
    </w:p>
    <w:p w14:paraId="1327A933" w14:textId="77777777"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bCs/>
        </w:rPr>
        <w:t>Royal Flush</w:t>
      </w:r>
      <w:r>
        <w:rPr>
          <w:rFonts w:ascii="Times New Roman" w:hAnsi="Times New Roman"/>
          <w:b/>
          <w:bCs/>
        </w:rPr>
        <w:tab/>
      </w:r>
      <w:r>
        <w:rPr>
          <w:rFonts w:ascii="Times New Roman" w:hAnsi="Times New Roman"/>
        </w:rPr>
        <w:t>ace, king, queen, jack, 10 of the same Suit, no Suit is deemed higher than any other Suit;</w:t>
      </w:r>
    </w:p>
    <w:p w14:paraId="3C9641F2" w14:textId="77777777" w:rsidR="00776EA9" w:rsidRDefault="00776EA9" w:rsidP="00776EA9">
      <w:pPr>
        <w:tabs>
          <w:tab w:val="left" w:pos="284"/>
          <w:tab w:val="left" w:pos="709"/>
          <w:tab w:val="left" w:pos="1440"/>
          <w:tab w:val="left" w:pos="2268"/>
          <w:tab w:val="left" w:pos="3600"/>
          <w:tab w:val="left" w:pos="9639"/>
        </w:tabs>
        <w:autoSpaceDE w:val="0"/>
        <w:autoSpaceDN w:val="0"/>
        <w:adjustRightInd w:val="0"/>
        <w:ind w:left="3600" w:hanging="2880"/>
        <w:jc w:val="both"/>
        <w:rPr>
          <w:del w:id="472" w:author="Matthew Sinclair" w:date="2019-09-10T12:56:00Z"/>
          <w:rFonts w:ascii="Times New Roman" w:hAnsi="Times New Roman"/>
        </w:rPr>
      </w:pPr>
    </w:p>
    <w:p w14:paraId="7392B2A9" w14:textId="77777777" w:rsidR="00D3572D" w:rsidRDefault="00D3572D" w:rsidP="00D3572D">
      <w:pPr>
        <w:tabs>
          <w:tab w:val="left" w:pos="284"/>
          <w:tab w:val="left" w:pos="709"/>
          <w:tab w:val="left" w:pos="1440"/>
          <w:tab w:val="left" w:pos="1701"/>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b/>
          <w:bCs/>
        </w:rPr>
        <w:t>Straight Flush</w:t>
      </w:r>
      <w:r>
        <w:rPr>
          <w:rFonts w:ascii="Times New Roman" w:hAnsi="Times New Roman"/>
          <w:b/>
          <w:bCs/>
        </w:rPr>
        <w:tab/>
      </w:r>
      <w:r>
        <w:rPr>
          <w:rFonts w:ascii="Times New Roman" w:hAnsi="Times New Roman"/>
        </w:rPr>
        <w:t>five cards of the same Suit in numerical sequence.  The highest card in the Hand designates the relative value of the straight flush.  No Suit is deemed higher than any other Suit;</w:t>
      </w:r>
    </w:p>
    <w:p w14:paraId="5DDCF2E1" w14:textId="77777777" w:rsidR="00D3572D" w:rsidRDefault="00D3572D" w:rsidP="00D3572D">
      <w:pPr>
        <w:tabs>
          <w:tab w:val="left" w:pos="284"/>
          <w:tab w:val="left" w:pos="1418"/>
          <w:tab w:val="left" w:pos="2268"/>
          <w:tab w:val="left" w:pos="3600"/>
          <w:tab w:val="left" w:pos="9639"/>
        </w:tabs>
        <w:autoSpaceDE w:val="0"/>
        <w:autoSpaceDN w:val="0"/>
        <w:adjustRightInd w:val="0"/>
        <w:ind w:left="3600" w:hanging="2880"/>
        <w:jc w:val="both"/>
        <w:rPr>
          <w:moveTo w:id="473" w:author="Matthew Sinclair" w:date="2019-09-10T12:56:00Z"/>
          <w:rFonts w:ascii="Times New Roman" w:hAnsi="Times New Roman"/>
        </w:rPr>
        <w:pPrChange w:id="474" w:author="Matthew Sinclair" w:date="2019-09-10T12:56:00Z">
          <w:pPr>
            <w:tabs>
              <w:tab w:val="left" w:pos="284"/>
              <w:tab w:val="left" w:pos="709"/>
              <w:tab w:val="left" w:pos="1440"/>
              <w:tab w:val="left" w:pos="2160"/>
              <w:tab w:val="left" w:pos="3600"/>
              <w:tab w:val="left" w:pos="9639"/>
            </w:tabs>
            <w:autoSpaceDE w:val="0"/>
            <w:autoSpaceDN w:val="0"/>
            <w:adjustRightInd w:val="0"/>
            <w:ind w:left="3600" w:hanging="2880"/>
            <w:jc w:val="both"/>
          </w:pPr>
        </w:pPrChange>
      </w:pPr>
      <w:moveToRangeStart w:id="475" w:author="Matthew Sinclair" w:date="2019-09-10T12:56:00Z" w:name="move19012585"/>
      <w:moveTo w:id="476" w:author="Matthew Sinclair" w:date="2019-09-10T12:56:00Z">
        <w:r>
          <w:rPr>
            <w:rFonts w:ascii="Times New Roman" w:hAnsi="Times New Roman"/>
          </w:rPr>
          <w:t>(c)</w:t>
        </w:r>
        <w:r>
          <w:rPr>
            <w:rFonts w:ascii="Times New Roman" w:hAnsi="Times New Roman"/>
          </w:rPr>
          <w:tab/>
        </w:r>
        <w:r>
          <w:rPr>
            <w:rFonts w:ascii="Times New Roman" w:hAnsi="Times New Roman"/>
            <w:b/>
            <w:bCs/>
          </w:rPr>
          <w:t>Four of a Kind</w:t>
        </w:r>
        <w:r>
          <w:rPr>
            <w:rFonts w:ascii="Times New Roman" w:hAnsi="Times New Roman"/>
            <w:b/>
            <w:bCs/>
          </w:rPr>
          <w:tab/>
        </w:r>
        <w:r>
          <w:rPr>
            <w:rFonts w:ascii="Times New Roman" w:hAnsi="Times New Roman"/>
          </w:rPr>
          <w:t>four cards of the same rank;</w:t>
        </w:r>
      </w:moveTo>
    </w:p>
    <w:moveToRangeEnd w:id="475"/>
    <w:p w14:paraId="6B6CBB33" w14:textId="77777777" w:rsidR="00776EA9" w:rsidRDefault="00776EA9" w:rsidP="00776EA9">
      <w:pPr>
        <w:tabs>
          <w:tab w:val="left" w:pos="284"/>
          <w:tab w:val="left" w:pos="709"/>
          <w:tab w:val="left" w:pos="1440"/>
          <w:tab w:val="left" w:pos="1701"/>
          <w:tab w:val="left" w:pos="2268"/>
          <w:tab w:val="left" w:pos="3600"/>
          <w:tab w:val="left" w:pos="9639"/>
        </w:tabs>
        <w:autoSpaceDE w:val="0"/>
        <w:autoSpaceDN w:val="0"/>
        <w:adjustRightInd w:val="0"/>
        <w:ind w:left="3600" w:hanging="2880"/>
        <w:jc w:val="both"/>
        <w:rPr>
          <w:del w:id="477" w:author="Matthew Sinclair" w:date="2019-09-10T12:56:00Z"/>
          <w:rFonts w:ascii="Times New Roman" w:hAnsi="Times New Roman"/>
        </w:rPr>
      </w:pPr>
    </w:p>
    <w:p w14:paraId="45568F02"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moveFrom w:id="478" w:author="Matthew Sinclair" w:date="2019-09-10T12:56:00Z"/>
          <w:rFonts w:ascii="Times New Roman" w:hAnsi="Times New Roman"/>
        </w:rPr>
        <w:pPrChange w:id="479" w:author="Matthew Sinclair" w:date="2019-09-10T12:56:00Z">
          <w:pPr>
            <w:tabs>
              <w:tab w:val="left" w:pos="284"/>
              <w:tab w:val="left" w:pos="1418"/>
              <w:tab w:val="left" w:pos="2268"/>
              <w:tab w:val="left" w:pos="3600"/>
              <w:tab w:val="left" w:pos="9639"/>
            </w:tabs>
            <w:autoSpaceDE w:val="0"/>
            <w:autoSpaceDN w:val="0"/>
            <w:adjustRightInd w:val="0"/>
            <w:ind w:left="3600" w:hanging="2880"/>
            <w:jc w:val="both"/>
          </w:pPr>
        </w:pPrChange>
      </w:pPr>
      <w:moveFromRangeStart w:id="480" w:author="Matthew Sinclair" w:date="2019-09-10T12:56:00Z" w:name="move19012586"/>
      <w:moveFrom w:id="481" w:author="Matthew Sinclair" w:date="2019-09-10T12:56:00Z">
        <w:r>
          <w:rPr>
            <w:rFonts w:ascii="Times New Roman" w:hAnsi="Times New Roman"/>
          </w:rPr>
          <w:t>(c)</w:t>
        </w:r>
        <w:r>
          <w:rPr>
            <w:rFonts w:ascii="Times New Roman" w:hAnsi="Times New Roman"/>
          </w:rPr>
          <w:tab/>
        </w:r>
        <w:r>
          <w:rPr>
            <w:rFonts w:ascii="Times New Roman" w:hAnsi="Times New Roman"/>
            <w:b/>
            <w:bCs/>
          </w:rPr>
          <w:t>Four of a Kind</w:t>
        </w:r>
        <w:r>
          <w:rPr>
            <w:rFonts w:ascii="Times New Roman" w:hAnsi="Times New Roman"/>
            <w:b/>
            <w:bCs/>
          </w:rPr>
          <w:tab/>
        </w:r>
        <w:r>
          <w:rPr>
            <w:rFonts w:ascii="Times New Roman" w:hAnsi="Times New Roman"/>
          </w:rPr>
          <w:t>four cards of the same rank;</w:t>
        </w:r>
      </w:moveFrom>
    </w:p>
    <w:moveFromRangeEnd w:id="480"/>
    <w:p w14:paraId="24B926C1" w14:textId="77777777" w:rsidR="00776EA9" w:rsidRDefault="00776EA9" w:rsidP="00776EA9">
      <w:pPr>
        <w:tabs>
          <w:tab w:val="left" w:pos="284"/>
          <w:tab w:val="left" w:pos="1418"/>
          <w:tab w:val="left" w:pos="2268"/>
          <w:tab w:val="left" w:pos="3600"/>
          <w:tab w:val="left" w:pos="9639"/>
        </w:tabs>
        <w:autoSpaceDE w:val="0"/>
        <w:autoSpaceDN w:val="0"/>
        <w:adjustRightInd w:val="0"/>
        <w:ind w:left="3600" w:hanging="2880"/>
        <w:jc w:val="both"/>
        <w:rPr>
          <w:del w:id="482" w:author="Matthew Sinclair" w:date="2019-09-10T12:56:00Z"/>
          <w:rFonts w:ascii="Times New Roman" w:hAnsi="Times New Roman"/>
        </w:rPr>
      </w:pPr>
    </w:p>
    <w:p w14:paraId="005E9AC0" w14:textId="77777777" w:rsidR="00D3572D" w:rsidRDefault="00D3572D" w:rsidP="00D3572D">
      <w:pPr>
        <w:tabs>
          <w:tab w:val="left" w:pos="284"/>
          <w:tab w:val="left" w:pos="709"/>
          <w:tab w:val="left" w:pos="1440"/>
          <w:tab w:val="left" w:pos="1701"/>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b/>
          <w:bCs/>
        </w:rPr>
        <w:t>Full House</w:t>
      </w:r>
      <w:r>
        <w:rPr>
          <w:rFonts w:ascii="Times New Roman" w:hAnsi="Times New Roman"/>
          <w:b/>
          <w:bCs/>
        </w:rPr>
        <w:tab/>
      </w:r>
      <w:r>
        <w:rPr>
          <w:rFonts w:ascii="Times New Roman" w:hAnsi="Times New Roman"/>
        </w:rPr>
        <w:t>three cards of the same rank combined with a pair of another rank. The value of the three cards has priority over the pair in comparing Hands;</w:t>
      </w:r>
    </w:p>
    <w:p w14:paraId="6E108A95" w14:textId="77777777" w:rsidR="00776EA9" w:rsidRDefault="00776EA9" w:rsidP="00776EA9">
      <w:pPr>
        <w:tabs>
          <w:tab w:val="left" w:pos="284"/>
          <w:tab w:val="left" w:pos="709"/>
          <w:tab w:val="left" w:pos="1440"/>
          <w:tab w:val="left" w:pos="1701"/>
          <w:tab w:val="left" w:pos="2268"/>
          <w:tab w:val="left" w:pos="3600"/>
          <w:tab w:val="left" w:pos="9639"/>
        </w:tabs>
        <w:autoSpaceDE w:val="0"/>
        <w:autoSpaceDN w:val="0"/>
        <w:adjustRightInd w:val="0"/>
        <w:ind w:left="3600" w:hanging="2880"/>
        <w:jc w:val="both"/>
        <w:rPr>
          <w:del w:id="483" w:author="Matthew Sinclair" w:date="2019-09-10T12:56:00Z"/>
          <w:rFonts w:ascii="Times New Roman" w:hAnsi="Times New Roman"/>
        </w:rPr>
      </w:pPr>
    </w:p>
    <w:p w14:paraId="486378A3" w14:textId="77777777" w:rsidR="00D3572D" w:rsidRDefault="00D3572D" w:rsidP="00D3572D">
      <w:pPr>
        <w:tabs>
          <w:tab w:val="left" w:pos="284"/>
          <w:tab w:val="left" w:pos="709"/>
          <w:tab w:val="left" w:pos="1440"/>
          <w:tab w:val="left" w:pos="1701"/>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b/>
          <w:bCs/>
        </w:rPr>
        <w:t>Flush</w:t>
      </w:r>
      <w:r>
        <w:rPr>
          <w:rFonts w:ascii="Times New Roman" w:hAnsi="Times New Roman"/>
          <w:b/>
          <w:bCs/>
        </w:rPr>
        <w:tab/>
      </w:r>
      <w:r>
        <w:rPr>
          <w:rFonts w:ascii="Times New Roman" w:hAnsi="Times New Roman"/>
        </w:rPr>
        <w:t>five cards of the same Suit.  The highest card in the Suit designates the relative value of the flush, followed by the next highest, and so on in descending order of rank.  No Suit is deemed higher than any other Suit;</w:t>
      </w:r>
    </w:p>
    <w:p w14:paraId="0BA1797B" w14:textId="77777777" w:rsidR="00776EA9" w:rsidRDefault="00776EA9" w:rsidP="00776EA9">
      <w:pPr>
        <w:tabs>
          <w:tab w:val="left" w:pos="284"/>
          <w:tab w:val="left" w:pos="709"/>
          <w:tab w:val="left" w:pos="1134"/>
          <w:tab w:val="left" w:pos="1701"/>
          <w:tab w:val="left" w:pos="2268"/>
          <w:tab w:val="left" w:pos="3544"/>
          <w:tab w:val="left" w:pos="4678"/>
          <w:tab w:val="left" w:pos="9639"/>
        </w:tabs>
        <w:autoSpaceDE w:val="0"/>
        <w:autoSpaceDN w:val="0"/>
        <w:adjustRightInd w:val="0"/>
        <w:ind w:left="4678" w:hanging="3260"/>
        <w:jc w:val="both"/>
        <w:rPr>
          <w:del w:id="484" w:author="Matthew Sinclair" w:date="2019-09-10T12:56:00Z"/>
          <w:rFonts w:ascii="Times New Roman" w:hAnsi="Times New Roman"/>
        </w:rPr>
      </w:pPr>
    </w:p>
    <w:p w14:paraId="2B17EA99" w14:textId="77777777" w:rsidR="00D3572D" w:rsidRDefault="00D3572D" w:rsidP="00D3572D">
      <w:pPr>
        <w:tabs>
          <w:tab w:val="left" w:pos="284"/>
          <w:tab w:val="left" w:pos="709"/>
          <w:tab w:val="left" w:pos="1440"/>
          <w:tab w:val="left" w:pos="1701"/>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b/>
          <w:bCs/>
        </w:rPr>
        <w:t>Straight</w:t>
      </w:r>
      <w:r>
        <w:rPr>
          <w:rFonts w:ascii="Times New Roman" w:hAnsi="Times New Roman"/>
          <w:b/>
          <w:bCs/>
        </w:rPr>
        <w:tab/>
      </w:r>
      <w:r>
        <w:rPr>
          <w:rFonts w:ascii="Times New Roman" w:hAnsi="Times New Roman"/>
        </w:rPr>
        <w:t>five cards in numerical sequence - the highest card in the sequence designates the relative value of the straight. An ace may count high or low in a straight e.g. 5, 4, 3, 2, ace or ace, king, queen, jack, 10;</w:t>
      </w:r>
    </w:p>
    <w:p w14:paraId="4F8FA83A" w14:textId="77777777"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moveTo w:id="485" w:author="Matthew Sinclair" w:date="2019-09-10T12:56:00Z"/>
          <w:rFonts w:ascii="Times New Roman" w:hAnsi="Times New Roman"/>
        </w:rPr>
        <w:pPrChange w:id="486" w:author="Matthew Sinclair" w:date="2019-09-10T12:56:00Z">
          <w:pPr>
            <w:tabs>
              <w:tab w:val="left" w:pos="284"/>
              <w:tab w:val="left" w:pos="709"/>
              <w:tab w:val="left" w:pos="1440"/>
              <w:tab w:val="left" w:pos="2160"/>
              <w:tab w:val="left" w:pos="3600"/>
              <w:tab w:val="left" w:pos="9639"/>
            </w:tabs>
            <w:autoSpaceDE w:val="0"/>
            <w:autoSpaceDN w:val="0"/>
            <w:adjustRightInd w:val="0"/>
            <w:ind w:left="3600" w:hanging="2880"/>
            <w:jc w:val="both"/>
          </w:pPr>
        </w:pPrChange>
      </w:pPr>
      <w:moveToRangeStart w:id="487" w:author="Matthew Sinclair" w:date="2019-09-10T12:56:00Z" w:name="move19012587"/>
      <w:moveTo w:id="488" w:author="Matthew Sinclair" w:date="2019-09-10T12:56:00Z">
        <w:r>
          <w:rPr>
            <w:rFonts w:ascii="Times New Roman" w:hAnsi="Times New Roman"/>
          </w:rPr>
          <w:t>(g)</w:t>
        </w:r>
        <w:r>
          <w:rPr>
            <w:rFonts w:ascii="Times New Roman" w:hAnsi="Times New Roman"/>
          </w:rPr>
          <w:tab/>
        </w:r>
        <w:r>
          <w:rPr>
            <w:rFonts w:ascii="Times New Roman" w:hAnsi="Times New Roman"/>
            <w:b/>
            <w:bCs/>
          </w:rPr>
          <w:t>Three of a Kind</w:t>
        </w:r>
        <w:r>
          <w:rPr>
            <w:rFonts w:ascii="Times New Roman" w:hAnsi="Times New Roman"/>
            <w:b/>
            <w:bCs/>
          </w:rPr>
          <w:tab/>
        </w:r>
        <w:r>
          <w:rPr>
            <w:rFonts w:ascii="Times New Roman" w:hAnsi="Times New Roman"/>
          </w:rPr>
          <w:t>three cards of the same rank, with any two unmatched cards;</w:t>
        </w:r>
      </w:moveTo>
    </w:p>
    <w:moveToRangeEnd w:id="487"/>
    <w:p w14:paraId="4CBE2732" w14:textId="77777777" w:rsidR="00776EA9" w:rsidRDefault="00776EA9" w:rsidP="00776EA9">
      <w:pPr>
        <w:tabs>
          <w:tab w:val="left" w:pos="284"/>
          <w:tab w:val="left" w:pos="709"/>
          <w:tab w:val="left" w:pos="1440"/>
          <w:tab w:val="left" w:pos="1701"/>
          <w:tab w:val="left" w:pos="3600"/>
          <w:tab w:val="left" w:pos="9639"/>
        </w:tabs>
        <w:autoSpaceDE w:val="0"/>
        <w:autoSpaceDN w:val="0"/>
        <w:adjustRightInd w:val="0"/>
        <w:ind w:left="3600" w:hanging="2880"/>
        <w:jc w:val="both"/>
        <w:rPr>
          <w:del w:id="489" w:author="Matthew Sinclair" w:date="2019-09-10T12:56:00Z"/>
          <w:rFonts w:ascii="Times New Roman" w:hAnsi="Times New Roman"/>
        </w:rPr>
      </w:pPr>
    </w:p>
    <w:p w14:paraId="35F275E4"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moveFrom w:id="490" w:author="Matthew Sinclair" w:date="2019-09-10T12:56:00Z"/>
          <w:rFonts w:ascii="Times New Roman" w:hAnsi="Times New Roman"/>
        </w:rPr>
        <w:pPrChange w:id="491" w:author="Matthew Sinclair" w:date="2019-09-10T12:56:00Z">
          <w:pPr>
            <w:tabs>
              <w:tab w:val="left" w:pos="284"/>
              <w:tab w:val="left" w:pos="709"/>
              <w:tab w:val="left" w:pos="1440"/>
              <w:tab w:val="left" w:pos="2268"/>
              <w:tab w:val="left" w:pos="3600"/>
              <w:tab w:val="left" w:pos="9639"/>
            </w:tabs>
            <w:autoSpaceDE w:val="0"/>
            <w:autoSpaceDN w:val="0"/>
            <w:adjustRightInd w:val="0"/>
            <w:ind w:left="3600" w:hanging="2880"/>
            <w:jc w:val="both"/>
          </w:pPr>
        </w:pPrChange>
      </w:pPr>
      <w:moveFromRangeStart w:id="492" w:author="Matthew Sinclair" w:date="2019-09-10T12:56:00Z" w:name="move19012588"/>
      <w:moveFrom w:id="493" w:author="Matthew Sinclair" w:date="2019-09-10T12:56:00Z">
        <w:r>
          <w:rPr>
            <w:rFonts w:ascii="Times New Roman" w:hAnsi="Times New Roman"/>
          </w:rPr>
          <w:lastRenderedPageBreak/>
          <w:t>(g)</w:t>
        </w:r>
        <w:r>
          <w:rPr>
            <w:rFonts w:ascii="Times New Roman" w:hAnsi="Times New Roman"/>
          </w:rPr>
          <w:tab/>
        </w:r>
        <w:r>
          <w:rPr>
            <w:rFonts w:ascii="Times New Roman" w:hAnsi="Times New Roman"/>
            <w:b/>
            <w:bCs/>
          </w:rPr>
          <w:t>Three of a Kind</w:t>
        </w:r>
        <w:r>
          <w:rPr>
            <w:rFonts w:ascii="Times New Roman" w:hAnsi="Times New Roman"/>
            <w:b/>
            <w:bCs/>
          </w:rPr>
          <w:tab/>
        </w:r>
        <w:r>
          <w:rPr>
            <w:rFonts w:ascii="Times New Roman" w:hAnsi="Times New Roman"/>
          </w:rPr>
          <w:t>three cards of the same rank, with any two unmatched cards;</w:t>
        </w:r>
      </w:moveFrom>
    </w:p>
    <w:moveFromRangeEnd w:id="492"/>
    <w:p w14:paraId="31A185AB" w14:textId="77777777" w:rsidR="00776EA9" w:rsidRDefault="00776EA9" w:rsidP="00776EA9">
      <w:pPr>
        <w:tabs>
          <w:tab w:val="left" w:pos="284"/>
          <w:tab w:val="left" w:pos="709"/>
          <w:tab w:val="left" w:pos="1440"/>
          <w:tab w:val="left" w:pos="2268"/>
          <w:tab w:val="left" w:pos="3600"/>
          <w:tab w:val="left" w:pos="9639"/>
        </w:tabs>
        <w:autoSpaceDE w:val="0"/>
        <w:autoSpaceDN w:val="0"/>
        <w:adjustRightInd w:val="0"/>
        <w:ind w:left="3600" w:hanging="2880"/>
        <w:jc w:val="both"/>
        <w:rPr>
          <w:del w:id="494" w:author="Matthew Sinclair" w:date="2019-09-10T12:56:00Z"/>
          <w:rFonts w:ascii="Times New Roman" w:hAnsi="Times New Roman"/>
        </w:rPr>
      </w:pPr>
    </w:p>
    <w:p w14:paraId="55359F32" w14:textId="77777777"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b/>
          <w:bCs/>
        </w:rPr>
        <w:t>Two Pair</w:t>
      </w:r>
      <w:r>
        <w:rPr>
          <w:rFonts w:ascii="Times New Roman" w:hAnsi="Times New Roman"/>
          <w:b/>
          <w:bCs/>
        </w:rPr>
        <w:tab/>
      </w:r>
      <w:r>
        <w:rPr>
          <w:rFonts w:ascii="Times New Roman" w:hAnsi="Times New Roman"/>
        </w:rPr>
        <w:t>two cards of the same rank combined with two cards of another rank, plus one other card.  The highest pair has priority when comparing Hands.  If the high pairs are the same, then the low pairs are compared, and then the remaining card;</w:t>
      </w:r>
    </w:p>
    <w:p w14:paraId="1C91C2CC" w14:textId="77777777" w:rsidR="00776EA9" w:rsidRDefault="00776EA9" w:rsidP="00776EA9">
      <w:pPr>
        <w:tabs>
          <w:tab w:val="left" w:pos="284"/>
          <w:tab w:val="left" w:pos="709"/>
          <w:tab w:val="left" w:pos="1440"/>
          <w:tab w:val="left" w:pos="2268"/>
          <w:tab w:val="left" w:pos="3600"/>
          <w:tab w:val="left" w:pos="9639"/>
        </w:tabs>
        <w:autoSpaceDE w:val="0"/>
        <w:autoSpaceDN w:val="0"/>
        <w:adjustRightInd w:val="0"/>
        <w:ind w:left="3600" w:hanging="2880"/>
        <w:jc w:val="both"/>
        <w:rPr>
          <w:del w:id="495" w:author="Matthew Sinclair" w:date="2019-09-10T12:56:00Z"/>
          <w:rFonts w:ascii="Times New Roman" w:hAnsi="Times New Roman"/>
        </w:rPr>
      </w:pPr>
    </w:p>
    <w:p w14:paraId="0529311C" w14:textId="77777777"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proofErr w:type="gramStart"/>
      <w:r>
        <w:rPr>
          <w:rFonts w:ascii="Times New Roman" w:hAnsi="Times New Roman"/>
          <w:b/>
          <w:bCs/>
        </w:rPr>
        <w:t>One Pair</w:t>
      </w:r>
      <w:r>
        <w:rPr>
          <w:rFonts w:ascii="Times New Roman" w:hAnsi="Times New Roman"/>
          <w:b/>
          <w:bCs/>
        </w:rPr>
        <w:tab/>
      </w:r>
      <w:r>
        <w:rPr>
          <w:rFonts w:ascii="Times New Roman" w:hAnsi="Times New Roman"/>
        </w:rPr>
        <w:t>two cards of the same rank,</w:t>
      </w:r>
      <w:proofErr w:type="gramEnd"/>
      <w:r>
        <w:rPr>
          <w:rFonts w:ascii="Times New Roman" w:hAnsi="Times New Roman"/>
        </w:rPr>
        <w:t xml:space="preserve"> combined with three unmatched cards. A higher pair beats a lower pair.  If the pairs are the same, the remaining three cards are compared, beginning with the highest, then in descending order of rank;</w:t>
      </w:r>
    </w:p>
    <w:p w14:paraId="1EEABF23" w14:textId="77777777" w:rsidR="00776EA9" w:rsidRDefault="00776EA9" w:rsidP="00776EA9">
      <w:pPr>
        <w:tabs>
          <w:tab w:val="left" w:pos="284"/>
          <w:tab w:val="left" w:pos="709"/>
          <w:tab w:val="left" w:pos="1440"/>
          <w:tab w:val="left" w:pos="2268"/>
          <w:tab w:val="left" w:pos="3600"/>
          <w:tab w:val="left" w:pos="9639"/>
        </w:tabs>
        <w:autoSpaceDE w:val="0"/>
        <w:autoSpaceDN w:val="0"/>
        <w:adjustRightInd w:val="0"/>
        <w:ind w:left="3600" w:hanging="2880"/>
        <w:jc w:val="both"/>
        <w:rPr>
          <w:del w:id="496" w:author="Matthew Sinclair" w:date="2019-09-10T12:56:00Z"/>
          <w:rFonts w:ascii="Times New Roman" w:hAnsi="Times New Roman"/>
        </w:rPr>
      </w:pPr>
    </w:p>
    <w:p w14:paraId="184DC0E3" w14:textId="77777777"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(j)</w:t>
      </w:r>
      <w:r>
        <w:rPr>
          <w:rFonts w:ascii="Times New Roman" w:hAnsi="Times New Roman"/>
        </w:rPr>
        <w:tab/>
      </w:r>
      <w:r>
        <w:rPr>
          <w:rFonts w:ascii="Times New Roman" w:hAnsi="Times New Roman"/>
          <w:b/>
          <w:bCs/>
        </w:rPr>
        <w:t>No Pair</w:t>
      </w:r>
      <w:r>
        <w:rPr>
          <w:rFonts w:ascii="Times New Roman" w:hAnsi="Times New Roman"/>
          <w:b/>
          <w:bCs/>
        </w:rPr>
        <w:tab/>
      </w:r>
      <w:r>
        <w:rPr>
          <w:rFonts w:ascii="Times New Roman" w:hAnsi="Times New Roman"/>
        </w:rPr>
        <w:t xml:space="preserve"> </w:t>
      </w:r>
      <w:r>
        <w:rPr>
          <w:rFonts w:ascii="Times New Roman" w:hAnsi="Times New Roman"/>
        </w:rPr>
        <w:tab/>
        <w:t>five unmatched cards, the highest card in the Hand, designates the relative value of the Hand, followed by the next highest, and so on in descending order of rank; and</w:t>
      </w:r>
    </w:p>
    <w:p w14:paraId="2EB36FF1" w14:textId="77777777" w:rsidR="00776EA9" w:rsidRDefault="00776EA9" w:rsidP="00776EA9">
      <w:pPr>
        <w:tabs>
          <w:tab w:val="left" w:pos="284"/>
          <w:tab w:val="left" w:pos="709"/>
          <w:tab w:val="left" w:pos="1440"/>
          <w:tab w:val="left" w:pos="2268"/>
          <w:tab w:val="left" w:pos="3600"/>
          <w:tab w:val="left" w:pos="9639"/>
        </w:tabs>
        <w:autoSpaceDE w:val="0"/>
        <w:autoSpaceDN w:val="0"/>
        <w:adjustRightInd w:val="0"/>
        <w:ind w:left="3600" w:hanging="2880"/>
        <w:jc w:val="both"/>
        <w:rPr>
          <w:del w:id="497" w:author="Matthew Sinclair" w:date="2019-09-10T12:56:00Z"/>
          <w:rFonts w:ascii="Times New Roman" w:hAnsi="Times New Roman"/>
        </w:rPr>
      </w:pPr>
    </w:p>
    <w:p w14:paraId="79ED8367" w14:textId="77777777"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(k)</w:t>
      </w:r>
      <w:r>
        <w:rPr>
          <w:rFonts w:ascii="Times New Roman" w:hAnsi="Times New Roman"/>
        </w:rPr>
        <w:tab/>
      </w:r>
      <w:r>
        <w:rPr>
          <w:rFonts w:ascii="Times New Roman" w:hAnsi="Times New Roman"/>
          <w:b/>
          <w:bCs/>
        </w:rPr>
        <w:t>Low Hand Values</w:t>
      </w:r>
      <w:r>
        <w:rPr>
          <w:rFonts w:ascii="Times New Roman" w:hAnsi="Times New Roman"/>
          <w:b/>
          <w:bCs/>
        </w:rPr>
        <w:tab/>
      </w:r>
      <w:r>
        <w:rPr>
          <w:rFonts w:ascii="Times New Roman" w:hAnsi="Times New Roman"/>
        </w:rPr>
        <w:t>for the purpose of determining winning Hands in low poker the reverse order of ranking shall apply.  Flushes and straights shall not disqualify a low Hand.  The highest card used in the Hand designates the relative value of the low Hand, e.g. if 7, 5, 4, 3, 2 versus 6, 5, 4, 3, 2, then the latter is the winning low Hand.</w:t>
      </w:r>
    </w:p>
    <w:p w14:paraId="34DA3C4E" w14:textId="77777777" w:rsidR="00776EA9" w:rsidRDefault="00776EA9" w:rsidP="00776EA9">
      <w:pPr>
        <w:tabs>
          <w:tab w:val="left" w:pos="284"/>
          <w:tab w:val="left" w:pos="709"/>
          <w:tab w:val="left" w:pos="1440"/>
          <w:tab w:val="left" w:pos="2268"/>
          <w:tab w:val="left" w:pos="3600"/>
          <w:tab w:val="left" w:pos="9639"/>
        </w:tabs>
        <w:autoSpaceDE w:val="0"/>
        <w:autoSpaceDN w:val="0"/>
        <w:adjustRightInd w:val="0"/>
        <w:ind w:left="3600" w:hanging="2880"/>
        <w:jc w:val="both"/>
        <w:rPr>
          <w:del w:id="498" w:author="Matthew Sinclair" w:date="2019-09-10T12:56:00Z"/>
          <w:rFonts w:ascii="Times New Roman" w:hAnsi="Times New Roman"/>
        </w:rPr>
      </w:pPr>
    </w:p>
    <w:p w14:paraId="27D6F670" w14:textId="77777777" w:rsidR="00D3572D" w:rsidRDefault="00D3572D" w:rsidP="00D3572D">
      <w:pPr>
        <w:tabs>
          <w:tab w:val="left" w:pos="284"/>
          <w:tab w:val="left" w:pos="1418"/>
          <w:tab w:val="left" w:pos="1701"/>
          <w:tab w:val="left" w:pos="2268"/>
          <w:tab w:val="left" w:pos="3544"/>
          <w:tab w:val="left" w:pos="5103"/>
          <w:tab w:val="left" w:pos="9639"/>
        </w:tabs>
        <w:autoSpaceDE w:val="0"/>
        <w:autoSpaceDN w:val="0"/>
        <w:adjustRightInd w:val="0"/>
        <w:ind w:left="720"/>
        <w:jc w:val="both"/>
        <w:rPr>
          <w:rFonts w:ascii="Times New Roman" w:hAnsi="Times New Roman"/>
          <w:b/>
          <w:bCs/>
        </w:rPr>
      </w:pPr>
      <w:r>
        <w:rPr>
          <w:rFonts w:ascii="Times New Roman" w:hAnsi="Times New Roman"/>
          <w:b/>
          <w:bCs/>
        </w:rPr>
        <w:t>40 Card Deck, 36 card deck, and 32 card deck</w:t>
      </w:r>
    </w:p>
    <w:p w14:paraId="33484850" w14:textId="77777777" w:rsidR="00776EA9" w:rsidRDefault="00776EA9" w:rsidP="00776EA9">
      <w:pPr>
        <w:tabs>
          <w:tab w:val="left" w:pos="284"/>
          <w:tab w:val="left" w:pos="1418"/>
          <w:tab w:val="left" w:pos="1701"/>
          <w:tab w:val="left" w:pos="2268"/>
          <w:tab w:val="left" w:pos="3544"/>
          <w:tab w:val="left" w:pos="5103"/>
          <w:tab w:val="left" w:pos="9639"/>
        </w:tabs>
        <w:autoSpaceDE w:val="0"/>
        <w:autoSpaceDN w:val="0"/>
        <w:adjustRightInd w:val="0"/>
        <w:ind w:left="720"/>
        <w:jc w:val="both"/>
        <w:rPr>
          <w:del w:id="499" w:author="Matthew Sinclair" w:date="2019-09-10T12:56:00Z"/>
          <w:rFonts w:ascii="Times New Roman" w:hAnsi="Times New Roman"/>
        </w:rPr>
      </w:pPr>
    </w:p>
    <w:p w14:paraId="7CB8EF71" w14:textId="77777777" w:rsidR="00D3572D" w:rsidRDefault="00D3572D" w:rsidP="00D3572D">
      <w:pPr>
        <w:tabs>
          <w:tab w:val="left" w:pos="284"/>
          <w:tab w:val="left" w:pos="720"/>
          <w:tab w:val="left" w:pos="1418"/>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9.2</w:t>
      </w:r>
      <w:r>
        <w:rPr>
          <w:rFonts w:ascii="Times New Roman" w:hAnsi="Times New Roman"/>
        </w:rPr>
        <w:tab/>
        <w:t>The value of each card in descending order for a:</w:t>
      </w:r>
    </w:p>
    <w:p w14:paraId="770B05F1" w14:textId="77777777" w:rsidR="00776EA9" w:rsidRDefault="00776EA9" w:rsidP="00776EA9">
      <w:pPr>
        <w:tabs>
          <w:tab w:val="left" w:pos="284"/>
          <w:tab w:val="left" w:pos="720"/>
          <w:tab w:val="left" w:pos="1418"/>
          <w:tab w:val="left" w:pos="1701"/>
          <w:tab w:val="left" w:pos="2268"/>
          <w:tab w:val="left" w:pos="3544"/>
          <w:tab w:val="left" w:pos="5103"/>
          <w:tab w:val="left" w:pos="9639"/>
        </w:tabs>
        <w:autoSpaceDE w:val="0"/>
        <w:autoSpaceDN w:val="0"/>
        <w:adjustRightInd w:val="0"/>
        <w:ind w:left="720" w:hanging="720"/>
        <w:jc w:val="both"/>
        <w:rPr>
          <w:del w:id="500" w:author="Matthew Sinclair" w:date="2019-09-10T12:56:00Z"/>
          <w:rFonts w:ascii="Times New Roman" w:hAnsi="Times New Roman"/>
        </w:rPr>
      </w:pPr>
    </w:p>
    <w:p w14:paraId="5DC6AA33" w14:textId="77777777" w:rsidR="00D3572D" w:rsidRDefault="00D3572D" w:rsidP="00D3572D">
      <w:pPr>
        <w:tabs>
          <w:tab w:val="left" w:pos="720"/>
          <w:tab w:val="left" w:pos="1421"/>
        </w:tabs>
        <w:autoSpaceDE w:val="0"/>
        <w:autoSpaceDN w:val="0"/>
        <w:adjustRightInd w:val="0"/>
        <w:ind w:left="1421" w:hanging="2717"/>
        <w:jc w:val="both"/>
        <w:rPr>
          <w:rFonts w:ascii="Times New Roman" w:hAnsi="Times New Roman"/>
        </w:rPr>
      </w:pPr>
      <w:r>
        <w:rPr>
          <w:rFonts w:ascii="Times New Roman" w:hAnsi="Times New Roman"/>
        </w:rPr>
        <w:tab/>
        <w:t>(a)</w:t>
      </w:r>
      <w:r>
        <w:rPr>
          <w:rFonts w:ascii="Times New Roman" w:hAnsi="Times New Roman"/>
        </w:rPr>
        <w:tab/>
        <w:t>40 card deck is ace, king, queen, jack, 10, 9, 8, 7, 6, 5, (ace, when used in a small straight);</w:t>
      </w:r>
    </w:p>
    <w:p w14:paraId="7CEFE96E" w14:textId="77777777" w:rsidR="00776EA9" w:rsidRDefault="00776EA9" w:rsidP="00776EA9">
      <w:pPr>
        <w:tabs>
          <w:tab w:val="left" w:pos="720"/>
          <w:tab w:val="left" w:pos="1421"/>
        </w:tabs>
        <w:autoSpaceDE w:val="0"/>
        <w:autoSpaceDN w:val="0"/>
        <w:adjustRightInd w:val="0"/>
        <w:ind w:left="1421" w:hanging="2717"/>
        <w:jc w:val="both"/>
        <w:rPr>
          <w:del w:id="501" w:author="Matthew Sinclair" w:date="2019-09-10T12:56:00Z"/>
          <w:rFonts w:ascii="Times New Roman" w:hAnsi="Times New Roman"/>
        </w:rPr>
      </w:pPr>
    </w:p>
    <w:p w14:paraId="297C52F3" w14:textId="77777777" w:rsidR="00D3572D" w:rsidRDefault="00D3572D" w:rsidP="00D3572D">
      <w:pPr>
        <w:tabs>
          <w:tab w:val="left" w:pos="720"/>
          <w:tab w:val="left" w:pos="1421"/>
        </w:tabs>
        <w:autoSpaceDE w:val="0"/>
        <w:autoSpaceDN w:val="0"/>
        <w:adjustRightInd w:val="0"/>
        <w:ind w:left="1421" w:hanging="2717"/>
        <w:jc w:val="both"/>
        <w:rPr>
          <w:rFonts w:ascii="Times New Roman" w:hAnsi="Times New Roman"/>
        </w:rPr>
      </w:pPr>
      <w:r>
        <w:rPr>
          <w:rFonts w:ascii="Times New Roman" w:hAnsi="Times New Roman"/>
        </w:rPr>
        <w:tab/>
        <w:t>(b)</w:t>
      </w:r>
      <w:r>
        <w:rPr>
          <w:rFonts w:ascii="Times New Roman" w:hAnsi="Times New Roman"/>
        </w:rPr>
        <w:tab/>
        <w:t>36 card deck is ace, king, queen, jack, 10, 9, 8, 7, 6, (ace, when used in a small straight); and</w:t>
      </w:r>
    </w:p>
    <w:p w14:paraId="1ADB1CF8" w14:textId="77777777" w:rsidR="00776EA9" w:rsidRDefault="00776EA9" w:rsidP="00776EA9">
      <w:pPr>
        <w:tabs>
          <w:tab w:val="left" w:pos="720"/>
          <w:tab w:val="left" w:pos="1421"/>
        </w:tabs>
        <w:autoSpaceDE w:val="0"/>
        <w:autoSpaceDN w:val="0"/>
        <w:adjustRightInd w:val="0"/>
        <w:ind w:left="1421" w:hanging="2717"/>
        <w:jc w:val="both"/>
        <w:rPr>
          <w:del w:id="502" w:author="Matthew Sinclair" w:date="2019-09-10T12:56:00Z"/>
          <w:rFonts w:ascii="Times New Roman" w:hAnsi="Times New Roman"/>
        </w:rPr>
      </w:pPr>
    </w:p>
    <w:p w14:paraId="218707C0" w14:textId="77777777" w:rsidR="00D3572D" w:rsidRDefault="00D3572D" w:rsidP="00D3572D">
      <w:pPr>
        <w:tabs>
          <w:tab w:val="left" w:pos="720"/>
          <w:tab w:val="left" w:pos="1421"/>
        </w:tabs>
        <w:autoSpaceDE w:val="0"/>
        <w:autoSpaceDN w:val="0"/>
        <w:adjustRightInd w:val="0"/>
        <w:ind w:left="1421" w:hanging="2717"/>
        <w:jc w:val="both"/>
        <w:rPr>
          <w:rFonts w:ascii="Times New Roman" w:hAnsi="Times New Roman"/>
        </w:rPr>
      </w:pPr>
      <w:r>
        <w:rPr>
          <w:rFonts w:ascii="Times New Roman" w:hAnsi="Times New Roman"/>
        </w:rPr>
        <w:lastRenderedPageBreak/>
        <w:tab/>
        <w:t>(c)</w:t>
      </w:r>
      <w:r>
        <w:rPr>
          <w:rFonts w:ascii="Times New Roman" w:hAnsi="Times New Roman"/>
        </w:rPr>
        <w:tab/>
        <w:t>32 card deck is ace, king, queen, jack, 10, 9, 8, 7, (ace, when used in a small straight).</w:t>
      </w:r>
    </w:p>
    <w:p w14:paraId="62F3213F" w14:textId="77777777" w:rsidR="00776EA9" w:rsidRDefault="00776EA9" w:rsidP="00776EA9">
      <w:pPr>
        <w:tabs>
          <w:tab w:val="left" w:pos="720"/>
          <w:tab w:val="left" w:pos="1421"/>
        </w:tabs>
        <w:autoSpaceDE w:val="0"/>
        <w:autoSpaceDN w:val="0"/>
        <w:adjustRightInd w:val="0"/>
        <w:ind w:left="1421" w:hanging="2717"/>
        <w:jc w:val="both"/>
        <w:rPr>
          <w:del w:id="503" w:author="Matthew Sinclair" w:date="2019-09-10T12:56:00Z"/>
          <w:rFonts w:ascii="Times New Roman" w:hAnsi="Times New Roman"/>
        </w:rPr>
      </w:pPr>
    </w:p>
    <w:p w14:paraId="54411190" w14:textId="77777777" w:rsidR="00D3572D" w:rsidRDefault="00D3572D" w:rsidP="00D3572D">
      <w:pPr>
        <w:tabs>
          <w:tab w:val="left" w:pos="284"/>
          <w:tab w:val="left" w:pos="720"/>
          <w:tab w:val="left" w:pos="1440"/>
          <w:tab w:val="left" w:pos="2160"/>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9.3</w:t>
      </w:r>
      <w:r>
        <w:rPr>
          <w:rFonts w:ascii="Times New Roman" w:hAnsi="Times New Roman"/>
        </w:rPr>
        <w:tab/>
        <w:t xml:space="preserve">The order of poker Hand values for a </w:t>
      </w:r>
      <w:proofErr w:type="gramStart"/>
      <w:r>
        <w:rPr>
          <w:rFonts w:ascii="Times New Roman" w:hAnsi="Times New Roman"/>
        </w:rPr>
        <w:t>40 card</w:t>
      </w:r>
      <w:proofErr w:type="gramEnd"/>
      <w:r>
        <w:rPr>
          <w:rFonts w:ascii="Times New Roman" w:hAnsi="Times New Roman"/>
        </w:rPr>
        <w:t xml:space="preserve"> deck, a 36 card deck, and a 32 card deck is:</w:t>
      </w:r>
    </w:p>
    <w:p w14:paraId="244F4ED9" w14:textId="77777777" w:rsidR="00776EA9" w:rsidRDefault="00776EA9" w:rsidP="00776EA9">
      <w:pPr>
        <w:tabs>
          <w:tab w:val="left" w:pos="284"/>
          <w:tab w:val="left" w:pos="720"/>
          <w:tab w:val="left" w:pos="1440"/>
          <w:tab w:val="left" w:pos="2160"/>
          <w:tab w:val="left" w:pos="2268"/>
          <w:tab w:val="left" w:pos="3544"/>
          <w:tab w:val="left" w:pos="5103"/>
          <w:tab w:val="left" w:pos="9639"/>
        </w:tabs>
        <w:autoSpaceDE w:val="0"/>
        <w:autoSpaceDN w:val="0"/>
        <w:adjustRightInd w:val="0"/>
        <w:ind w:left="720" w:hanging="720"/>
        <w:jc w:val="both"/>
        <w:rPr>
          <w:del w:id="504" w:author="Matthew Sinclair" w:date="2019-09-10T12:56:00Z"/>
          <w:rFonts w:ascii="Times New Roman" w:hAnsi="Times New Roman"/>
        </w:rPr>
      </w:pPr>
    </w:p>
    <w:p w14:paraId="5F4B9FB8"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b/>
          <w:bCs/>
        </w:rPr>
        <w:t>Royal Flush</w:t>
      </w:r>
      <w:r>
        <w:rPr>
          <w:rFonts w:ascii="Times New Roman" w:hAnsi="Times New Roman"/>
          <w:b/>
          <w:bCs/>
        </w:rPr>
        <w:tab/>
      </w:r>
      <w:r>
        <w:rPr>
          <w:rFonts w:ascii="Times New Roman" w:hAnsi="Times New Roman"/>
        </w:rPr>
        <w:t>ace, king, queen, jack, 10 of the same Suit;</w:t>
      </w:r>
    </w:p>
    <w:p w14:paraId="11908FF6"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05" w:author="Matthew Sinclair" w:date="2019-09-10T12:56:00Z"/>
          <w:rFonts w:ascii="Times New Roman" w:hAnsi="Times New Roman"/>
        </w:rPr>
      </w:pPr>
    </w:p>
    <w:p w14:paraId="733B50F3"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b/>
          <w:bCs/>
        </w:rPr>
        <w:t>Straight Flush</w:t>
      </w:r>
      <w:r>
        <w:rPr>
          <w:rFonts w:ascii="Times New Roman" w:hAnsi="Times New Roman"/>
          <w:b/>
          <w:bCs/>
        </w:rPr>
        <w:tab/>
      </w:r>
      <w:r>
        <w:rPr>
          <w:rFonts w:ascii="Times New Roman" w:hAnsi="Times New Roman"/>
        </w:rPr>
        <w:t>five cards of the same Suit in numerical sequence.  The highest card in the Hand designates the relative value of the straight flush.  No Suit is deemed higher than any other Suit;</w:t>
      </w:r>
    </w:p>
    <w:p w14:paraId="71EF7B86"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06" w:author="Matthew Sinclair" w:date="2019-09-10T12:56:00Z"/>
          <w:rFonts w:ascii="Times New Roman" w:hAnsi="Times New Roman"/>
        </w:rPr>
      </w:pPr>
    </w:p>
    <w:p w14:paraId="0B62B580" w14:textId="77777777" w:rsidR="00D3572D" w:rsidRDefault="00D3572D" w:rsidP="00D3572D">
      <w:pPr>
        <w:tabs>
          <w:tab w:val="left" w:pos="284"/>
          <w:tab w:val="left" w:pos="1418"/>
          <w:tab w:val="left" w:pos="2268"/>
          <w:tab w:val="left" w:pos="3600"/>
          <w:tab w:val="left" w:pos="9639"/>
        </w:tabs>
        <w:autoSpaceDE w:val="0"/>
        <w:autoSpaceDN w:val="0"/>
        <w:adjustRightInd w:val="0"/>
        <w:ind w:left="3600" w:hanging="2880"/>
        <w:jc w:val="both"/>
        <w:rPr>
          <w:moveFrom w:id="507" w:author="Matthew Sinclair" w:date="2019-09-10T12:56:00Z"/>
          <w:rFonts w:ascii="Times New Roman" w:hAnsi="Times New Roman"/>
        </w:rPr>
        <w:pPrChange w:id="508" w:author="Matthew Sinclair" w:date="2019-09-10T12:56:00Z">
          <w:pPr>
            <w:tabs>
              <w:tab w:val="left" w:pos="284"/>
              <w:tab w:val="left" w:pos="709"/>
              <w:tab w:val="left" w:pos="1440"/>
              <w:tab w:val="left" w:pos="2160"/>
              <w:tab w:val="left" w:pos="3600"/>
              <w:tab w:val="left" w:pos="9639"/>
            </w:tabs>
            <w:autoSpaceDE w:val="0"/>
            <w:autoSpaceDN w:val="0"/>
            <w:adjustRightInd w:val="0"/>
            <w:ind w:left="3600" w:hanging="2880"/>
            <w:jc w:val="both"/>
          </w:pPr>
        </w:pPrChange>
      </w:pPr>
      <w:moveFromRangeStart w:id="509" w:author="Matthew Sinclair" w:date="2019-09-10T12:56:00Z" w:name="move19012585"/>
      <w:moveFrom w:id="510" w:author="Matthew Sinclair" w:date="2019-09-10T12:56:00Z">
        <w:r>
          <w:rPr>
            <w:rFonts w:ascii="Times New Roman" w:hAnsi="Times New Roman"/>
          </w:rPr>
          <w:t>(c)</w:t>
        </w:r>
        <w:r>
          <w:rPr>
            <w:rFonts w:ascii="Times New Roman" w:hAnsi="Times New Roman"/>
          </w:rPr>
          <w:tab/>
        </w:r>
        <w:r>
          <w:rPr>
            <w:rFonts w:ascii="Times New Roman" w:hAnsi="Times New Roman"/>
            <w:b/>
            <w:bCs/>
          </w:rPr>
          <w:t>Four of a Kind</w:t>
        </w:r>
        <w:r>
          <w:rPr>
            <w:rFonts w:ascii="Times New Roman" w:hAnsi="Times New Roman"/>
            <w:b/>
            <w:bCs/>
          </w:rPr>
          <w:tab/>
        </w:r>
        <w:r>
          <w:rPr>
            <w:rFonts w:ascii="Times New Roman" w:hAnsi="Times New Roman"/>
          </w:rPr>
          <w:t>four cards of the same rank;</w:t>
        </w:r>
      </w:moveFrom>
    </w:p>
    <w:moveFromRangeEnd w:id="509"/>
    <w:p w14:paraId="64D99FAD"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11" w:author="Matthew Sinclair" w:date="2019-09-10T12:56:00Z"/>
          <w:rFonts w:ascii="Times New Roman" w:hAnsi="Times New Roman"/>
        </w:rPr>
      </w:pPr>
    </w:p>
    <w:p w14:paraId="459D64D3"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moveTo w:id="512" w:author="Matthew Sinclair" w:date="2019-09-10T12:56:00Z"/>
          <w:rFonts w:ascii="Times New Roman" w:hAnsi="Times New Roman"/>
        </w:rPr>
        <w:pPrChange w:id="513" w:author="Matthew Sinclair" w:date="2019-09-10T12:56:00Z">
          <w:pPr>
            <w:tabs>
              <w:tab w:val="left" w:pos="284"/>
              <w:tab w:val="left" w:pos="1418"/>
              <w:tab w:val="left" w:pos="2268"/>
              <w:tab w:val="left" w:pos="3600"/>
              <w:tab w:val="left" w:pos="9639"/>
            </w:tabs>
            <w:autoSpaceDE w:val="0"/>
            <w:autoSpaceDN w:val="0"/>
            <w:adjustRightInd w:val="0"/>
            <w:ind w:left="3600" w:hanging="2880"/>
            <w:jc w:val="both"/>
          </w:pPr>
        </w:pPrChange>
      </w:pPr>
      <w:moveToRangeStart w:id="514" w:author="Matthew Sinclair" w:date="2019-09-10T12:56:00Z" w:name="move19012586"/>
      <w:moveTo w:id="515" w:author="Matthew Sinclair" w:date="2019-09-10T12:56:00Z">
        <w:r>
          <w:rPr>
            <w:rFonts w:ascii="Times New Roman" w:hAnsi="Times New Roman"/>
          </w:rPr>
          <w:t>(c)</w:t>
        </w:r>
        <w:r>
          <w:rPr>
            <w:rFonts w:ascii="Times New Roman" w:hAnsi="Times New Roman"/>
          </w:rPr>
          <w:tab/>
        </w:r>
        <w:r>
          <w:rPr>
            <w:rFonts w:ascii="Times New Roman" w:hAnsi="Times New Roman"/>
            <w:b/>
            <w:bCs/>
          </w:rPr>
          <w:t>Four of a Kind</w:t>
        </w:r>
        <w:r>
          <w:rPr>
            <w:rFonts w:ascii="Times New Roman" w:hAnsi="Times New Roman"/>
            <w:b/>
            <w:bCs/>
          </w:rPr>
          <w:tab/>
        </w:r>
        <w:r>
          <w:rPr>
            <w:rFonts w:ascii="Times New Roman" w:hAnsi="Times New Roman"/>
          </w:rPr>
          <w:t>four cards of the same rank;</w:t>
        </w:r>
      </w:moveTo>
    </w:p>
    <w:moveToRangeEnd w:id="514"/>
    <w:p w14:paraId="4231D7E1" w14:textId="77777777" w:rsidR="00D3572D" w:rsidRDefault="00D3572D" w:rsidP="00D3572D">
      <w:pPr>
        <w:tabs>
          <w:tab w:val="left" w:pos="284"/>
          <w:tab w:val="left" w:pos="709"/>
          <w:tab w:val="left" w:pos="144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b/>
          <w:bCs/>
        </w:rPr>
        <w:t>Flush</w:t>
      </w:r>
      <w:r>
        <w:rPr>
          <w:rFonts w:ascii="Times New Roman" w:hAnsi="Times New Roman"/>
          <w:b/>
          <w:bCs/>
        </w:rPr>
        <w:tab/>
      </w:r>
      <w:r>
        <w:rPr>
          <w:rFonts w:ascii="Times New Roman" w:hAnsi="Times New Roman"/>
        </w:rPr>
        <w:t>five cards of the same Suit.  The highest card in the Suit designates the relative value of the flush, followed by the next highest, and so on in descending order of rank.  No Suit is deemed higher than any other Suit;</w:t>
      </w:r>
    </w:p>
    <w:p w14:paraId="0BCFA830" w14:textId="77777777" w:rsidR="00776EA9" w:rsidRDefault="00776EA9" w:rsidP="00776EA9">
      <w:pPr>
        <w:tabs>
          <w:tab w:val="left" w:pos="284"/>
          <w:tab w:val="left" w:pos="709"/>
          <w:tab w:val="left" w:pos="1440"/>
          <w:tab w:val="left" w:pos="3600"/>
          <w:tab w:val="left" w:pos="9639"/>
        </w:tabs>
        <w:autoSpaceDE w:val="0"/>
        <w:autoSpaceDN w:val="0"/>
        <w:adjustRightInd w:val="0"/>
        <w:ind w:left="3600" w:hanging="2880"/>
        <w:jc w:val="both"/>
        <w:rPr>
          <w:del w:id="516" w:author="Matthew Sinclair" w:date="2019-09-10T12:56:00Z"/>
          <w:rFonts w:ascii="Times New Roman" w:hAnsi="Times New Roman"/>
        </w:rPr>
      </w:pPr>
    </w:p>
    <w:p w14:paraId="0D33BBCB"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b/>
          <w:bCs/>
        </w:rPr>
        <w:t>Full House</w:t>
      </w:r>
      <w:r>
        <w:rPr>
          <w:rFonts w:ascii="Times New Roman" w:hAnsi="Times New Roman"/>
          <w:b/>
          <w:bCs/>
        </w:rPr>
        <w:tab/>
      </w:r>
      <w:r>
        <w:rPr>
          <w:rFonts w:ascii="Times New Roman" w:hAnsi="Times New Roman"/>
        </w:rPr>
        <w:t>three cards of the same rank combined with a pair of another rank.  The value of the three cards has priority over the pair in comparing Hands;</w:t>
      </w:r>
    </w:p>
    <w:p w14:paraId="3873E1F9"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17" w:author="Matthew Sinclair" w:date="2019-09-10T12:56:00Z"/>
          <w:rFonts w:ascii="Times New Roman" w:hAnsi="Times New Roman"/>
        </w:rPr>
      </w:pPr>
    </w:p>
    <w:p w14:paraId="14B80130"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(f)</w:t>
      </w:r>
      <w:r>
        <w:rPr>
          <w:rFonts w:ascii="Times New Roman" w:hAnsi="Times New Roman"/>
        </w:rPr>
        <w:tab/>
      </w:r>
      <w:r>
        <w:rPr>
          <w:rFonts w:ascii="Times New Roman" w:hAnsi="Times New Roman"/>
          <w:b/>
          <w:bCs/>
        </w:rPr>
        <w:t>Straight</w:t>
      </w:r>
      <w:r>
        <w:rPr>
          <w:rFonts w:ascii="Times New Roman" w:hAnsi="Times New Roman"/>
          <w:b/>
          <w:bCs/>
        </w:rPr>
        <w:tab/>
      </w:r>
      <w:r>
        <w:rPr>
          <w:rFonts w:ascii="Times New Roman" w:hAnsi="Times New Roman"/>
        </w:rPr>
        <w:t>five cards in numerical sequence - the highest card in the sequence designates the relative value of the straight. An ace may count high or low in a straight in all games except Two Card Manila and Three Card Manila e.g. 8, 7, 6, 5, ace or ace, king, queen, jack, 10;</w:t>
      </w:r>
    </w:p>
    <w:p w14:paraId="50B0F18F"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18" w:author="Matthew Sinclair" w:date="2019-09-10T12:56:00Z"/>
          <w:rFonts w:ascii="Times New Roman" w:hAnsi="Times New Roman"/>
        </w:rPr>
      </w:pPr>
    </w:p>
    <w:p w14:paraId="2F2FEE91" w14:textId="77777777" w:rsidR="00D3572D" w:rsidRDefault="00D3572D" w:rsidP="00D3572D">
      <w:pPr>
        <w:tabs>
          <w:tab w:val="left" w:pos="284"/>
          <w:tab w:val="left" w:pos="709"/>
          <w:tab w:val="left" w:pos="1440"/>
          <w:tab w:val="left" w:pos="2268"/>
          <w:tab w:val="left" w:pos="3600"/>
          <w:tab w:val="left" w:pos="9639"/>
        </w:tabs>
        <w:autoSpaceDE w:val="0"/>
        <w:autoSpaceDN w:val="0"/>
        <w:adjustRightInd w:val="0"/>
        <w:ind w:left="3600" w:hanging="2880"/>
        <w:jc w:val="both"/>
        <w:rPr>
          <w:moveFrom w:id="519" w:author="Matthew Sinclair" w:date="2019-09-10T12:56:00Z"/>
          <w:rFonts w:ascii="Times New Roman" w:hAnsi="Times New Roman"/>
        </w:rPr>
        <w:pPrChange w:id="520" w:author="Matthew Sinclair" w:date="2019-09-10T12:56:00Z">
          <w:pPr>
            <w:tabs>
              <w:tab w:val="left" w:pos="284"/>
              <w:tab w:val="left" w:pos="709"/>
              <w:tab w:val="left" w:pos="1440"/>
              <w:tab w:val="left" w:pos="2160"/>
              <w:tab w:val="left" w:pos="3600"/>
              <w:tab w:val="left" w:pos="9639"/>
            </w:tabs>
            <w:autoSpaceDE w:val="0"/>
            <w:autoSpaceDN w:val="0"/>
            <w:adjustRightInd w:val="0"/>
            <w:ind w:left="3600" w:hanging="2880"/>
            <w:jc w:val="both"/>
          </w:pPr>
        </w:pPrChange>
      </w:pPr>
      <w:moveFromRangeStart w:id="521" w:author="Matthew Sinclair" w:date="2019-09-10T12:56:00Z" w:name="move19012587"/>
      <w:moveFrom w:id="522" w:author="Matthew Sinclair" w:date="2019-09-10T12:56:00Z">
        <w:r>
          <w:rPr>
            <w:rFonts w:ascii="Times New Roman" w:hAnsi="Times New Roman"/>
          </w:rPr>
          <w:t>(g)</w:t>
        </w:r>
        <w:r>
          <w:rPr>
            <w:rFonts w:ascii="Times New Roman" w:hAnsi="Times New Roman"/>
          </w:rPr>
          <w:tab/>
        </w:r>
        <w:r>
          <w:rPr>
            <w:rFonts w:ascii="Times New Roman" w:hAnsi="Times New Roman"/>
            <w:b/>
            <w:bCs/>
          </w:rPr>
          <w:t>Three of a Kind</w:t>
        </w:r>
        <w:r>
          <w:rPr>
            <w:rFonts w:ascii="Times New Roman" w:hAnsi="Times New Roman"/>
            <w:b/>
            <w:bCs/>
          </w:rPr>
          <w:tab/>
        </w:r>
        <w:r>
          <w:rPr>
            <w:rFonts w:ascii="Times New Roman" w:hAnsi="Times New Roman"/>
          </w:rPr>
          <w:t>three cards of the same rank, with any two unmatched cards;</w:t>
        </w:r>
      </w:moveFrom>
    </w:p>
    <w:moveFromRangeEnd w:id="521"/>
    <w:p w14:paraId="5CDFEE91"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23" w:author="Matthew Sinclair" w:date="2019-09-10T12:56:00Z"/>
          <w:rFonts w:ascii="Times New Roman" w:hAnsi="Times New Roman"/>
        </w:rPr>
      </w:pPr>
    </w:p>
    <w:p w14:paraId="721248E1"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moveTo w:id="524" w:author="Matthew Sinclair" w:date="2019-09-10T12:56:00Z"/>
          <w:rFonts w:ascii="Times New Roman" w:hAnsi="Times New Roman"/>
        </w:rPr>
        <w:pPrChange w:id="525" w:author="Matthew Sinclair" w:date="2019-09-10T12:56:00Z">
          <w:pPr>
            <w:tabs>
              <w:tab w:val="left" w:pos="284"/>
              <w:tab w:val="left" w:pos="709"/>
              <w:tab w:val="left" w:pos="1440"/>
              <w:tab w:val="left" w:pos="2268"/>
              <w:tab w:val="left" w:pos="3600"/>
              <w:tab w:val="left" w:pos="9639"/>
            </w:tabs>
            <w:autoSpaceDE w:val="0"/>
            <w:autoSpaceDN w:val="0"/>
            <w:adjustRightInd w:val="0"/>
            <w:ind w:left="3600" w:hanging="2880"/>
            <w:jc w:val="both"/>
          </w:pPr>
        </w:pPrChange>
      </w:pPr>
      <w:moveToRangeStart w:id="526" w:author="Matthew Sinclair" w:date="2019-09-10T12:56:00Z" w:name="move19012588"/>
      <w:moveTo w:id="527" w:author="Matthew Sinclair" w:date="2019-09-10T12:56:00Z">
        <w:r>
          <w:rPr>
            <w:rFonts w:ascii="Times New Roman" w:hAnsi="Times New Roman"/>
          </w:rPr>
          <w:lastRenderedPageBreak/>
          <w:t>(g)</w:t>
        </w:r>
        <w:r>
          <w:rPr>
            <w:rFonts w:ascii="Times New Roman" w:hAnsi="Times New Roman"/>
          </w:rPr>
          <w:tab/>
        </w:r>
        <w:r>
          <w:rPr>
            <w:rFonts w:ascii="Times New Roman" w:hAnsi="Times New Roman"/>
            <w:b/>
            <w:bCs/>
          </w:rPr>
          <w:t>Three of a Kind</w:t>
        </w:r>
        <w:r>
          <w:rPr>
            <w:rFonts w:ascii="Times New Roman" w:hAnsi="Times New Roman"/>
            <w:b/>
            <w:bCs/>
          </w:rPr>
          <w:tab/>
        </w:r>
        <w:r>
          <w:rPr>
            <w:rFonts w:ascii="Times New Roman" w:hAnsi="Times New Roman"/>
          </w:rPr>
          <w:t>three cards of the same rank, with any two unmatched cards;</w:t>
        </w:r>
      </w:moveTo>
    </w:p>
    <w:moveToRangeEnd w:id="526"/>
    <w:p w14:paraId="4282D3A7"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b/>
          <w:bCs/>
        </w:rPr>
        <w:t>Two Pair</w:t>
      </w:r>
      <w:r>
        <w:rPr>
          <w:rFonts w:ascii="Times New Roman" w:hAnsi="Times New Roman"/>
          <w:b/>
          <w:bCs/>
        </w:rPr>
        <w:tab/>
      </w:r>
      <w:r>
        <w:rPr>
          <w:rFonts w:ascii="Times New Roman" w:hAnsi="Times New Roman"/>
        </w:rPr>
        <w:t>two cards of the same rank combined with two cards of another rank, plus one other card.  The highest pair has priority when comparing Hands.  If the high pairs are the same, then the low pairs are compared, and then the remaining card;</w:t>
      </w:r>
    </w:p>
    <w:p w14:paraId="15D00BDE"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28" w:author="Matthew Sinclair" w:date="2019-09-10T12:56:00Z"/>
          <w:rFonts w:ascii="Times New Roman" w:hAnsi="Times New Roman"/>
        </w:rPr>
      </w:pPr>
    </w:p>
    <w:p w14:paraId="2FFE8782"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proofErr w:type="gramStart"/>
      <w:r>
        <w:rPr>
          <w:rFonts w:ascii="Times New Roman" w:hAnsi="Times New Roman"/>
          <w:b/>
          <w:bCs/>
        </w:rPr>
        <w:t>One Pair</w:t>
      </w:r>
      <w:r>
        <w:rPr>
          <w:rFonts w:ascii="Times New Roman" w:hAnsi="Times New Roman"/>
          <w:b/>
          <w:bCs/>
        </w:rPr>
        <w:tab/>
      </w:r>
      <w:r>
        <w:rPr>
          <w:rFonts w:ascii="Times New Roman" w:hAnsi="Times New Roman"/>
        </w:rPr>
        <w:t>two cards of the same rank,</w:t>
      </w:r>
      <w:proofErr w:type="gramEnd"/>
      <w:r>
        <w:rPr>
          <w:rFonts w:ascii="Times New Roman" w:hAnsi="Times New Roman"/>
        </w:rPr>
        <w:t xml:space="preserve"> combined with three unmatched cards. A higher pair beats a lower pair.  If the pairs are the same, the remaining three cards are compared, beginning with the highest, then in descending order of rank; and</w:t>
      </w:r>
    </w:p>
    <w:p w14:paraId="6963F94B"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29" w:author="Matthew Sinclair" w:date="2019-09-10T12:56:00Z"/>
          <w:rFonts w:ascii="Times New Roman" w:hAnsi="Times New Roman"/>
        </w:rPr>
      </w:pPr>
    </w:p>
    <w:p w14:paraId="52A157E6" w14:textId="77777777" w:rsidR="00D3572D" w:rsidRDefault="00D3572D" w:rsidP="00D3572D">
      <w:pPr>
        <w:tabs>
          <w:tab w:val="left" w:pos="284"/>
          <w:tab w:val="left" w:pos="709"/>
          <w:tab w:val="left" w:pos="1440"/>
          <w:tab w:val="left" w:pos="2160"/>
          <w:tab w:val="left" w:pos="3600"/>
          <w:tab w:val="left" w:pos="9639"/>
        </w:tabs>
        <w:autoSpaceDE w:val="0"/>
        <w:autoSpaceDN w:val="0"/>
        <w:adjustRightInd w:val="0"/>
        <w:ind w:left="3600" w:hanging="2880"/>
        <w:jc w:val="both"/>
        <w:rPr>
          <w:rFonts w:ascii="Times New Roman" w:hAnsi="Times New Roman"/>
        </w:rPr>
      </w:pPr>
      <w:r>
        <w:rPr>
          <w:rFonts w:ascii="Times New Roman" w:hAnsi="Times New Roman"/>
        </w:rPr>
        <w:t>(j)</w:t>
      </w:r>
      <w:r>
        <w:rPr>
          <w:rFonts w:ascii="Times New Roman" w:hAnsi="Times New Roman"/>
        </w:rPr>
        <w:tab/>
      </w:r>
      <w:r>
        <w:rPr>
          <w:rFonts w:ascii="Times New Roman" w:hAnsi="Times New Roman"/>
          <w:b/>
          <w:bCs/>
        </w:rPr>
        <w:t>No Pair</w:t>
      </w:r>
      <w:r>
        <w:rPr>
          <w:rFonts w:ascii="Times New Roman" w:hAnsi="Times New Roman"/>
          <w:b/>
          <w:bCs/>
        </w:rPr>
        <w:tab/>
      </w:r>
      <w:r>
        <w:rPr>
          <w:rFonts w:ascii="Times New Roman" w:hAnsi="Times New Roman"/>
        </w:rPr>
        <w:t>five unmatched cards, the highest card in the Hand, designates the relative value of the Hand, followed by the next highest, and so on in descending order of rank.</w:t>
      </w:r>
    </w:p>
    <w:p w14:paraId="3B5FB48C" w14:textId="77777777" w:rsidR="00776EA9" w:rsidRDefault="00776EA9" w:rsidP="00776EA9">
      <w:pPr>
        <w:tabs>
          <w:tab w:val="left" w:pos="284"/>
          <w:tab w:val="left" w:pos="709"/>
          <w:tab w:val="left" w:pos="1440"/>
          <w:tab w:val="left" w:pos="2160"/>
          <w:tab w:val="left" w:pos="3600"/>
          <w:tab w:val="left" w:pos="9639"/>
        </w:tabs>
        <w:autoSpaceDE w:val="0"/>
        <w:autoSpaceDN w:val="0"/>
        <w:adjustRightInd w:val="0"/>
        <w:ind w:left="3600" w:hanging="2880"/>
        <w:jc w:val="both"/>
        <w:rPr>
          <w:del w:id="530" w:author="Matthew Sinclair" w:date="2019-09-10T12:56:00Z"/>
          <w:rFonts w:ascii="Times New Roman" w:hAnsi="Times New Roman"/>
        </w:rPr>
      </w:pPr>
    </w:p>
    <w:p w14:paraId="619E33D4" w14:textId="77777777" w:rsidR="00776EA9" w:rsidRDefault="00776EA9" w:rsidP="00776EA9">
      <w:pPr>
        <w:tabs>
          <w:tab w:val="left" w:pos="284"/>
          <w:tab w:val="left" w:pos="709"/>
          <w:tab w:val="left" w:pos="1134"/>
          <w:tab w:val="left" w:pos="1440"/>
          <w:tab w:val="left" w:pos="2268"/>
          <w:tab w:val="left" w:pos="3544"/>
          <w:tab w:val="left" w:pos="5103"/>
          <w:tab w:val="left" w:pos="9639"/>
        </w:tabs>
        <w:autoSpaceDE w:val="0"/>
        <w:autoSpaceDN w:val="0"/>
        <w:adjustRightInd w:val="0"/>
        <w:jc w:val="both"/>
        <w:rPr>
          <w:del w:id="531" w:author="Matthew Sinclair" w:date="2019-09-10T12:56:00Z"/>
          <w:rFonts w:ascii="Times New Roman" w:hAnsi="Times New Roman"/>
        </w:rPr>
      </w:pPr>
    </w:p>
    <w:p w14:paraId="12B5EBF2" w14:textId="77777777" w:rsidR="00D3572D" w:rsidRDefault="00D3572D" w:rsidP="00D3572D">
      <w:pPr>
        <w:tabs>
          <w:tab w:val="left" w:pos="284"/>
          <w:tab w:val="left" w:pos="851"/>
          <w:tab w:val="left" w:pos="1134"/>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10.0</w:t>
      </w:r>
      <w:r>
        <w:rPr>
          <w:rFonts w:ascii="Times New Roman" w:hAnsi="Times New Roman"/>
          <w:b/>
          <w:bCs/>
        </w:rPr>
        <w:tab/>
        <w:t>Tapping Out/ All-in</w:t>
      </w:r>
    </w:p>
    <w:p w14:paraId="0D37251C" w14:textId="77777777" w:rsidR="00776EA9" w:rsidRDefault="00776EA9" w:rsidP="00776EA9">
      <w:pPr>
        <w:tabs>
          <w:tab w:val="left" w:pos="284"/>
          <w:tab w:val="left" w:pos="851"/>
          <w:tab w:val="left" w:pos="1134"/>
          <w:tab w:val="left" w:pos="1701"/>
          <w:tab w:val="left" w:pos="2268"/>
          <w:tab w:val="left" w:pos="3544"/>
          <w:tab w:val="left" w:pos="5103"/>
          <w:tab w:val="left" w:pos="9639"/>
        </w:tabs>
        <w:autoSpaceDE w:val="0"/>
        <w:autoSpaceDN w:val="0"/>
        <w:adjustRightInd w:val="0"/>
        <w:jc w:val="both"/>
        <w:rPr>
          <w:del w:id="532" w:author="Matthew Sinclair" w:date="2019-09-10T12:56:00Z"/>
          <w:rFonts w:ascii="Times New Roman" w:hAnsi="Times New Roman"/>
        </w:rPr>
      </w:pPr>
    </w:p>
    <w:p w14:paraId="68297123" w14:textId="77777777"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t>10.1</w:t>
      </w:r>
      <w:r>
        <w:rPr>
          <w:rFonts w:ascii="Times New Roman" w:hAnsi="Times New Roman"/>
        </w:rPr>
        <w:tab/>
        <w:t>A player who does not have a bank of Chips of sufficient value to meet a Wager and who wishes to stay in the Hand must Wager the remaining amount of his/her bank of Chips and thus Tap Out/go All-in.  He/she remains in the Hand as an active player until the Showdown, taking no further part in any subsequent Betting Rounds.</w:t>
      </w:r>
    </w:p>
    <w:p w14:paraId="17975587" w14:textId="77777777" w:rsidR="00776EA9" w:rsidRDefault="00776EA9" w:rsidP="00776EA9">
      <w:pPr>
        <w:tabs>
          <w:tab w:val="left" w:pos="851"/>
          <w:tab w:val="left" w:pos="1701"/>
          <w:tab w:val="left" w:pos="2268"/>
          <w:tab w:val="left" w:pos="3544"/>
          <w:tab w:val="left" w:pos="5103"/>
          <w:tab w:val="left" w:pos="9639"/>
        </w:tabs>
        <w:autoSpaceDE w:val="0"/>
        <w:autoSpaceDN w:val="0"/>
        <w:adjustRightInd w:val="0"/>
        <w:ind w:left="851" w:hanging="851"/>
        <w:jc w:val="both"/>
        <w:rPr>
          <w:del w:id="533" w:author="Matthew Sinclair" w:date="2019-09-10T12:56:00Z"/>
          <w:rFonts w:ascii="Times New Roman" w:hAnsi="Times New Roman"/>
        </w:rPr>
      </w:pPr>
    </w:p>
    <w:p w14:paraId="18E63DD5" w14:textId="77777777"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t>10.2</w:t>
      </w:r>
      <w:r>
        <w:rPr>
          <w:rFonts w:ascii="Times New Roman" w:hAnsi="Times New Roman"/>
        </w:rPr>
        <w:tab/>
        <w:t xml:space="preserve">In Structured Limit, if the amount wagered by an All-in player is less than half the amount required to constitute a Bet or Raise, all subsequent players shall be permitted to Call for less than the Structured </w:t>
      </w:r>
      <w:proofErr w:type="gramStart"/>
      <w:r>
        <w:rPr>
          <w:rFonts w:ascii="Times New Roman" w:hAnsi="Times New Roman"/>
        </w:rPr>
        <w:t>Limit, or</w:t>
      </w:r>
      <w:proofErr w:type="gramEnd"/>
      <w:r>
        <w:rPr>
          <w:rFonts w:ascii="Times New Roman" w:hAnsi="Times New Roman"/>
        </w:rPr>
        <w:t xml:space="preserve"> Raise by increasing the Bet to the Structured Limit.  If the amount wagered by an All-in player is equal to or greater than half the amount required to constitute a Bet, all subsequent players shall have the option of calling the amount </w:t>
      </w:r>
      <w:proofErr w:type="gramStart"/>
      <w:r>
        <w:rPr>
          <w:rFonts w:ascii="Times New Roman" w:hAnsi="Times New Roman"/>
        </w:rPr>
        <w:t>wagered, or</w:t>
      </w:r>
      <w:proofErr w:type="gramEnd"/>
      <w:r>
        <w:rPr>
          <w:rFonts w:ascii="Times New Roman" w:hAnsi="Times New Roman"/>
        </w:rPr>
        <w:t xml:space="preserve"> calling and raising the Structured Limit.  In the event of a player tapping out and the total amount wagered by the player is in excess of the amount required to Call and is less than the amount required to constitute a Raise, this excess amount shall not be considered to be a Raise.  No other active player shall Call and Raise in respect to only the excess amount wagered by the player tapping out.</w:t>
      </w:r>
    </w:p>
    <w:p w14:paraId="23B8D1EB" w14:textId="77777777" w:rsidR="009A00F9" w:rsidRDefault="009A00F9" w:rsidP="00776EA9">
      <w:pPr>
        <w:tabs>
          <w:tab w:val="left" w:pos="851"/>
          <w:tab w:val="left" w:pos="1701"/>
          <w:tab w:val="left" w:pos="2268"/>
          <w:tab w:val="left" w:pos="3544"/>
          <w:tab w:val="left" w:pos="5103"/>
          <w:tab w:val="left" w:pos="9639"/>
        </w:tabs>
        <w:autoSpaceDE w:val="0"/>
        <w:autoSpaceDN w:val="0"/>
        <w:adjustRightInd w:val="0"/>
        <w:ind w:left="851" w:hanging="851"/>
        <w:jc w:val="both"/>
        <w:rPr>
          <w:del w:id="534" w:author="Matthew Sinclair" w:date="2019-09-10T12:56:00Z"/>
          <w:rFonts w:ascii="Times New Roman" w:hAnsi="Times New Roman"/>
        </w:rPr>
      </w:pPr>
    </w:p>
    <w:p w14:paraId="53DEE05B" w14:textId="77777777"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lastRenderedPageBreak/>
        <w:t>10.3</w:t>
      </w:r>
      <w:r>
        <w:rPr>
          <w:rFonts w:ascii="Times New Roman" w:hAnsi="Times New Roman"/>
        </w:rPr>
        <w:tab/>
        <w:t>In No Limit and Pot Limit games an All-in Raise less than a full Raise shall not be considered foundation for any subsequent Raises, which must revert to the previous full Bet or Raise to constitute the next minimum amount of Raise.  In such a case, the highest total of any one Bet in the Round shall be considered the Call amount with the Raise then added to that total.</w:t>
      </w:r>
    </w:p>
    <w:p w14:paraId="0459EEDB" w14:textId="77777777" w:rsidR="00B63570" w:rsidRDefault="00B63570" w:rsidP="00776EA9">
      <w:pPr>
        <w:tabs>
          <w:tab w:val="left" w:pos="851"/>
          <w:tab w:val="left" w:pos="1701"/>
          <w:tab w:val="left" w:pos="2268"/>
          <w:tab w:val="left" w:pos="3544"/>
          <w:tab w:val="left" w:pos="5103"/>
          <w:tab w:val="left" w:pos="9639"/>
        </w:tabs>
        <w:autoSpaceDE w:val="0"/>
        <w:autoSpaceDN w:val="0"/>
        <w:adjustRightInd w:val="0"/>
        <w:ind w:left="851" w:hanging="851"/>
        <w:jc w:val="both"/>
        <w:rPr>
          <w:del w:id="535" w:author="Matthew Sinclair" w:date="2019-09-10T12:56:00Z"/>
          <w:rFonts w:ascii="Times New Roman" w:hAnsi="Times New Roman"/>
        </w:rPr>
      </w:pPr>
    </w:p>
    <w:p w14:paraId="2851E3F1" w14:textId="77777777" w:rsidR="00D3572D" w:rsidRDefault="00D3572D" w:rsidP="00D3572D">
      <w:pPr>
        <w:tabs>
          <w:tab w:val="left" w:pos="851"/>
          <w:tab w:val="left" w:pos="1701"/>
          <w:tab w:val="left" w:pos="2268"/>
          <w:tab w:val="left" w:pos="3544"/>
          <w:tab w:val="left" w:pos="5103"/>
          <w:tab w:val="left" w:pos="9639"/>
        </w:tabs>
        <w:autoSpaceDE w:val="0"/>
        <w:autoSpaceDN w:val="0"/>
        <w:adjustRightInd w:val="0"/>
        <w:ind w:left="851" w:hanging="851"/>
        <w:jc w:val="both"/>
        <w:rPr>
          <w:rFonts w:ascii="Times New Roman" w:hAnsi="Times New Roman"/>
        </w:rPr>
      </w:pPr>
      <w:r>
        <w:rPr>
          <w:rFonts w:ascii="Times New Roman" w:hAnsi="Times New Roman"/>
        </w:rPr>
        <w:t>10.4</w:t>
      </w:r>
      <w:r>
        <w:rPr>
          <w:rFonts w:ascii="Times New Roman" w:hAnsi="Times New Roman"/>
        </w:rPr>
        <w:tab/>
        <w:t>In No Limit and Pot Limit games, an All-in Wager of less than a full Raise does not reopen the betting to a player who has already acted and is not facing at least a full Raise when the Action returns to him/her.</w:t>
      </w:r>
    </w:p>
    <w:p w14:paraId="092CE9CE" w14:textId="77777777" w:rsidR="00776EA9" w:rsidRDefault="00776EA9" w:rsidP="00776EA9">
      <w:pPr>
        <w:tabs>
          <w:tab w:val="left" w:pos="851"/>
          <w:tab w:val="left" w:pos="1701"/>
          <w:tab w:val="left" w:pos="2268"/>
          <w:tab w:val="left" w:pos="3544"/>
          <w:tab w:val="left" w:pos="5103"/>
          <w:tab w:val="left" w:pos="9639"/>
        </w:tabs>
        <w:autoSpaceDE w:val="0"/>
        <w:autoSpaceDN w:val="0"/>
        <w:adjustRightInd w:val="0"/>
        <w:ind w:left="851" w:hanging="851"/>
        <w:jc w:val="both"/>
        <w:rPr>
          <w:del w:id="536" w:author="Matthew Sinclair" w:date="2019-09-10T12:56:00Z"/>
          <w:rFonts w:ascii="Times New Roman" w:hAnsi="Times New Roman"/>
        </w:rPr>
      </w:pPr>
    </w:p>
    <w:p w14:paraId="1B1237B0" w14:textId="77777777" w:rsidR="00776EA9" w:rsidRDefault="00776EA9" w:rsidP="00776EA9">
      <w:pPr>
        <w:tabs>
          <w:tab w:val="left" w:pos="851"/>
          <w:tab w:val="left" w:pos="1134"/>
          <w:tab w:val="left" w:pos="1701"/>
          <w:tab w:val="left" w:pos="2268"/>
          <w:tab w:val="left" w:pos="3544"/>
          <w:tab w:val="left" w:pos="5103"/>
          <w:tab w:val="left" w:pos="9639"/>
        </w:tabs>
        <w:autoSpaceDE w:val="0"/>
        <w:autoSpaceDN w:val="0"/>
        <w:adjustRightInd w:val="0"/>
        <w:jc w:val="both"/>
        <w:rPr>
          <w:del w:id="537" w:author="Matthew Sinclair" w:date="2019-09-10T12:56:00Z"/>
          <w:rFonts w:ascii="Times New Roman" w:hAnsi="Times New Roman"/>
        </w:rPr>
      </w:pPr>
    </w:p>
    <w:p w14:paraId="68A26911" w14:textId="77777777" w:rsidR="00D3572D" w:rsidRDefault="00D3572D" w:rsidP="00D3572D">
      <w:pPr>
        <w:tabs>
          <w:tab w:val="left" w:pos="851"/>
          <w:tab w:val="left" w:pos="1134"/>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Alternative Poker Games</w:t>
      </w:r>
    </w:p>
    <w:p w14:paraId="24EF2917" w14:textId="77777777" w:rsidR="00776EA9" w:rsidRDefault="00776EA9" w:rsidP="00776EA9">
      <w:pPr>
        <w:tabs>
          <w:tab w:val="left" w:pos="851"/>
          <w:tab w:val="left" w:pos="1134"/>
          <w:tab w:val="left" w:pos="1701"/>
          <w:tab w:val="left" w:pos="2268"/>
          <w:tab w:val="left" w:pos="3544"/>
          <w:tab w:val="left" w:pos="5103"/>
          <w:tab w:val="left" w:pos="9639"/>
        </w:tabs>
        <w:autoSpaceDE w:val="0"/>
        <w:autoSpaceDN w:val="0"/>
        <w:adjustRightInd w:val="0"/>
        <w:jc w:val="both"/>
        <w:rPr>
          <w:del w:id="538" w:author="Matthew Sinclair" w:date="2019-09-10T12:56:00Z"/>
          <w:rFonts w:ascii="Times New Roman" w:hAnsi="Times New Roman"/>
        </w:rPr>
      </w:pPr>
    </w:p>
    <w:p w14:paraId="39A5AD2F" w14:textId="77777777" w:rsidR="00D3572D" w:rsidRDefault="00D3572D" w:rsidP="00D3572D">
      <w:pPr>
        <w:tabs>
          <w:tab w:val="left" w:pos="720"/>
          <w:tab w:val="left" w:pos="1134"/>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11.0</w:t>
      </w:r>
      <w:r>
        <w:rPr>
          <w:rFonts w:ascii="Times New Roman" w:hAnsi="Times New Roman"/>
          <w:b/>
          <w:bCs/>
        </w:rPr>
        <w:tab/>
        <w:t>Draw</w:t>
      </w:r>
    </w:p>
    <w:p w14:paraId="06081C25" w14:textId="77777777" w:rsidR="00776EA9" w:rsidRDefault="00776EA9" w:rsidP="00776EA9">
      <w:pPr>
        <w:tabs>
          <w:tab w:val="left" w:pos="720"/>
          <w:tab w:val="left" w:pos="1134"/>
          <w:tab w:val="left" w:pos="1701"/>
          <w:tab w:val="left" w:pos="2268"/>
          <w:tab w:val="left" w:pos="3544"/>
          <w:tab w:val="left" w:pos="5103"/>
          <w:tab w:val="left" w:pos="9639"/>
        </w:tabs>
        <w:autoSpaceDE w:val="0"/>
        <w:autoSpaceDN w:val="0"/>
        <w:adjustRightInd w:val="0"/>
        <w:jc w:val="both"/>
        <w:rPr>
          <w:del w:id="539" w:author="Matthew Sinclair" w:date="2019-09-10T12:56:00Z"/>
          <w:rFonts w:ascii="Times New Roman" w:hAnsi="Times New Roman"/>
        </w:rPr>
      </w:pPr>
    </w:p>
    <w:p w14:paraId="23F1AF28" w14:textId="77777777" w:rsidR="00D3572D" w:rsidRDefault="00D3572D" w:rsidP="00D3572D">
      <w:pPr>
        <w:tabs>
          <w:tab w:val="left" w:pos="720"/>
          <w:tab w:val="left" w:pos="851"/>
          <w:tab w:val="left" w:pos="1418"/>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11.1</w:t>
      </w:r>
      <w:r>
        <w:rPr>
          <w:rFonts w:ascii="Times New Roman" w:hAnsi="Times New Roman"/>
        </w:rPr>
        <w:tab/>
        <w:t xml:space="preserve">The initial Deal is as follows: </w:t>
      </w:r>
    </w:p>
    <w:p w14:paraId="09D94529"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r>
    </w:p>
    <w:p w14:paraId="6F3EEF23"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14:paraId="002C612E" w14:textId="77777777" w:rsidR="00776EA9" w:rsidRDefault="00776EA9" w:rsidP="00776EA9">
      <w:pPr>
        <w:tabs>
          <w:tab w:val="left" w:pos="720"/>
          <w:tab w:val="left" w:pos="1440"/>
          <w:tab w:val="left" w:pos="1800"/>
        </w:tabs>
        <w:autoSpaceDE w:val="0"/>
        <w:autoSpaceDN w:val="0"/>
        <w:adjustRightInd w:val="0"/>
        <w:ind w:left="1440" w:hanging="2736"/>
        <w:jc w:val="both"/>
        <w:rPr>
          <w:del w:id="540" w:author="Matthew Sinclair" w:date="2019-09-10T12:56:00Z"/>
          <w:rFonts w:ascii="Times New Roman" w:hAnsi="Times New Roman"/>
        </w:rPr>
      </w:pPr>
    </w:p>
    <w:p w14:paraId="5C690939"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prior to the first card being dealt, Blinds shall be placed by the requisite players:</w:t>
      </w:r>
    </w:p>
    <w:p w14:paraId="4198DBDB" w14:textId="77777777" w:rsidR="00776EA9" w:rsidRDefault="00776EA9" w:rsidP="00776EA9">
      <w:pPr>
        <w:tabs>
          <w:tab w:val="left" w:pos="720"/>
          <w:tab w:val="left" w:pos="1440"/>
          <w:tab w:val="left" w:pos="1800"/>
        </w:tabs>
        <w:autoSpaceDE w:val="0"/>
        <w:autoSpaceDN w:val="0"/>
        <w:adjustRightInd w:val="0"/>
        <w:ind w:left="1440" w:hanging="2736"/>
        <w:jc w:val="both"/>
        <w:rPr>
          <w:del w:id="541" w:author="Matthew Sinclair" w:date="2019-09-10T12:56:00Z"/>
          <w:rFonts w:ascii="Times New Roman" w:hAnsi="Times New Roman"/>
        </w:rPr>
      </w:pPr>
    </w:p>
    <w:p w14:paraId="4493C51F"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player on the immediate left of the designated player shall place the first Blind,</w:t>
      </w:r>
    </w:p>
    <w:p w14:paraId="2037389A" w14:textId="77777777" w:rsidR="00776EA9" w:rsidRDefault="00776EA9" w:rsidP="00776EA9">
      <w:pPr>
        <w:tabs>
          <w:tab w:val="left" w:pos="1418"/>
          <w:tab w:val="left" w:pos="2160"/>
        </w:tabs>
        <w:autoSpaceDE w:val="0"/>
        <w:autoSpaceDN w:val="0"/>
        <w:adjustRightInd w:val="0"/>
        <w:ind w:left="2160" w:hanging="3456"/>
        <w:jc w:val="both"/>
        <w:rPr>
          <w:del w:id="542" w:author="Matthew Sinclair" w:date="2019-09-10T12:56:00Z"/>
          <w:rFonts w:ascii="Times New Roman" w:hAnsi="Times New Roman"/>
        </w:rPr>
      </w:pPr>
    </w:p>
    <w:p w14:paraId="73FE01F0"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p>
    <w:p w14:paraId="01833E39" w14:textId="77777777" w:rsidR="00776EA9" w:rsidRDefault="00776EA9" w:rsidP="00776EA9">
      <w:pPr>
        <w:tabs>
          <w:tab w:val="left" w:pos="1418"/>
          <w:tab w:val="left" w:pos="2160"/>
        </w:tabs>
        <w:autoSpaceDE w:val="0"/>
        <w:autoSpaceDN w:val="0"/>
        <w:adjustRightInd w:val="0"/>
        <w:ind w:left="2160" w:hanging="3456"/>
        <w:jc w:val="both"/>
        <w:rPr>
          <w:del w:id="543" w:author="Matthew Sinclair" w:date="2019-09-10T12:56:00Z"/>
          <w:rFonts w:ascii="Times New Roman" w:hAnsi="Times New Roman"/>
        </w:rPr>
      </w:pPr>
    </w:p>
    <w:p w14:paraId="729D3F8F"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number of compulsory Blinds required shall be displayed on a sign at the table, and</w:t>
      </w:r>
    </w:p>
    <w:p w14:paraId="22F6AEC1" w14:textId="77777777" w:rsidR="00776EA9" w:rsidRDefault="00776EA9" w:rsidP="00776EA9">
      <w:pPr>
        <w:tabs>
          <w:tab w:val="left" w:pos="1418"/>
          <w:tab w:val="left" w:pos="2160"/>
        </w:tabs>
        <w:autoSpaceDE w:val="0"/>
        <w:autoSpaceDN w:val="0"/>
        <w:adjustRightInd w:val="0"/>
        <w:ind w:left="2160" w:hanging="3456"/>
        <w:jc w:val="both"/>
        <w:rPr>
          <w:del w:id="544" w:author="Matthew Sinclair" w:date="2019-09-10T12:56:00Z"/>
          <w:rFonts w:ascii="Times New Roman" w:hAnsi="Times New Roman"/>
        </w:rPr>
      </w:pPr>
    </w:p>
    <w:p w14:paraId="159C3608"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lastRenderedPageBreak/>
        <w:tab/>
        <w:t>(iv)</w:t>
      </w:r>
      <w:r>
        <w:rPr>
          <w:rFonts w:ascii="Times New Roman" w:hAnsi="Times New Roman"/>
        </w:rPr>
        <w:tab/>
        <w:t>the player seated on the immediate left of the last compulsory Blind shall have the option of placing one voluntary Blind known as a Straddle which shall be double the last Blind;</w:t>
      </w:r>
    </w:p>
    <w:p w14:paraId="6C9AF5BB" w14:textId="77777777" w:rsidR="00776EA9" w:rsidRDefault="00776EA9" w:rsidP="00776EA9">
      <w:pPr>
        <w:tabs>
          <w:tab w:val="left" w:pos="1418"/>
          <w:tab w:val="left" w:pos="2160"/>
        </w:tabs>
        <w:autoSpaceDE w:val="0"/>
        <w:autoSpaceDN w:val="0"/>
        <w:adjustRightInd w:val="0"/>
        <w:ind w:left="2160" w:hanging="3456"/>
        <w:jc w:val="both"/>
        <w:rPr>
          <w:del w:id="545" w:author="Matthew Sinclair" w:date="2019-09-10T12:56:00Z"/>
          <w:rFonts w:ascii="Times New Roman" w:hAnsi="Times New Roman"/>
        </w:rPr>
      </w:pPr>
    </w:p>
    <w:p w14:paraId="24D185BC"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five cards.</w:t>
      </w:r>
    </w:p>
    <w:p w14:paraId="0FD2078D"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46" w:author="Matthew Sinclair" w:date="2019-09-10T12:56:00Z"/>
          <w:rFonts w:ascii="Times New Roman" w:hAnsi="Times New Roman"/>
        </w:rPr>
      </w:pPr>
    </w:p>
    <w:p w14:paraId="150432F3" w14:textId="77777777" w:rsidR="00D3572D" w:rsidRDefault="00D3572D" w:rsidP="00D3572D">
      <w:pPr>
        <w:tabs>
          <w:tab w:val="left" w:pos="720"/>
          <w:tab w:val="left" w:pos="1418"/>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11.2</w:t>
      </w:r>
      <w:r>
        <w:rPr>
          <w:rFonts w:ascii="Times New Roman" w:hAnsi="Times New Roman"/>
        </w:rPr>
        <w:tab/>
        <w:t>The first Betting Round is as follows:</w:t>
      </w:r>
    </w:p>
    <w:p w14:paraId="07786ACB" w14:textId="77777777" w:rsidR="00776EA9" w:rsidRDefault="00776EA9" w:rsidP="00776EA9">
      <w:pPr>
        <w:tabs>
          <w:tab w:val="left" w:pos="720"/>
          <w:tab w:val="left" w:pos="1418"/>
          <w:tab w:val="left" w:pos="2268"/>
          <w:tab w:val="left" w:pos="3544"/>
          <w:tab w:val="left" w:pos="5103"/>
          <w:tab w:val="left" w:pos="9639"/>
        </w:tabs>
        <w:autoSpaceDE w:val="0"/>
        <w:autoSpaceDN w:val="0"/>
        <w:adjustRightInd w:val="0"/>
        <w:ind w:left="1418" w:hanging="1418"/>
        <w:jc w:val="both"/>
        <w:rPr>
          <w:del w:id="547" w:author="Matthew Sinclair" w:date="2019-09-10T12:56:00Z"/>
          <w:rFonts w:ascii="Times New Roman" w:hAnsi="Times New Roman"/>
        </w:rPr>
      </w:pPr>
    </w:p>
    <w:p w14:paraId="5D2349DA" w14:textId="77777777" w:rsidR="00D3572D" w:rsidRDefault="00D3572D" w:rsidP="00D3572D">
      <w:pPr>
        <w:tabs>
          <w:tab w:val="left" w:pos="709"/>
          <w:tab w:val="left" w:pos="1418"/>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14:paraId="31A5948F" w14:textId="77777777" w:rsidR="00776EA9" w:rsidRDefault="00776EA9" w:rsidP="00776EA9">
      <w:pPr>
        <w:tabs>
          <w:tab w:val="left" w:pos="709"/>
          <w:tab w:val="left" w:pos="1418"/>
          <w:tab w:val="left" w:pos="2268"/>
          <w:tab w:val="left" w:pos="3544"/>
          <w:tab w:val="left" w:pos="5103"/>
          <w:tab w:val="left" w:pos="9639"/>
        </w:tabs>
        <w:autoSpaceDE w:val="0"/>
        <w:autoSpaceDN w:val="0"/>
        <w:adjustRightInd w:val="0"/>
        <w:ind w:left="1418" w:hanging="698"/>
        <w:jc w:val="both"/>
        <w:rPr>
          <w:del w:id="548" w:author="Matthew Sinclair" w:date="2019-09-10T12:56:00Z"/>
          <w:rFonts w:ascii="Times New Roman" w:hAnsi="Times New Roman"/>
        </w:rPr>
      </w:pPr>
    </w:p>
    <w:p w14:paraId="2DD5052A" w14:textId="77777777" w:rsidR="00D3572D" w:rsidRDefault="00D3572D" w:rsidP="00D3572D">
      <w:pPr>
        <w:tabs>
          <w:tab w:val="left" w:pos="1418"/>
          <w:tab w:val="left" w:pos="2138"/>
        </w:tabs>
        <w:autoSpaceDE w:val="0"/>
        <w:autoSpaceDN w:val="0"/>
        <w:adjustRightInd w:val="0"/>
        <w:ind w:left="2138" w:hanging="3434"/>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Call,</w:t>
      </w:r>
    </w:p>
    <w:p w14:paraId="38410F3C" w14:textId="77777777" w:rsidR="00776EA9" w:rsidRDefault="00776EA9" w:rsidP="00776EA9">
      <w:pPr>
        <w:tabs>
          <w:tab w:val="left" w:pos="1418"/>
          <w:tab w:val="left" w:pos="2138"/>
        </w:tabs>
        <w:autoSpaceDE w:val="0"/>
        <w:autoSpaceDN w:val="0"/>
        <w:adjustRightInd w:val="0"/>
        <w:ind w:left="2138" w:hanging="3434"/>
        <w:jc w:val="both"/>
        <w:rPr>
          <w:del w:id="549" w:author="Matthew Sinclair" w:date="2019-09-10T12:56:00Z"/>
          <w:rFonts w:ascii="Times New Roman" w:hAnsi="Times New Roman"/>
        </w:rPr>
      </w:pPr>
    </w:p>
    <w:p w14:paraId="6033F559" w14:textId="77777777" w:rsidR="00D3572D" w:rsidRDefault="00D3572D" w:rsidP="00D3572D">
      <w:pPr>
        <w:tabs>
          <w:tab w:val="left" w:pos="709"/>
          <w:tab w:val="left" w:pos="1418"/>
          <w:tab w:val="left" w:pos="2160"/>
          <w:tab w:val="left" w:pos="3544"/>
          <w:tab w:val="left" w:pos="5103"/>
          <w:tab w:val="left" w:pos="9639"/>
        </w:tabs>
        <w:autoSpaceDE w:val="0"/>
        <w:autoSpaceDN w:val="0"/>
        <w:adjustRightInd w:val="0"/>
        <w:ind w:left="2160" w:hanging="742"/>
        <w:jc w:val="both"/>
        <w:rPr>
          <w:rFonts w:ascii="Times New Roman" w:hAnsi="Times New Roman"/>
        </w:rPr>
      </w:pPr>
      <w:r>
        <w:rPr>
          <w:rFonts w:ascii="Times New Roman" w:hAnsi="Times New Roman"/>
        </w:rPr>
        <w:t>(ii)</w:t>
      </w:r>
      <w:r>
        <w:rPr>
          <w:rFonts w:ascii="Times New Roman" w:hAnsi="Times New Roman"/>
        </w:rPr>
        <w:tab/>
        <w:t xml:space="preserve">Raise, or </w:t>
      </w:r>
    </w:p>
    <w:p w14:paraId="32F2501B" w14:textId="77777777" w:rsidR="00776EA9" w:rsidRDefault="00776EA9" w:rsidP="00776EA9">
      <w:pPr>
        <w:tabs>
          <w:tab w:val="left" w:pos="709"/>
          <w:tab w:val="left" w:pos="1418"/>
          <w:tab w:val="left" w:pos="2160"/>
          <w:tab w:val="left" w:pos="3544"/>
          <w:tab w:val="left" w:pos="5103"/>
          <w:tab w:val="left" w:pos="9639"/>
        </w:tabs>
        <w:autoSpaceDE w:val="0"/>
        <w:autoSpaceDN w:val="0"/>
        <w:adjustRightInd w:val="0"/>
        <w:ind w:left="2160" w:hanging="742"/>
        <w:jc w:val="both"/>
        <w:rPr>
          <w:del w:id="550" w:author="Matthew Sinclair" w:date="2019-09-10T12:56:00Z"/>
          <w:rFonts w:ascii="Times New Roman" w:hAnsi="Times New Roman"/>
        </w:rPr>
      </w:pPr>
    </w:p>
    <w:p w14:paraId="4458300C" w14:textId="77777777" w:rsidR="00D3572D" w:rsidRDefault="00D3572D" w:rsidP="00D3572D">
      <w:pPr>
        <w:tabs>
          <w:tab w:val="left" w:pos="709"/>
          <w:tab w:val="left" w:pos="2160"/>
          <w:tab w:val="left" w:pos="2268"/>
          <w:tab w:val="left" w:pos="3544"/>
          <w:tab w:val="left" w:pos="5103"/>
          <w:tab w:val="left" w:pos="9639"/>
        </w:tabs>
        <w:autoSpaceDE w:val="0"/>
        <w:autoSpaceDN w:val="0"/>
        <w:adjustRightInd w:val="0"/>
        <w:ind w:left="2160" w:hanging="742"/>
        <w:jc w:val="both"/>
        <w:rPr>
          <w:rFonts w:ascii="Times New Roman" w:hAnsi="Times New Roman"/>
        </w:rPr>
      </w:pPr>
      <w:r>
        <w:rPr>
          <w:rFonts w:ascii="Times New Roman" w:hAnsi="Times New Roman"/>
        </w:rPr>
        <w:t>(iii)</w:t>
      </w:r>
      <w:r>
        <w:rPr>
          <w:rFonts w:ascii="Times New Roman" w:hAnsi="Times New Roman"/>
        </w:rPr>
        <w:tab/>
        <w:t>Fold;</w:t>
      </w:r>
    </w:p>
    <w:p w14:paraId="14F7F773" w14:textId="77777777" w:rsidR="00776EA9" w:rsidRDefault="00776EA9" w:rsidP="00776EA9">
      <w:pPr>
        <w:tabs>
          <w:tab w:val="left" w:pos="709"/>
          <w:tab w:val="left" w:pos="2160"/>
          <w:tab w:val="left" w:pos="2268"/>
          <w:tab w:val="left" w:pos="3544"/>
          <w:tab w:val="left" w:pos="5103"/>
          <w:tab w:val="left" w:pos="9639"/>
        </w:tabs>
        <w:autoSpaceDE w:val="0"/>
        <w:autoSpaceDN w:val="0"/>
        <w:adjustRightInd w:val="0"/>
        <w:ind w:left="2160" w:hanging="742"/>
        <w:jc w:val="both"/>
        <w:rPr>
          <w:del w:id="551" w:author="Matthew Sinclair" w:date="2019-09-10T12:56:00Z"/>
          <w:rFonts w:ascii="Times New Roman" w:hAnsi="Times New Roman"/>
        </w:rPr>
      </w:pPr>
    </w:p>
    <w:p w14:paraId="0638189A"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should the player designated in sub-paragraph (a) Fold, the option to </w:t>
      </w:r>
      <w:proofErr w:type="gramStart"/>
      <w:r>
        <w:rPr>
          <w:rFonts w:ascii="Times New Roman" w:hAnsi="Times New Roman"/>
        </w:rPr>
        <w:t>Open  or</w:t>
      </w:r>
      <w:proofErr w:type="gramEnd"/>
      <w:r>
        <w:rPr>
          <w:rFonts w:ascii="Times New Roman" w:hAnsi="Times New Roman"/>
        </w:rPr>
        <w:t xml:space="preserve"> Fold shall pass to the next player in a clockwise direction;</w:t>
      </w:r>
    </w:p>
    <w:p w14:paraId="07DCAFE0"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52" w:author="Matthew Sinclair" w:date="2019-09-10T12:56:00Z"/>
          <w:rFonts w:ascii="Times New Roman" w:hAnsi="Times New Roman"/>
        </w:rPr>
      </w:pPr>
    </w:p>
    <w:p w14:paraId="31147010"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14:paraId="3853E796"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53" w:author="Matthew Sinclair" w:date="2019-09-10T12:56:00Z"/>
          <w:rFonts w:ascii="Times New Roman" w:hAnsi="Times New Roman"/>
        </w:rPr>
      </w:pPr>
    </w:p>
    <w:p w14:paraId="781BDE6A" w14:textId="77777777" w:rsidR="00D3572D" w:rsidRDefault="00D3572D" w:rsidP="00D3572D">
      <w:pPr>
        <w:tabs>
          <w:tab w:val="left" w:pos="1418"/>
          <w:tab w:val="left" w:pos="2138"/>
        </w:tabs>
        <w:autoSpaceDE w:val="0"/>
        <w:autoSpaceDN w:val="0"/>
        <w:adjustRightInd w:val="0"/>
        <w:ind w:left="2138" w:hanging="3434"/>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p>
    <w:p w14:paraId="05E83CB6" w14:textId="77777777" w:rsidR="00776EA9" w:rsidRDefault="00776EA9" w:rsidP="00776EA9">
      <w:pPr>
        <w:tabs>
          <w:tab w:val="left" w:pos="1418"/>
          <w:tab w:val="left" w:pos="2138"/>
        </w:tabs>
        <w:autoSpaceDE w:val="0"/>
        <w:autoSpaceDN w:val="0"/>
        <w:adjustRightInd w:val="0"/>
        <w:ind w:left="2138" w:hanging="3434"/>
        <w:jc w:val="both"/>
        <w:rPr>
          <w:del w:id="554" w:author="Matthew Sinclair" w:date="2019-09-10T12:56:00Z"/>
          <w:rFonts w:ascii="Times New Roman" w:hAnsi="Times New Roman"/>
        </w:rPr>
      </w:pPr>
    </w:p>
    <w:p w14:paraId="60308915" w14:textId="77777777" w:rsidR="00D3572D" w:rsidRDefault="00D3572D" w:rsidP="00D3572D">
      <w:pPr>
        <w:tabs>
          <w:tab w:val="left" w:pos="709"/>
          <w:tab w:val="left" w:pos="2160"/>
          <w:tab w:val="left" w:pos="3544"/>
          <w:tab w:val="left" w:pos="5103"/>
          <w:tab w:val="left" w:pos="9639"/>
        </w:tabs>
        <w:autoSpaceDE w:val="0"/>
        <w:autoSpaceDN w:val="0"/>
        <w:adjustRightInd w:val="0"/>
        <w:ind w:left="2160" w:hanging="742"/>
        <w:jc w:val="both"/>
        <w:rPr>
          <w:rFonts w:ascii="Times New Roman" w:hAnsi="Times New Roman"/>
        </w:rPr>
      </w:pPr>
      <w:r>
        <w:rPr>
          <w:rFonts w:ascii="Times New Roman" w:hAnsi="Times New Roman"/>
        </w:rPr>
        <w:t>(ii)</w:t>
      </w:r>
      <w:r>
        <w:rPr>
          <w:rFonts w:ascii="Times New Roman" w:hAnsi="Times New Roman"/>
        </w:rPr>
        <w:tab/>
        <w:t>two or more players remain in the game.</w:t>
      </w:r>
    </w:p>
    <w:p w14:paraId="396DD614" w14:textId="77777777" w:rsidR="00776EA9" w:rsidRDefault="00776EA9" w:rsidP="00776EA9">
      <w:pPr>
        <w:tabs>
          <w:tab w:val="left" w:pos="709"/>
          <w:tab w:val="left" w:pos="2160"/>
          <w:tab w:val="left" w:pos="3544"/>
          <w:tab w:val="left" w:pos="5103"/>
          <w:tab w:val="left" w:pos="9639"/>
        </w:tabs>
        <w:autoSpaceDE w:val="0"/>
        <w:autoSpaceDN w:val="0"/>
        <w:adjustRightInd w:val="0"/>
        <w:ind w:left="2160" w:hanging="742"/>
        <w:jc w:val="both"/>
        <w:rPr>
          <w:del w:id="555" w:author="Matthew Sinclair" w:date="2019-09-10T12:56:00Z"/>
          <w:rFonts w:ascii="Times New Roman" w:hAnsi="Times New Roman"/>
        </w:rPr>
      </w:pPr>
    </w:p>
    <w:p w14:paraId="4107DF25" w14:textId="77777777" w:rsidR="00D3572D" w:rsidRDefault="00D3572D" w:rsidP="00D3572D">
      <w:pPr>
        <w:tabs>
          <w:tab w:val="left" w:pos="720"/>
          <w:tab w:val="left" w:pos="851"/>
          <w:tab w:val="left" w:pos="1418"/>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11.3</w:t>
      </w:r>
      <w:r>
        <w:rPr>
          <w:rFonts w:ascii="Times New Roman" w:hAnsi="Times New Roman"/>
        </w:rPr>
        <w:tab/>
        <w:t xml:space="preserve">The Draw is as follows: </w:t>
      </w:r>
    </w:p>
    <w:p w14:paraId="45BA8D70" w14:textId="77777777" w:rsidR="00776EA9" w:rsidRDefault="00776EA9" w:rsidP="00776EA9">
      <w:pPr>
        <w:tabs>
          <w:tab w:val="left" w:pos="720"/>
          <w:tab w:val="left" w:pos="851"/>
          <w:tab w:val="left" w:pos="1418"/>
          <w:tab w:val="left" w:pos="1701"/>
          <w:tab w:val="left" w:pos="2268"/>
          <w:tab w:val="left" w:pos="3544"/>
          <w:tab w:val="left" w:pos="5103"/>
          <w:tab w:val="left" w:pos="9639"/>
        </w:tabs>
        <w:autoSpaceDE w:val="0"/>
        <w:autoSpaceDN w:val="0"/>
        <w:adjustRightInd w:val="0"/>
        <w:ind w:left="720" w:hanging="720"/>
        <w:jc w:val="both"/>
        <w:rPr>
          <w:del w:id="556" w:author="Matthew Sinclair" w:date="2019-09-10T12:56:00Z"/>
          <w:rFonts w:ascii="Times New Roman" w:hAnsi="Times New Roman"/>
        </w:rPr>
      </w:pPr>
    </w:p>
    <w:p w14:paraId="66085339"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lastRenderedPageBreak/>
        <w:t>(a)</w:t>
      </w:r>
      <w:r>
        <w:rPr>
          <w:rFonts w:ascii="Times New Roman" w:hAnsi="Times New Roman"/>
        </w:rPr>
        <w:tab/>
        <w:t xml:space="preserve">if two or more players remain in the game each active player in a clockwise direction commencing with the first player to the immediate left of the Dealer Button, shall discard any or all of the cards in his/her Hand, announce the total number of cards to be replaced, pass those cards face down to the Dealer and immediately receive an identical number of replacement cards, dealt face down from the top of the deck; and </w:t>
      </w:r>
    </w:p>
    <w:p w14:paraId="686DA82B"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p>
    <w:p w14:paraId="51D95A21"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if more cards are required to complete a player’s Draw after the last card is dealt, only the previous discards (not including that player and subsequent players’ discards) shall be shuffled, Cut and used to complete the Draw.</w:t>
      </w:r>
    </w:p>
    <w:p w14:paraId="20D0E92A"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57" w:author="Matthew Sinclair" w:date="2019-09-10T12:56:00Z"/>
          <w:rFonts w:ascii="Times New Roman" w:hAnsi="Times New Roman"/>
        </w:rPr>
      </w:pPr>
    </w:p>
    <w:p w14:paraId="1A637C08" w14:textId="77777777" w:rsidR="00D3572D" w:rsidRDefault="00D3572D" w:rsidP="00D3572D">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11.4</w:t>
      </w:r>
      <w:r>
        <w:rPr>
          <w:rFonts w:ascii="Times New Roman" w:hAnsi="Times New Roman"/>
        </w:rPr>
        <w:tab/>
        <w:t>The final Betting Round is as follows:</w:t>
      </w:r>
    </w:p>
    <w:p w14:paraId="098DC42E" w14:textId="77777777" w:rsidR="00776EA9" w:rsidRDefault="00776EA9" w:rsidP="00776EA9">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del w:id="558" w:author="Matthew Sinclair" w:date="2019-09-10T12:56:00Z"/>
          <w:rFonts w:ascii="Times New Roman" w:hAnsi="Times New Roman"/>
        </w:rPr>
      </w:pPr>
    </w:p>
    <w:p w14:paraId="759A02CA"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Draw the Opener (first active player left of the last Blind) shall Open, Check or Fold;</w:t>
      </w:r>
    </w:p>
    <w:p w14:paraId="1EABDCF9"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59" w:author="Matthew Sinclair" w:date="2019-09-10T12:56:00Z"/>
          <w:rFonts w:ascii="Times New Roman" w:hAnsi="Times New Roman"/>
        </w:rPr>
      </w:pPr>
    </w:p>
    <w:p w14:paraId="3069EEF4"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from the Opener, shall Call, Raise or Fold until:</w:t>
      </w:r>
    </w:p>
    <w:p w14:paraId="42490224"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60" w:author="Matthew Sinclair" w:date="2019-09-10T12:56:00Z"/>
          <w:rFonts w:ascii="Times New Roman" w:hAnsi="Times New Roman"/>
        </w:rPr>
      </w:pPr>
    </w:p>
    <w:p w14:paraId="6B00CBF2" w14:textId="77777777" w:rsidR="00D3572D" w:rsidRDefault="00D3572D" w:rsidP="00D3572D">
      <w:pPr>
        <w:tabs>
          <w:tab w:val="left" w:pos="709"/>
          <w:tab w:val="left" w:pos="1418"/>
          <w:tab w:val="left" w:pos="2160"/>
          <w:tab w:val="left" w:pos="2268"/>
          <w:tab w:val="left" w:pos="3544"/>
          <w:tab w:val="left" w:pos="5103"/>
          <w:tab w:val="left" w:pos="9639"/>
        </w:tabs>
        <w:autoSpaceDE w:val="0"/>
        <w:autoSpaceDN w:val="0"/>
        <w:adjustRightInd w:val="0"/>
        <w:ind w:left="2153" w:hanging="735"/>
        <w:jc w:val="both"/>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p>
    <w:p w14:paraId="05E3F613" w14:textId="77777777" w:rsidR="00776EA9" w:rsidRDefault="00776EA9" w:rsidP="00776EA9">
      <w:pPr>
        <w:tabs>
          <w:tab w:val="left" w:pos="709"/>
          <w:tab w:val="left" w:pos="1418"/>
          <w:tab w:val="left" w:pos="2160"/>
          <w:tab w:val="left" w:pos="2268"/>
          <w:tab w:val="left" w:pos="3544"/>
          <w:tab w:val="left" w:pos="5103"/>
          <w:tab w:val="left" w:pos="9639"/>
        </w:tabs>
        <w:autoSpaceDE w:val="0"/>
        <w:autoSpaceDN w:val="0"/>
        <w:adjustRightInd w:val="0"/>
        <w:ind w:left="1418"/>
        <w:jc w:val="both"/>
        <w:rPr>
          <w:del w:id="561" w:author="Matthew Sinclair" w:date="2019-09-10T12:56:00Z"/>
          <w:rFonts w:ascii="Times New Roman" w:hAnsi="Times New Roman"/>
        </w:rPr>
      </w:pPr>
    </w:p>
    <w:p w14:paraId="189D03CB" w14:textId="77777777" w:rsidR="00D3572D" w:rsidRDefault="00D3572D" w:rsidP="00D3572D">
      <w:pPr>
        <w:tabs>
          <w:tab w:val="left" w:pos="709"/>
          <w:tab w:val="left" w:pos="1418"/>
          <w:tab w:val="left" w:pos="2160"/>
          <w:tab w:val="left" w:pos="3544"/>
          <w:tab w:val="left" w:pos="5103"/>
          <w:tab w:val="left" w:pos="9639"/>
        </w:tabs>
        <w:autoSpaceDE w:val="0"/>
        <w:autoSpaceDN w:val="0"/>
        <w:adjustRightInd w:val="0"/>
        <w:ind w:left="1418"/>
        <w:jc w:val="both"/>
        <w:rPr>
          <w:rFonts w:ascii="Times New Roman" w:hAnsi="Times New Roman"/>
        </w:rPr>
      </w:pPr>
      <w:r>
        <w:rPr>
          <w:rFonts w:ascii="Times New Roman" w:hAnsi="Times New Roman"/>
        </w:rPr>
        <w:t>(ii)</w:t>
      </w:r>
      <w:r>
        <w:rPr>
          <w:rFonts w:ascii="Times New Roman" w:hAnsi="Times New Roman"/>
        </w:rPr>
        <w:tab/>
        <w:t>two or more players remain in the game;</w:t>
      </w:r>
    </w:p>
    <w:p w14:paraId="1563E5F6" w14:textId="77777777" w:rsidR="00776EA9" w:rsidRDefault="00776EA9" w:rsidP="00776EA9">
      <w:pPr>
        <w:tabs>
          <w:tab w:val="left" w:pos="709"/>
          <w:tab w:val="left" w:pos="1418"/>
          <w:tab w:val="left" w:pos="2160"/>
          <w:tab w:val="left" w:pos="3544"/>
          <w:tab w:val="left" w:pos="5103"/>
          <w:tab w:val="left" w:pos="9639"/>
        </w:tabs>
        <w:autoSpaceDE w:val="0"/>
        <w:autoSpaceDN w:val="0"/>
        <w:adjustRightInd w:val="0"/>
        <w:ind w:left="1418"/>
        <w:jc w:val="both"/>
        <w:rPr>
          <w:del w:id="562" w:author="Matthew Sinclair" w:date="2019-09-10T12:56:00Z"/>
          <w:rFonts w:ascii="Times New Roman" w:hAnsi="Times New Roman"/>
        </w:rPr>
      </w:pPr>
    </w:p>
    <w:p w14:paraId="5AA74668"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if two or more players remain in the game, the player being called shall then expose his/her cards.  All remaining players shall, if holding a Hand of equal or higher value, expose their cards.  Any player at the table may request to see any or all Hands involved in the final Showdown.  The Dealer shall then announce the winning Hand or Hands.  The winning Hand shall be the highest ranking five card poker Hand;</w:t>
      </w:r>
    </w:p>
    <w:p w14:paraId="3479C48B"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63" w:author="Matthew Sinclair" w:date="2019-09-10T12:56:00Z"/>
          <w:rFonts w:ascii="Times New Roman" w:hAnsi="Times New Roman"/>
        </w:rPr>
      </w:pPr>
    </w:p>
    <w:p w14:paraId="5E44DE71"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 and</w:t>
      </w:r>
    </w:p>
    <w:p w14:paraId="3E75C87C"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64" w:author="Matthew Sinclair" w:date="2019-09-10T12:56:00Z"/>
          <w:rFonts w:ascii="Times New Roman" w:hAnsi="Times New Roman"/>
        </w:rPr>
      </w:pPr>
    </w:p>
    <w:p w14:paraId="13168D04"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the Pot shall not be divided by the agreement of two or more players.  Each Hand shall be played to a conclusion.</w:t>
      </w:r>
    </w:p>
    <w:p w14:paraId="47991B88"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565" w:author="Matthew Sinclair" w:date="2019-09-10T12:56:00Z"/>
          <w:rFonts w:ascii="Times New Roman" w:hAnsi="Times New Roman"/>
        </w:rPr>
      </w:pPr>
    </w:p>
    <w:p w14:paraId="632C7E82" w14:textId="77777777" w:rsidR="00D3572D" w:rsidRDefault="00D3572D" w:rsidP="00D3572D">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11.5</w:t>
      </w:r>
      <w:r>
        <w:rPr>
          <w:rFonts w:ascii="Times New Roman" w:hAnsi="Times New Roman"/>
        </w:rPr>
        <w:tab/>
        <w:t>The rules for minimum and maximum Wagers are as follows:</w:t>
      </w:r>
    </w:p>
    <w:p w14:paraId="57C20C1E" w14:textId="77777777" w:rsidR="00776EA9" w:rsidRDefault="00776EA9" w:rsidP="00776EA9">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del w:id="566" w:author="Matthew Sinclair" w:date="2019-09-10T12:56:00Z"/>
          <w:rFonts w:ascii="Times New Roman" w:hAnsi="Times New Roman"/>
        </w:rPr>
      </w:pPr>
    </w:p>
    <w:p w14:paraId="3CFE39F0"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14:paraId="4A57C153"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67" w:author="Matthew Sinclair" w:date="2019-09-10T12:56:00Z"/>
          <w:rFonts w:ascii="Times New Roman" w:hAnsi="Times New Roman"/>
        </w:rPr>
      </w:pPr>
    </w:p>
    <w:p w14:paraId="00017792"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last compulsory Blind shall be at least equal to the table minimum for the first Betting Round;</w:t>
      </w:r>
    </w:p>
    <w:p w14:paraId="23A0729B"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68" w:author="Matthew Sinclair" w:date="2019-09-10T12:56:00Z"/>
          <w:rFonts w:ascii="Times New Roman" w:hAnsi="Times New Roman"/>
        </w:rPr>
      </w:pPr>
    </w:p>
    <w:p w14:paraId="5354C52D"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should a voluntary Blind be placed, it shall be double the value of the last compulsory Blind placed;</w:t>
      </w:r>
    </w:p>
    <w:p w14:paraId="5D597BE6"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69" w:author="Matthew Sinclair" w:date="2019-09-10T12:56:00Z"/>
          <w:rFonts w:ascii="Times New Roman" w:hAnsi="Times New Roman"/>
        </w:rPr>
      </w:pPr>
    </w:p>
    <w:p w14:paraId="761D1E78"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a Raise shall be within the table Limits and shall not be less than any previous Bet or Raise in that Round, except in the event of a player tapping out;</w:t>
      </w:r>
    </w:p>
    <w:p w14:paraId="4CF30D5B"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70" w:author="Matthew Sinclair" w:date="2019-09-10T12:56:00Z"/>
          <w:rFonts w:ascii="Times New Roman" w:hAnsi="Times New Roman"/>
        </w:rPr>
      </w:pPr>
    </w:p>
    <w:p w14:paraId="5626E877"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 xml:space="preserve">where </w:t>
      </w:r>
      <w:proofErr w:type="gramStart"/>
      <w:r>
        <w:rPr>
          <w:rFonts w:ascii="Times New Roman" w:hAnsi="Times New Roman"/>
        </w:rPr>
        <w:t>a  Limit</w:t>
      </w:r>
      <w:proofErr w:type="gramEnd"/>
      <w:r>
        <w:rPr>
          <w:rFonts w:ascii="Times New Roman" w:hAnsi="Times New Roman"/>
        </w:rPr>
        <w:t xml:space="preserve"> is specified in terms of a ratio to the Pot (half Pot or full Pot) and a player wishes to Raise, the amount required for a player to Call shall be included in the Pot before the  Limit is calculated;</w:t>
      </w:r>
    </w:p>
    <w:p w14:paraId="23543DFE"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71" w:author="Matthew Sinclair" w:date="2019-09-10T12:56:00Z"/>
          <w:rFonts w:ascii="Times New Roman" w:hAnsi="Times New Roman"/>
        </w:rPr>
      </w:pPr>
    </w:p>
    <w:p w14:paraId="2DB0F546"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where the game is Spread Limit, each Bet or Raise of the first player to act shall be at least equal to the betting minimum or, if Action has been taken, each Bet or Raise shall be at least equal to the last Bet or Raise, but a player may Raise up to the betting maximum; and</w:t>
      </w:r>
    </w:p>
    <w:p w14:paraId="71DAFC42" w14:textId="77777777" w:rsidR="00776EA9" w:rsidRDefault="00776EA9" w:rsidP="00776EA9">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72" w:author="Matthew Sinclair" w:date="2019-09-10T12:56:00Z"/>
          <w:rFonts w:ascii="Times New Roman" w:hAnsi="Times New Roman"/>
        </w:rPr>
      </w:pPr>
    </w:p>
    <w:p w14:paraId="78BE4250" w14:textId="77777777" w:rsidR="00D3572D" w:rsidRDefault="00D3572D" w:rsidP="00D3572D">
      <w:pPr>
        <w:tabs>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(g)</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in which case there shall be no limit to the number of Raises.</w:t>
      </w:r>
    </w:p>
    <w:p w14:paraId="790C58A6" w14:textId="77777777" w:rsidR="00776EA9" w:rsidRDefault="00776EA9" w:rsidP="00776EA9">
      <w:pPr>
        <w:tabs>
          <w:tab w:val="left" w:pos="284"/>
          <w:tab w:val="left" w:pos="709"/>
          <w:tab w:val="left" w:pos="1134"/>
          <w:tab w:val="left" w:pos="1701"/>
          <w:tab w:val="left" w:pos="2268"/>
          <w:tab w:val="left" w:pos="3544"/>
          <w:tab w:val="left" w:pos="5103"/>
          <w:tab w:val="left" w:pos="9639"/>
        </w:tabs>
        <w:autoSpaceDE w:val="0"/>
        <w:autoSpaceDN w:val="0"/>
        <w:adjustRightInd w:val="0"/>
        <w:ind w:left="1134"/>
        <w:jc w:val="both"/>
        <w:rPr>
          <w:del w:id="573" w:author="Matthew Sinclair" w:date="2019-09-10T12:56:00Z"/>
          <w:rFonts w:ascii="Times New Roman" w:hAnsi="Times New Roman"/>
        </w:rPr>
      </w:pPr>
    </w:p>
    <w:p w14:paraId="3602E6A2" w14:textId="77777777" w:rsidR="00D3572D" w:rsidRDefault="00D3572D" w:rsidP="00D3572D">
      <w:pPr>
        <w:tabs>
          <w:tab w:val="left" w:pos="284"/>
          <w:tab w:val="left" w:pos="720"/>
          <w:tab w:val="left" w:pos="1701"/>
          <w:tab w:val="left" w:pos="2268"/>
          <w:tab w:val="left" w:pos="3544"/>
          <w:tab w:val="left" w:pos="5103"/>
          <w:tab w:val="left" w:pos="9639"/>
        </w:tabs>
        <w:autoSpaceDE w:val="0"/>
        <w:autoSpaceDN w:val="0"/>
        <w:adjustRightInd w:val="0"/>
        <w:jc w:val="both"/>
        <w:rPr>
          <w:rFonts w:ascii="Times New Roman" w:hAnsi="Times New Roman"/>
        </w:rPr>
      </w:pPr>
      <w:r>
        <w:rPr>
          <w:rFonts w:ascii="Times New Roman" w:hAnsi="Times New Roman"/>
          <w:b/>
          <w:bCs/>
        </w:rPr>
        <w:t>12.0</w:t>
      </w:r>
      <w:r>
        <w:rPr>
          <w:rFonts w:ascii="Times New Roman" w:hAnsi="Times New Roman"/>
          <w:b/>
          <w:bCs/>
        </w:rPr>
        <w:tab/>
        <w:t>Five Card Stud</w:t>
      </w:r>
    </w:p>
    <w:p w14:paraId="69B1CF10" w14:textId="77777777" w:rsidR="00776EA9" w:rsidRDefault="00776EA9" w:rsidP="00776EA9">
      <w:pPr>
        <w:tabs>
          <w:tab w:val="left" w:pos="284"/>
          <w:tab w:val="left" w:pos="720"/>
          <w:tab w:val="left" w:pos="1701"/>
          <w:tab w:val="left" w:pos="2268"/>
          <w:tab w:val="left" w:pos="3544"/>
          <w:tab w:val="left" w:pos="5103"/>
          <w:tab w:val="left" w:pos="9639"/>
        </w:tabs>
        <w:autoSpaceDE w:val="0"/>
        <w:autoSpaceDN w:val="0"/>
        <w:adjustRightInd w:val="0"/>
        <w:jc w:val="both"/>
        <w:rPr>
          <w:del w:id="574" w:author="Matthew Sinclair" w:date="2019-09-10T12:56:00Z"/>
          <w:rFonts w:ascii="Times New Roman" w:hAnsi="Times New Roman"/>
        </w:rPr>
      </w:pPr>
    </w:p>
    <w:p w14:paraId="28569A29" w14:textId="77777777" w:rsidR="00D3572D" w:rsidRDefault="00D3572D" w:rsidP="00D3572D">
      <w:pPr>
        <w:tabs>
          <w:tab w:val="left" w:pos="284"/>
          <w:tab w:val="left" w:pos="720"/>
          <w:tab w:val="left" w:pos="1134"/>
          <w:tab w:val="left" w:pos="1701"/>
          <w:tab w:val="left" w:pos="2268"/>
          <w:tab w:val="left" w:pos="3544"/>
          <w:tab w:val="left" w:pos="5103"/>
          <w:tab w:val="left" w:pos="9639"/>
        </w:tabs>
        <w:autoSpaceDE w:val="0"/>
        <w:autoSpaceDN w:val="0"/>
        <w:adjustRightInd w:val="0"/>
        <w:ind w:left="284" w:hanging="284"/>
        <w:jc w:val="both"/>
        <w:rPr>
          <w:rFonts w:ascii="Times New Roman" w:hAnsi="Times New Roman"/>
        </w:rPr>
      </w:pPr>
      <w:r>
        <w:rPr>
          <w:rFonts w:ascii="Times New Roman" w:hAnsi="Times New Roman"/>
        </w:rPr>
        <w:t>12.1</w:t>
      </w:r>
      <w:r>
        <w:rPr>
          <w:rFonts w:ascii="Times New Roman" w:hAnsi="Times New Roman"/>
        </w:rPr>
        <w:tab/>
        <w:t>The initial Deal is as follows:</w:t>
      </w:r>
    </w:p>
    <w:p w14:paraId="65619544" w14:textId="77777777" w:rsidR="00776EA9" w:rsidRDefault="00776EA9" w:rsidP="00776EA9">
      <w:pPr>
        <w:tabs>
          <w:tab w:val="left" w:pos="720"/>
          <w:tab w:val="left" w:pos="1440"/>
          <w:tab w:val="left" w:pos="1800"/>
        </w:tabs>
        <w:autoSpaceDE w:val="0"/>
        <w:autoSpaceDN w:val="0"/>
        <w:adjustRightInd w:val="0"/>
        <w:ind w:left="1440" w:hanging="2736"/>
        <w:jc w:val="both"/>
        <w:rPr>
          <w:del w:id="575" w:author="Matthew Sinclair" w:date="2019-09-10T12:56:00Z"/>
          <w:rFonts w:ascii="Times New Roman" w:hAnsi="Times New Roman"/>
        </w:rPr>
      </w:pPr>
    </w:p>
    <w:p w14:paraId="1D64F169"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prior to the cards being Cut, all players shall be required to place an Ante;</w:t>
      </w:r>
    </w:p>
    <w:p w14:paraId="6BA84697" w14:textId="77777777" w:rsidR="00776EA9" w:rsidRDefault="00776EA9" w:rsidP="00776EA9">
      <w:pPr>
        <w:tabs>
          <w:tab w:val="left" w:pos="720"/>
          <w:tab w:val="left" w:pos="1440"/>
          <w:tab w:val="left" w:pos="1800"/>
        </w:tabs>
        <w:autoSpaceDE w:val="0"/>
        <w:autoSpaceDN w:val="0"/>
        <w:adjustRightInd w:val="0"/>
        <w:ind w:left="1440" w:hanging="2736"/>
        <w:jc w:val="both"/>
        <w:rPr>
          <w:del w:id="576" w:author="Matthew Sinclair" w:date="2019-09-10T12:56:00Z"/>
          <w:rFonts w:ascii="Times New Roman" w:hAnsi="Times New Roman"/>
        </w:rPr>
      </w:pPr>
    </w:p>
    <w:p w14:paraId="448E0CCE"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the Dealer shall Deal to each player, in a clockwise direction, commencing with the player to the immediate left of the Dealer, one card </w:t>
      </w:r>
      <w:proofErr w:type="gramStart"/>
      <w:r>
        <w:rPr>
          <w:rFonts w:ascii="Times New Roman" w:hAnsi="Times New Roman"/>
        </w:rPr>
        <w:t>face</w:t>
      </w:r>
      <w:proofErr w:type="gramEnd"/>
      <w:r>
        <w:rPr>
          <w:rFonts w:ascii="Times New Roman" w:hAnsi="Times New Roman"/>
        </w:rPr>
        <w:t xml:space="preserve"> down then one card face up.</w:t>
      </w:r>
    </w:p>
    <w:p w14:paraId="31A8F67C"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77" w:author="Matthew Sinclair" w:date="2019-09-10T12:56:00Z"/>
          <w:rFonts w:ascii="Times New Roman" w:hAnsi="Times New Roman"/>
        </w:rPr>
      </w:pPr>
    </w:p>
    <w:p w14:paraId="188E1580" w14:textId="77777777" w:rsidR="00D3572D" w:rsidRDefault="00D3572D" w:rsidP="00D3572D">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12.2</w:t>
      </w:r>
      <w:r>
        <w:rPr>
          <w:rFonts w:ascii="Times New Roman" w:hAnsi="Times New Roman"/>
        </w:rPr>
        <w:tab/>
        <w:t xml:space="preserve">The first Betting </w:t>
      </w:r>
      <w:proofErr w:type="gramStart"/>
      <w:r>
        <w:rPr>
          <w:rFonts w:ascii="Times New Roman" w:hAnsi="Times New Roman"/>
        </w:rPr>
        <w:t>Round  is</w:t>
      </w:r>
      <w:proofErr w:type="gramEnd"/>
      <w:r>
        <w:rPr>
          <w:rFonts w:ascii="Times New Roman" w:hAnsi="Times New Roman"/>
        </w:rPr>
        <w:t xml:space="preserve"> as follows:</w:t>
      </w:r>
    </w:p>
    <w:p w14:paraId="3A04AE9E" w14:textId="77777777" w:rsidR="00776EA9" w:rsidRDefault="00776EA9" w:rsidP="00776EA9">
      <w:pPr>
        <w:tabs>
          <w:tab w:val="left" w:pos="720"/>
          <w:tab w:val="left" w:pos="1418"/>
          <w:tab w:val="left" w:pos="1701"/>
          <w:tab w:val="left" w:pos="2268"/>
          <w:tab w:val="left" w:pos="3544"/>
          <w:tab w:val="left" w:pos="5103"/>
          <w:tab w:val="left" w:pos="9639"/>
        </w:tabs>
        <w:autoSpaceDE w:val="0"/>
        <w:autoSpaceDN w:val="0"/>
        <w:adjustRightInd w:val="0"/>
        <w:ind w:left="1418" w:hanging="1418"/>
        <w:jc w:val="both"/>
        <w:rPr>
          <w:del w:id="578" w:author="Matthew Sinclair" w:date="2019-09-10T12:56:00Z"/>
          <w:rFonts w:ascii="Times New Roman" w:hAnsi="Times New Roman"/>
        </w:rPr>
      </w:pPr>
    </w:p>
    <w:p w14:paraId="1DDBA119"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 xml:space="preserve">after the initial Deal, the player with the lowest up card shall place a Bet not less than the table minimum.  If two or more players have up cards of equal </w:t>
      </w:r>
      <w:proofErr w:type="gramStart"/>
      <w:r>
        <w:rPr>
          <w:rFonts w:ascii="Times New Roman" w:hAnsi="Times New Roman"/>
        </w:rPr>
        <w:t>rank</w:t>
      </w:r>
      <w:proofErr w:type="gramEnd"/>
      <w:r>
        <w:rPr>
          <w:rFonts w:ascii="Times New Roman" w:hAnsi="Times New Roman"/>
        </w:rPr>
        <w:t xml:space="preserve"> then the player with the lowest card by rank of Suit shall Open.  The rank of Suits, highest to lowest, is spades, hearts, diamonds and clubs;</w:t>
      </w:r>
    </w:p>
    <w:p w14:paraId="60ABA662"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79" w:author="Matthew Sinclair" w:date="2019-09-10T12:56:00Z"/>
          <w:rFonts w:ascii="Times New Roman" w:hAnsi="Times New Roman"/>
        </w:rPr>
      </w:pPr>
    </w:p>
    <w:p w14:paraId="0DC00E82"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subsequent players in order shall Call, Raise or Fold until:</w:t>
      </w:r>
    </w:p>
    <w:p w14:paraId="341AE647"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580" w:author="Matthew Sinclair" w:date="2019-09-10T12:56:00Z"/>
          <w:rFonts w:ascii="Times New Roman" w:hAnsi="Times New Roman"/>
        </w:rPr>
      </w:pPr>
    </w:p>
    <w:p w14:paraId="0701021F" w14:textId="77777777" w:rsidR="00D3572D" w:rsidRDefault="00D3572D" w:rsidP="00D3572D">
      <w:pPr>
        <w:tabs>
          <w:tab w:val="left" w:pos="1418"/>
          <w:tab w:val="left" w:pos="2160"/>
        </w:tabs>
        <w:autoSpaceDE w:val="0"/>
        <w:autoSpaceDN w:val="0"/>
        <w:adjustRightInd w:val="0"/>
        <w:ind w:left="2160" w:hanging="3456"/>
        <w:jc w:val="both"/>
        <w:rPr>
          <w:moveFrom w:id="581" w:author="Matthew Sinclair" w:date="2019-09-10T12:56:00Z"/>
          <w:rFonts w:ascii="Times New Roman" w:hAnsi="Times New Roman"/>
        </w:rPr>
        <w:pPrChange w:id="582" w:author="Matthew Sinclair" w:date="2019-09-10T12:56:00Z">
          <w:pPr>
            <w:tabs>
              <w:tab w:val="left" w:pos="1440"/>
              <w:tab w:val="left" w:pos="2160"/>
            </w:tabs>
            <w:autoSpaceDE w:val="0"/>
            <w:autoSpaceDN w:val="0"/>
            <w:adjustRightInd w:val="0"/>
            <w:ind w:left="2160" w:hanging="3456"/>
            <w:jc w:val="both"/>
          </w:pPr>
        </w:pPrChange>
      </w:pPr>
      <w:moveFromRangeStart w:id="583" w:author="Matthew Sinclair" w:date="2019-09-10T12:56:00Z" w:name="move19012589"/>
      <w:moveFrom w:id="584"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583"/>
    <w:p w14:paraId="4CBB07F3" w14:textId="77777777" w:rsidR="00776EA9" w:rsidRDefault="00776EA9" w:rsidP="00776EA9">
      <w:pPr>
        <w:tabs>
          <w:tab w:val="left" w:pos="1440"/>
          <w:tab w:val="left" w:pos="2160"/>
        </w:tabs>
        <w:autoSpaceDE w:val="0"/>
        <w:autoSpaceDN w:val="0"/>
        <w:adjustRightInd w:val="0"/>
        <w:ind w:left="2160" w:hanging="3456"/>
        <w:jc w:val="both"/>
        <w:rPr>
          <w:del w:id="585" w:author="Matthew Sinclair" w:date="2019-09-10T12:56:00Z"/>
          <w:rFonts w:ascii="Times New Roman" w:hAnsi="Times New Roman"/>
        </w:rPr>
      </w:pPr>
    </w:p>
    <w:p w14:paraId="1BF93D36" w14:textId="77777777" w:rsidR="00D3572D" w:rsidRDefault="00D3572D" w:rsidP="00D3572D">
      <w:pPr>
        <w:tabs>
          <w:tab w:val="left" w:pos="1440"/>
          <w:tab w:val="left" w:pos="2160"/>
        </w:tabs>
        <w:autoSpaceDE w:val="0"/>
        <w:autoSpaceDN w:val="0"/>
        <w:adjustRightInd w:val="0"/>
        <w:ind w:left="2160" w:hanging="3456"/>
        <w:jc w:val="both"/>
        <w:rPr>
          <w:moveTo w:id="586" w:author="Matthew Sinclair" w:date="2019-09-10T12:56:00Z"/>
          <w:rFonts w:ascii="Times New Roman" w:hAnsi="Times New Roman"/>
        </w:rPr>
        <w:pPrChange w:id="587" w:author="Matthew Sinclair" w:date="2019-09-10T12:56:00Z">
          <w:pPr>
            <w:tabs>
              <w:tab w:val="left" w:pos="1418"/>
              <w:tab w:val="left" w:pos="2160"/>
            </w:tabs>
            <w:autoSpaceDE w:val="0"/>
            <w:autoSpaceDN w:val="0"/>
            <w:adjustRightInd w:val="0"/>
            <w:ind w:left="2160" w:hanging="3456"/>
            <w:jc w:val="both"/>
          </w:pPr>
        </w:pPrChange>
      </w:pPr>
      <w:moveToRangeStart w:id="588" w:author="Matthew Sinclair" w:date="2019-09-10T12:56:00Z" w:name="move19012590"/>
      <w:moveTo w:id="589"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moveToRangeEnd w:id="588"/>
    <w:p w14:paraId="43AE0BFF"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3E2CC0F5" w14:textId="77777777" w:rsidR="00776EA9" w:rsidRDefault="00776EA9" w:rsidP="00776EA9">
      <w:pPr>
        <w:tabs>
          <w:tab w:val="left" w:pos="1418"/>
          <w:tab w:val="left" w:pos="2160"/>
        </w:tabs>
        <w:autoSpaceDE w:val="0"/>
        <w:autoSpaceDN w:val="0"/>
        <w:adjustRightInd w:val="0"/>
        <w:ind w:left="2160" w:hanging="3456"/>
        <w:jc w:val="both"/>
        <w:rPr>
          <w:del w:id="590" w:author="Matthew Sinclair" w:date="2019-09-10T12:56:00Z"/>
          <w:rFonts w:ascii="Times New Roman" w:hAnsi="Times New Roman"/>
        </w:rPr>
      </w:pPr>
    </w:p>
    <w:p w14:paraId="070F0524" w14:textId="77777777" w:rsidR="00D3572D" w:rsidRDefault="00D3572D" w:rsidP="00D3572D">
      <w:pPr>
        <w:tabs>
          <w:tab w:val="left" w:pos="284"/>
          <w:tab w:val="left" w:pos="720"/>
          <w:tab w:val="left" w:pos="1418"/>
          <w:tab w:val="left" w:pos="1701"/>
          <w:tab w:val="left" w:pos="2268"/>
          <w:tab w:val="left" w:pos="3544"/>
          <w:tab w:val="left" w:pos="5103"/>
          <w:tab w:val="left" w:pos="9639"/>
        </w:tabs>
        <w:autoSpaceDE w:val="0"/>
        <w:autoSpaceDN w:val="0"/>
        <w:adjustRightInd w:val="0"/>
        <w:ind w:left="1418" w:hanging="1418"/>
        <w:jc w:val="both"/>
        <w:rPr>
          <w:rFonts w:ascii="Times New Roman" w:hAnsi="Times New Roman"/>
        </w:rPr>
      </w:pPr>
      <w:r>
        <w:rPr>
          <w:rFonts w:ascii="Times New Roman" w:hAnsi="Times New Roman"/>
        </w:rPr>
        <w:t>12.3</w:t>
      </w:r>
      <w:r>
        <w:rPr>
          <w:rFonts w:ascii="Times New Roman" w:hAnsi="Times New Roman"/>
        </w:rPr>
        <w:tab/>
        <w:t xml:space="preserve">The second and third Betting </w:t>
      </w:r>
      <w:proofErr w:type="gramStart"/>
      <w:r>
        <w:rPr>
          <w:rFonts w:ascii="Times New Roman" w:hAnsi="Times New Roman"/>
        </w:rPr>
        <w:t>Rounds  are</w:t>
      </w:r>
      <w:proofErr w:type="gramEnd"/>
      <w:r>
        <w:rPr>
          <w:rFonts w:ascii="Times New Roman" w:hAnsi="Times New Roman"/>
        </w:rPr>
        <w:t xml:space="preserve"> as follows:</w:t>
      </w:r>
    </w:p>
    <w:p w14:paraId="55F33C03" w14:textId="77777777" w:rsidR="00776EA9" w:rsidRDefault="00776EA9" w:rsidP="00776EA9">
      <w:pPr>
        <w:tabs>
          <w:tab w:val="left" w:pos="284"/>
          <w:tab w:val="left" w:pos="720"/>
          <w:tab w:val="left" w:pos="1418"/>
          <w:tab w:val="left" w:pos="1701"/>
          <w:tab w:val="left" w:pos="2268"/>
          <w:tab w:val="left" w:pos="3544"/>
          <w:tab w:val="left" w:pos="5103"/>
          <w:tab w:val="left" w:pos="9639"/>
        </w:tabs>
        <w:autoSpaceDE w:val="0"/>
        <w:autoSpaceDN w:val="0"/>
        <w:adjustRightInd w:val="0"/>
        <w:ind w:left="1418" w:hanging="1418"/>
        <w:jc w:val="both"/>
        <w:rPr>
          <w:del w:id="591" w:author="Matthew Sinclair" w:date="2019-09-10T12:56:00Z"/>
          <w:rFonts w:ascii="Times New Roman" w:hAnsi="Times New Roman"/>
        </w:rPr>
      </w:pPr>
    </w:p>
    <w:p w14:paraId="6644DED6" w14:textId="77777777" w:rsidR="00D3572D" w:rsidRDefault="00D3572D" w:rsidP="00D3572D">
      <w:pPr>
        <w:tabs>
          <w:tab w:val="left" w:pos="284"/>
          <w:tab w:val="left" w:pos="709"/>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Round and Deal to each active player in sequence a card face up;</w:t>
      </w:r>
    </w:p>
    <w:p w14:paraId="6F522417" w14:textId="77777777" w:rsidR="00776EA9" w:rsidRDefault="00776EA9" w:rsidP="00776EA9">
      <w:pPr>
        <w:tabs>
          <w:tab w:val="left" w:pos="284"/>
          <w:tab w:val="left" w:pos="709"/>
          <w:tab w:val="left" w:pos="1440"/>
        </w:tabs>
        <w:autoSpaceDE w:val="0"/>
        <w:autoSpaceDN w:val="0"/>
        <w:adjustRightInd w:val="0"/>
        <w:ind w:left="1440" w:hanging="720"/>
        <w:jc w:val="both"/>
        <w:rPr>
          <w:del w:id="592" w:author="Matthew Sinclair" w:date="2019-09-10T12:56:00Z"/>
          <w:rFonts w:ascii="Times New Roman" w:hAnsi="Times New Roman"/>
        </w:rPr>
      </w:pPr>
    </w:p>
    <w:p w14:paraId="7B25B0C0" w14:textId="77777777"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the player with the highest value Hand showing shall Open, Check or Fold.  If two or more players have up cards of equal </w:t>
      </w:r>
      <w:proofErr w:type="gramStart"/>
      <w:r>
        <w:rPr>
          <w:rFonts w:ascii="Times New Roman" w:hAnsi="Times New Roman"/>
        </w:rPr>
        <w:t>rank</w:t>
      </w:r>
      <w:proofErr w:type="gramEnd"/>
      <w:r>
        <w:rPr>
          <w:rFonts w:ascii="Times New Roman" w:hAnsi="Times New Roman"/>
        </w:rPr>
        <w:t xml:space="preserve"> then the player with the highest card by rank of Suit shall Open.  The rank of Suits, highest to lowest, is spades, hearts, diamonds and clubs;</w:t>
      </w:r>
    </w:p>
    <w:p w14:paraId="3D3F80DD" w14:textId="77777777" w:rsidR="00776EA9" w:rsidRDefault="00776EA9" w:rsidP="00776EA9">
      <w:pPr>
        <w:tabs>
          <w:tab w:val="left" w:pos="284"/>
          <w:tab w:val="left" w:pos="709"/>
          <w:tab w:val="left" w:pos="1418"/>
        </w:tabs>
        <w:autoSpaceDE w:val="0"/>
        <w:autoSpaceDN w:val="0"/>
        <w:adjustRightInd w:val="0"/>
        <w:ind w:left="1418" w:hanging="698"/>
        <w:jc w:val="both"/>
        <w:rPr>
          <w:del w:id="593" w:author="Matthew Sinclair" w:date="2019-09-10T12:56:00Z"/>
          <w:rFonts w:ascii="Times New Roman" w:hAnsi="Times New Roman"/>
        </w:rPr>
      </w:pPr>
    </w:p>
    <w:p w14:paraId="6FFA9D00" w14:textId="77777777"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7C65EE86" w14:textId="77777777" w:rsidR="00D3572D" w:rsidRDefault="00D3572D" w:rsidP="00D3572D">
      <w:pPr>
        <w:tabs>
          <w:tab w:val="left" w:pos="1418"/>
          <w:tab w:val="left" w:pos="2160"/>
        </w:tabs>
        <w:autoSpaceDE w:val="0"/>
        <w:autoSpaceDN w:val="0"/>
        <w:adjustRightInd w:val="0"/>
        <w:ind w:left="2160" w:hanging="3456"/>
        <w:jc w:val="both"/>
        <w:rPr>
          <w:moveTo w:id="594" w:author="Matthew Sinclair" w:date="2019-09-10T12:56:00Z"/>
          <w:rFonts w:ascii="Times New Roman" w:hAnsi="Times New Roman"/>
        </w:rPr>
        <w:pPrChange w:id="595" w:author="Matthew Sinclair" w:date="2019-09-10T12:56:00Z">
          <w:pPr>
            <w:tabs>
              <w:tab w:val="left" w:pos="1440"/>
              <w:tab w:val="left" w:pos="2160"/>
            </w:tabs>
            <w:autoSpaceDE w:val="0"/>
            <w:autoSpaceDN w:val="0"/>
            <w:adjustRightInd w:val="0"/>
            <w:ind w:left="2160" w:hanging="3456"/>
            <w:jc w:val="both"/>
          </w:pPr>
        </w:pPrChange>
      </w:pPr>
      <w:moveToRangeStart w:id="596" w:author="Matthew Sinclair" w:date="2019-09-10T12:56:00Z" w:name="move19012589"/>
      <w:moveTo w:id="597"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moveToRangeEnd w:id="596"/>
    <w:p w14:paraId="483F7786" w14:textId="77777777" w:rsidR="00776EA9" w:rsidRDefault="00776EA9" w:rsidP="00776EA9">
      <w:pPr>
        <w:tabs>
          <w:tab w:val="left" w:pos="284"/>
          <w:tab w:val="left" w:pos="709"/>
          <w:tab w:val="left" w:pos="1418"/>
        </w:tabs>
        <w:autoSpaceDE w:val="0"/>
        <w:autoSpaceDN w:val="0"/>
        <w:adjustRightInd w:val="0"/>
        <w:ind w:left="1418" w:hanging="698"/>
        <w:jc w:val="both"/>
        <w:rPr>
          <w:del w:id="598" w:author="Matthew Sinclair" w:date="2019-09-10T12:56:00Z"/>
          <w:rFonts w:ascii="Times New Roman" w:hAnsi="Times New Roman"/>
        </w:rPr>
      </w:pPr>
    </w:p>
    <w:p w14:paraId="45D93655" w14:textId="77777777" w:rsidR="00D3572D" w:rsidRDefault="00D3572D" w:rsidP="00D3572D">
      <w:pPr>
        <w:tabs>
          <w:tab w:val="left" w:pos="1440"/>
          <w:tab w:val="left" w:pos="2160"/>
        </w:tabs>
        <w:autoSpaceDE w:val="0"/>
        <w:autoSpaceDN w:val="0"/>
        <w:adjustRightInd w:val="0"/>
        <w:ind w:left="2160" w:hanging="3456"/>
        <w:jc w:val="both"/>
        <w:rPr>
          <w:moveFrom w:id="599" w:author="Matthew Sinclair" w:date="2019-09-10T12:56:00Z"/>
          <w:rFonts w:ascii="Times New Roman" w:hAnsi="Times New Roman"/>
        </w:rPr>
        <w:pPrChange w:id="600" w:author="Matthew Sinclair" w:date="2019-09-10T12:56:00Z">
          <w:pPr>
            <w:tabs>
              <w:tab w:val="left" w:pos="1418"/>
              <w:tab w:val="left" w:pos="2160"/>
            </w:tabs>
            <w:autoSpaceDE w:val="0"/>
            <w:autoSpaceDN w:val="0"/>
            <w:adjustRightInd w:val="0"/>
            <w:ind w:left="2160" w:hanging="3456"/>
            <w:jc w:val="both"/>
          </w:pPr>
        </w:pPrChange>
      </w:pPr>
      <w:moveFromRangeStart w:id="601" w:author="Matthew Sinclair" w:date="2019-09-10T12:56:00Z" w:name="move19012590"/>
      <w:moveFrom w:id="602"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601"/>
    <w:p w14:paraId="39062EE0" w14:textId="77777777" w:rsidR="00776EA9" w:rsidRDefault="00776EA9" w:rsidP="00776EA9">
      <w:pPr>
        <w:tabs>
          <w:tab w:val="left" w:pos="1418"/>
          <w:tab w:val="left" w:pos="2160"/>
        </w:tabs>
        <w:autoSpaceDE w:val="0"/>
        <w:autoSpaceDN w:val="0"/>
        <w:adjustRightInd w:val="0"/>
        <w:ind w:left="2160" w:hanging="3456"/>
        <w:jc w:val="both"/>
        <w:rPr>
          <w:del w:id="603" w:author="Matthew Sinclair" w:date="2019-09-10T12:56:00Z"/>
          <w:rFonts w:ascii="Times New Roman" w:hAnsi="Times New Roman"/>
        </w:rPr>
      </w:pPr>
    </w:p>
    <w:p w14:paraId="6D7C8FAD"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3D41129A" w14:textId="77777777" w:rsidR="00776EA9" w:rsidRDefault="00776EA9" w:rsidP="00776EA9">
      <w:pPr>
        <w:tabs>
          <w:tab w:val="left" w:pos="1418"/>
          <w:tab w:val="left" w:pos="2160"/>
        </w:tabs>
        <w:autoSpaceDE w:val="0"/>
        <w:autoSpaceDN w:val="0"/>
        <w:adjustRightInd w:val="0"/>
        <w:ind w:left="2160" w:hanging="3456"/>
        <w:jc w:val="both"/>
        <w:rPr>
          <w:del w:id="604" w:author="Matthew Sinclair" w:date="2019-09-10T12:56:00Z"/>
          <w:rFonts w:ascii="Times New Roman" w:hAnsi="Times New Roman"/>
        </w:rPr>
      </w:pPr>
    </w:p>
    <w:p w14:paraId="5EA0C992" w14:textId="77777777" w:rsidR="00D3572D" w:rsidRDefault="00D3572D" w:rsidP="00D3572D">
      <w:pPr>
        <w:tabs>
          <w:tab w:val="left" w:pos="284"/>
          <w:tab w:val="left" w:pos="720"/>
        </w:tabs>
        <w:autoSpaceDE w:val="0"/>
        <w:autoSpaceDN w:val="0"/>
        <w:adjustRightInd w:val="0"/>
        <w:ind w:left="720" w:hanging="720"/>
        <w:jc w:val="both"/>
        <w:rPr>
          <w:rFonts w:ascii="Times New Roman" w:hAnsi="Times New Roman"/>
        </w:rPr>
      </w:pPr>
      <w:r>
        <w:rPr>
          <w:rFonts w:ascii="Times New Roman" w:hAnsi="Times New Roman"/>
        </w:rPr>
        <w:t>12.4</w:t>
      </w:r>
      <w:r>
        <w:rPr>
          <w:rFonts w:ascii="Times New Roman" w:hAnsi="Times New Roman"/>
        </w:rPr>
        <w:tab/>
        <w:t xml:space="preserve">The final Betting Round is as follows: </w:t>
      </w:r>
    </w:p>
    <w:p w14:paraId="047385E0" w14:textId="77777777" w:rsidR="00776EA9" w:rsidRDefault="00776EA9" w:rsidP="00776EA9">
      <w:pPr>
        <w:tabs>
          <w:tab w:val="left" w:pos="284"/>
          <w:tab w:val="left" w:pos="720"/>
        </w:tabs>
        <w:autoSpaceDE w:val="0"/>
        <w:autoSpaceDN w:val="0"/>
        <w:adjustRightInd w:val="0"/>
        <w:ind w:left="720" w:hanging="720"/>
        <w:jc w:val="both"/>
        <w:rPr>
          <w:del w:id="605" w:author="Matthew Sinclair" w:date="2019-09-10T12:56:00Z"/>
          <w:rFonts w:ascii="Times New Roman" w:hAnsi="Times New Roman"/>
        </w:rPr>
      </w:pPr>
    </w:p>
    <w:p w14:paraId="5961CB44" w14:textId="77777777" w:rsidR="00D3572D" w:rsidRDefault="00D3572D" w:rsidP="00D3572D">
      <w:pPr>
        <w:tabs>
          <w:tab w:val="left" w:pos="284"/>
          <w:tab w:val="left" w:pos="709"/>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dealing round and Deal each active player in sequence a card face up.  If there are insufficient cards remaining, the Dealer shall either shuffle the Burns and the remaining undealt cards or if the total including Burns shall be insufficient to complete the Deal, the Dealer shall Burn a card and Deal a Community Card face up;</w:t>
      </w:r>
    </w:p>
    <w:p w14:paraId="5EE39360" w14:textId="77777777" w:rsidR="00776EA9" w:rsidRDefault="00776EA9" w:rsidP="00776EA9">
      <w:pPr>
        <w:tabs>
          <w:tab w:val="left" w:pos="284"/>
          <w:tab w:val="left" w:pos="709"/>
          <w:tab w:val="left" w:pos="1440"/>
        </w:tabs>
        <w:autoSpaceDE w:val="0"/>
        <w:autoSpaceDN w:val="0"/>
        <w:adjustRightInd w:val="0"/>
        <w:ind w:left="1440" w:hanging="720"/>
        <w:jc w:val="both"/>
        <w:rPr>
          <w:del w:id="606" w:author="Matthew Sinclair" w:date="2019-09-10T12:56:00Z"/>
          <w:rFonts w:ascii="Times New Roman" w:hAnsi="Times New Roman"/>
        </w:rPr>
      </w:pPr>
    </w:p>
    <w:p w14:paraId="17BFD8C1" w14:textId="77777777"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the player with the highest value Hand showing, not including the Community Card, shall Open, Check or Fold.  If two or more players have up cards of equal </w:t>
      </w:r>
      <w:proofErr w:type="gramStart"/>
      <w:r>
        <w:rPr>
          <w:rFonts w:ascii="Times New Roman" w:hAnsi="Times New Roman"/>
        </w:rPr>
        <w:t>rank</w:t>
      </w:r>
      <w:proofErr w:type="gramEnd"/>
      <w:r>
        <w:rPr>
          <w:rFonts w:ascii="Times New Roman" w:hAnsi="Times New Roman"/>
        </w:rPr>
        <w:t xml:space="preserve"> then the player with the highest card by rank of Suit shall Open.  The rank of Suits, highest to lowest, is spades, hearts, diamonds and clubs;</w:t>
      </w:r>
    </w:p>
    <w:p w14:paraId="5B99C222" w14:textId="77777777" w:rsidR="00776EA9" w:rsidRDefault="00776EA9" w:rsidP="00776EA9">
      <w:pPr>
        <w:tabs>
          <w:tab w:val="left" w:pos="284"/>
          <w:tab w:val="left" w:pos="709"/>
          <w:tab w:val="left" w:pos="1418"/>
        </w:tabs>
        <w:autoSpaceDE w:val="0"/>
        <w:autoSpaceDN w:val="0"/>
        <w:adjustRightInd w:val="0"/>
        <w:ind w:left="1418" w:hanging="698"/>
        <w:jc w:val="both"/>
        <w:rPr>
          <w:del w:id="607" w:author="Matthew Sinclair" w:date="2019-09-10T12:56:00Z"/>
          <w:rFonts w:ascii="Times New Roman" w:hAnsi="Times New Roman"/>
        </w:rPr>
      </w:pPr>
    </w:p>
    <w:p w14:paraId="35EB30EA"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34B980A6"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608" w:author="Matthew Sinclair" w:date="2019-09-10T12:56:00Z"/>
          <w:rFonts w:ascii="Times New Roman" w:hAnsi="Times New Roman"/>
        </w:rPr>
      </w:pPr>
    </w:p>
    <w:p w14:paraId="1AC061D1"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p>
    <w:p w14:paraId="4B89222B" w14:textId="77777777" w:rsidR="00776EA9" w:rsidRDefault="00776EA9" w:rsidP="00776EA9">
      <w:pPr>
        <w:tabs>
          <w:tab w:val="left" w:pos="1418"/>
          <w:tab w:val="left" w:pos="2160"/>
        </w:tabs>
        <w:autoSpaceDE w:val="0"/>
        <w:autoSpaceDN w:val="0"/>
        <w:adjustRightInd w:val="0"/>
        <w:ind w:left="2160" w:hanging="3456"/>
        <w:jc w:val="both"/>
        <w:rPr>
          <w:del w:id="609" w:author="Matthew Sinclair" w:date="2019-09-10T12:56:00Z"/>
          <w:rFonts w:ascii="Times New Roman" w:hAnsi="Times New Roman"/>
        </w:rPr>
      </w:pPr>
    </w:p>
    <w:p w14:paraId="61755C7A"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66F0987F" w14:textId="77777777" w:rsidR="00776EA9" w:rsidRDefault="00776EA9" w:rsidP="00776EA9">
      <w:pPr>
        <w:tabs>
          <w:tab w:val="left" w:pos="1418"/>
          <w:tab w:val="left" w:pos="2160"/>
        </w:tabs>
        <w:autoSpaceDE w:val="0"/>
        <w:autoSpaceDN w:val="0"/>
        <w:adjustRightInd w:val="0"/>
        <w:ind w:left="2160" w:hanging="3456"/>
        <w:jc w:val="both"/>
        <w:rPr>
          <w:del w:id="610" w:author="Matthew Sinclair" w:date="2019-09-10T12:56:00Z"/>
          <w:rFonts w:ascii="Times New Roman" w:hAnsi="Times New Roman"/>
        </w:rPr>
      </w:pPr>
    </w:p>
    <w:p w14:paraId="6E698E15" w14:textId="77777777"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(d)</w:t>
      </w:r>
      <w:r>
        <w:rPr>
          <w:rFonts w:ascii="Times New Roman" w:hAnsi="Times New Roman"/>
        </w:rPr>
        <w:tab/>
        <w:t>if two or more players remain in the game, the player being called shall then expose his/her Hole Card.  All remaining players shall, if holding a Hand of equal or higher value, expose their Hole Card.  Any player at the table may request to see any or all Hands involved in the Showdown.  The Dealer shall then announce the winning Hand or Hands. The winning Hand shall be the highest ranking five card poker Hand, which, in some instances, may include a Community Card pursuant to sub-paragraph (a);</w:t>
      </w:r>
    </w:p>
    <w:p w14:paraId="371727EA" w14:textId="77777777" w:rsidR="00776EA9" w:rsidRDefault="00776EA9" w:rsidP="00776EA9">
      <w:pPr>
        <w:tabs>
          <w:tab w:val="left" w:pos="284"/>
          <w:tab w:val="left" w:pos="709"/>
          <w:tab w:val="left" w:pos="1418"/>
        </w:tabs>
        <w:autoSpaceDE w:val="0"/>
        <w:autoSpaceDN w:val="0"/>
        <w:adjustRightInd w:val="0"/>
        <w:ind w:left="1418" w:hanging="698"/>
        <w:jc w:val="both"/>
        <w:rPr>
          <w:del w:id="611" w:author="Matthew Sinclair" w:date="2019-09-10T12:56:00Z"/>
          <w:rFonts w:ascii="Times New Roman" w:hAnsi="Times New Roman"/>
        </w:rPr>
      </w:pPr>
    </w:p>
    <w:p w14:paraId="627CACB2" w14:textId="77777777"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w:t>
      </w:r>
    </w:p>
    <w:p w14:paraId="0E630571" w14:textId="77777777" w:rsidR="00776EA9" w:rsidRDefault="00776EA9" w:rsidP="00776EA9">
      <w:pPr>
        <w:tabs>
          <w:tab w:val="left" w:pos="284"/>
          <w:tab w:val="left" w:pos="709"/>
          <w:tab w:val="left" w:pos="1418"/>
        </w:tabs>
        <w:autoSpaceDE w:val="0"/>
        <w:autoSpaceDN w:val="0"/>
        <w:adjustRightInd w:val="0"/>
        <w:ind w:left="1418" w:hanging="698"/>
        <w:jc w:val="both"/>
        <w:rPr>
          <w:del w:id="612" w:author="Matthew Sinclair" w:date="2019-09-10T12:56:00Z"/>
          <w:rFonts w:ascii="Times New Roman" w:hAnsi="Times New Roman"/>
        </w:rPr>
      </w:pPr>
    </w:p>
    <w:p w14:paraId="63FA063F"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14:paraId="07D473D4"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613" w:author="Matthew Sinclair" w:date="2019-09-10T12:56:00Z"/>
          <w:rFonts w:ascii="Times New Roman" w:hAnsi="Times New Roman"/>
        </w:rPr>
      </w:pPr>
    </w:p>
    <w:p w14:paraId="09CE9A13" w14:textId="77777777" w:rsidR="00D3572D" w:rsidRDefault="00D3572D" w:rsidP="00D3572D">
      <w:pPr>
        <w:tabs>
          <w:tab w:val="left" w:pos="720"/>
          <w:tab w:val="left" w:pos="851"/>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12.5</w:t>
      </w:r>
      <w:r>
        <w:rPr>
          <w:rFonts w:ascii="Times New Roman" w:hAnsi="Times New Roman"/>
        </w:rPr>
        <w:tab/>
        <w:t>The rules for minimum and maximum Wagers are as follows:</w:t>
      </w:r>
    </w:p>
    <w:p w14:paraId="7C6C5332" w14:textId="77777777" w:rsidR="00776EA9" w:rsidRDefault="00776EA9" w:rsidP="00776EA9">
      <w:pPr>
        <w:tabs>
          <w:tab w:val="left" w:pos="720"/>
          <w:tab w:val="left" w:pos="851"/>
          <w:tab w:val="left" w:pos="1701"/>
          <w:tab w:val="left" w:pos="2268"/>
          <w:tab w:val="left" w:pos="3544"/>
          <w:tab w:val="left" w:pos="5103"/>
          <w:tab w:val="left" w:pos="9639"/>
        </w:tabs>
        <w:autoSpaceDE w:val="0"/>
        <w:autoSpaceDN w:val="0"/>
        <w:adjustRightInd w:val="0"/>
        <w:ind w:left="720" w:hanging="720"/>
        <w:jc w:val="both"/>
        <w:rPr>
          <w:del w:id="614" w:author="Matthew Sinclair" w:date="2019-09-10T12:56:00Z"/>
          <w:rFonts w:ascii="Times New Roman" w:hAnsi="Times New Roman"/>
        </w:rPr>
      </w:pPr>
    </w:p>
    <w:p w14:paraId="55F96FB1" w14:textId="77777777"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the minimum and maximum Wagers permitted shall be shown on a notice at the table;</w:t>
      </w:r>
    </w:p>
    <w:p w14:paraId="62C0946E" w14:textId="77777777" w:rsidR="00776EA9" w:rsidRDefault="00776EA9" w:rsidP="00776EA9">
      <w:pPr>
        <w:tabs>
          <w:tab w:val="left" w:pos="284"/>
          <w:tab w:val="left" w:pos="709"/>
          <w:tab w:val="left" w:pos="1418"/>
        </w:tabs>
        <w:autoSpaceDE w:val="0"/>
        <w:autoSpaceDN w:val="0"/>
        <w:adjustRightInd w:val="0"/>
        <w:ind w:left="1418" w:hanging="698"/>
        <w:jc w:val="both"/>
        <w:rPr>
          <w:del w:id="615" w:author="Matthew Sinclair" w:date="2019-09-10T12:56:00Z"/>
          <w:rFonts w:ascii="Times New Roman" w:hAnsi="Times New Roman"/>
        </w:rPr>
      </w:pPr>
    </w:p>
    <w:p w14:paraId="5D3EBA42"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a Raise shall be within the table Limits and shall not be less than any previous Bet or Raise in that Round, except in the event of a player tapping out;</w:t>
      </w:r>
    </w:p>
    <w:p w14:paraId="110B3620"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616" w:author="Matthew Sinclair" w:date="2019-09-10T12:56:00Z"/>
          <w:rFonts w:ascii="Times New Roman" w:hAnsi="Times New Roman"/>
        </w:rPr>
      </w:pPr>
    </w:p>
    <w:p w14:paraId="4A7C5177"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14:paraId="76282E42"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617" w:author="Matthew Sinclair" w:date="2019-09-10T12:56:00Z"/>
          <w:rFonts w:ascii="Times New Roman" w:hAnsi="Times New Roman"/>
        </w:rPr>
      </w:pPr>
    </w:p>
    <w:p w14:paraId="1E4E13C1"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14:paraId="34589E91"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p>
    <w:p w14:paraId="46C7F725" w14:textId="77777777" w:rsidR="00D3572D" w:rsidRDefault="00D3572D" w:rsidP="00D3572D">
      <w:pPr>
        <w:tabs>
          <w:tab w:val="left" w:pos="284"/>
          <w:tab w:val="left" w:pos="709"/>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(e)</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14:paraId="7E83827F" w14:textId="77777777" w:rsidR="00776EA9" w:rsidRDefault="00776EA9" w:rsidP="00776EA9">
      <w:pPr>
        <w:tabs>
          <w:tab w:val="left" w:pos="284"/>
          <w:tab w:val="left" w:pos="709"/>
          <w:tab w:val="left" w:pos="1418"/>
        </w:tabs>
        <w:autoSpaceDE w:val="0"/>
        <w:autoSpaceDN w:val="0"/>
        <w:adjustRightInd w:val="0"/>
        <w:ind w:left="1418" w:hanging="698"/>
        <w:jc w:val="both"/>
        <w:rPr>
          <w:del w:id="618" w:author="Matthew Sinclair" w:date="2019-09-10T12:56:00Z"/>
          <w:rFonts w:ascii="Times New Roman" w:hAnsi="Times New Roman"/>
        </w:rPr>
      </w:pPr>
    </w:p>
    <w:p w14:paraId="16325154"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619" w:author="Matthew Sinclair" w:date="2019-09-10T12:56:00Z"/>
          <w:rFonts w:ascii="Times New Roman" w:hAnsi="Times New Roman"/>
        </w:rPr>
      </w:pPr>
    </w:p>
    <w:p w14:paraId="00611173"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13.0</w:t>
      </w:r>
      <w:r>
        <w:rPr>
          <w:rFonts w:ascii="Times New Roman" w:hAnsi="Times New Roman"/>
          <w:b/>
          <w:bCs/>
        </w:rPr>
        <w:tab/>
        <w:t>Seven Card Stud</w:t>
      </w:r>
    </w:p>
    <w:p w14:paraId="2366BB7D" w14:textId="77777777" w:rsidR="00776EA9" w:rsidRDefault="00776EA9" w:rsidP="00776EA9">
      <w:pPr>
        <w:tabs>
          <w:tab w:val="left" w:pos="720"/>
        </w:tabs>
        <w:autoSpaceDE w:val="0"/>
        <w:autoSpaceDN w:val="0"/>
        <w:adjustRightInd w:val="0"/>
        <w:ind w:left="720" w:hanging="720"/>
        <w:jc w:val="both"/>
        <w:rPr>
          <w:del w:id="620" w:author="Matthew Sinclair" w:date="2019-09-10T12:56:00Z"/>
          <w:rFonts w:ascii="Times New Roman" w:hAnsi="Times New Roman"/>
        </w:rPr>
      </w:pPr>
    </w:p>
    <w:p w14:paraId="26E71570"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13.1</w:t>
      </w:r>
      <w:r>
        <w:rPr>
          <w:rFonts w:ascii="Times New Roman" w:hAnsi="Times New Roman"/>
        </w:rPr>
        <w:tab/>
        <w:t>The initial Deal is as follows:</w:t>
      </w:r>
    </w:p>
    <w:p w14:paraId="37337830" w14:textId="77777777" w:rsidR="00776EA9" w:rsidRDefault="00776EA9" w:rsidP="00776EA9">
      <w:pPr>
        <w:tabs>
          <w:tab w:val="left" w:pos="720"/>
          <w:tab w:val="left" w:pos="1440"/>
          <w:tab w:val="left" w:pos="1800"/>
        </w:tabs>
        <w:autoSpaceDE w:val="0"/>
        <w:autoSpaceDN w:val="0"/>
        <w:adjustRightInd w:val="0"/>
        <w:ind w:left="1440" w:hanging="2736"/>
        <w:jc w:val="both"/>
        <w:rPr>
          <w:del w:id="621" w:author="Matthew Sinclair" w:date="2019-09-10T12:56:00Z"/>
          <w:rFonts w:ascii="Times New Roman" w:hAnsi="Times New Roman"/>
        </w:rPr>
      </w:pPr>
      <w:del w:id="622" w:author="Matthew Sinclair" w:date="2019-09-10T12:56:00Z">
        <w:r>
          <w:rPr>
            <w:rFonts w:ascii="Times New Roman" w:hAnsi="Times New Roman"/>
          </w:rPr>
          <w:tab/>
        </w:r>
      </w:del>
    </w:p>
    <w:p w14:paraId="0A2E270F"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prior to the cards being Cut, all players shall be required to place an Ante;</w:t>
      </w:r>
    </w:p>
    <w:p w14:paraId="4C9691BE" w14:textId="77777777" w:rsidR="00776EA9" w:rsidRDefault="00776EA9" w:rsidP="00776EA9">
      <w:pPr>
        <w:tabs>
          <w:tab w:val="left" w:pos="720"/>
          <w:tab w:val="left" w:pos="1440"/>
          <w:tab w:val="left" w:pos="1800"/>
        </w:tabs>
        <w:autoSpaceDE w:val="0"/>
        <w:autoSpaceDN w:val="0"/>
        <w:adjustRightInd w:val="0"/>
        <w:ind w:left="1440" w:hanging="2736"/>
        <w:jc w:val="both"/>
        <w:rPr>
          <w:del w:id="623" w:author="Matthew Sinclair" w:date="2019-09-10T12:56:00Z"/>
          <w:rFonts w:ascii="Times New Roman" w:hAnsi="Times New Roman"/>
        </w:rPr>
      </w:pPr>
    </w:p>
    <w:p w14:paraId="279D233F"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 xml:space="preserve">the Dealer shall Deal to each player, in a clockwise direction, commencing with the player to the immediate left of the Dealer, one card </w:t>
      </w:r>
      <w:proofErr w:type="gramStart"/>
      <w:r>
        <w:rPr>
          <w:rFonts w:ascii="Times New Roman" w:hAnsi="Times New Roman"/>
        </w:rPr>
        <w:t>face</w:t>
      </w:r>
      <w:proofErr w:type="gramEnd"/>
      <w:r>
        <w:rPr>
          <w:rFonts w:ascii="Times New Roman" w:hAnsi="Times New Roman"/>
        </w:rPr>
        <w:t xml:space="preserve"> downward continuing this Deal until each player receives two cards.  The Dealer shall then continue in the same sequence and Deal each player one card face up.</w:t>
      </w:r>
    </w:p>
    <w:p w14:paraId="47620ABA"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624" w:author="Matthew Sinclair" w:date="2019-09-10T12:56:00Z"/>
          <w:rFonts w:ascii="Times New Roman" w:hAnsi="Times New Roman"/>
        </w:rPr>
      </w:pPr>
    </w:p>
    <w:p w14:paraId="525DF596"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13.2</w:t>
      </w:r>
      <w:r>
        <w:rPr>
          <w:rFonts w:ascii="Times New Roman" w:hAnsi="Times New Roman"/>
        </w:rPr>
        <w:tab/>
        <w:t xml:space="preserve">The first Betting Round is as follows: </w:t>
      </w:r>
    </w:p>
    <w:p w14:paraId="17426035" w14:textId="77777777" w:rsidR="00776EA9" w:rsidRDefault="00776EA9" w:rsidP="00776EA9">
      <w:pPr>
        <w:tabs>
          <w:tab w:val="left" w:pos="720"/>
        </w:tabs>
        <w:autoSpaceDE w:val="0"/>
        <w:autoSpaceDN w:val="0"/>
        <w:adjustRightInd w:val="0"/>
        <w:ind w:left="720" w:hanging="720"/>
        <w:jc w:val="both"/>
        <w:rPr>
          <w:del w:id="625" w:author="Matthew Sinclair" w:date="2019-09-10T12:56:00Z"/>
          <w:rFonts w:ascii="Times New Roman" w:hAnsi="Times New Roman"/>
        </w:rPr>
      </w:pPr>
    </w:p>
    <w:p w14:paraId="79A36331"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 xml:space="preserve">after the initial Deal, the player with the lowest up card shall place a Bet not less than the table minimum.  If two or more players have up cards of equal </w:t>
      </w:r>
      <w:proofErr w:type="gramStart"/>
      <w:r>
        <w:rPr>
          <w:rFonts w:ascii="Times New Roman" w:hAnsi="Times New Roman"/>
        </w:rPr>
        <w:t>rank</w:t>
      </w:r>
      <w:proofErr w:type="gramEnd"/>
      <w:r>
        <w:rPr>
          <w:rFonts w:ascii="Times New Roman" w:hAnsi="Times New Roman"/>
        </w:rPr>
        <w:t xml:space="preserve"> then the player with the lowest card by rank of Suit shall Open.  The rank of Suits, highest to lowest, is spades, hearts, diamonds and clubs;</w:t>
      </w:r>
    </w:p>
    <w:p w14:paraId="6871948A" w14:textId="77777777" w:rsidR="00776EA9" w:rsidRDefault="00776EA9" w:rsidP="00776EA9">
      <w:pPr>
        <w:tabs>
          <w:tab w:val="left" w:pos="1418"/>
        </w:tabs>
        <w:autoSpaceDE w:val="0"/>
        <w:autoSpaceDN w:val="0"/>
        <w:adjustRightInd w:val="0"/>
        <w:ind w:left="1418" w:hanging="698"/>
        <w:jc w:val="both"/>
        <w:rPr>
          <w:del w:id="626" w:author="Matthew Sinclair" w:date="2019-09-10T12:56:00Z"/>
          <w:rFonts w:ascii="Times New Roman" w:hAnsi="Times New Roman"/>
        </w:rPr>
      </w:pPr>
    </w:p>
    <w:p w14:paraId="0C2137A1"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subsequent players in order shall Call, Raise or Fold until:</w:t>
      </w:r>
    </w:p>
    <w:p w14:paraId="685C5051" w14:textId="77777777" w:rsidR="00776EA9" w:rsidRDefault="00776EA9" w:rsidP="00776EA9">
      <w:pPr>
        <w:tabs>
          <w:tab w:val="left" w:pos="1418"/>
        </w:tabs>
        <w:autoSpaceDE w:val="0"/>
        <w:autoSpaceDN w:val="0"/>
        <w:adjustRightInd w:val="0"/>
        <w:ind w:left="1418" w:hanging="698"/>
        <w:jc w:val="both"/>
        <w:rPr>
          <w:del w:id="627" w:author="Matthew Sinclair" w:date="2019-09-10T12:56:00Z"/>
          <w:rFonts w:ascii="Times New Roman" w:hAnsi="Times New Roman"/>
        </w:rPr>
      </w:pPr>
    </w:p>
    <w:p w14:paraId="388219A1" w14:textId="77777777" w:rsidR="00D3572D" w:rsidRDefault="00D3572D" w:rsidP="00D3572D">
      <w:pPr>
        <w:tabs>
          <w:tab w:val="left" w:pos="1418"/>
          <w:tab w:val="left" w:pos="2160"/>
        </w:tabs>
        <w:autoSpaceDE w:val="0"/>
        <w:autoSpaceDN w:val="0"/>
        <w:adjustRightInd w:val="0"/>
        <w:ind w:left="2160" w:hanging="3456"/>
        <w:jc w:val="both"/>
        <w:rPr>
          <w:moveFrom w:id="628" w:author="Matthew Sinclair" w:date="2019-09-10T12:56:00Z"/>
          <w:rFonts w:ascii="Times New Roman" w:hAnsi="Times New Roman"/>
        </w:rPr>
      </w:pPr>
      <w:moveFromRangeStart w:id="629" w:author="Matthew Sinclair" w:date="2019-09-10T12:56:00Z" w:name="move19012591"/>
      <w:moveFrom w:id="630"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629"/>
    <w:p w14:paraId="721E0609" w14:textId="77777777" w:rsidR="00776EA9" w:rsidRDefault="00776EA9" w:rsidP="00776EA9">
      <w:pPr>
        <w:tabs>
          <w:tab w:val="left" w:pos="1418"/>
          <w:tab w:val="left" w:pos="2160"/>
        </w:tabs>
        <w:autoSpaceDE w:val="0"/>
        <w:autoSpaceDN w:val="0"/>
        <w:adjustRightInd w:val="0"/>
        <w:ind w:left="2160" w:hanging="3456"/>
        <w:jc w:val="both"/>
        <w:rPr>
          <w:del w:id="631" w:author="Matthew Sinclair" w:date="2019-09-10T12:56:00Z"/>
          <w:rFonts w:ascii="Times New Roman" w:hAnsi="Times New Roman"/>
        </w:rPr>
      </w:pPr>
    </w:p>
    <w:p w14:paraId="715FD375" w14:textId="77777777" w:rsidR="00D3572D" w:rsidRDefault="00D3572D" w:rsidP="00D3572D">
      <w:pPr>
        <w:tabs>
          <w:tab w:val="left" w:pos="1418"/>
          <w:tab w:val="left" w:pos="2160"/>
        </w:tabs>
        <w:autoSpaceDE w:val="0"/>
        <w:autoSpaceDN w:val="0"/>
        <w:adjustRightInd w:val="0"/>
        <w:ind w:left="2160" w:hanging="3456"/>
        <w:jc w:val="both"/>
        <w:rPr>
          <w:moveTo w:id="632" w:author="Matthew Sinclair" w:date="2019-09-10T12:56:00Z"/>
          <w:rFonts w:ascii="Times New Roman" w:hAnsi="Times New Roman"/>
        </w:rPr>
      </w:pPr>
      <w:moveToRangeStart w:id="633" w:author="Matthew Sinclair" w:date="2019-09-10T12:56:00Z" w:name="move19012592"/>
      <w:moveTo w:id="634"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moveToRangeEnd w:id="633"/>
    <w:p w14:paraId="044023A6"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04DA6B3A" w14:textId="77777777" w:rsidR="00776EA9" w:rsidRDefault="00776EA9" w:rsidP="00776EA9">
      <w:pPr>
        <w:tabs>
          <w:tab w:val="left" w:pos="1418"/>
          <w:tab w:val="left" w:pos="2160"/>
        </w:tabs>
        <w:autoSpaceDE w:val="0"/>
        <w:autoSpaceDN w:val="0"/>
        <w:adjustRightInd w:val="0"/>
        <w:ind w:left="2160" w:hanging="3456"/>
        <w:jc w:val="both"/>
        <w:rPr>
          <w:del w:id="635" w:author="Matthew Sinclair" w:date="2019-09-10T12:56:00Z"/>
          <w:rFonts w:ascii="Times New Roman" w:hAnsi="Times New Roman"/>
        </w:rPr>
      </w:pPr>
    </w:p>
    <w:p w14:paraId="2BA43966"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13.3</w:t>
      </w:r>
      <w:r>
        <w:rPr>
          <w:rFonts w:ascii="Times New Roman" w:hAnsi="Times New Roman"/>
        </w:rPr>
        <w:tab/>
        <w:t>The second, third and fourth Betting Rounds are as follows:</w:t>
      </w:r>
    </w:p>
    <w:p w14:paraId="4A504F89" w14:textId="77777777" w:rsidR="00776EA9" w:rsidRDefault="00776EA9" w:rsidP="00776EA9">
      <w:pPr>
        <w:tabs>
          <w:tab w:val="left" w:pos="720"/>
        </w:tabs>
        <w:autoSpaceDE w:val="0"/>
        <w:autoSpaceDN w:val="0"/>
        <w:adjustRightInd w:val="0"/>
        <w:ind w:left="720" w:hanging="720"/>
        <w:jc w:val="both"/>
        <w:rPr>
          <w:del w:id="636" w:author="Matthew Sinclair" w:date="2019-09-10T12:56:00Z"/>
          <w:rFonts w:ascii="Times New Roman" w:hAnsi="Times New Roman"/>
        </w:rPr>
      </w:pPr>
    </w:p>
    <w:p w14:paraId="563ACA55"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Round and Deal to each active player in sequence a card face up;</w:t>
      </w:r>
    </w:p>
    <w:p w14:paraId="06080ED8" w14:textId="77777777" w:rsidR="00776EA9" w:rsidRDefault="00776EA9" w:rsidP="00776EA9">
      <w:pPr>
        <w:tabs>
          <w:tab w:val="left" w:pos="1418"/>
        </w:tabs>
        <w:autoSpaceDE w:val="0"/>
        <w:autoSpaceDN w:val="0"/>
        <w:adjustRightInd w:val="0"/>
        <w:ind w:left="1418" w:hanging="698"/>
        <w:jc w:val="both"/>
        <w:rPr>
          <w:del w:id="637" w:author="Matthew Sinclair" w:date="2019-09-10T12:56:00Z"/>
          <w:rFonts w:ascii="Times New Roman" w:hAnsi="Times New Roman"/>
        </w:rPr>
      </w:pPr>
    </w:p>
    <w:p w14:paraId="2870F546"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the player with the highest value Hand showing shall Open, Check or Fold.  If two or more players have up cards of equal </w:t>
      </w:r>
      <w:proofErr w:type="gramStart"/>
      <w:r>
        <w:rPr>
          <w:rFonts w:ascii="Times New Roman" w:hAnsi="Times New Roman"/>
        </w:rPr>
        <w:t>rank</w:t>
      </w:r>
      <w:proofErr w:type="gramEnd"/>
      <w:r>
        <w:rPr>
          <w:rFonts w:ascii="Times New Roman" w:hAnsi="Times New Roman"/>
        </w:rPr>
        <w:t xml:space="preserve"> then the player with the highest card by rank of Suit shall Open.  The rank of Suits, highest to lowest, is spades, hearts, diamonds and clubs;</w:t>
      </w:r>
    </w:p>
    <w:p w14:paraId="7E2E204C" w14:textId="77777777" w:rsidR="00776EA9" w:rsidRDefault="00776EA9" w:rsidP="00776EA9">
      <w:pPr>
        <w:tabs>
          <w:tab w:val="left" w:pos="1418"/>
        </w:tabs>
        <w:autoSpaceDE w:val="0"/>
        <w:autoSpaceDN w:val="0"/>
        <w:adjustRightInd w:val="0"/>
        <w:ind w:left="1418" w:hanging="698"/>
        <w:jc w:val="both"/>
        <w:rPr>
          <w:del w:id="638" w:author="Matthew Sinclair" w:date="2019-09-10T12:56:00Z"/>
          <w:rFonts w:ascii="Times New Roman" w:hAnsi="Times New Roman"/>
        </w:rPr>
      </w:pPr>
    </w:p>
    <w:p w14:paraId="107E4278"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4A9A0DC7" w14:textId="77777777" w:rsidR="00776EA9" w:rsidRDefault="00776EA9" w:rsidP="00776EA9">
      <w:pPr>
        <w:tabs>
          <w:tab w:val="left" w:pos="1418"/>
        </w:tabs>
        <w:autoSpaceDE w:val="0"/>
        <w:autoSpaceDN w:val="0"/>
        <w:adjustRightInd w:val="0"/>
        <w:ind w:left="1418" w:hanging="698"/>
        <w:jc w:val="both"/>
        <w:rPr>
          <w:del w:id="639" w:author="Matthew Sinclair" w:date="2019-09-10T12:56:00Z"/>
          <w:rFonts w:ascii="Times New Roman" w:hAnsi="Times New Roman"/>
        </w:rPr>
      </w:pPr>
    </w:p>
    <w:p w14:paraId="56C8A65F" w14:textId="77777777" w:rsidR="00D3572D" w:rsidRDefault="00D3572D" w:rsidP="00D3572D">
      <w:pPr>
        <w:tabs>
          <w:tab w:val="left" w:pos="1418"/>
          <w:tab w:val="left" w:pos="2160"/>
        </w:tabs>
        <w:autoSpaceDE w:val="0"/>
        <w:autoSpaceDN w:val="0"/>
        <w:adjustRightInd w:val="0"/>
        <w:ind w:left="2160" w:hanging="3456"/>
        <w:jc w:val="both"/>
        <w:rPr>
          <w:moveTo w:id="640" w:author="Matthew Sinclair" w:date="2019-09-10T12:56:00Z"/>
          <w:rFonts w:ascii="Times New Roman" w:hAnsi="Times New Roman"/>
        </w:rPr>
      </w:pPr>
      <w:moveToRangeStart w:id="641" w:author="Matthew Sinclair" w:date="2019-09-10T12:56:00Z" w:name="move19012593"/>
      <w:moveTo w:id="642"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130F6309" w14:textId="77777777" w:rsidR="00D3572D" w:rsidRDefault="00D3572D" w:rsidP="00D3572D">
      <w:pPr>
        <w:tabs>
          <w:tab w:val="left" w:pos="1418"/>
          <w:tab w:val="left" w:pos="2160"/>
        </w:tabs>
        <w:autoSpaceDE w:val="0"/>
        <w:autoSpaceDN w:val="0"/>
        <w:adjustRightInd w:val="0"/>
        <w:ind w:left="2160" w:hanging="3456"/>
        <w:jc w:val="both"/>
        <w:rPr>
          <w:moveFrom w:id="643" w:author="Matthew Sinclair" w:date="2019-09-10T12:56:00Z"/>
          <w:rFonts w:ascii="Times New Roman" w:hAnsi="Times New Roman"/>
        </w:rPr>
      </w:pPr>
      <w:moveFromRangeStart w:id="644" w:author="Matthew Sinclair" w:date="2019-09-10T12:56:00Z" w:name="move19012592"/>
      <w:moveToRangeEnd w:id="641"/>
      <w:moveFrom w:id="645"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644"/>
    <w:p w14:paraId="50571EA5" w14:textId="77777777" w:rsidR="00776EA9" w:rsidRDefault="00776EA9" w:rsidP="00776EA9">
      <w:pPr>
        <w:tabs>
          <w:tab w:val="left" w:pos="1418"/>
          <w:tab w:val="left" w:pos="2160"/>
        </w:tabs>
        <w:autoSpaceDE w:val="0"/>
        <w:autoSpaceDN w:val="0"/>
        <w:adjustRightInd w:val="0"/>
        <w:ind w:left="2160" w:hanging="3456"/>
        <w:jc w:val="both"/>
        <w:rPr>
          <w:del w:id="646" w:author="Matthew Sinclair" w:date="2019-09-10T12:56:00Z"/>
          <w:rFonts w:ascii="Times New Roman" w:hAnsi="Times New Roman"/>
        </w:rPr>
      </w:pPr>
    </w:p>
    <w:p w14:paraId="6AA36DDD"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393F79A2" w14:textId="77777777" w:rsidR="00776EA9" w:rsidRDefault="00776EA9" w:rsidP="00776EA9">
      <w:pPr>
        <w:tabs>
          <w:tab w:val="left" w:pos="1418"/>
          <w:tab w:val="left" w:pos="2160"/>
        </w:tabs>
        <w:autoSpaceDE w:val="0"/>
        <w:autoSpaceDN w:val="0"/>
        <w:adjustRightInd w:val="0"/>
        <w:ind w:left="2160" w:hanging="3456"/>
        <w:jc w:val="both"/>
        <w:rPr>
          <w:del w:id="647" w:author="Matthew Sinclair" w:date="2019-09-10T12:56:00Z"/>
          <w:rFonts w:ascii="Times New Roman" w:hAnsi="Times New Roman"/>
        </w:rPr>
      </w:pPr>
    </w:p>
    <w:p w14:paraId="1ABAB1F2"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13.4</w:t>
      </w:r>
      <w:r>
        <w:rPr>
          <w:rFonts w:ascii="Times New Roman" w:hAnsi="Times New Roman"/>
        </w:rPr>
        <w:tab/>
        <w:t>The final Betting Round is as follows:</w:t>
      </w:r>
    </w:p>
    <w:p w14:paraId="5329FF96" w14:textId="77777777" w:rsidR="00776EA9" w:rsidRDefault="00776EA9" w:rsidP="00776EA9">
      <w:pPr>
        <w:tabs>
          <w:tab w:val="left" w:pos="720"/>
        </w:tabs>
        <w:autoSpaceDE w:val="0"/>
        <w:autoSpaceDN w:val="0"/>
        <w:adjustRightInd w:val="0"/>
        <w:ind w:left="720" w:hanging="720"/>
        <w:jc w:val="both"/>
        <w:rPr>
          <w:del w:id="648" w:author="Matthew Sinclair" w:date="2019-09-10T12:56:00Z"/>
          <w:rFonts w:ascii="Times New Roman" w:hAnsi="Times New Roman"/>
        </w:rPr>
      </w:pPr>
    </w:p>
    <w:p w14:paraId="074951A8"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Round and Deal each active player in sequence their seventh card face down.  If there are insufficient cards remaining, the Dealer shall either shuffle the Burns and the remaining undealt cards or if the total including Burns shall be insufficient to complete the Deal, the Dealer shall Burn a card and Deal a Community Card face up;</w:t>
      </w:r>
    </w:p>
    <w:p w14:paraId="0D3EFF21" w14:textId="77777777" w:rsidR="00776EA9" w:rsidRDefault="00776EA9" w:rsidP="00776EA9">
      <w:pPr>
        <w:tabs>
          <w:tab w:val="left" w:pos="1440"/>
        </w:tabs>
        <w:autoSpaceDE w:val="0"/>
        <w:autoSpaceDN w:val="0"/>
        <w:adjustRightInd w:val="0"/>
        <w:ind w:left="1440" w:hanging="720"/>
        <w:jc w:val="both"/>
        <w:rPr>
          <w:del w:id="649" w:author="Matthew Sinclair" w:date="2019-09-10T12:56:00Z"/>
          <w:rFonts w:ascii="Times New Roman" w:hAnsi="Times New Roman"/>
        </w:rPr>
      </w:pPr>
    </w:p>
    <w:p w14:paraId="22CE4B1D"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 xml:space="preserve">the player with the highest value Hand showing, not including the Community Card, shall Open, Check or Fold.  If two or more players have up cards of equal </w:t>
      </w:r>
      <w:proofErr w:type="gramStart"/>
      <w:r>
        <w:rPr>
          <w:rFonts w:ascii="Times New Roman" w:hAnsi="Times New Roman"/>
        </w:rPr>
        <w:t>rank</w:t>
      </w:r>
      <w:proofErr w:type="gramEnd"/>
      <w:r>
        <w:rPr>
          <w:rFonts w:ascii="Times New Roman" w:hAnsi="Times New Roman"/>
        </w:rPr>
        <w:t xml:space="preserve"> then the player with the highest card by rank of Suit shall Open.  The rank of Suits, highest to lowest, is spades, hearts, diamonds and clubs;</w:t>
      </w:r>
    </w:p>
    <w:p w14:paraId="44CE3C1A" w14:textId="77777777" w:rsidR="00DF7BB3" w:rsidRDefault="00DF7BB3" w:rsidP="00776EA9">
      <w:pPr>
        <w:tabs>
          <w:tab w:val="left" w:pos="1440"/>
        </w:tabs>
        <w:autoSpaceDE w:val="0"/>
        <w:autoSpaceDN w:val="0"/>
        <w:adjustRightInd w:val="0"/>
        <w:ind w:left="1440" w:hanging="720"/>
        <w:jc w:val="both"/>
        <w:rPr>
          <w:del w:id="650" w:author="Matthew Sinclair" w:date="2019-09-10T12:56:00Z"/>
          <w:rFonts w:ascii="Times New Roman" w:hAnsi="Times New Roman"/>
        </w:rPr>
      </w:pPr>
    </w:p>
    <w:p w14:paraId="5F244A09"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36E4843E" w14:textId="77777777" w:rsidR="00776EA9" w:rsidRDefault="00776EA9" w:rsidP="00776EA9">
      <w:pPr>
        <w:tabs>
          <w:tab w:val="left" w:pos="1440"/>
        </w:tabs>
        <w:autoSpaceDE w:val="0"/>
        <w:autoSpaceDN w:val="0"/>
        <w:adjustRightInd w:val="0"/>
        <w:ind w:left="1440" w:hanging="720"/>
        <w:jc w:val="both"/>
        <w:rPr>
          <w:del w:id="651" w:author="Matthew Sinclair" w:date="2019-09-10T12:56:00Z"/>
          <w:rFonts w:ascii="Times New Roman" w:hAnsi="Times New Roman"/>
        </w:rPr>
      </w:pPr>
    </w:p>
    <w:p w14:paraId="0E392572" w14:textId="77777777" w:rsidR="00D3572D" w:rsidRDefault="00D3572D" w:rsidP="00D3572D">
      <w:pPr>
        <w:tabs>
          <w:tab w:val="left" w:pos="1418"/>
          <w:tab w:val="left" w:pos="2160"/>
        </w:tabs>
        <w:autoSpaceDE w:val="0"/>
        <w:autoSpaceDN w:val="0"/>
        <w:adjustRightInd w:val="0"/>
        <w:ind w:left="2160" w:hanging="3456"/>
        <w:jc w:val="both"/>
        <w:rPr>
          <w:moveTo w:id="652" w:author="Matthew Sinclair" w:date="2019-09-10T12:56:00Z"/>
          <w:rFonts w:ascii="Times New Roman" w:hAnsi="Times New Roman"/>
        </w:rPr>
        <w:pPrChange w:id="653" w:author="Matthew Sinclair" w:date="2019-09-10T12:56:00Z">
          <w:pPr>
            <w:tabs>
              <w:tab w:val="left" w:pos="1440"/>
              <w:tab w:val="left" w:pos="2160"/>
            </w:tabs>
            <w:autoSpaceDE w:val="0"/>
            <w:autoSpaceDN w:val="0"/>
            <w:adjustRightInd w:val="0"/>
            <w:ind w:left="2160" w:hanging="3456"/>
            <w:jc w:val="both"/>
          </w:pPr>
        </w:pPrChange>
      </w:pPr>
      <w:moveToRangeStart w:id="654" w:author="Matthew Sinclair" w:date="2019-09-10T12:56:00Z" w:name="move19012594"/>
      <w:moveTo w:id="655"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77B20D58" w14:textId="77777777" w:rsidR="00D3572D" w:rsidRDefault="00D3572D" w:rsidP="00D3572D">
      <w:pPr>
        <w:tabs>
          <w:tab w:val="left" w:pos="1418"/>
          <w:tab w:val="left" w:pos="2160"/>
        </w:tabs>
        <w:autoSpaceDE w:val="0"/>
        <w:autoSpaceDN w:val="0"/>
        <w:adjustRightInd w:val="0"/>
        <w:ind w:left="2160" w:hanging="3456"/>
        <w:jc w:val="both"/>
        <w:rPr>
          <w:moveFrom w:id="656" w:author="Matthew Sinclair" w:date="2019-09-10T12:56:00Z"/>
          <w:rFonts w:ascii="Times New Roman" w:hAnsi="Times New Roman"/>
        </w:rPr>
      </w:pPr>
      <w:moveFromRangeStart w:id="657" w:author="Matthew Sinclair" w:date="2019-09-10T12:56:00Z" w:name="move19012593"/>
      <w:moveToRangeEnd w:id="654"/>
      <w:moveFrom w:id="658" w:author="Matthew Sinclair" w:date="2019-09-10T12:56:00Z">
        <w:r>
          <w:rPr>
            <w:rFonts w:ascii="Times New Roman" w:hAnsi="Times New Roman"/>
          </w:rPr>
          <w:lastRenderedPageBreak/>
          <w:tab/>
          <w:t>(i)</w:t>
        </w:r>
        <w:r>
          <w:rPr>
            <w:rFonts w:ascii="Times New Roman" w:hAnsi="Times New Roman"/>
          </w:rPr>
          <w:tab/>
          <w:t>only one player remains in the game, this player shall win the Pot, or</w:t>
        </w:r>
      </w:moveFrom>
    </w:p>
    <w:moveFromRangeEnd w:id="657"/>
    <w:p w14:paraId="04B6EC79" w14:textId="77777777" w:rsidR="00776EA9" w:rsidRDefault="00776EA9" w:rsidP="00776EA9">
      <w:pPr>
        <w:tabs>
          <w:tab w:val="left" w:pos="1418"/>
          <w:tab w:val="left" w:pos="2160"/>
        </w:tabs>
        <w:autoSpaceDE w:val="0"/>
        <w:autoSpaceDN w:val="0"/>
        <w:adjustRightInd w:val="0"/>
        <w:ind w:left="2160" w:hanging="3456"/>
        <w:jc w:val="both"/>
        <w:rPr>
          <w:del w:id="659" w:author="Matthew Sinclair" w:date="2019-09-10T12:56:00Z"/>
          <w:rFonts w:ascii="Times New Roman" w:hAnsi="Times New Roman"/>
        </w:rPr>
      </w:pPr>
    </w:p>
    <w:p w14:paraId="415E48A7"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789A890A" w14:textId="77777777" w:rsidR="00776EA9" w:rsidRDefault="00776EA9" w:rsidP="00776EA9">
      <w:pPr>
        <w:tabs>
          <w:tab w:val="left" w:pos="1418"/>
          <w:tab w:val="left" w:pos="2160"/>
        </w:tabs>
        <w:autoSpaceDE w:val="0"/>
        <w:autoSpaceDN w:val="0"/>
        <w:adjustRightInd w:val="0"/>
        <w:ind w:left="2160" w:hanging="3456"/>
        <w:jc w:val="both"/>
        <w:rPr>
          <w:del w:id="660" w:author="Matthew Sinclair" w:date="2019-09-10T12:56:00Z"/>
          <w:rFonts w:ascii="Times New Roman" w:hAnsi="Times New Roman"/>
        </w:rPr>
      </w:pPr>
    </w:p>
    <w:p w14:paraId="5915F806"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Any player at the table may request to see any or all Hands involved in the Showdown. The Dealer shall then announce the winning Hand or Hands. The winning Hand shall be the highest ranking five card poker Hand consisting of any combination of the player’s seven cards, which, in some instances, may include a Community Card pursuant to sub-paragraph (a);</w:t>
      </w:r>
    </w:p>
    <w:p w14:paraId="5B882F7B" w14:textId="77777777" w:rsidR="00776EA9" w:rsidRDefault="00776EA9" w:rsidP="00776EA9">
      <w:pPr>
        <w:tabs>
          <w:tab w:val="left" w:pos="1440"/>
        </w:tabs>
        <w:autoSpaceDE w:val="0"/>
        <w:autoSpaceDN w:val="0"/>
        <w:adjustRightInd w:val="0"/>
        <w:ind w:left="1440" w:hanging="720"/>
        <w:jc w:val="both"/>
        <w:rPr>
          <w:del w:id="661" w:author="Matthew Sinclair" w:date="2019-09-10T12:56:00Z"/>
          <w:rFonts w:ascii="Times New Roman" w:hAnsi="Times New Roman"/>
        </w:rPr>
      </w:pPr>
    </w:p>
    <w:p w14:paraId="3AD8D15A"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Hand containing the highest card by Suit.  The rank of Suits, highest to lowest, is spades, hearts, diamonds and clubs;</w:t>
      </w:r>
    </w:p>
    <w:p w14:paraId="12925C6D" w14:textId="77777777" w:rsidR="00776EA9" w:rsidRDefault="00776EA9" w:rsidP="00776EA9">
      <w:pPr>
        <w:tabs>
          <w:tab w:val="left" w:pos="1418"/>
        </w:tabs>
        <w:autoSpaceDE w:val="0"/>
        <w:autoSpaceDN w:val="0"/>
        <w:adjustRightInd w:val="0"/>
        <w:ind w:left="1418" w:hanging="698"/>
        <w:jc w:val="both"/>
        <w:rPr>
          <w:del w:id="662" w:author="Matthew Sinclair" w:date="2019-09-10T12:56:00Z"/>
          <w:rFonts w:ascii="Times New Roman" w:hAnsi="Times New Roman"/>
        </w:rPr>
      </w:pPr>
    </w:p>
    <w:p w14:paraId="2AE43500"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14:paraId="13F073CD" w14:textId="77777777" w:rsidR="00776EA9" w:rsidRDefault="00776EA9" w:rsidP="00776EA9">
      <w:pPr>
        <w:tabs>
          <w:tab w:val="left" w:pos="1418"/>
        </w:tabs>
        <w:autoSpaceDE w:val="0"/>
        <w:autoSpaceDN w:val="0"/>
        <w:adjustRightInd w:val="0"/>
        <w:ind w:left="1418" w:hanging="698"/>
        <w:jc w:val="both"/>
        <w:rPr>
          <w:del w:id="663" w:author="Matthew Sinclair" w:date="2019-09-10T12:56:00Z"/>
          <w:rFonts w:ascii="Times New Roman" w:hAnsi="Times New Roman"/>
        </w:rPr>
      </w:pPr>
    </w:p>
    <w:p w14:paraId="0FD20989"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13.5</w:t>
      </w:r>
      <w:r>
        <w:rPr>
          <w:rFonts w:ascii="Times New Roman" w:hAnsi="Times New Roman"/>
        </w:rPr>
        <w:tab/>
        <w:t>The rules for minimum and maximum Wagers are as follows:</w:t>
      </w:r>
    </w:p>
    <w:p w14:paraId="0A974DC7" w14:textId="77777777" w:rsidR="00776EA9" w:rsidRDefault="00776EA9" w:rsidP="00776EA9">
      <w:pPr>
        <w:tabs>
          <w:tab w:val="left" w:pos="720"/>
        </w:tabs>
        <w:autoSpaceDE w:val="0"/>
        <w:autoSpaceDN w:val="0"/>
        <w:adjustRightInd w:val="0"/>
        <w:ind w:left="720" w:hanging="720"/>
        <w:jc w:val="both"/>
        <w:rPr>
          <w:del w:id="664" w:author="Matthew Sinclair" w:date="2019-09-10T12:56:00Z"/>
          <w:rFonts w:ascii="Times New Roman" w:hAnsi="Times New Roman"/>
        </w:rPr>
      </w:pPr>
    </w:p>
    <w:p w14:paraId="698F77A6" w14:textId="77777777" w:rsidR="00D3572D" w:rsidRDefault="00D3572D" w:rsidP="00D3572D">
      <w:pPr>
        <w:tabs>
          <w:tab w:val="left" w:pos="1418"/>
        </w:tabs>
        <w:autoSpaceDE w:val="0"/>
        <w:autoSpaceDN w:val="0"/>
        <w:adjustRightInd w:val="0"/>
        <w:ind w:left="1418" w:hanging="698"/>
        <w:jc w:val="both"/>
        <w:rPr>
          <w:moveFrom w:id="665" w:author="Matthew Sinclair" w:date="2019-09-10T12:56:00Z"/>
          <w:rFonts w:ascii="Times New Roman" w:hAnsi="Times New Roman"/>
        </w:rPr>
        <w:pPrChange w:id="666" w:author="Matthew Sinclair" w:date="2019-09-10T12:56:00Z">
          <w:pPr>
            <w:tabs>
              <w:tab w:val="left" w:pos="1440"/>
              <w:tab w:val="left" w:pos="1890"/>
            </w:tabs>
            <w:autoSpaceDE w:val="0"/>
            <w:autoSpaceDN w:val="0"/>
            <w:adjustRightInd w:val="0"/>
            <w:ind w:left="1440" w:hanging="720"/>
            <w:jc w:val="both"/>
          </w:pPr>
        </w:pPrChange>
      </w:pPr>
      <w:moveFromRangeStart w:id="667" w:author="Matthew Sinclair" w:date="2019-09-10T12:56:00Z" w:name="move19012595"/>
      <w:moveFrom w:id="668"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From>
    </w:p>
    <w:moveFromRangeEnd w:id="667"/>
    <w:p w14:paraId="3FEE0986" w14:textId="77777777" w:rsidR="00776EA9" w:rsidRDefault="00776EA9" w:rsidP="00776EA9">
      <w:pPr>
        <w:tabs>
          <w:tab w:val="left" w:pos="1440"/>
          <w:tab w:val="left" w:pos="1890"/>
        </w:tabs>
        <w:autoSpaceDE w:val="0"/>
        <w:autoSpaceDN w:val="0"/>
        <w:adjustRightInd w:val="0"/>
        <w:ind w:left="1440" w:hanging="720"/>
        <w:jc w:val="both"/>
        <w:rPr>
          <w:del w:id="669" w:author="Matthew Sinclair" w:date="2019-09-10T12:56:00Z"/>
          <w:rFonts w:ascii="Times New Roman" w:hAnsi="Times New Roman"/>
        </w:rPr>
      </w:pPr>
    </w:p>
    <w:p w14:paraId="07C479A8" w14:textId="77777777" w:rsidR="00D3572D" w:rsidRDefault="00D3572D" w:rsidP="00D3572D">
      <w:pPr>
        <w:tabs>
          <w:tab w:val="left" w:pos="1440"/>
          <w:tab w:val="left" w:pos="1890"/>
        </w:tabs>
        <w:autoSpaceDE w:val="0"/>
        <w:autoSpaceDN w:val="0"/>
        <w:adjustRightInd w:val="0"/>
        <w:ind w:left="1440" w:hanging="720"/>
        <w:jc w:val="both"/>
        <w:rPr>
          <w:moveTo w:id="670" w:author="Matthew Sinclair" w:date="2019-09-10T12:56:00Z"/>
          <w:rFonts w:ascii="Times New Roman" w:hAnsi="Times New Roman"/>
        </w:rPr>
        <w:pPrChange w:id="671" w:author="Matthew Sinclair" w:date="2019-09-10T12:56:00Z">
          <w:pPr>
            <w:tabs>
              <w:tab w:val="left" w:pos="1418"/>
            </w:tabs>
            <w:autoSpaceDE w:val="0"/>
            <w:autoSpaceDN w:val="0"/>
            <w:adjustRightInd w:val="0"/>
            <w:ind w:left="1418" w:hanging="698"/>
            <w:jc w:val="both"/>
          </w:pPr>
        </w:pPrChange>
      </w:pPr>
      <w:moveToRangeStart w:id="672" w:author="Matthew Sinclair" w:date="2019-09-10T12:56:00Z" w:name="move19012596"/>
      <w:moveTo w:id="673"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To>
    </w:p>
    <w:moveToRangeEnd w:id="672"/>
    <w:p w14:paraId="177BCDF1"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a Raise shall be within the table Limits and shall not be less than any previous Bet or Raise in that Round, except in the event of a player tapping out;</w:t>
      </w:r>
    </w:p>
    <w:p w14:paraId="29F03AF0" w14:textId="77777777" w:rsidR="00776EA9" w:rsidRDefault="00776EA9" w:rsidP="00776EA9">
      <w:pPr>
        <w:tabs>
          <w:tab w:val="left" w:pos="1440"/>
        </w:tabs>
        <w:autoSpaceDE w:val="0"/>
        <w:autoSpaceDN w:val="0"/>
        <w:adjustRightInd w:val="0"/>
        <w:ind w:left="1440" w:hanging="720"/>
        <w:jc w:val="both"/>
        <w:rPr>
          <w:del w:id="674" w:author="Matthew Sinclair" w:date="2019-09-10T12:56:00Z"/>
          <w:rFonts w:ascii="Times New Roman" w:hAnsi="Times New Roman"/>
        </w:rPr>
      </w:pPr>
    </w:p>
    <w:p w14:paraId="03985AF7"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lastRenderedPageBreak/>
        <w:t>(c)</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14:paraId="0011DA30" w14:textId="77777777" w:rsidR="00776EA9" w:rsidRDefault="00776EA9" w:rsidP="00776EA9">
      <w:pPr>
        <w:tabs>
          <w:tab w:val="left" w:pos="1440"/>
        </w:tabs>
        <w:autoSpaceDE w:val="0"/>
        <w:autoSpaceDN w:val="0"/>
        <w:adjustRightInd w:val="0"/>
        <w:ind w:left="1440" w:hanging="720"/>
        <w:jc w:val="both"/>
        <w:rPr>
          <w:del w:id="675" w:author="Matthew Sinclair" w:date="2019-09-10T12:56:00Z"/>
          <w:rFonts w:ascii="Times New Roman" w:hAnsi="Times New Roman"/>
        </w:rPr>
      </w:pPr>
    </w:p>
    <w:p w14:paraId="06E662FE"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14:paraId="4F7052A9" w14:textId="77777777" w:rsidR="00D3572D" w:rsidRDefault="00D3572D" w:rsidP="00D3572D">
      <w:pPr>
        <w:tabs>
          <w:tab w:val="left" w:pos="1440"/>
        </w:tabs>
        <w:autoSpaceDE w:val="0"/>
        <w:autoSpaceDN w:val="0"/>
        <w:adjustRightInd w:val="0"/>
        <w:ind w:left="1440" w:hanging="720"/>
        <w:jc w:val="both"/>
        <w:rPr>
          <w:rFonts w:ascii="Times New Roman" w:hAnsi="Times New Roman"/>
        </w:rPr>
      </w:pPr>
    </w:p>
    <w:p w14:paraId="231FF390"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(e)</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14:paraId="47EC247A" w14:textId="77777777" w:rsidR="00776EA9" w:rsidRDefault="00776EA9" w:rsidP="00776EA9">
      <w:pPr>
        <w:tabs>
          <w:tab w:val="left" w:pos="1440"/>
        </w:tabs>
        <w:autoSpaceDE w:val="0"/>
        <w:autoSpaceDN w:val="0"/>
        <w:adjustRightInd w:val="0"/>
        <w:ind w:left="1440" w:hanging="720"/>
        <w:jc w:val="both"/>
        <w:rPr>
          <w:del w:id="676" w:author="Matthew Sinclair" w:date="2019-09-10T12:56:00Z"/>
          <w:rFonts w:ascii="Times New Roman" w:hAnsi="Times New Roman"/>
        </w:rPr>
      </w:pPr>
    </w:p>
    <w:p w14:paraId="49402946"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677" w:author="Matthew Sinclair" w:date="2019-09-10T12:56:00Z"/>
          <w:rFonts w:ascii="Times New Roman" w:hAnsi="Times New Roman"/>
        </w:rPr>
      </w:pPr>
    </w:p>
    <w:p w14:paraId="1BCFB0CF"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14.0</w:t>
      </w:r>
      <w:r>
        <w:rPr>
          <w:rFonts w:ascii="Times New Roman" w:hAnsi="Times New Roman"/>
          <w:b/>
          <w:bCs/>
        </w:rPr>
        <w:tab/>
        <w:t>Two Card Manila</w:t>
      </w:r>
    </w:p>
    <w:p w14:paraId="3D7C3873" w14:textId="77777777" w:rsidR="00776EA9" w:rsidRDefault="00776EA9" w:rsidP="00776EA9">
      <w:pPr>
        <w:tabs>
          <w:tab w:val="left" w:pos="720"/>
        </w:tabs>
        <w:autoSpaceDE w:val="0"/>
        <w:autoSpaceDN w:val="0"/>
        <w:adjustRightInd w:val="0"/>
        <w:ind w:left="720" w:hanging="720"/>
        <w:jc w:val="both"/>
        <w:rPr>
          <w:del w:id="678" w:author="Matthew Sinclair" w:date="2019-09-10T12:56:00Z"/>
          <w:rFonts w:ascii="Times New Roman" w:hAnsi="Times New Roman"/>
        </w:rPr>
      </w:pPr>
    </w:p>
    <w:p w14:paraId="09BEB258"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14.1</w:t>
      </w:r>
      <w:r>
        <w:rPr>
          <w:rFonts w:ascii="Times New Roman" w:hAnsi="Times New Roman"/>
        </w:rPr>
        <w:tab/>
        <w:t>The initial Deal is as follows:</w:t>
      </w:r>
    </w:p>
    <w:p w14:paraId="618E5B55" w14:textId="77777777" w:rsidR="00776EA9" w:rsidRDefault="00776EA9" w:rsidP="00776EA9">
      <w:pPr>
        <w:tabs>
          <w:tab w:val="left" w:pos="720"/>
        </w:tabs>
        <w:autoSpaceDE w:val="0"/>
        <w:autoSpaceDN w:val="0"/>
        <w:adjustRightInd w:val="0"/>
        <w:ind w:left="720" w:hanging="720"/>
        <w:jc w:val="both"/>
        <w:rPr>
          <w:del w:id="679" w:author="Matthew Sinclair" w:date="2019-09-10T12:56:00Z"/>
          <w:rFonts w:ascii="Times New Roman" w:hAnsi="Times New Roman"/>
        </w:rPr>
      </w:pPr>
    </w:p>
    <w:p w14:paraId="73CC95D5" w14:textId="77777777" w:rsidR="00D3572D" w:rsidRDefault="00D3572D" w:rsidP="00D3572D">
      <w:pPr>
        <w:tabs>
          <w:tab w:val="left" w:pos="709"/>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14:paraId="2D52B7A1" w14:textId="77777777" w:rsidR="00776EA9" w:rsidRDefault="00776EA9" w:rsidP="00776EA9">
      <w:pPr>
        <w:tabs>
          <w:tab w:val="left" w:pos="720"/>
          <w:tab w:val="left" w:pos="1440"/>
          <w:tab w:val="left" w:pos="1800"/>
        </w:tabs>
        <w:autoSpaceDE w:val="0"/>
        <w:autoSpaceDN w:val="0"/>
        <w:adjustRightInd w:val="0"/>
        <w:ind w:left="1440" w:hanging="2736"/>
        <w:jc w:val="both"/>
        <w:rPr>
          <w:del w:id="680" w:author="Matthew Sinclair" w:date="2019-09-10T12:56:00Z"/>
          <w:rFonts w:ascii="Times New Roman" w:hAnsi="Times New Roman"/>
        </w:rPr>
      </w:pPr>
    </w:p>
    <w:p w14:paraId="0A9D119B"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prior to the first card being dealt, Blinds shall be placed by the requisite players:</w:t>
      </w:r>
    </w:p>
    <w:p w14:paraId="595B569B"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681" w:author="Matthew Sinclair" w:date="2019-09-10T12:56:00Z"/>
          <w:rFonts w:ascii="Times New Roman" w:hAnsi="Times New Roman"/>
        </w:rPr>
      </w:pPr>
    </w:p>
    <w:p w14:paraId="46B91949"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player on the immediate left of the designated player shall place the first Blind,</w:t>
      </w:r>
    </w:p>
    <w:p w14:paraId="460BE547" w14:textId="77777777" w:rsidR="00D3572D" w:rsidRDefault="00D3572D" w:rsidP="00D3572D">
      <w:pPr>
        <w:tabs>
          <w:tab w:val="left" w:pos="1440"/>
          <w:tab w:val="left" w:pos="2160"/>
        </w:tabs>
        <w:autoSpaceDE w:val="0"/>
        <w:autoSpaceDN w:val="0"/>
        <w:adjustRightInd w:val="0"/>
        <w:ind w:left="2160" w:hanging="3456"/>
        <w:jc w:val="both"/>
        <w:rPr>
          <w:moveTo w:id="682" w:author="Matthew Sinclair" w:date="2019-09-10T12:56:00Z"/>
          <w:rFonts w:ascii="Times New Roman" w:hAnsi="Times New Roman"/>
        </w:rPr>
      </w:pPr>
      <w:moveToRangeStart w:id="683" w:author="Matthew Sinclair" w:date="2019-09-10T12:56:00Z" w:name="move19012597"/>
      <w:moveTo w:id="684" w:author="Matthew Sinclair" w:date="2019-09-10T12:56:00Z">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moveTo>
    </w:p>
    <w:moveToRangeEnd w:id="683"/>
    <w:p w14:paraId="20165E37" w14:textId="77777777" w:rsidR="00776EA9" w:rsidRDefault="00776EA9" w:rsidP="00776EA9">
      <w:pPr>
        <w:tabs>
          <w:tab w:val="left" w:pos="1440"/>
          <w:tab w:val="left" w:pos="2160"/>
        </w:tabs>
        <w:autoSpaceDE w:val="0"/>
        <w:autoSpaceDN w:val="0"/>
        <w:adjustRightInd w:val="0"/>
        <w:ind w:left="2160" w:hanging="3456"/>
        <w:jc w:val="both"/>
        <w:rPr>
          <w:del w:id="685" w:author="Matthew Sinclair" w:date="2019-09-10T12:56:00Z"/>
          <w:rFonts w:ascii="Times New Roman" w:hAnsi="Times New Roman"/>
        </w:rPr>
      </w:pPr>
    </w:p>
    <w:p w14:paraId="5167B3E0" w14:textId="77777777" w:rsidR="00D3572D" w:rsidRDefault="00D3572D" w:rsidP="00D3572D">
      <w:pPr>
        <w:tabs>
          <w:tab w:val="left" w:pos="1440"/>
          <w:tab w:val="left" w:pos="2160"/>
        </w:tabs>
        <w:autoSpaceDE w:val="0"/>
        <w:autoSpaceDN w:val="0"/>
        <w:adjustRightInd w:val="0"/>
        <w:ind w:left="2160" w:hanging="3456"/>
        <w:jc w:val="both"/>
        <w:rPr>
          <w:moveTo w:id="686" w:author="Matthew Sinclair" w:date="2019-09-10T12:56:00Z"/>
          <w:rFonts w:ascii="Times New Roman" w:hAnsi="Times New Roman"/>
        </w:rPr>
        <w:pPrChange w:id="687" w:author="Matthew Sinclair" w:date="2019-09-10T12:56:00Z">
          <w:pPr>
            <w:tabs>
              <w:tab w:val="left" w:pos="1418"/>
              <w:tab w:val="left" w:pos="2160"/>
            </w:tabs>
            <w:autoSpaceDE w:val="0"/>
            <w:autoSpaceDN w:val="0"/>
            <w:adjustRightInd w:val="0"/>
            <w:ind w:left="2160" w:hanging="3456"/>
            <w:jc w:val="both"/>
          </w:pPr>
        </w:pPrChange>
      </w:pPr>
      <w:moveToRangeStart w:id="688" w:author="Matthew Sinclair" w:date="2019-09-10T12:56:00Z" w:name="move19012598"/>
      <w:moveTo w:id="689" w:author="Matthew Sinclair" w:date="2019-09-10T12:56:00Z">
        <w:r>
          <w:rPr>
            <w:rFonts w:ascii="Times New Roman" w:hAnsi="Times New Roman"/>
          </w:rPr>
          <w:tab/>
          <w:t>(iii)</w:t>
        </w:r>
        <w:r>
          <w:rPr>
            <w:rFonts w:ascii="Times New Roman" w:hAnsi="Times New Roman"/>
          </w:rPr>
          <w:tab/>
          <w:t>the number of compulsory Blinds required shall be displayed on a sign at the table;</w:t>
        </w:r>
      </w:moveTo>
    </w:p>
    <w:p w14:paraId="152918A8" w14:textId="77777777" w:rsidR="00D3572D" w:rsidRDefault="00D3572D" w:rsidP="00D3572D">
      <w:pPr>
        <w:tabs>
          <w:tab w:val="left" w:pos="1418"/>
          <w:tab w:val="left" w:pos="2160"/>
        </w:tabs>
        <w:autoSpaceDE w:val="0"/>
        <w:autoSpaceDN w:val="0"/>
        <w:adjustRightInd w:val="0"/>
        <w:ind w:left="2160" w:hanging="3456"/>
        <w:jc w:val="both"/>
        <w:rPr>
          <w:moveFrom w:id="690" w:author="Matthew Sinclair" w:date="2019-09-10T12:56:00Z"/>
          <w:rFonts w:ascii="Times New Roman" w:hAnsi="Times New Roman"/>
        </w:rPr>
        <w:pPrChange w:id="691" w:author="Matthew Sinclair" w:date="2019-09-10T12:56:00Z">
          <w:pPr>
            <w:tabs>
              <w:tab w:val="left" w:pos="1440"/>
              <w:tab w:val="left" w:pos="2160"/>
            </w:tabs>
            <w:autoSpaceDE w:val="0"/>
            <w:autoSpaceDN w:val="0"/>
            <w:adjustRightInd w:val="0"/>
            <w:ind w:left="2160" w:hanging="3456"/>
            <w:jc w:val="both"/>
          </w:pPr>
        </w:pPrChange>
      </w:pPr>
      <w:moveFromRangeStart w:id="692" w:author="Matthew Sinclair" w:date="2019-09-10T12:56:00Z" w:name="move19012599"/>
      <w:moveToRangeEnd w:id="688"/>
      <w:moveFrom w:id="693" w:author="Matthew Sinclair" w:date="2019-09-10T12:56:00Z">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moveFrom>
    </w:p>
    <w:moveFromRangeEnd w:id="692"/>
    <w:p w14:paraId="64A3B31B" w14:textId="77777777" w:rsidR="00776EA9" w:rsidRDefault="00776EA9" w:rsidP="00776EA9">
      <w:pPr>
        <w:tabs>
          <w:tab w:val="left" w:pos="1440"/>
          <w:tab w:val="left" w:pos="2160"/>
        </w:tabs>
        <w:autoSpaceDE w:val="0"/>
        <w:autoSpaceDN w:val="0"/>
        <w:adjustRightInd w:val="0"/>
        <w:ind w:left="2160" w:hanging="3456"/>
        <w:jc w:val="both"/>
        <w:rPr>
          <w:del w:id="694" w:author="Matthew Sinclair" w:date="2019-09-10T12:56:00Z"/>
          <w:rFonts w:ascii="Times New Roman" w:hAnsi="Times New Roman"/>
        </w:rPr>
      </w:pPr>
    </w:p>
    <w:p w14:paraId="771AF6FC" w14:textId="77777777" w:rsidR="00D3572D" w:rsidRDefault="00D3572D" w:rsidP="00D3572D">
      <w:pPr>
        <w:tabs>
          <w:tab w:val="left" w:pos="1418"/>
          <w:tab w:val="left" w:pos="2160"/>
        </w:tabs>
        <w:autoSpaceDE w:val="0"/>
        <w:autoSpaceDN w:val="0"/>
        <w:adjustRightInd w:val="0"/>
        <w:ind w:left="2160" w:hanging="3456"/>
        <w:jc w:val="both"/>
        <w:rPr>
          <w:moveFrom w:id="695" w:author="Matthew Sinclair" w:date="2019-09-10T12:56:00Z"/>
          <w:rFonts w:ascii="Times New Roman" w:hAnsi="Times New Roman"/>
        </w:rPr>
        <w:pPrChange w:id="696" w:author="Matthew Sinclair" w:date="2019-09-10T12:56:00Z">
          <w:pPr>
            <w:tabs>
              <w:tab w:val="left" w:pos="1440"/>
              <w:tab w:val="left" w:pos="2160"/>
            </w:tabs>
            <w:autoSpaceDE w:val="0"/>
            <w:autoSpaceDN w:val="0"/>
            <w:adjustRightInd w:val="0"/>
            <w:ind w:left="2160" w:hanging="3456"/>
            <w:jc w:val="both"/>
          </w:pPr>
        </w:pPrChange>
      </w:pPr>
      <w:moveFromRangeStart w:id="697" w:author="Matthew Sinclair" w:date="2019-09-10T12:56:00Z" w:name="move19012600"/>
      <w:moveFrom w:id="698" w:author="Matthew Sinclair" w:date="2019-09-10T12:56:00Z">
        <w:r>
          <w:rPr>
            <w:rFonts w:ascii="Times New Roman" w:hAnsi="Times New Roman"/>
          </w:rPr>
          <w:tab/>
          <w:t>(iii)</w:t>
        </w:r>
        <w:r>
          <w:rPr>
            <w:rFonts w:ascii="Times New Roman" w:hAnsi="Times New Roman"/>
          </w:rPr>
          <w:tab/>
          <w:t>the number of compulsory Blinds required shall be displayed on a sign at the table;</w:t>
        </w:r>
      </w:moveFrom>
    </w:p>
    <w:moveFromRangeEnd w:id="697"/>
    <w:p w14:paraId="60821C21" w14:textId="77777777" w:rsidR="00776EA9" w:rsidRDefault="00776EA9" w:rsidP="00776EA9">
      <w:pPr>
        <w:tabs>
          <w:tab w:val="left" w:pos="1440"/>
          <w:tab w:val="left" w:pos="2160"/>
        </w:tabs>
        <w:autoSpaceDE w:val="0"/>
        <w:autoSpaceDN w:val="0"/>
        <w:adjustRightInd w:val="0"/>
        <w:ind w:left="2160" w:hanging="3456"/>
        <w:jc w:val="both"/>
        <w:rPr>
          <w:del w:id="699" w:author="Matthew Sinclair" w:date="2019-09-10T12:56:00Z"/>
          <w:rFonts w:ascii="Times New Roman" w:hAnsi="Times New Roman"/>
        </w:rPr>
      </w:pPr>
    </w:p>
    <w:p w14:paraId="126C8579"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709"/>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two cards.  The Dealer shall then Deal a Community Card.  (This is the first of a possible five Community Cards to be dealt).  Community Cards shall always be dealt face up.</w:t>
      </w:r>
    </w:p>
    <w:p w14:paraId="7A7DFE1E"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700" w:author="Matthew Sinclair" w:date="2019-09-10T12:56:00Z"/>
          <w:rFonts w:ascii="Times New Roman" w:hAnsi="Times New Roman"/>
        </w:rPr>
      </w:pPr>
    </w:p>
    <w:p w14:paraId="6849386A"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14.2</w:t>
      </w:r>
      <w:r>
        <w:rPr>
          <w:rFonts w:ascii="Times New Roman" w:hAnsi="Times New Roman"/>
        </w:rPr>
        <w:tab/>
        <w:t>The first Betting Round is as follows:</w:t>
      </w:r>
    </w:p>
    <w:p w14:paraId="4E8AC6D3" w14:textId="77777777" w:rsidR="00776EA9" w:rsidRDefault="00776EA9" w:rsidP="00776EA9">
      <w:pPr>
        <w:tabs>
          <w:tab w:val="left" w:pos="720"/>
        </w:tabs>
        <w:autoSpaceDE w:val="0"/>
        <w:autoSpaceDN w:val="0"/>
        <w:adjustRightInd w:val="0"/>
        <w:ind w:left="720" w:hanging="720"/>
        <w:jc w:val="both"/>
        <w:rPr>
          <w:del w:id="701" w:author="Matthew Sinclair" w:date="2019-09-10T12:56:00Z"/>
          <w:rFonts w:ascii="Times New Roman" w:hAnsi="Times New Roman"/>
        </w:rPr>
      </w:pPr>
    </w:p>
    <w:p w14:paraId="5C0622F5"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14:paraId="3CFA654B" w14:textId="77777777" w:rsidR="00776EA9" w:rsidRDefault="00776EA9" w:rsidP="00776EA9">
      <w:pPr>
        <w:tabs>
          <w:tab w:val="left" w:pos="1440"/>
        </w:tabs>
        <w:autoSpaceDE w:val="0"/>
        <w:autoSpaceDN w:val="0"/>
        <w:adjustRightInd w:val="0"/>
        <w:ind w:left="1440" w:hanging="720"/>
        <w:jc w:val="both"/>
        <w:rPr>
          <w:del w:id="702" w:author="Matthew Sinclair" w:date="2019-09-10T12:56:00Z"/>
          <w:rFonts w:ascii="Times New Roman" w:hAnsi="Times New Roman"/>
        </w:rPr>
      </w:pPr>
    </w:p>
    <w:p w14:paraId="7277F2C8"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Call,</w:t>
      </w:r>
    </w:p>
    <w:p w14:paraId="6D0CC383" w14:textId="77777777" w:rsidR="00776EA9" w:rsidRDefault="00776EA9" w:rsidP="00776EA9">
      <w:pPr>
        <w:tabs>
          <w:tab w:val="left" w:pos="1418"/>
          <w:tab w:val="left" w:pos="2160"/>
        </w:tabs>
        <w:autoSpaceDE w:val="0"/>
        <w:autoSpaceDN w:val="0"/>
        <w:adjustRightInd w:val="0"/>
        <w:ind w:left="2160" w:hanging="3456"/>
        <w:jc w:val="both"/>
        <w:rPr>
          <w:del w:id="703" w:author="Matthew Sinclair" w:date="2019-09-10T12:56:00Z"/>
          <w:rFonts w:ascii="Times New Roman" w:hAnsi="Times New Roman"/>
        </w:rPr>
      </w:pPr>
    </w:p>
    <w:p w14:paraId="7EA9E46E"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14:paraId="1DB56D8E" w14:textId="77777777" w:rsidR="00776EA9" w:rsidRDefault="00776EA9" w:rsidP="00776EA9">
      <w:pPr>
        <w:tabs>
          <w:tab w:val="left" w:pos="1418"/>
          <w:tab w:val="left" w:pos="2160"/>
        </w:tabs>
        <w:autoSpaceDE w:val="0"/>
        <w:autoSpaceDN w:val="0"/>
        <w:adjustRightInd w:val="0"/>
        <w:ind w:left="2160" w:hanging="3456"/>
        <w:jc w:val="both"/>
        <w:rPr>
          <w:del w:id="704" w:author="Matthew Sinclair" w:date="2019-09-10T12:56:00Z"/>
          <w:rFonts w:ascii="Times New Roman" w:hAnsi="Times New Roman"/>
        </w:rPr>
      </w:pPr>
    </w:p>
    <w:p w14:paraId="56AD40E0"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14:paraId="5438A8E4" w14:textId="77777777" w:rsidR="00776EA9" w:rsidRDefault="00776EA9" w:rsidP="00776EA9">
      <w:pPr>
        <w:tabs>
          <w:tab w:val="left" w:pos="1418"/>
          <w:tab w:val="left" w:pos="2160"/>
        </w:tabs>
        <w:autoSpaceDE w:val="0"/>
        <w:autoSpaceDN w:val="0"/>
        <w:adjustRightInd w:val="0"/>
        <w:ind w:left="2160" w:hanging="3456"/>
        <w:jc w:val="both"/>
        <w:rPr>
          <w:del w:id="705" w:author="Matthew Sinclair" w:date="2019-09-10T12:56:00Z"/>
          <w:rFonts w:ascii="Times New Roman" w:hAnsi="Times New Roman"/>
        </w:rPr>
      </w:pPr>
    </w:p>
    <w:p w14:paraId="4F9EC763"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should the player designated in sub-paragraph (a) Fold, the option to </w:t>
      </w:r>
      <w:proofErr w:type="gramStart"/>
      <w:r>
        <w:rPr>
          <w:rFonts w:ascii="Times New Roman" w:hAnsi="Times New Roman"/>
        </w:rPr>
        <w:t>Open  or</w:t>
      </w:r>
      <w:proofErr w:type="gramEnd"/>
      <w:r>
        <w:rPr>
          <w:rFonts w:ascii="Times New Roman" w:hAnsi="Times New Roman"/>
        </w:rPr>
        <w:t xml:space="preserve"> Fold shall pass to the next player in a clockwise direction;</w:t>
      </w:r>
    </w:p>
    <w:p w14:paraId="1CB41789" w14:textId="77777777" w:rsidR="00776EA9" w:rsidRDefault="00776EA9" w:rsidP="00776EA9">
      <w:pPr>
        <w:tabs>
          <w:tab w:val="left" w:pos="1418"/>
        </w:tabs>
        <w:autoSpaceDE w:val="0"/>
        <w:autoSpaceDN w:val="0"/>
        <w:adjustRightInd w:val="0"/>
        <w:ind w:left="1418" w:hanging="698"/>
        <w:jc w:val="both"/>
        <w:rPr>
          <w:del w:id="706" w:author="Matthew Sinclair" w:date="2019-09-10T12:56:00Z"/>
          <w:rFonts w:ascii="Times New Roman" w:hAnsi="Times New Roman"/>
        </w:rPr>
      </w:pPr>
    </w:p>
    <w:p w14:paraId="1953FE07"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14:paraId="43F79B0A" w14:textId="77777777" w:rsidR="00776EA9" w:rsidRDefault="00776EA9" w:rsidP="00776EA9">
      <w:pPr>
        <w:tabs>
          <w:tab w:val="left" w:pos="1418"/>
        </w:tabs>
        <w:autoSpaceDE w:val="0"/>
        <w:autoSpaceDN w:val="0"/>
        <w:adjustRightInd w:val="0"/>
        <w:ind w:left="1418" w:hanging="698"/>
        <w:jc w:val="both"/>
        <w:rPr>
          <w:del w:id="707" w:author="Matthew Sinclair" w:date="2019-09-10T12:56:00Z"/>
          <w:rFonts w:ascii="Times New Roman" w:hAnsi="Times New Roman"/>
        </w:rPr>
      </w:pPr>
    </w:p>
    <w:p w14:paraId="46451CF2" w14:textId="77777777" w:rsidR="00D3572D" w:rsidRDefault="00D3572D" w:rsidP="00D3572D">
      <w:pPr>
        <w:tabs>
          <w:tab w:val="left" w:pos="1440"/>
          <w:tab w:val="left" w:pos="2160"/>
        </w:tabs>
        <w:autoSpaceDE w:val="0"/>
        <w:autoSpaceDN w:val="0"/>
        <w:adjustRightInd w:val="0"/>
        <w:ind w:left="2160" w:hanging="3456"/>
        <w:jc w:val="both"/>
        <w:rPr>
          <w:moveTo w:id="708" w:author="Matthew Sinclair" w:date="2019-09-10T12:56:00Z"/>
          <w:rFonts w:ascii="Times New Roman" w:hAnsi="Times New Roman"/>
        </w:rPr>
        <w:pPrChange w:id="709" w:author="Matthew Sinclair" w:date="2019-09-10T12:56:00Z">
          <w:pPr>
            <w:tabs>
              <w:tab w:val="left" w:pos="1418"/>
              <w:tab w:val="left" w:pos="2160"/>
            </w:tabs>
            <w:autoSpaceDE w:val="0"/>
            <w:autoSpaceDN w:val="0"/>
            <w:adjustRightInd w:val="0"/>
            <w:ind w:left="2160" w:hanging="3456"/>
            <w:jc w:val="both"/>
          </w:pPr>
        </w:pPrChange>
      </w:pPr>
      <w:moveToRangeStart w:id="710" w:author="Matthew Sinclair" w:date="2019-09-10T12:56:00Z" w:name="move19012601"/>
      <w:moveTo w:id="711"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0D03B849" w14:textId="77777777" w:rsidR="00D3572D" w:rsidRDefault="00D3572D" w:rsidP="00D3572D">
      <w:pPr>
        <w:tabs>
          <w:tab w:val="left" w:pos="1418"/>
          <w:tab w:val="left" w:pos="2160"/>
        </w:tabs>
        <w:autoSpaceDE w:val="0"/>
        <w:autoSpaceDN w:val="0"/>
        <w:adjustRightInd w:val="0"/>
        <w:ind w:left="2160" w:hanging="3456"/>
        <w:jc w:val="both"/>
        <w:rPr>
          <w:moveFrom w:id="712" w:author="Matthew Sinclair" w:date="2019-09-10T12:56:00Z"/>
          <w:rFonts w:ascii="Times New Roman" w:hAnsi="Times New Roman"/>
        </w:rPr>
        <w:pPrChange w:id="713" w:author="Matthew Sinclair" w:date="2019-09-10T12:56:00Z">
          <w:pPr>
            <w:tabs>
              <w:tab w:val="left" w:pos="1440"/>
              <w:tab w:val="left" w:pos="2160"/>
            </w:tabs>
            <w:autoSpaceDE w:val="0"/>
            <w:autoSpaceDN w:val="0"/>
            <w:adjustRightInd w:val="0"/>
            <w:ind w:left="2160" w:hanging="3456"/>
            <w:jc w:val="both"/>
          </w:pPr>
        </w:pPrChange>
      </w:pPr>
      <w:moveFromRangeStart w:id="714" w:author="Matthew Sinclair" w:date="2019-09-10T12:56:00Z" w:name="move19012594"/>
      <w:moveToRangeEnd w:id="710"/>
      <w:moveFrom w:id="715"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714"/>
    <w:p w14:paraId="62C18057" w14:textId="77777777" w:rsidR="00776EA9" w:rsidRDefault="00776EA9" w:rsidP="00776EA9">
      <w:pPr>
        <w:tabs>
          <w:tab w:val="left" w:pos="1440"/>
          <w:tab w:val="left" w:pos="2160"/>
        </w:tabs>
        <w:autoSpaceDE w:val="0"/>
        <w:autoSpaceDN w:val="0"/>
        <w:adjustRightInd w:val="0"/>
        <w:ind w:left="2160" w:hanging="3456"/>
        <w:jc w:val="both"/>
        <w:rPr>
          <w:del w:id="716" w:author="Matthew Sinclair" w:date="2019-09-10T12:56:00Z"/>
          <w:rFonts w:ascii="Times New Roman" w:hAnsi="Times New Roman"/>
        </w:rPr>
      </w:pPr>
    </w:p>
    <w:p w14:paraId="647457EA"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34656FCF" w14:textId="77777777" w:rsidR="00776EA9" w:rsidRDefault="00776EA9" w:rsidP="00776EA9">
      <w:pPr>
        <w:tabs>
          <w:tab w:val="left" w:pos="1440"/>
          <w:tab w:val="left" w:pos="2160"/>
        </w:tabs>
        <w:autoSpaceDE w:val="0"/>
        <w:autoSpaceDN w:val="0"/>
        <w:adjustRightInd w:val="0"/>
        <w:ind w:left="2160" w:hanging="3456"/>
        <w:jc w:val="both"/>
        <w:rPr>
          <w:del w:id="717" w:author="Matthew Sinclair" w:date="2019-09-10T12:56:00Z"/>
          <w:rFonts w:ascii="Times New Roman" w:hAnsi="Times New Roman"/>
        </w:rPr>
      </w:pPr>
    </w:p>
    <w:p w14:paraId="5E5D8A57"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14.3</w:t>
      </w:r>
      <w:r>
        <w:rPr>
          <w:rFonts w:ascii="Times New Roman" w:hAnsi="Times New Roman"/>
        </w:rPr>
        <w:tab/>
        <w:t>The second, third and fourth Betting Rounds are as follows:</w:t>
      </w:r>
    </w:p>
    <w:p w14:paraId="327F28C0" w14:textId="77777777" w:rsidR="00776EA9" w:rsidRDefault="00776EA9" w:rsidP="00776EA9">
      <w:pPr>
        <w:tabs>
          <w:tab w:val="left" w:pos="720"/>
        </w:tabs>
        <w:autoSpaceDE w:val="0"/>
        <w:autoSpaceDN w:val="0"/>
        <w:adjustRightInd w:val="0"/>
        <w:ind w:left="720" w:hanging="720"/>
        <w:jc w:val="both"/>
        <w:rPr>
          <w:del w:id="718" w:author="Matthew Sinclair" w:date="2019-09-10T12:56:00Z"/>
          <w:rFonts w:ascii="Times New Roman" w:hAnsi="Times New Roman"/>
        </w:rPr>
      </w:pPr>
    </w:p>
    <w:p w14:paraId="45911FBF"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a Community Card;</w:t>
      </w:r>
    </w:p>
    <w:p w14:paraId="534B0B57" w14:textId="77777777" w:rsidR="00776EA9" w:rsidRDefault="00776EA9" w:rsidP="00776EA9">
      <w:pPr>
        <w:tabs>
          <w:tab w:val="left" w:pos="1440"/>
        </w:tabs>
        <w:autoSpaceDE w:val="0"/>
        <w:autoSpaceDN w:val="0"/>
        <w:adjustRightInd w:val="0"/>
        <w:ind w:left="1440" w:hanging="720"/>
        <w:jc w:val="both"/>
        <w:rPr>
          <w:del w:id="719" w:author="Matthew Sinclair" w:date="2019-09-10T12:56:00Z"/>
          <w:rFonts w:ascii="Times New Roman" w:hAnsi="Times New Roman"/>
        </w:rPr>
      </w:pPr>
    </w:p>
    <w:p w14:paraId="00FEEE4A" w14:textId="77777777" w:rsidR="00D3572D" w:rsidRDefault="00D3572D" w:rsidP="00D3572D">
      <w:pPr>
        <w:tabs>
          <w:tab w:val="left" w:pos="1418"/>
        </w:tabs>
        <w:autoSpaceDE w:val="0"/>
        <w:autoSpaceDN w:val="0"/>
        <w:adjustRightInd w:val="0"/>
        <w:ind w:left="1418" w:hanging="698"/>
        <w:jc w:val="both"/>
        <w:rPr>
          <w:moveFrom w:id="720" w:author="Matthew Sinclair" w:date="2019-09-10T12:56:00Z"/>
          <w:rFonts w:ascii="Times New Roman" w:hAnsi="Times New Roman"/>
        </w:rPr>
        <w:pPrChange w:id="721" w:author="Matthew Sinclair" w:date="2019-09-10T12:56:00Z">
          <w:pPr>
            <w:tabs>
              <w:tab w:val="left" w:pos="1440"/>
            </w:tabs>
            <w:autoSpaceDE w:val="0"/>
            <w:autoSpaceDN w:val="0"/>
            <w:adjustRightInd w:val="0"/>
            <w:ind w:left="1440" w:hanging="720"/>
            <w:jc w:val="both"/>
          </w:pPr>
        </w:pPrChange>
      </w:pPr>
      <w:moveFromRangeStart w:id="722" w:author="Matthew Sinclair" w:date="2019-09-10T12:56:00Z" w:name="move19012602"/>
      <w:moveFrom w:id="723"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From>
    </w:p>
    <w:moveFromRangeEnd w:id="722"/>
    <w:p w14:paraId="4F082CA7"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724" w:author="Matthew Sinclair" w:date="2019-09-10T12:56:00Z"/>
          <w:rFonts w:ascii="Times New Roman" w:hAnsi="Times New Roman"/>
        </w:rPr>
      </w:pPr>
    </w:p>
    <w:p w14:paraId="07A5DD1D" w14:textId="77777777" w:rsidR="00D3572D" w:rsidRDefault="00D3572D" w:rsidP="00D3572D">
      <w:pPr>
        <w:tabs>
          <w:tab w:val="left" w:pos="1418"/>
        </w:tabs>
        <w:autoSpaceDE w:val="0"/>
        <w:autoSpaceDN w:val="0"/>
        <w:adjustRightInd w:val="0"/>
        <w:ind w:left="1418" w:hanging="698"/>
        <w:jc w:val="both"/>
        <w:rPr>
          <w:moveFrom w:id="725" w:author="Matthew Sinclair" w:date="2019-09-10T12:56:00Z"/>
          <w:rFonts w:ascii="Times New Roman" w:hAnsi="Times New Roman"/>
        </w:rPr>
      </w:pPr>
      <w:moveFromRangeStart w:id="726" w:author="Matthew Sinclair" w:date="2019-09-10T12:56:00Z" w:name="move19012603"/>
      <w:moveFrom w:id="727"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From>
    </w:p>
    <w:moveFromRangeEnd w:id="726"/>
    <w:p w14:paraId="01204355" w14:textId="77777777" w:rsidR="00776EA9" w:rsidRDefault="00776EA9" w:rsidP="00776EA9">
      <w:pPr>
        <w:tabs>
          <w:tab w:val="left" w:pos="1418"/>
        </w:tabs>
        <w:autoSpaceDE w:val="0"/>
        <w:autoSpaceDN w:val="0"/>
        <w:adjustRightInd w:val="0"/>
        <w:ind w:left="1418" w:hanging="698"/>
        <w:jc w:val="both"/>
        <w:rPr>
          <w:del w:id="728" w:author="Matthew Sinclair" w:date="2019-09-10T12:56:00Z"/>
          <w:rFonts w:ascii="Times New Roman" w:hAnsi="Times New Roman"/>
        </w:rPr>
      </w:pPr>
    </w:p>
    <w:p w14:paraId="4DC3C448" w14:textId="77777777" w:rsidR="00D3572D" w:rsidRDefault="00D3572D" w:rsidP="00D3572D">
      <w:pPr>
        <w:tabs>
          <w:tab w:val="left" w:pos="1440"/>
          <w:tab w:val="left" w:pos="2160"/>
        </w:tabs>
        <w:autoSpaceDE w:val="0"/>
        <w:autoSpaceDN w:val="0"/>
        <w:adjustRightInd w:val="0"/>
        <w:ind w:left="2160" w:hanging="3456"/>
        <w:jc w:val="both"/>
        <w:rPr>
          <w:moveFrom w:id="729" w:author="Matthew Sinclair" w:date="2019-09-10T12:56:00Z"/>
          <w:rFonts w:ascii="Times New Roman" w:hAnsi="Times New Roman"/>
        </w:rPr>
        <w:pPrChange w:id="730" w:author="Matthew Sinclair" w:date="2019-09-10T12:56:00Z">
          <w:pPr>
            <w:tabs>
              <w:tab w:val="left" w:pos="1418"/>
              <w:tab w:val="left" w:pos="2160"/>
            </w:tabs>
            <w:autoSpaceDE w:val="0"/>
            <w:autoSpaceDN w:val="0"/>
            <w:adjustRightInd w:val="0"/>
            <w:ind w:left="2160" w:hanging="3456"/>
            <w:jc w:val="both"/>
          </w:pPr>
        </w:pPrChange>
      </w:pPr>
      <w:moveFromRangeStart w:id="731" w:author="Matthew Sinclair" w:date="2019-09-10T12:56:00Z" w:name="move19012601"/>
      <w:moveFrom w:id="732"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731"/>
    <w:p w14:paraId="6A4DE508" w14:textId="77777777" w:rsidR="00776EA9" w:rsidRDefault="00776EA9" w:rsidP="00776EA9">
      <w:pPr>
        <w:tabs>
          <w:tab w:val="left" w:pos="1418"/>
          <w:tab w:val="left" w:pos="2160"/>
        </w:tabs>
        <w:autoSpaceDE w:val="0"/>
        <w:autoSpaceDN w:val="0"/>
        <w:adjustRightInd w:val="0"/>
        <w:ind w:left="2160" w:hanging="3456"/>
        <w:jc w:val="both"/>
        <w:rPr>
          <w:del w:id="733" w:author="Matthew Sinclair" w:date="2019-09-10T12:56:00Z"/>
          <w:rFonts w:ascii="Times New Roman" w:hAnsi="Times New Roman"/>
        </w:rPr>
      </w:pPr>
    </w:p>
    <w:p w14:paraId="49585845" w14:textId="77777777" w:rsidR="00D3572D" w:rsidRDefault="00D3572D" w:rsidP="00D3572D">
      <w:pPr>
        <w:tabs>
          <w:tab w:val="left" w:pos="1418"/>
          <w:tab w:val="left" w:pos="2160"/>
        </w:tabs>
        <w:autoSpaceDE w:val="0"/>
        <w:autoSpaceDN w:val="0"/>
        <w:adjustRightInd w:val="0"/>
        <w:ind w:left="2160" w:hanging="3456"/>
        <w:jc w:val="both"/>
        <w:rPr>
          <w:moveFrom w:id="734" w:author="Matthew Sinclair" w:date="2019-09-10T12:56:00Z"/>
          <w:rFonts w:ascii="Times New Roman" w:hAnsi="Times New Roman"/>
        </w:rPr>
      </w:pPr>
      <w:moveFromRangeStart w:id="735" w:author="Matthew Sinclair" w:date="2019-09-10T12:56:00Z" w:name="move19012604"/>
      <w:moveFrom w:id="736" w:author="Matthew Sinclair" w:date="2019-09-10T12:56:00Z">
        <w:r>
          <w:rPr>
            <w:rFonts w:ascii="Times New Roman" w:hAnsi="Times New Roman"/>
          </w:rPr>
          <w:tab/>
          <w:t>(ii)</w:t>
        </w:r>
        <w:r>
          <w:rPr>
            <w:rFonts w:ascii="Times New Roman" w:hAnsi="Times New Roman"/>
          </w:rPr>
          <w:tab/>
          <w:t>two or more players remain in the game.</w:t>
        </w:r>
      </w:moveFrom>
    </w:p>
    <w:moveFromRangeEnd w:id="735"/>
    <w:p w14:paraId="5D3F2C47" w14:textId="77777777" w:rsidR="00776EA9" w:rsidRDefault="00776EA9" w:rsidP="00776EA9">
      <w:pPr>
        <w:tabs>
          <w:tab w:val="left" w:pos="1418"/>
          <w:tab w:val="left" w:pos="2160"/>
        </w:tabs>
        <w:autoSpaceDE w:val="0"/>
        <w:autoSpaceDN w:val="0"/>
        <w:adjustRightInd w:val="0"/>
        <w:ind w:left="2160" w:hanging="3456"/>
        <w:jc w:val="both"/>
        <w:rPr>
          <w:del w:id="737" w:author="Matthew Sinclair" w:date="2019-09-10T12:56:00Z"/>
          <w:rFonts w:ascii="Times New Roman" w:hAnsi="Times New Roman"/>
        </w:rPr>
      </w:pPr>
    </w:p>
    <w:p w14:paraId="5B927822" w14:textId="77777777" w:rsidR="00D3572D" w:rsidRDefault="00D3572D" w:rsidP="00D3572D">
      <w:pPr>
        <w:tabs>
          <w:tab w:val="left" w:pos="720"/>
        </w:tabs>
        <w:autoSpaceDE w:val="0"/>
        <w:autoSpaceDN w:val="0"/>
        <w:adjustRightInd w:val="0"/>
        <w:ind w:left="720" w:hanging="720"/>
        <w:jc w:val="both"/>
        <w:rPr>
          <w:moveFrom w:id="738" w:author="Matthew Sinclair" w:date="2019-09-10T12:56:00Z"/>
          <w:rFonts w:ascii="Times New Roman" w:hAnsi="Times New Roman"/>
        </w:rPr>
      </w:pPr>
      <w:moveFromRangeStart w:id="739" w:author="Matthew Sinclair" w:date="2019-09-10T12:56:00Z" w:name="move19012605"/>
      <w:moveFrom w:id="740" w:author="Matthew Sinclair" w:date="2019-09-10T12:56:00Z">
        <w:r>
          <w:rPr>
            <w:rFonts w:ascii="Times New Roman" w:hAnsi="Times New Roman"/>
          </w:rPr>
          <w:t>14.4</w:t>
        </w:r>
        <w:r>
          <w:rPr>
            <w:rFonts w:ascii="Times New Roman" w:hAnsi="Times New Roman"/>
          </w:rPr>
          <w:tab/>
          <w:t>The final Betting Round is as follows:</w:t>
        </w:r>
      </w:moveFrom>
    </w:p>
    <w:moveFromRangeEnd w:id="739"/>
    <w:p w14:paraId="1D17901D" w14:textId="77777777" w:rsidR="00776EA9" w:rsidRDefault="00776EA9" w:rsidP="00776EA9">
      <w:pPr>
        <w:tabs>
          <w:tab w:val="left" w:pos="720"/>
        </w:tabs>
        <w:autoSpaceDE w:val="0"/>
        <w:autoSpaceDN w:val="0"/>
        <w:adjustRightInd w:val="0"/>
        <w:ind w:left="720" w:hanging="720"/>
        <w:jc w:val="both"/>
        <w:rPr>
          <w:del w:id="741" w:author="Matthew Sinclair" w:date="2019-09-10T12:56:00Z"/>
          <w:rFonts w:ascii="Times New Roman" w:hAnsi="Times New Roman"/>
        </w:rPr>
      </w:pPr>
    </w:p>
    <w:p w14:paraId="2C006142" w14:textId="77777777" w:rsidR="00D3572D" w:rsidRDefault="00D3572D" w:rsidP="00D3572D">
      <w:pPr>
        <w:tabs>
          <w:tab w:val="left" w:pos="1418"/>
        </w:tabs>
        <w:autoSpaceDE w:val="0"/>
        <w:autoSpaceDN w:val="0"/>
        <w:adjustRightInd w:val="0"/>
        <w:ind w:left="1418" w:hanging="698"/>
        <w:jc w:val="both"/>
        <w:rPr>
          <w:moveFrom w:id="742" w:author="Matthew Sinclair" w:date="2019-09-10T12:56:00Z"/>
          <w:rFonts w:ascii="Times New Roman" w:hAnsi="Times New Roman"/>
        </w:rPr>
      </w:pPr>
      <w:moveFromRangeStart w:id="743" w:author="Matthew Sinclair" w:date="2019-09-10T12:56:00Z" w:name="move19012606"/>
      <w:moveFrom w:id="744"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From>
    </w:p>
    <w:moveFromRangeEnd w:id="743"/>
    <w:p w14:paraId="259FE7B6" w14:textId="77777777" w:rsidR="00776EA9" w:rsidRDefault="00776EA9" w:rsidP="00776EA9">
      <w:pPr>
        <w:tabs>
          <w:tab w:val="left" w:pos="1418"/>
        </w:tabs>
        <w:autoSpaceDE w:val="0"/>
        <w:autoSpaceDN w:val="0"/>
        <w:adjustRightInd w:val="0"/>
        <w:ind w:left="1418" w:hanging="698"/>
        <w:jc w:val="both"/>
        <w:rPr>
          <w:del w:id="745" w:author="Matthew Sinclair" w:date="2019-09-10T12:56:00Z"/>
          <w:rFonts w:ascii="Times New Roman" w:hAnsi="Times New Roman"/>
        </w:rPr>
      </w:pPr>
    </w:p>
    <w:p w14:paraId="6B7BAAB1" w14:textId="77777777" w:rsidR="00D3572D" w:rsidRDefault="00D3572D" w:rsidP="00D3572D">
      <w:pPr>
        <w:tabs>
          <w:tab w:val="left" w:pos="1440"/>
        </w:tabs>
        <w:autoSpaceDE w:val="0"/>
        <w:autoSpaceDN w:val="0"/>
        <w:adjustRightInd w:val="0"/>
        <w:ind w:left="1440" w:hanging="720"/>
        <w:jc w:val="both"/>
        <w:rPr>
          <w:rFonts w:ascii="Times New Roman" w:hAnsi="Times New Roman"/>
        </w:rPr>
        <w:pPrChange w:id="746" w:author="Matthew Sinclair" w:date="2019-09-10T12:56:00Z">
          <w:pPr>
            <w:tabs>
              <w:tab w:val="left" w:pos="1418"/>
            </w:tabs>
            <w:autoSpaceDE w:val="0"/>
            <w:autoSpaceDN w:val="0"/>
            <w:adjustRightInd w:val="0"/>
            <w:ind w:left="1418" w:hanging="698"/>
            <w:jc w:val="both"/>
          </w:pPr>
        </w:pPrChange>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14:paraId="0288F694" w14:textId="77777777" w:rsidR="00776EA9" w:rsidRDefault="00776EA9" w:rsidP="00776EA9">
      <w:pPr>
        <w:tabs>
          <w:tab w:val="left" w:pos="1418"/>
        </w:tabs>
        <w:autoSpaceDE w:val="0"/>
        <w:autoSpaceDN w:val="0"/>
        <w:adjustRightInd w:val="0"/>
        <w:ind w:left="1418" w:hanging="698"/>
        <w:jc w:val="both"/>
        <w:rPr>
          <w:del w:id="747" w:author="Matthew Sinclair" w:date="2019-09-10T12:56:00Z"/>
          <w:rFonts w:ascii="Times New Roman" w:hAnsi="Times New Roman"/>
        </w:rPr>
      </w:pPr>
    </w:p>
    <w:p w14:paraId="02502D02" w14:textId="77777777" w:rsidR="00D3572D" w:rsidRDefault="00D3572D" w:rsidP="00D3572D">
      <w:pPr>
        <w:tabs>
          <w:tab w:val="left" w:pos="1418"/>
        </w:tabs>
        <w:autoSpaceDE w:val="0"/>
        <w:autoSpaceDN w:val="0"/>
        <w:adjustRightInd w:val="0"/>
        <w:ind w:left="1418" w:hanging="698"/>
        <w:jc w:val="both"/>
        <w:rPr>
          <w:moveTo w:id="748" w:author="Matthew Sinclair" w:date="2019-09-10T12:56:00Z"/>
          <w:rFonts w:ascii="Times New Roman" w:hAnsi="Times New Roman"/>
        </w:rPr>
      </w:pPr>
      <w:moveToRangeStart w:id="749" w:author="Matthew Sinclair" w:date="2019-09-10T12:56:00Z" w:name="move19012603"/>
      <w:moveTo w:id="750"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To>
    </w:p>
    <w:p w14:paraId="58DB5DFF" w14:textId="77777777" w:rsidR="00D3572D" w:rsidRDefault="00D3572D" w:rsidP="00D3572D">
      <w:pPr>
        <w:tabs>
          <w:tab w:val="left" w:pos="1418"/>
          <w:tab w:val="left" w:pos="2160"/>
        </w:tabs>
        <w:autoSpaceDE w:val="0"/>
        <w:autoSpaceDN w:val="0"/>
        <w:adjustRightInd w:val="0"/>
        <w:ind w:left="2160" w:hanging="3456"/>
        <w:jc w:val="both"/>
        <w:rPr>
          <w:moveTo w:id="751" w:author="Matthew Sinclair" w:date="2019-09-10T12:56:00Z"/>
          <w:rFonts w:ascii="Times New Roman" w:hAnsi="Times New Roman"/>
        </w:rPr>
      </w:pPr>
      <w:moveToRangeStart w:id="752" w:author="Matthew Sinclair" w:date="2019-09-10T12:56:00Z" w:name="move19012607"/>
      <w:moveToRangeEnd w:id="749"/>
      <w:moveTo w:id="753"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72B1E949" w14:textId="77777777" w:rsidR="00D3572D" w:rsidRDefault="00D3572D" w:rsidP="00D3572D">
      <w:pPr>
        <w:tabs>
          <w:tab w:val="left" w:pos="1418"/>
          <w:tab w:val="left" w:pos="2160"/>
        </w:tabs>
        <w:autoSpaceDE w:val="0"/>
        <w:autoSpaceDN w:val="0"/>
        <w:adjustRightInd w:val="0"/>
        <w:ind w:left="2160" w:hanging="3456"/>
        <w:jc w:val="both"/>
        <w:rPr>
          <w:moveTo w:id="754" w:author="Matthew Sinclair" w:date="2019-09-10T12:56:00Z"/>
          <w:rFonts w:ascii="Times New Roman" w:hAnsi="Times New Roman"/>
        </w:rPr>
      </w:pPr>
      <w:moveToRangeStart w:id="755" w:author="Matthew Sinclair" w:date="2019-09-10T12:56:00Z" w:name="move19012604"/>
      <w:moveToRangeEnd w:id="752"/>
      <w:moveTo w:id="756" w:author="Matthew Sinclair" w:date="2019-09-10T12:56:00Z">
        <w:r>
          <w:rPr>
            <w:rFonts w:ascii="Times New Roman" w:hAnsi="Times New Roman"/>
          </w:rPr>
          <w:tab/>
          <w:t>(ii)</w:t>
        </w:r>
        <w:r>
          <w:rPr>
            <w:rFonts w:ascii="Times New Roman" w:hAnsi="Times New Roman"/>
          </w:rPr>
          <w:tab/>
          <w:t>two or more players remain in the game.</w:t>
        </w:r>
      </w:moveTo>
    </w:p>
    <w:p w14:paraId="2E4F8AB5" w14:textId="77777777" w:rsidR="00D3572D" w:rsidRDefault="00D3572D" w:rsidP="00D3572D">
      <w:pPr>
        <w:tabs>
          <w:tab w:val="left" w:pos="720"/>
        </w:tabs>
        <w:autoSpaceDE w:val="0"/>
        <w:autoSpaceDN w:val="0"/>
        <w:adjustRightInd w:val="0"/>
        <w:ind w:left="720" w:hanging="720"/>
        <w:jc w:val="both"/>
        <w:rPr>
          <w:moveTo w:id="757" w:author="Matthew Sinclair" w:date="2019-09-10T12:56:00Z"/>
          <w:rFonts w:ascii="Times New Roman" w:hAnsi="Times New Roman"/>
        </w:rPr>
      </w:pPr>
      <w:moveToRangeStart w:id="758" w:author="Matthew Sinclair" w:date="2019-09-10T12:56:00Z" w:name="move19012605"/>
      <w:moveToRangeEnd w:id="755"/>
      <w:moveTo w:id="759" w:author="Matthew Sinclair" w:date="2019-09-10T12:56:00Z">
        <w:r>
          <w:rPr>
            <w:rFonts w:ascii="Times New Roman" w:hAnsi="Times New Roman"/>
          </w:rPr>
          <w:t>14.4</w:t>
        </w:r>
        <w:r>
          <w:rPr>
            <w:rFonts w:ascii="Times New Roman" w:hAnsi="Times New Roman"/>
          </w:rPr>
          <w:tab/>
          <w:t>The final Betting Round is as follows:</w:t>
        </w:r>
      </w:moveTo>
    </w:p>
    <w:p w14:paraId="3C891EE4" w14:textId="77777777" w:rsidR="00D3572D" w:rsidRDefault="00D3572D" w:rsidP="00D3572D">
      <w:pPr>
        <w:tabs>
          <w:tab w:val="left" w:pos="1418"/>
        </w:tabs>
        <w:autoSpaceDE w:val="0"/>
        <w:autoSpaceDN w:val="0"/>
        <w:adjustRightInd w:val="0"/>
        <w:ind w:left="1418" w:hanging="698"/>
        <w:jc w:val="both"/>
        <w:rPr>
          <w:moveTo w:id="760" w:author="Matthew Sinclair" w:date="2019-09-10T12:56:00Z"/>
          <w:rFonts w:ascii="Times New Roman" w:hAnsi="Times New Roman"/>
        </w:rPr>
      </w:pPr>
      <w:moveToRangeStart w:id="761" w:author="Matthew Sinclair" w:date="2019-09-10T12:56:00Z" w:name="move19012606"/>
      <w:moveToRangeEnd w:id="758"/>
      <w:moveTo w:id="762"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To>
    </w:p>
    <w:p w14:paraId="7372E233" w14:textId="77777777" w:rsidR="00D3572D" w:rsidRDefault="00D3572D" w:rsidP="00D3572D">
      <w:pPr>
        <w:tabs>
          <w:tab w:val="left" w:pos="1418"/>
        </w:tabs>
        <w:autoSpaceDE w:val="0"/>
        <w:autoSpaceDN w:val="0"/>
        <w:adjustRightInd w:val="0"/>
        <w:ind w:left="1418" w:hanging="698"/>
        <w:jc w:val="both"/>
        <w:rPr>
          <w:moveTo w:id="763" w:author="Matthew Sinclair" w:date="2019-09-10T12:56:00Z"/>
          <w:rFonts w:ascii="Times New Roman" w:hAnsi="Times New Roman"/>
        </w:rPr>
        <w:pPrChange w:id="764" w:author="Matthew Sinclair" w:date="2019-09-10T12:56:00Z">
          <w:pPr>
            <w:tabs>
              <w:tab w:val="left" w:pos="1440"/>
            </w:tabs>
            <w:autoSpaceDE w:val="0"/>
            <w:autoSpaceDN w:val="0"/>
            <w:adjustRightInd w:val="0"/>
            <w:ind w:left="1440" w:hanging="720"/>
            <w:jc w:val="both"/>
          </w:pPr>
        </w:pPrChange>
      </w:pPr>
      <w:moveToRangeStart w:id="765" w:author="Matthew Sinclair" w:date="2019-09-10T12:56:00Z" w:name="move19012602"/>
      <w:moveToRangeEnd w:id="761"/>
      <w:moveTo w:id="766"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To>
    </w:p>
    <w:moveToRangeEnd w:id="765"/>
    <w:p w14:paraId="195CA269"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lastRenderedPageBreak/>
        <w:t>(c)</w:t>
      </w:r>
      <w:r>
        <w:rPr>
          <w:rFonts w:ascii="Times New Roman" w:hAnsi="Times New Roman"/>
        </w:rPr>
        <w:tab/>
        <w:t>players in a clockwise direction from the Opener, shall Call, Raise or Fold until:</w:t>
      </w:r>
    </w:p>
    <w:p w14:paraId="5B684DDA"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767" w:author="Matthew Sinclair" w:date="2019-09-10T12:56:00Z"/>
          <w:rFonts w:ascii="Times New Roman" w:hAnsi="Times New Roman"/>
        </w:rPr>
      </w:pPr>
    </w:p>
    <w:p w14:paraId="11CF4E92" w14:textId="77777777" w:rsidR="00D3572D" w:rsidRDefault="00D3572D" w:rsidP="00D3572D">
      <w:pPr>
        <w:tabs>
          <w:tab w:val="left" w:pos="1418"/>
          <w:tab w:val="left" w:pos="2160"/>
        </w:tabs>
        <w:autoSpaceDE w:val="0"/>
        <w:autoSpaceDN w:val="0"/>
        <w:adjustRightInd w:val="0"/>
        <w:ind w:left="2160" w:hanging="3456"/>
        <w:jc w:val="both"/>
        <w:rPr>
          <w:moveTo w:id="768" w:author="Matthew Sinclair" w:date="2019-09-10T12:56:00Z"/>
          <w:rFonts w:ascii="Times New Roman" w:hAnsi="Times New Roman"/>
        </w:rPr>
      </w:pPr>
      <w:moveToRangeStart w:id="769" w:author="Matthew Sinclair" w:date="2019-09-10T12:56:00Z" w:name="move19012608"/>
      <w:moveTo w:id="770"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4B7F85FB" w14:textId="77777777" w:rsidR="00D3572D" w:rsidRDefault="00D3572D" w:rsidP="00D3572D">
      <w:pPr>
        <w:tabs>
          <w:tab w:val="left" w:pos="1418"/>
          <w:tab w:val="left" w:pos="2160"/>
        </w:tabs>
        <w:autoSpaceDE w:val="0"/>
        <w:autoSpaceDN w:val="0"/>
        <w:adjustRightInd w:val="0"/>
        <w:ind w:left="2160" w:hanging="3456"/>
        <w:jc w:val="both"/>
        <w:rPr>
          <w:moveFrom w:id="771" w:author="Matthew Sinclair" w:date="2019-09-10T12:56:00Z"/>
          <w:rFonts w:ascii="Times New Roman" w:hAnsi="Times New Roman"/>
        </w:rPr>
      </w:pPr>
      <w:moveFromRangeStart w:id="772" w:author="Matthew Sinclair" w:date="2019-09-10T12:56:00Z" w:name="move19012607"/>
      <w:moveToRangeEnd w:id="769"/>
      <w:moveFrom w:id="773"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772"/>
    <w:p w14:paraId="7643BA3C" w14:textId="77777777" w:rsidR="00776EA9" w:rsidRDefault="00776EA9" w:rsidP="00776EA9">
      <w:pPr>
        <w:tabs>
          <w:tab w:val="left" w:pos="1418"/>
          <w:tab w:val="left" w:pos="2160"/>
        </w:tabs>
        <w:autoSpaceDE w:val="0"/>
        <w:autoSpaceDN w:val="0"/>
        <w:adjustRightInd w:val="0"/>
        <w:ind w:left="2160" w:hanging="3456"/>
        <w:jc w:val="both"/>
        <w:rPr>
          <w:del w:id="774" w:author="Matthew Sinclair" w:date="2019-09-10T12:56:00Z"/>
          <w:rFonts w:ascii="Times New Roman" w:hAnsi="Times New Roman"/>
        </w:rPr>
      </w:pPr>
    </w:p>
    <w:p w14:paraId="5905E1E6"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1F4C77A6" w14:textId="77777777" w:rsidR="00776EA9" w:rsidRDefault="00776EA9" w:rsidP="00776EA9">
      <w:pPr>
        <w:tabs>
          <w:tab w:val="left" w:pos="1418"/>
          <w:tab w:val="left" w:pos="2160"/>
        </w:tabs>
        <w:autoSpaceDE w:val="0"/>
        <w:autoSpaceDN w:val="0"/>
        <w:adjustRightInd w:val="0"/>
        <w:ind w:left="2160" w:hanging="3456"/>
        <w:jc w:val="both"/>
        <w:rPr>
          <w:del w:id="775" w:author="Matthew Sinclair" w:date="2019-09-10T12:56:00Z"/>
          <w:rFonts w:ascii="Times New Roman" w:hAnsi="Times New Roman"/>
        </w:rPr>
      </w:pPr>
    </w:p>
    <w:p w14:paraId="51B80A7F"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the player’s two Hole Cards and three Community Cards.  Any player at the table may request to see any or all Hands involved in the Showdown.  The Dealer shall then announce the winning Hand or Hands;</w:t>
      </w:r>
    </w:p>
    <w:p w14:paraId="5396EBDA" w14:textId="77777777" w:rsidR="00776EA9" w:rsidRDefault="00776EA9" w:rsidP="00776EA9">
      <w:pPr>
        <w:tabs>
          <w:tab w:val="left" w:pos="1440"/>
        </w:tabs>
        <w:autoSpaceDE w:val="0"/>
        <w:autoSpaceDN w:val="0"/>
        <w:adjustRightInd w:val="0"/>
        <w:ind w:left="1440" w:hanging="720"/>
        <w:jc w:val="both"/>
        <w:rPr>
          <w:del w:id="776" w:author="Matthew Sinclair" w:date="2019-09-10T12:56:00Z"/>
          <w:rFonts w:ascii="Times New Roman" w:hAnsi="Times New Roman"/>
        </w:rPr>
      </w:pPr>
    </w:p>
    <w:p w14:paraId="1C779117"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14:paraId="5FE2EE26" w14:textId="77777777" w:rsidR="00776EA9" w:rsidRDefault="00776EA9" w:rsidP="00776EA9">
      <w:pPr>
        <w:tabs>
          <w:tab w:val="left" w:pos="1418"/>
        </w:tabs>
        <w:autoSpaceDE w:val="0"/>
        <w:autoSpaceDN w:val="0"/>
        <w:adjustRightInd w:val="0"/>
        <w:ind w:left="1418" w:hanging="698"/>
        <w:jc w:val="both"/>
        <w:rPr>
          <w:del w:id="777" w:author="Matthew Sinclair" w:date="2019-09-10T12:56:00Z"/>
          <w:rFonts w:ascii="Times New Roman" w:hAnsi="Times New Roman"/>
        </w:rPr>
      </w:pPr>
    </w:p>
    <w:p w14:paraId="3205E8DC"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14:paraId="1FD70D7C" w14:textId="77777777" w:rsidR="00776EA9" w:rsidRDefault="00776EA9" w:rsidP="00776EA9">
      <w:pPr>
        <w:tabs>
          <w:tab w:val="left" w:pos="1418"/>
        </w:tabs>
        <w:autoSpaceDE w:val="0"/>
        <w:autoSpaceDN w:val="0"/>
        <w:adjustRightInd w:val="0"/>
        <w:ind w:left="1418" w:hanging="698"/>
        <w:jc w:val="both"/>
        <w:rPr>
          <w:del w:id="778" w:author="Matthew Sinclair" w:date="2019-09-10T12:56:00Z"/>
          <w:rFonts w:ascii="Times New Roman" w:hAnsi="Times New Roman"/>
        </w:rPr>
      </w:pPr>
    </w:p>
    <w:p w14:paraId="27C32108"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14.5</w:t>
      </w:r>
      <w:r>
        <w:rPr>
          <w:rFonts w:ascii="Times New Roman" w:hAnsi="Times New Roman"/>
        </w:rPr>
        <w:tab/>
        <w:t>The rules for minimum and maximum Wagers are as follows:</w:t>
      </w:r>
    </w:p>
    <w:p w14:paraId="182D142F" w14:textId="77777777" w:rsidR="00776EA9" w:rsidRDefault="00776EA9" w:rsidP="00776EA9">
      <w:pPr>
        <w:tabs>
          <w:tab w:val="left" w:pos="720"/>
        </w:tabs>
        <w:autoSpaceDE w:val="0"/>
        <w:autoSpaceDN w:val="0"/>
        <w:adjustRightInd w:val="0"/>
        <w:ind w:left="720" w:hanging="720"/>
        <w:jc w:val="both"/>
        <w:rPr>
          <w:del w:id="779" w:author="Matthew Sinclair" w:date="2019-09-10T12:56:00Z"/>
          <w:rFonts w:ascii="Times New Roman" w:hAnsi="Times New Roman"/>
        </w:rPr>
      </w:pPr>
    </w:p>
    <w:p w14:paraId="03D6F2F9" w14:textId="77777777" w:rsidR="00D3572D" w:rsidRDefault="00D3572D" w:rsidP="00D3572D">
      <w:pPr>
        <w:tabs>
          <w:tab w:val="left" w:pos="1418"/>
        </w:tabs>
        <w:autoSpaceDE w:val="0"/>
        <w:autoSpaceDN w:val="0"/>
        <w:adjustRightInd w:val="0"/>
        <w:ind w:left="1418" w:hanging="698"/>
        <w:jc w:val="both"/>
        <w:rPr>
          <w:moveTo w:id="780" w:author="Matthew Sinclair" w:date="2019-09-10T12:56:00Z"/>
          <w:rFonts w:ascii="Times New Roman" w:hAnsi="Times New Roman"/>
        </w:rPr>
      </w:pPr>
      <w:moveToRangeStart w:id="781" w:author="Matthew Sinclair" w:date="2019-09-10T12:56:00Z" w:name="move19012609"/>
      <w:moveTo w:id="782"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To>
    </w:p>
    <w:p w14:paraId="146C0327" w14:textId="77777777" w:rsidR="00D3572D" w:rsidRDefault="00D3572D" w:rsidP="00D3572D">
      <w:pPr>
        <w:tabs>
          <w:tab w:val="left" w:pos="1440"/>
          <w:tab w:val="left" w:pos="1890"/>
        </w:tabs>
        <w:autoSpaceDE w:val="0"/>
        <w:autoSpaceDN w:val="0"/>
        <w:adjustRightInd w:val="0"/>
        <w:ind w:left="1440" w:hanging="720"/>
        <w:jc w:val="both"/>
        <w:rPr>
          <w:moveFrom w:id="783" w:author="Matthew Sinclair" w:date="2019-09-10T12:56:00Z"/>
          <w:rFonts w:ascii="Times New Roman" w:hAnsi="Times New Roman"/>
        </w:rPr>
        <w:pPrChange w:id="784" w:author="Matthew Sinclair" w:date="2019-09-10T12:56:00Z">
          <w:pPr>
            <w:tabs>
              <w:tab w:val="left" w:pos="1418"/>
            </w:tabs>
            <w:autoSpaceDE w:val="0"/>
            <w:autoSpaceDN w:val="0"/>
            <w:adjustRightInd w:val="0"/>
            <w:ind w:left="1418" w:hanging="698"/>
            <w:jc w:val="both"/>
          </w:pPr>
        </w:pPrChange>
      </w:pPr>
      <w:moveFromRangeStart w:id="785" w:author="Matthew Sinclair" w:date="2019-09-10T12:56:00Z" w:name="move19012596"/>
      <w:moveToRangeEnd w:id="781"/>
      <w:moveFrom w:id="786"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From>
    </w:p>
    <w:moveFromRangeEnd w:id="785"/>
    <w:p w14:paraId="0EC1ABDD" w14:textId="77777777" w:rsidR="00776EA9" w:rsidRDefault="00776EA9" w:rsidP="00776EA9">
      <w:pPr>
        <w:tabs>
          <w:tab w:val="left" w:pos="1418"/>
        </w:tabs>
        <w:autoSpaceDE w:val="0"/>
        <w:autoSpaceDN w:val="0"/>
        <w:adjustRightInd w:val="0"/>
        <w:ind w:left="1418" w:hanging="698"/>
        <w:jc w:val="both"/>
        <w:rPr>
          <w:del w:id="787" w:author="Matthew Sinclair" w:date="2019-09-10T12:56:00Z"/>
          <w:rFonts w:ascii="Times New Roman" w:hAnsi="Times New Roman"/>
        </w:rPr>
      </w:pPr>
    </w:p>
    <w:p w14:paraId="6833DD5F"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last compulsory Blind shall be at least equal to the table minimum for the first Betting Round;</w:t>
      </w:r>
    </w:p>
    <w:p w14:paraId="36EAF5B5" w14:textId="77777777" w:rsidR="00776EA9" w:rsidRDefault="00776EA9" w:rsidP="00776EA9">
      <w:pPr>
        <w:tabs>
          <w:tab w:val="left" w:pos="1418"/>
        </w:tabs>
        <w:autoSpaceDE w:val="0"/>
        <w:autoSpaceDN w:val="0"/>
        <w:adjustRightInd w:val="0"/>
        <w:ind w:left="1418" w:hanging="698"/>
        <w:jc w:val="both"/>
        <w:rPr>
          <w:del w:id="788" w:author="Matthew Sinclair" w:date="2019-09-10T12:56:00Z"/>
          <w:rFonts w:ascii="Times New Roman" w:hAnsi="Times New Roman"/>
        </w:rPr>
      </w:pPr>
    </w:p>
    <w:p w14:paraId="6EE0F1F9" w14:textId="77777777" w:rsidR="00D3572D" w:rsidRDefault="00D3572D" w:rsidP="00D3572D">
      <w:pPr>
        <w:tabs>
          <w:tab w:val="left" w:pos="1418"/>
        </w:tabs>
        <w:autoSpaceDE w:val="0"/>
        <w:autoSpaceDN w:val="0"/>
        <w:adjustRightInd w:val="0"/>
        <w:ind w:left="1418" w:hanging="698"/>
        <w:jc w:val="both"/>
        <w:rPr>
          <w:moveFrom w:id="789" w:author="Matthew Sinclair" w:date="2019-09-10T12:56:00Z"/>
          <w:rFonts w:ascii="Times New Roman" w:hAnsi="Times New Roman"/>
        </w:rPr>
      </w:pPr>
      <w:moveFromRangeStart w:id="790" w:author="Matthew Sinclair" w:date="2019-09-10T12:56:00Z" w:name="move19012610"/>
      <w:moveFrom w:id="791" w:author="Matthew Sinclair" w:date="2019-09-10T12:56:00Z">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moveFrom>
    </w:p>
    <w:moveFromRangeEnd w:id="790"/>
    <w:p w14:paraId="46AFD9C3" w14:textId="77777777" w:rsidR="00776EA9" w:rsidRDefault="00776EA9" w:rsidP="00776EA9">
      <w:pPr>
        <w:tabs>
          <w:tab w:val="left" w:pos="1418"/>
        </w:tabs>
        <w:autoSpaceDE w:val="0"/>
        <w:autoSpaceDN w:val="0"/>
        <w:adjustRightInd w:val="0"/>
        <w:ind w:left="1418" w:hanging="698"/>
        <w:jc w:val="both"/>
        <w:rPr>
          <w:del w:id="792" w:author="Matthew Sinclair" w:date="2019-09-10T12:56:00Z"/>
          <w:rFonts w:ascii="Times New Roman" w:hAnsi="Times New Roman"/>
        </w:rPr>
      </w:pPr>
    </w:p>
    <w:p w14:paraId="28C07814" w14:textId="77777777" w:rsidR="00D3572D" w:rsidRDefault="00D3572D" w:rsidP="00D3572D">
      <w:pPr>
        <w:tabs>
          <w:tab w:val="left" w:pos="1418"/>
        </w:tabs>
        <w:autoSpaceDE w:val="0"/>
        <w:autoSpaceDN w:val="0"/>
        <w:adjustRightInd w:val="0"/>
        <w:ind w:left="1418" w:hanging="698"/>
        <w:jc w:val="both"/>
        <w:rPr>
          <w:moveTo w:id="793" w:author="Matthew Sinclair" w:date="2019-09-10T12:56:00Z"/>
          <w:rFonts w:ascii="Times New Roman" w:hAnsi="Times New Roman"/>
        </w:rPr>
      </w:pPr>
      <w:moveToRangeStart w:id="794" w:author="Matthew Sinclair" w:date="2019-09-10T12:56:00Z" w:name="move19012611"/>
      <w:moveTo w:id="795" w:author="Matthew Sinclair" w:date="2019-09-10T12:56:00Z">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moveTo>
    </w:p>
    <w:moveToRangeEnd w:id="794"/>
    <w:p w14:paraId="7ACB66B0"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14:paraId="6341F4DD" w14:textId="77777777" w:rsidR="00776EA9" w:rsidRDefault="00776EA9" w:rsidP="00776EA9">
      <w:pPr>
        <w:tabs>
          <w:tab w:val="left" w:pos="1418"/>
        </w:tabs>
        <w:autoSpaceDE w:val="0"/>
        <w:autoSpaceDN w:val="0"/>
        <w:adjustRightInd w:val="0"/>
        <w:ind w:left="1418" w:hanging="698"/>
        <w:jc w:val="both"/>
        <w:rPr>
          <w:del w:id="796" w:author="Matthew Sinclair" w:date="2019-09-10T12:56:00Z"/>
          <w:rFonts w:ascii="Times New Roman" w:hAnsi="Times New Roman"/>
        </w:rPr>
      </w:pPr>
    </w:p>
    <w:p w14:paraId="682F5C74"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14:paraId="745BB91E" w14:textId="77777777" w:rsidR="00776EA9" w:rsidRDefault="00776EA9" w:rsidP="00776EA9">
      <w:pPr>
        <w:tabs>
          <w:tab w:val="left" w:pos="1418"/>
        </w:tabs>
        <w:autoSpaceDE w:val="0"/>
        <w:autoSpaceDN w:val="0"/>
        <w:adjustRightInd w:val="0"/>
        <w:ind w:left="1418" w:hanging="698"/>
        <w:jc w:val="both"/>
        <w:rPr>
          <w:del w:id="797" w:author="Matthew Sinclair" w:date="2019-09-10T12:56:00Z"/>
          <w:rFonts w:ascii="Times New Roman" w:hAnsi="Times New Roman"/>
        </w:rPr>
      </w:pPr>
    </w:p>
    <w:p w14:paraId="7BFACB58"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 xml:space="preserve">in all games where the Limit is expressed in terms of a ratio to the Pot, or specified No Limit, there shall be no limit to the number of Raises permitted.  In all other cases there shall be a limit of three Raises in a Betting Round, unless the betting is Heads </w:t>
      </w:r>
      <w:proofErr w:type="gramStart"/>
      <w:r>
        <w:rPr>
          <w:rFonts w:ascii="Times New Roman" w:hAnsi="Times New Roman"/>
        </w:rPr>
        <w:t>Up ,</w:t>
      </w:r>
      <w:proofErr w:type="gramEnd"/>
      <w:r>
        <w:rPr>
          <w:rFonts w:ascii="Times New Roman" w:hAnsi="Times New Roman"/>
        </w:rPr>
        <w:t xml:space="preserve"> then there shall be no limit to the number of Raises.</w:t>
      </w:r>
    </w:p>
    <w:p w14:paraId="7DD9B73F"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798" w:author="Matthew Sinclair" w:date="2019-09-10T12:56:00Z"/>
          <w:rFonts w:ascii="Times New Roman" w:hAnsi="Times New Roman"/>
        </w:rPr>
      </w:pPr>
    </w:p>
    <w:p w14:paraId="5F57DCD0"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15.0</w:t>
      </w:r>
      <w:r>
        <w:rPr>
          <w:rFonts w:ascii="Times New Roman" w:hAnsi="Times New Roman"/>
          <w:b/>
          <w:bCs/>
        </w:rPr>
        <w:tab/>
        <w:t>Three Card Manila</w:t>
      </w:r>
    </w:p>
    <w:p w14:paraId="2457D5C3" w14:textId="77777777" w:rsidR="00776EA9" w:rsidRDefault="00776EA9" w:rsidP="00776EA9">
      <w:pPr>
        <w:tabs>
          <w:tab w:val="left" w:pos="720"/>
        </w:tabs>
        <w:autoSpaceDE w:val="0"/>
        <w:autoSpaceDN w:val="0"/>
        <w:adjustRightInd w:val="0"/>
        <w:ind w:left="720" w:hanging="720"/>
        <w:jc w:val="both"/>
        <w:rPr>
          <w:del w:id="799" w:author="Matthew Sinclair" w:date="2019-09-10T12:56:00Z"/>
          <w:rFonts w:ascii="Times New Roman" w:hAnsi="Times New Roman"/>
        </w:rPr>
      </w:pPr>
    </w:p>
    <w:p w14:paraId="48BEFC7E"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15.1</w:t>
      </w:r>
      <w:r>
        <w:rPr>
          <w:rFonts w:ascii="Times New Roman" w:hAnsi="Times New Roman"/>
        </w:rPr>
        <w:tab/>
        <w:t>The initial Deal is as follows:</w:t>
      </w:r>
    </w:p>
    <w:p w14:paraId="58B066A4" w14:textId="77777777" w:rsidR="00776EA9" w:rsidRDefault="00776EA9" w:rsidP="00776EA9">
      <w:pPr>
        <w:tabs>
          <w:tab w:val="left" w:pos="720"/>
        </w:tabs>
        <w:autoSpaceDE w:val="0"/>
        <w:autoSpaceDN w:val="0"/>
        <w:adjustRightInd w:val="0"/>
        <w:ind w:left="720" w:hanging="720"/>
        <w:jc w:val="both"/>
        <w:rPr>
          <w:del w:id="800" w:author="Matthew Sinclair" w:date="2019-09-10T12:56:00Z"/>
          <w:rFonts w:ascii="Times New Roman" w:hAnsi="Times New Roman"/>
        </w:rPr>
      </w:pPr>
    </w:p>
    <w:p w14:paraId="61E93AF3" w14:textId="77777777" w:rsidR="00D3572D" w:rsidRDefault="00D3572D" w:rsidP="00D3572D">
      <w:pPr>
        <w:tabs>
          <w:tab w:val="left" w:pos="709"/>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14:paraId="025E8264" w14:textId="77777777" w:rsidR="00776EA9" w:rsidRDefault="00776EA9" w:rsidP="00776EA9">
      <w:pPr>
        <w:tabs>
          <w:tab w:val="left" w:pos="720"/>
          <w:tab w:val="left" w:pos="1440"/>
          <w:tab w:val="left" w:pos="1800"/>
        </w:tabs>
        <w:autoSpaceDE w:val="0"/>
        <w:autoSpaceDN w:val="0"/>
        <w:adjustRightInd w:val="0"/>
        <w:ind w:left="1440" w:hanging="2736"/>
        <w:jc w:val="both"/>
        <w:rPr>
          <w:del w:id="801" w:author="Matthew Sinclair" w:date="2019-09-10T12:56:00Z"/>
          <w:rFonts w:ascii="Times New Roman" w:hAnsi="Times New Roman"/>
        </w:rPr>
      </w:pPr>
    </w:p>
    <w:p w14:paraId="4B875990" w14:textId="77777777" w:rsidR="00D3572D" w:rsidRDefault="00D3572D" w:rsidP="00D3572D">
      <w:pPr>
        <w:tabs>
          <w:tab w:val="left" w:pos="1418"/>
        </w:tabs>
        <w:autoSpaceDE w:val="0"/>
        <w:autoSpaceDN w:val="0"/>
        <w:adjustRightInd w:val="0"/>
        <w:ind w:left="1418" w:hanging="698"/>
        <w:jc w:val="both"/>
        <w:rPr>
          <w:moveTo w:id="802" w:author="Matthew Sinclair" w:date="2019-09-10T12:56:00Z"/>
          <w:rFonts w:ascii="Times New Roman" w:hAnsi="Times New Roman"/>
        </w:rPr>
      </w:pPr>
      <w:moveToRangeStart w:id="803" w:author="Matthew Sinclair" w:date="2019-09-10T12:56:00Z" w:name="move19012612"/>
      <w:moveTo w:id="804" w:author="Matthew Sinclair" w:date="2019-09-10T12:56:00Z">
        <w:r>
          <w:rPr>
            <w:rFonts w:ascii="Times New Roman" w:hAnsi="Times New Roman"/>
          </w:rPr>
          <w:t>(b)</w:t>
        </w:r>
        <w:r>
          <w:rPr>
            <w:rFonts w:ascii="Times New Roman" w:hAnsi="Times New Roman"/>
          </w:rPr>
          <w:tab/>
          <w:t>prior to the first card being dealt, Blinds shall be placed by the requisite players:</w:t>
        </w:r>
      </w:moveTo>
    </w:p>
    <w:p w14:paraId="2283C8A0" w14:textId="77777777" w:rsidR="00D3572D" w:rsidRDefault="00D3572D" w:rsidP="00D3572D">
      <w:pPr>
        <w:tabs>
          <w:tab w:val="left" w:pos="1418"/>
          <w:tab w:val="left" w:pos="2160"/>
        </w:tabs>
        <w:autoSpaceDE w:val="0"/>
        <w:autoSpaceDN w:val="0"/>
        <w:adjustRightInd w:val="0"/>
        <w:ind w:left="2160" w:hanging="3456"/>
        <w:jc w:val="both"/>
        <w:rPr>
          <w:moveTo w:id="805" w:author="Matthew Sinclair" w:date="2019-09-10T12:56:00Z"/>
          <w:rFonts w:ascii="Times New Roman" w:hAnsi="Times New Roman"/>
        </w:rPr>
      </w:pPr>
      <w:moveToRangeStart w:id="806" w:author="Matthew Sinclair" w:date="2019-09-10T12:56:00Z" w:name="move19012613"/>
      <w:moveToRangeEnd w:id="803"/>
      <w:moveTo w:id="807"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player on the immediate left of the designated player shall place the first Blind,</w:t>
        </w:r>
      </w:moveTo>
    </w:p>
    <w:p w14:paraId="34B45766" w14:textId="77777777" w:rsidR="00D3572D" w:rsidRDefault="00D3572D" w:rsidP="00D3572D">
      <w:pPr>
        <w:tabs>
          <w:tab w:val="left" w:pos="1418"/>
          <w:tab w:val="left" w:pos="2160"/>
        </w:tabs>
        <w:autoSpaceDE w:val="0"/>
        <w:autoSpaceDN w:val="0"/>
        <w:adjustRightInd w:val="0"/>
        <w:ind w:left="2160" w:hanging="3456"/>
        <w:jc w:val="both"/>
        <w:rPr>
          <w:moveTo w:id="808" w:author="Matthew Sinclair" w:date="2019-09-10T12:56:00Z"/>
          <w:rFonts w:ascii="Times New Roman" w:hAnsi="Times New Roman"/>
        </w:rPr>
        <w:pPrChange w:id="809" w:author="Matthew Sinclair" w:date="2019-09-10T12:56:00Z">
          <w:pPr>
            <w:tabs>
              <w:tab w:val="left" w:pos="1440"/>
              <w:tab w:val="left" w:pos="2160"/>
            </w:tabs>
            <w:autoSpaceDE w:val="0"/>
            <w:autoSpaceDN w:val="0"/>
            <w:adjustRightInd w:val="0"/>
            <w:ind w:left="2160" w:hanging="3456"/>
            <w:jc w:val="both"/>
          </w:pPr>
        </w:pPrChange>
      </w:pPr>
      <w:moveToRangeStart w:id="810" w:author="Matthew Sinclair" w:date="2019-09-10T12:56:00Z" w:name="move19012599"/>
      <w:moveToRangeEnd w:id="806"/>
      <w:moveTo w:id="811" w:author="Matthew Sinclair" w:date="2019-09-10T12:56:00Z">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moveTo>
    </w:p>
    <w:p w14:paraId="0589C384" w14:textId="77777777" w:rsidR="00D3572D" w:rsidRDefault="00D3572D" w:rsidP="00D3572D">
      <w:pPr>
        <w:tabs>
          <w:tab w:val="left" w:pos="1418"/>
          <w:tab w:val="left" w:pos="2160"/>
        </w:tabs>
        <w:autoSpaceDE w:val="0"/>
        <w:autoSpaceDN w:val="0"/>
        <w:adjustRightInd w:val="0"/>
        <w:ind w:left="2160" w:hanging="3456"/>
        <w:jc w:val="both"/>
        <w:rPr>
          <w:moveTo w:id="812" w:author="Matthew Sinclair" w:date="2019-09-10T12:56:00Z"/>
          <w:rFonts w:ascii="Times New Roman" w:hAnsi="Times New Roman"/>
        </w:rPr>
      </w:pPr>
      <w:moveToRangeStart w:id="813" w:author="Matthew Sinclair" w:date="2019-09-10T12:56:00Z" w:name="move19012614"/>
      <w:moveToRangeEnd w:id="810"/>
      <w:moveTo w:id="814" w:author="Matthew Sinclair" w:date="2019-09-10T12:56:00Z">
        <w:r>
          <w:rPr>
            <w:rFonts w:ascii="Times New Roman" w:hAnsi="Times New Roman"/>
          </w:rPr>
          <w:lastRenderedPageBreak/>
          <w:tab/>
          <w:t>(iii)</w:t>
        </w:r>
        <w:r>
          <w:rPr>
            <w:rFonts w:ascii="Times New Roman" w:hAnsi="Times New Roman"/>
          </w:rPr>
          <w:tab/>
          <w:t>the number of compulsory Blinds required shall be displayed on a sign at the table;</w:t>
        </w:r>
      </w:moveTo>
    </w:p>
    <w:p w14:paraId="7EBCDD83" w14:textId="77777777" w:rsidR="00D3572D" w:rsidRDefault="00D3572D" w:rsidP="00D3572D">
      <w:pPr>
        <w:tabs>
          <w:tab w:val="left" w:pos="1418"/>
        </w:tabs>
        <w:autoSpaceDE w:val="0"/>
        <w:autoSpaceDN w:val="0"/>
        <w:adjustRightInd w:val="0"/>
        <w:ind w:left="1418" w:hanging="698"/>
        <w:jc w:val="both"/>
        <w:rPr>
          <w:moveFrom w:id="815" w:author="Matthew Sinclair" w:date="2019-09-10T12:56:00Z"/>
          <w:rFonts w:ascii="Times New Roman" w:hAnsi="Times New Roman"/>
        </w:rPr>
      </w:pPr>
      <w:moveFromRangeStart w:id="816" w:author="Matthew Sinclair" w:date="2019-09-10T12:56:00Z" w:name="move19012612"/>
      <w:moveToRangeEnd w:id="813"/>
      <w:moveFrom w:id="817" w:author="Matthew Sinclair" w:date="2019-09-10T12:56:00Z">
        <w:r>
          <w:rPr>
            <w:rFonts w:ascii="Times New Roman" w:hAnsi="Times New Roman"/>
          </w:rPr>
          <w:t>(b)</w:t>
        </w:r>
        <w:r>
          <w:rPr>
            <w:rFonts w:ascii="Times New Roman" w:hAnsi="Times New Roman"/>
          </w:rPr>
          <w:tab/>
          <w:t>prior to the first card being dealt, Blinds shall be placed by the requisite players:</w:t>
        </w:r>
      </w:moveFrom>
    </w:p>
    <w:moveFromRangeEnd w:id="816"/>
    <w:p w14:paraId="2E8AEAB9" w14:textId="77777777" w:rsidR="00776EA9" w:rsidRDefault="00776EA9" w:rsidP="00776EA9">
      <w:pPr>
        <w:tabs>
          <w:tab w:val="left" w:pos="1418"/>
        </w:tabs>
        <w:autoSpaceDE w:val="0"/>
        <w:autoSpaceDN w:val="0"/>
        <w:adjustRightInd w:val="0"/>
        <w:ind w:left="1418" w:hanging="698"/>
        <w:jc w:val="both"/>
        <w:rPr>
          <w:del w:id="818" w:author="Matthew Sinclair" w:date="2019-09-10T12:56:00Z"/>
          <w:rFonts w:ascii="Times New Roman" w:hAnsi="Times New Roman"/>
        </w:rPr>
      </w:pPr>
    </w:p>
    <w:p w14:paraId="225B76A1" w14:textId="77777777" w:rsidR="00D3572D" w:rsidRDefault="00D3572D" w:rsidP="00D3572D">
      <w:pPr>
        <w:tabs>
          <w:tab w:val="left" w:pos="1418"/>
          <w:tab w:val="left" w:pos="2160"/>
        </w:tabs>
        <w:autoSpaceDE w:val="0"/>
        <w:autoSpaceDN w:val="0"/>
        <w:adjustRightInd w:val="0"/>
        <w:ind w:left="2160" w:hanging="3456"/>
        <w:jc w:val="both"/>
        <w:rPr>
          <w:moveFrom w:id="819" w:author="Matthew Sinclair" w:date="2019-09-10T12:56:00Z"/>
          <w:rFonts w:ascii="Times New Roman" w:hAnsi="Times New Roman"/>
        </w:rPr>
      </w:pPr>
      <w:moveFromRangeStart w:id="820" w:author="Matthew Sinclair" w:date="2019-09-10T12:56:00Z" w:name="move19012613"/>
      <w:moveFrom w:id="821" w:author="Matthew Sinclair" w:date="2019-09-10T12:56:00Z">
        <w:r>
          <w:rPr>
            <w:rFonts w:ascii="Times New Roman" w:hAnsi="Times New Roman"/>
          </w:rPr>
          <w:tab/>
          <w:t>(i)</w:t>
        </w:r>
        <w:r>
          <w:rPr>
            <w:rFonts w:ascii="Times New Roman" w:hAnsi="Times New Roman"/>
          </w:rPr>
          <w:tab/>
          <w:t>the player on the immediate left of the designated player shall place the first Blind,</w:t>
        </w:r>
      </w:moveFrom>
    </w:p>
    <w:moveFromRangeEnd w:id="820"/>
    <w:p w14:paraId="29E2B38A" w14:textId="77777777" w:rsidR="00776EA9" w:rsidRDefault="00776EA9" w:rsidP="00776EA9">
      <w:pPr>
        <w:tabs>
          <w:tab w:val="left" w:pos="1418"/>
          <w:tab w:val="left" w:pos="2160"/>
        </w:tabs>
        <w:autoSpaceDE w:val="0"/>
        <w:autoSpaceDN w:val="0"/>
        <w:adjustRightInd w:val="0"/>
        <w:ind w:left="2160" w:hanging="3456"/>
        <w:jc w:val="both"/>
        <w:rPr>
          <w:del w:id="822" w:author="Matthew Sinclair" w:date="2019-09-10T12:56:00Z"/>
          <w:rFonts w:ascii="Times New Roman" w:hAnsi="Times New Roman"/>
        </w:rPr>
      </w:pPr>
    </w:p>
    <w:p w14:paraId="790E7FAF" w14:textId="77777777" w:rsidR="00D3572D" w:rsidRDefault="00D3572D" w:rsidP="00D3572D">
      <w:pPr>
        <w:tabs>
          <w:tab w:val="left" w:pos="1418"/>
          <w:tab w:val="left" w:pos="2160"/>
        </w:tabs>
        <w:autoSpaceDE w:val="0"/>
        <w:autoSpaceDN w:val="0"/>
        <w:adjustRightInd w:val="0"/>
        <w:ind w:left="2160" w:hanging="3456"/>
        <w:jc w:val="both"/>
        <w:rPr>
          <w:moveFrom w:id="823" w:author="Matthew Sinclair" w:date="2019-09-10T12:56:00Z"/>
          <w:rFonts w:ascii="Times New Roman" w:hAnsi="Times New Roman"/>
        </w:rPr>
      </w:pPr>
      <w:moveFromRangeStart w:id="824" w:author="Matthew Sinclair" w:date="2019-09-10T12:56:00Z" w:name="move19012615"/>
      <w:moveFrom w:id="825" w:author="Matthew Sinclair" w:date="2019-09-10T12:56:00Z">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moveFrom>
    </w:p>
    <w:moveFromRangeEnd w:id="824"/>
    <w:p w14:paraId="3C455283" w14:textId="77777777" w:rsidR="00776EA9" w:rsidRDefault="00776EA9" w:rsidP="00776EA9">
      <w:pPr>
        <w:tabs>
          <w:tab w:val="left" w:pos="1418"/>
          <w:tab w:val="left" w:pos="2160"/>
        </w:tabs>
        <w:autoSpaceDE w:val="0"/>
        <w:autoSpaceDN w:val="0"/>
        <w:adjustRightInd w:val="0"/>
        <w:ind w:left="2160" w:hanging="3456"/>
        <w:jc w:val="both"/>
        <w:rPr>
          <w:del w:id="826" w:author="Matthew Sinclair" w:date="2019-09-10T12:56:00Z"/>
          <w:rFonts w:ascii="Times New Roman" w:hAnsi="Times New Roman"/>
        </w:rPr>
      </w:pPr>
    </w:p>
    <w:p w14:paraId="4A7B41D5" w14:textId="77777777" w:rsidR="00D3572D" w:rsidRDefault="00D3572D" w:rsidP="00D3572D">
      <w:pPr>
        <w:tabs>
          <w:tab w:val="left" w:pos="1440"/>
          <w:tab w:val="left" w:pos="2160"/>
        </w:tabs>
        <w:autoSpaceDE w:val="0"/>
        <w:autoSpaceDN w:val="0"/>
        <w:adjustRightInd w:val="0"/>
        <w:ind w:left="2160" w:hanging="3456"/>
        <w:jc w:val="both"/>
        <w:rPr>
          <w:moveFrom w:id="827" w:author="Matthew Sinclair" w:date="2019-09-10T12:56:00Z"/>
          <w:rFonts w:ascii="Times New Roman" w:hAnsi="Times New Roman"/>
        </w:rPr>
        <w:pPrChange w:id="828" w:author="Matthew Sinclair" w:date="2019-09-10T12:56:00Z">
          <w:pPr>
            <w:tabs>
              <w:tab w:val="left" w:pos="1418"/>
              <w:tab w:val="left" w:pos="2160"/>
            </w:tabs>
            <w:autoSpaceDE w:val="0"/>
            <w:autoSpaceDN w:val="0"/>
            <w:adjustRightInd w:val="0"/>
            <w:ind w:left="2160" w:hanging="3456"/>
            <w:jc w:val="both"/>
          </w:pPr>
        </w:pPrChange>
      </w:pPr>
      <w:moveFromRangeStart w:id="829" w:author="Matthew Sinclair" w:date="2019-09-10T12:56:00Z" w:name="move19012598"/>
      <w:moveFrom w:id="830" w:author="Matthew Sinclair" w:date="2019-09-10T12:56:00Z">
        <w:r>
          <w:rPr>
            <w:rFonts w:ascii="Times New Roman" w:hAnsi="Times New Roman"/>
          </w:rPr>
          <w:tab/>
          <w:t>(iii)</w:t>
        </w:r>
        <w:r>
          <w:rPr>
            <w:rFonts w:ascii="Times New Roman" w:hAnsi="Times New Roman"/>
          </w:rPr>
          <w:tab/>
          <w:t>the number of compulsory Blinds required shall be displayed on a sign at the table;</w:t>
        </w:r>
      </w:moveFrom>
    </w:p>
    <w:moveFromRangeEnd w:id="829"/>
    <w:p w14:paraId="759964D6" w14:textId="77777777" w:rsidR="00776EA9" w:rsidRDefault="00776EA9" w:rsidP="00776EA9">
      <w:pPr>
        <w:tabs>
          <w:tab w:val="left" w:pos="1418"/>
          <w:tab w:val="left" w:pos="2160"/>
        </w:tabs>
        <w:autoSpaceDE w:val="0"/>
        <w:autoSpaceDN w:val="0"/>
        <w:adjustRightInd w:val="0"/>
        <w:ind w:left="2160" w:hanging="3456"/>
        <w:jc w:val="both"/>
        <w:rPr>
          <w:del w:id="831" w:author="Matthew Sinclair" w:date="2019-09-10T12:56:00Z"/>
          <w:rFonts w:ascii="Times New Roman" w:hAnsi="Times New Roman"/>
        </w:rPr>
      </w:pPr>
    </w:p>
    <w:p w14:paraId="111E622B"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three cards.  The Dealer shall then Deal a Community Card.  (This is the first of a possible five Community Cards to be dealt).  Community Cards shall always be dealt face up.</w:t>
      </w:r>
    </w:p>
    <w:p w14:paraId="18BE6B7E" w14:textId="77777777" w:rsidR="00776EA9" w:rsidRDefault="00776EA9" w:rsidP="00776EA9">
      <w:pPr>
        <w:tabs>
          <w:tab w:val="left" w:pos="1418"/>
        </w:tabs>
        <w:autoSpaceDE w:val="0"/>
        <w:autoSpaceDN w:val="0"/>
        <w:adjustRightInd w:val="0"/>
        <w:ind w:left="1418" w:hanging="698"/>
        <w:jc w:val="both"/>
        <w:rPr>
          <w:del w:id="832" w:author="Matthew Sinclair" w:date="2019-09-10T12:56:00Z"/>
          <w:rFonts w:ascii="Times New Roman" w:hAnsi="Times New Roman"/>
        </w:rPr>
      </w:pPr>
    </w:p>
    <w:p w14:paraId="55A8BC79"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15.2</w:t>
      </w:r>
      <w:r>
        <w:rPr>
          <w:rFonts w:ascii="Times New Roman" w:hAnsi="Times New Roman"/>
        </w:rPr>
        <w:tab/>
        <w:t>The first Betting Round is as follows:</w:t>
      </w:r>
    </w:p>
    <w:p w14:paraId="5C2E7D17" w14:textId="77777777" w:rsidR="00776EA9" w:rsidRDefault="00776EA9" w:rsidP="00776EA9">
      <w:pPr>
        <w:tabs>
          <w:tab w:val="left" w:pos="720"/>
        </w:tabs>
        <w:autoSpaceDE w:val="0"/>
        <w:autoSpaceDN w:val="0"/>
        <w:adjustRightInd w:val="0"/>
        <w:ind w:left="720" w:hanging="720"/>
        <w:jc w:val="both"/>
        <w:rPr>
          <w:del w:id="833" w:author="Matthew Sinclair" w:date="2019-09-10T12:56:00Z"/>
          <w:rFonts w:ascii="Times New Roman" w:hAnsi="Times New Roman"/>
        </w:rPr>
      </w:pPr>
    </w:p>
    <w:p w14:paraId="45535848"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14:paraId="7E81BDA8" w14:textId="77777777" w:rsidR="00776EA9" w:rsidRDefault="00776EA9" w:rsidP="00776EA9">
      <w:pPr>
        <w:tabs>
          <w:tab w:val="left" w:pos="1418"/>
        </w:tabs>
        <w:autoSpaceDE w:val="0"/>
        <w:autoSpaceDN w:val="0"/>
        <w:adjustRightInd w:val="0"/>
        <w:ind w:left="1418" w:hanging="698"/>
        <w:jc w:val="both"/>
        <w:rPr>
          <w:del w:id="834" w:author="Matthew Sinclair" w:date="2019-09-10T12:56:00Z"/>
          <w:rFonts w:ascii="Times New Roman" w:hAnsi="Times New Roman"/>
        </w:rPr>
      </w:pPr>
    </w:p>
    <w:p w14:paraId="296E9255"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Call,</w:t>
      </w:r>
    </w:p>
    <w:p w14:paraId="5255E239" w14:textId="77777777" w:rsidR="00776EA9" w:rsidRDefault="00776EA9" w:rsidP="00776EA9">
      <w:pPr>
        <w:tabs>
          <w:tab w:val="left" w:pos="1418"/>
          <w:tab w:val="left" w:pos="2160"/>
        </w:tabs>
        <w:autoSpaceDE w:val="0"/>
        <w:autoSpaceDN w:val="0"/>
        <w:adjustRightInd w:val="0"/>
        <w:ind w:left="2160" w:hanging="3456"/>
        <w:jc w:val="both"/>
        <w:rPr>
          <w:del w:id="835" w:author="Matthew Sinclair" w:date="2019-09-10T12:56:00Z"/>
          <w:rFonts w:ascii="Times New Roman" w:hAnsi="Times New Roman"/>
        </w:rPr>
      </w:pPr>
    </w:p>
    <w:p w14:paraId="11F087FF"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14:paraId="43D478DA" w14:textId="77777777" w:rsidR="00776EA9" w:rsidRDefault="00776EA9" w:rsidP="00776EA9">
      <w:pPr>
        <w:tabs>
          <w:tab w:val="left" w:pos="1418"/>
          <w:tab w:val="left" w:pos="2160"/>
        </w:tabs>
        <w:autoSpaceDE w:val="0"/>
        <w:autoSpaceDN w:val="0"/>
        <w:adjustRightInd w:val="0"/>
        <w:ind w:left="2160" w:hanging="3456"/>
        <w:jc w:val="both"/>
        <w:rPr>
          <w:del w:id="836" w:author="Matthew Sinclair" w:date="2019-09-10T12:56:00Z"/>
          <w:rFonts w:ascii="Times New Roman" w:hAnsi="Times New Roman"/>
        </w:rPr>
      </w:pPr>
    </w:p>
    <w:p w14:paraId="539DEF31"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14:paraId="492D1C5C" w14:textId="77777777" w:rsidR="00776EA9" w:rsidRDefault="00776EA9" w:rsidP="00776EA9">
      <w:pPr>
        <w:tabs>
          <w:tab w:val="left" w:pos="1418"/>
          <w:tab w:val="left" w:pos="2160"/>
        </w:tabs>
        <w:autoSpaceDE w:val="0"/>
        <w:autoSpaceDN w:val="0"/>
        <w:adjustRightInd w:val="0"/>
        <w:ind w:left="2160" w:hanging="3456"/>
        <w:jc w:val="both"/>
        <w:rPr>
          <w:del w:id="837" w:author="Matthew Sinclair" w:date="2019-09-10T12:56:00Z"/>
          <w:rFonts w:ascii="Times New Roman" w:hAnsi="Times New Roman"/>
        </w:rPr>
      </w:pPr>
    </w:p>
    <w:p w14:paraId="6CEE156C"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should the player designated in sub-paragraph (a) Fold, the option to </w:t>
      </w:r>
      <w:proofErr w:type="gramStart"/>
      <w:r>
        <w:rPr>
          <w:rFonts w:ascii="Times New Roman" w:hAnsi="Times New Roman"/>
        </w:rPr>
        <w:t>Open  or</w:t>
      </w:r>
      <w:proofErr w:type="gramEnd"/>
      <w:r>
        <w:rPr>
          <w:rFonts w:ascii="Times New Roman" w:hAnsi="Times New Roman"/>
        </w:rPr>
        <w:t xml:space="preserve"> Fold shall pass to the next player in a clockwise direction;</w:t>
      </w:r>
    </w:p>
    <w:p w14:paraId="62A5D51A" w14:textId="77777777" w:rsidR="00776EA9" w:rsidRDefault="00776EA9" w:rsidP="00776EA9">
      <w:pPr>
        <w:tabs>
          <w:tab w:val="left" w:pos="1418"/>
        </w:tabs>
        <w:autoSpaceDE w:val="0"/>
        <w:autoSpaceDN w:val="0"/>
        <w:adjustRightInd w:val="0"/>
        <w:ind w:left="1418" w:hanging="698"/>
        <w:jc w:val="both"/>
        <w:rPr>
          <w:del w:id="838" w:author="Matthew Sinclair" w:date="2019-09-10T12:56:00Z"/>
          <w:rFonts w:ascii="Times New Roman" w:hAnsi="Times New Roman"/>
        </w:rPr>
      </w:pPr>
    </w:p>
    <w:p w14:paraId="04B8BC49"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14:paraId="0EED44ED"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839" w:author="Matthew Sinclair" w:date="2019-09-10T12:56:00Z"/>
          <w:rFonts w:ascii="Times New Roman" w:hAnsi="Times New Roman"/>
        </w:rPr>
      </w:pPr>
    </w:p>
    <w:p w14:paraId="3E1BED4C" w14:textId="77777777" w:rsidR="00D3572D" w:rsidRDefault="00D3572D" w:rsidP="00D3572D">
      <w:pPr>
        <w:tabs>
          <w:tab w:val="left" w:pos="1418"/>
          <w:tab w:val="left" w:pos="2160"/>
        </w:tabs>
        <w:autoSpaceDE w:val="0"/>
        <w:autoSpaceDN w:val="0"/>
        <w:adjustRightInd w:val="0"/>
        <w:ind w:left="2160" w:hanging="3456"/>
        <w:jc w:val="both"/>
        <w:rPr>
          <w:moveTo w:id="840" w:author="Matthew Sinclair" w:date="2019-09-10T12:56:00Z"/>
          <w:rFonts w:ascii="Times New Roman" w:hAnsi="Times New Roman"/>
        </w:rPr>
      </w:pPr>
      <w:moveToRangeStart w:id="841" w:author="Matthew Sinclair" w:date="2019-09-10T12:56:00Z" w:name="move19012616"/>
      <w:moveTo w:id="842"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3F7A02F4" w14:textId="77777777" w:rsidR="00D3572D" w:rsidRDefault="00D3572D" w:rsidP="00D3572D">
      <w:pPr>
        <w:tabs>
          <w:tab w:val="left" w:pos="1418"/>
          <w:tab w:val="left" w:pos="2160"/>
        </w:tabs>
        <w:autoSpaceDE w:val="0"/>
        <w:autoSpaceDN w:val="0"/>
        <w:adjustRightInd w:val="0"/>
        <w:ind w:left="2160" w:hanging="3456"/>
        <w:jc w:val="both"/>
        <w:rPr>
          <w:moveFrom w:id="843" w:author="Matthew Sinclair" w:date="2019-09-10T12:56:00Z"/>
          <w:rFonts w:ascii="Times New Roman" w:hAnsi="Times New Roman"/>
        </w:rPr>
      </w:pPr>
      <w:moveFromRangeStart w:id="844" w:author="Matthew Sinclair" w:date="2019-09-10T12:56:00Z" w:name="move19012608"/>
      <w:moveToRangeEnd w:id="841"/>
      <w:moveFrom w:id="845"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844"/>
    <w:p w14:paraId="46D00FB9" w14:textId="77777777" w:rsidR="00776EA9" w:rsidRDefault="00776EA9" w:rsidP="00776EA9">
      <w:pPr>
        <w:tabs>
          <w:tab w:val="left" w:pos="1418"/>
          <w:tab w:val="left" w:pos="2160"/>
        </w:tabs>
        <w:autoSpaceDE w:val="0"/>
        <w:autoSpaceDN w:val="0"/>
        <w:adjustRightInd w:val="0"/>
        <w:ind w:left="2160" w:hanging="3456"/>
        <w:jc w:val="both"/>
        <w:rPr>
          <w:del w:id="846" w:author="Matthew Sinclair" w:date="2019-09-10T12:56:00Z"/>
          <w:rFonts w:ascii="Times New Roman" w:hAnsi="Times New Roman"/>
        </w:rPr>
      </w:pPr>
    </w:p>
    <w:p w14:paraId="506B5FF7"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36F8182E" w14:textId="77777777" w:rsidR="00776EA9" w:rsidRDefault="00776EA9" w:rsidP="00776EA9">
      <w:pPr>
        <w:tabs>
          <w:tab w:val="left" w:pos="1440"/>
          <w:tab w:val="left" w:pos="2160"/>
        </w:tabs>
        <w:autoSpaceDE w:val="0"/>
        <w:autoSpaceDN w:val="0"/>
        <w:adjustRightInd w:val="0"/>
        <w:ind w:left="2160" w:hanging="3456"/>
        <w:jc w:val="both"/>
        <w:rPr>
          <w:del w:id="847" w:author="Matthew Sinclair" w:date="2019-09-10T12:56:00Z"/>
          <w:rFonts w:ascii="Times New Roman" w:hAnsi="Times New Roman"/>
        </w:rPr>
      </w:pPr>
    </w:p>
    <w:p w14:paraId="424D5B06"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15.3</w:t>
      </w:r>
      <w:r>
        <w:rPr>
          <w:rFonts w:ascii="Times New Roman" w:hAnsi="Times New Roman"/>
        </w:rPr>
        <w:tab/>
        <w:t>The second, third and fourth Betting Rounds are as follows:</w:t>
      </w:r>
    </w:p>
    <w:p w14:paraId="66C46CBB" w14:textId="77777777" w:rsidR="00776EA9" w:rsidRDefault="00776EA9" w:rsidP="00776EA9">
      <w:pPr>
        <w:tabs>
          <w:tab w:val="left" w:pos="720"/>
        </w:tabs>
        <w:autoSpaceDE w:val="0"/>
        <w:autoSpaceDN w:val="0"/>
        <w:adjustRightInd w:val="0"/>
        <w:ind w:left="720" w:hanging="720"/>
        <w:jc w:val="both"/>
        <w:rPr>
          <w:del w:id="848" w:author="Matthew Sinclair" w:date="2019-09-10T12:56:00Z"/>
          <w:rFonts w:ascii="Times New Roman" w:hAnsi="Times New Roman"/>
        </w:rPr>
      </w:pPr>
    </w:p>
    <w:p w14:paraId="2CA9DC48"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a Community Card;</w:t>
      </w:r>
    </w:p>
    <w:p w14:paraId="188C41D7" w14:textId="77777777" w:rsidR="00776EA9" w:rsidRDefault="00776EA9" w:rsidP="00776EA9">
      <w:pPr>
        <w:tabs>
          <w:tab w:val="left" w:pos="1418"/>
        </w:tabs>
        <w:autoSpaceDE w:val="0"/>
        <w:autoSpaceDN w:val="0"/>
        <w:adjustRightInd w:val="0"/>
        <w:ind w:left="1418" w:hanging="698"/>
        <w:jc w:val="both"/>
        <w:rPr>
          <w:del w:id="849" w:author="Matthew Sinclair" w:date="2019-09-10T12:56:00Z"/>
          <w:rFonts w:ascii="Times New Roman" w:hAnsi="Times New Roman"/>
        </w:rPr>
      </w:pPr>
    </w:p>
    <w:p w14:paraId="57C68AE7" w14:textId="77777777" w:rsidR="00D3572D" w:rsidRDefault="00D3572D" w:rsidP="00D3572D">
      <w:pPr>
        <w:tabs>
          <w:tab w:val="left" w:pos="1418"/>
        </w:tabs>
        <w:autoSpaceDE w:val="0"/>
        <w:autoSpaceDN w:val="0"/>
        <w:adjustRightInd w:val="0"/>
        <w:ind w:left="1418" w:hanging="698"/>
        <w:jc w:val="both"/>
        <w:rPr>
          <w:moveFrom w:id="850" w:author="Matthew Sinclair" w:date="2019-09-10T12:56:00Z"/>
          <w:rFonts w:ascii="Times New Roman" w:hAnsi="Times New Roman"/>
        </w:rPr>
      </w:pPr>
      <w:moveFromRangeStart w:id="851" w:author="Matthew Sinclair" w:date="2019-09-10T12:56:00Z" w:name="move19012617"/>
      <w:moveFrom w:id="852"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From>
    </w:p>
    <w:moveFromRangeEnd w:id="851"/>
    <w:p w14:paraId="76CBA9CA" w14:textId="77777777" w:rsidR="00776EA9" w:rsidRDefault="00776EA9" w:rsidP="00776EA9">
      <w:pPr>
        <w:tabs>
          <w:tab w:val="left" w:pos="1418"/>
        </w:tabs>
        <w:autoSpaceDE w:val="0"/>
        <w:autoSpaceDN w:val="0"/>
        <w:adjustRightInd w:val="0"/>
        <w:ind w:left="1418" w:hanging="698"/>
        <w:jc w:val="both"/>
        <w:rPr>
          <w:del w:id="853" w:author="Matthew Sinclair" w:date="2019-09-10T12:56:00Z"/>
          <w:rFonts w:ascii="Times New Roman" w:hAnsi="Times New Roman"/>
        </w:rPr>
      </w:pPr>
    </w:p>
    <w:p w14:paraId="7E3D9D78" w14:textId="77777777" w:rsidR="00D3572D" w:rsidRDefault="00D3572D" w:rsidP="00D3572D">
      <w:pPr>
        <w:tabs>
          <w:tab w:val="left" w:pos="1418"/>
        </w:tabs>
        <w:autoSpaceDE w:val="0"/>
        <w:autoSpaceDN w:val="0"/>
        <w:adjustRightInd w:val="0"/>
        <w:ind w:left="1418" w:hanging="698"/>
        <w:jc w:val="both"/>
        <w:rPr>
          <w:moveFrom w:id="854" w:author="Matthew Sinclair" w:date="2019-09-10T12:56:00Z"/>
          <w:rFonts w:ascii="Times New Roman" w:hAnsi="Times New Roman"/>
        </w:rPr>
      </w:pPr>
      <w:moveFromRangeStart w:id="855" w:author="Matthew Sinclair" w:date="2019-09-10T12:56:00Z" w:name="move19012618"/>
      <w:moveFrom w:id="856"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From>
    </w:p>
    <w:moveFromRangeEnd w:id="855"/>
    <w:p w14:paraId="1CCF04CC" w14:textId="77777777" w:rsidR="00776EA9" w:rsidRDefault="00776EA9" w:rsidP="00776EA9">
      <w:pPr>
        <w:tabs>
          <w:tab w:val="left" w:pos="1418"/>
        </w:tabs>
        <w:autoSpaceDE w:val="0"/>
        <w:autoSpaceDN w:val="0"/>
        <w:adjustRightInd w:val="0"/>
        <w:ind w:left="1418" w:hanging="698"/>
        <w:jc w:val="both"/>
        <w:rPr>
          <w:del w:id="857" w:author="Matthew Sinclair" w:date="2019-09-10T12:56:00Z"/>
          <w:rFonts w:ascii="Times New Roman" w:hAnsi="Times New Roman"/>
        </w:rPr>
      </w:pPr>
    </w:p>
    <w:p w14:paraId="4CF7D7DB" w14:textId="77777777" w:rsidR="00D3572D" w:rsidRDefault="00D3572D" w:rsidP="00D3572D">
      <w:pPr>
        <w:tabs>
          <w:tab w:val="left" w:pos="1418"/>
          <w:tab w:val="left" w:pos="2160"/>
        </w:tabs>
        <w:autoSpaceDE w:val="0"/>
        <w:autoSpaceDN w:val="0"/>
        <w:adjustRightInd w:val="0"/>
        <w:ind w:left="2160" w:hanging="3456"/>
        <w:jc w:val="both"/>
        <w:rPr>
          <w:moveFrom w:id="858" w:author="Matthew Sinclair" w:date="2019-09-10T12:56:00Z"/>
          <w:rFonts w:ascii="Times New Roman" w:hAnsi="Times New Roman"/>
        </w:rPr>
      </w:pPr>
      <w:moveFromRangeStart w:id="859" w:author="Matthew Sinclair" w:date="2019-09-10T12:56:00Z" w:name="move19012616"/>
      <w:moveFrom w:id="860"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859"/>
    <w:p w14:paraId="5B20CCEA" w14:textId="77777777" w:rsidR="00776EA9" w:rsidRDefault="00776EA9" w:rsidP="00776EA9">
      <w:pPr>
        <w:tabs>
          <w:tab w:val="left" w:pos="1418"/>
          <w:tab w:val="left" w:pos="2160"/>
        </w:tabs>
        <w:autoSpaceDE w:val="0"/>
        <w:autoSpaceDN w:val="0"/>
        <w:adjustRightInd w:val="0"/>
        <w:ind w:left="2160" w:hanging="3456"/>
        <w:jc w:val="both"/>
        <w:rPr>
          <w:del w:id="861" w:author="Matthew Sinclair" w:date="2019-09-10T12:56:00Z"/>
          <w:rFonts w:ascii="Times New Roman" w:hAnsi="Times New Roman"/>
        </w:rPr>
      </w:pPr>
    </w:p>
    <w:p w14:paraId="14621D7A" w14:textId="77777777" w:rsidR="00D3572D" w:rsidRDefault="00D3572D" w:rsidP="00D3572D">
      <w:pPr>
        <w:tabs>
          <w:tab w:val="left" w:pos="1418"/>
          <w:tab w:val="left" w:pos="2160"/>
        </w:tabs>
        <w:autoSpaceDE w:val="0"/>
        <w:autoSpaceDN w:val="0"/>
        <w:adjustRightInd w:val="0"/>
        <w:ind w:left="2160" w:hanging="3456"/>
        <w:jc w:val="both"/>
        <w:rPr>
          <w:moveFrom w:id="862" w:author="Matthew Sinclair" w:date="2019-09-10T12:56:00Z"/>
          <w:rFonts w:ascii="Times New Roman" w:hAnsi="Times New Roman"/>
        </w:rPr>
      </w:pPr>
      <w:moveFromRangeStart w:id="863" w:author="Matthew Sinclair" w:date="2019-09-10T12:56:00Z" w:name="move19012619"/>
      <w:moveFrom w:id="864" w:author="Matthew Sinclair" w:date="2019-09-10T12:56:00Z">
        <w:r>
          <w:rPr>
            <w:rFonts w:ascii="Times New Roman" w:hAnsi="Times New Roman"/>
          </w:rPr>
          <w:tab/>
          <w:t>(ii)</w:t>
        </w:r>
        <w:r>
          <w:rPr>
            <w:rFonts w:ascii="Times New Roman" w:hAnsi="Times New Roman"/>
          </w:rPr>
          <w:tab/>
          <w:t>two or more players remain in the game.</w:t>
        </w:r>
      </w:moveFrom>
    </w:p>
    <w:moveFromRangeEnd w:id="863"/>
    <w:p w14:paraId="13119D73" w14:textId="77777777" w:rsidR="00776EA9" w:rsidRDefault="00776EA9" w:rsidP="00776EA9">
      <w:pPr>
        <w:tabs>
          <w:tab w:val="left" w:pos="1418"/>
          <w:tab w:val="left" w:pos="2160"/>
        </w:tabs>
        <w:autoSpaceDE w:val="0"/>
        <w:autoSpaceDN w:val="0"/>
        <w:adjustRightInd w:val="0"/>
        <w:ind w:left="2160" w:hanging="3456"/>
        <w:jc w:val="both"/>
        <w:rPr>
          <w:del w:id="865" w:author="Matthew Sinclair" w:date="2019-09-10T12:56:00Z"/>
          <w:rFonts w:ascii="Times New Roman" w:hAnsi="Times New Roman"/>
        </w:rPr>
      </w:pPr>
    </w:p>
    <w:p w14:paraId="25D20D3C" w14:textId="77777777" w:rsidR="00D3572D" w:rsidRDefault="00D3572D" w:rsidP="00D3572D">
      <w:pPr>
        <w:tabs>
          <w:tab w:val="left" w:pos="720"/>
        </w:tabs>
        <w:autoSpaceDE w:val="0"/>
        <w:autoSpaceDN w:val="0"/>
        <w:adjustRightInd w:val="0"/>
        <w:ind w:left="720" w:hanging="720"/>
        <w:jc w:val="both"/>
        <w:rPr>
          <w:moveFrom w:id="866" w:author="Matthew Sinclair" w:date="2019-09-10T12:56:00Z"/>
          <w:rFonts w:ascii="Times New Roman" w:hAnsi="Times New Roman"/>
        </w:rPr>
      </w:pPr>
      <w:moveFromRangeStart w:id="867" w:author="Matthew Sinclair" w:date="2019-09-10T12:56:00Z" w:name="move19012620"/>
      <w:moveFrom w:id="868" w:author="Matthew Sinclair" w:date="2019-09-10T12:56:00Z">
        <w:r>
          <w:rPr>
            <w:rFonts w:ascii="Times New Roman" w:hAnsi="Times New Roman"/>
          </w:rPr>
          <w:t>15.4</w:t>
        </w:r>
        <w:r>
          <w:rPr>
            <w:rFonts w:ascii="Times New Roman" w:hAnsi="Times New Roman"/>
          </w:rPr>
          <w:tab/>
          <w:t>The final Betting Round is as follows:</w:t>
        </w:r>
      </w:moveFrom>
    </w:p>
    <w:moveFromRangeEnd w:id="867"/>
    <w:p w14:paraId="06528314" w14:textId="77777777" w:rsidR="00776EA9" w:rsidRDefault="00776EA9" w:rsidP="00776EA9">
      <w:pPr>
        <w:tabs>
          <w:tab w:val="left" w:pos="720"/>
        </w:tabs>
        <w:autoSpaceDE w:val="0"/>
        <w:autoSpaceDN w:val="0"/>
        <w:adjustRightInd w:val="0"/>
        <w:ind w:left="720" w:hanging="720"/>
        <w:jc w:val="both"/>
        <w:rPr>
          <w:del w:id="869" w:author="Matthew Sinclair" w:date="2019-09-10T12:56:00Z"/>
          <w:rFonts w:ascii="Times New Roman" w:hAnsi="Times New Roman"/>
        </w:rPr>
      </w:pPr>
    </w:p>
    <w:p w14:paraId="267B464C" w14:textId="77777777" w:rsidR="00D3572D" w:rsidRDefault="00D3572D" w:rsidP="00D3572D">
      <w:pPr>
        <w:tabs>
          <w:tab w:val="left" w:pos="1418"/>
        </w:tabs>
        <w:autoSpaceDE w:val="0"/>
        <w:autoSpaceDN w:val="0"/>
        <w:adjustRightInd w:val="0"/>
        <w:ind w:left="1418" w:hanging="698"/>
        <w:jc w:val="both"/>
        <w:rPr>
          <w:moveFrom w:id="870" w:author="Matthew Sinclair" w:date="2019-09-10T12:56:00Z"/>
          <w:rFonts w:ascii="Times New Roman" w:hAnsi="Times New Roman"/>
        </w:rPr>
      </w:pPr>
      <w:moveFromRangeStart w:id="871" w:author="Matthew Sinclair" w:date="2019-09-10T12:56:00Z" w:name="move19012621"/>
      <w:moveFrom w:id="872"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From>
    </w:p>
    <w:moveFromRangeEnd w:id="871"/>
    <w:p w14:paraId="624495A4" w14:textId="77777777" w:rsidR="00776EA9" w:rsidRDefault="00776EA9" w:rsidP="00776EA9">
      <w:pPr>
        <w:tabs>
          <w:tab w:val="left" w:pos="1418"/>
        </w:tabs>
        <w:autoSpaceDE w:val="0"/>
        <w:autoSpaceDN w:val="0"/>
        <w:adjustRightInd w:val="0"/>
        <w:ind w:left="1418" w:hanging="698"/>
        <w:jc w:val="both"/>
        <w:rPr>
          <w:del w:id="873" w:author="Matthew Sinclair" w:date="2019-09-10T12:56:00Z"/>
          <w:rFonts w:ascii="Times New Roman" w:hAnsi="Times New Roman"/>
        </w:rPr>
      </w:pPr>
    </w:p>
    <w:p w14:paraId="0B748D9A"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14:paraId="7C2DB214" w14:textId="77777777" w:rsidR="00776EA9" w:rsidRDefault="00776EA9" w:rsidP="00776EA9">
      <w:pPr>
        <w:tabs>
          <w:tab w:val="left" w:pos="1418"/>
        </w:tabs>
        <w:autoSpaceDE w:val="0"/>
        <w:autoSpaceDN w:val="0"/>
        <w:adjustRightInd w:val="0"/>
        <w:ind w:left="1418" w:hanging="698"/>
        <w:jc w:val="both"/>
        <w:rPr>
          <w:del w:id="874" w:author="Matthew Sinclair" w:date="2019-09-10T12:56:00Z"/>
          <w:rFonts w:ascii="Times New Roman" w:hAnsi="Times New Roman"/>
        </w:rPr>
      </w:pPr>
    </w:p>
    <w:p w14:paraId="1168FF73" w14:textId="77777777" w:rsidR="00D3572D" w:rsidRDefault="00D3572D" w:rsidP="00D3572D">
      <w:pPr>
        <w:tabs>
          <w:tab w:val="left" w:pos="1418"/>
        </w:tabs>
        <w:autoSpaceDE w:val="0"/>
        <w:autoSpaceDN w:val="0"/>
        <w:adjustRightInd w:val="0"/>
        <w:ind w:left="1418" w:hanging="698"/>
        <w:jc w:val="both"/>
        <w:rPr>
          <w:moveTo w:id="875" w:author="Matthew Sinclair" w:date="2019-09-10T12:56:00Z"/>
          <w:rFonts w:ascii="Times New Roman" w:hAnsi="Times New Roman"/>
        </w:rPr>
      </w:pPr>
      <w:moveToRangeStart w:id="876" w:author="Matthew Sinclair" w:date="2019-09-10T12:56:00Z" w:name="move19012618"/>
      <w:moveTo w:id="877"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To>
    </w:p>
    <w:p w14:paraId="041CA297" w14:textId="77777777" w:rsidR="00D3572D" w:rsidRDefault="00D3572D" w:rsidP="00D3572D">
      <w:pPr>
        <w:tabs>
          <w:tab w:val="left" w:pos="1418"/>
          <w:tab w:val="left" w:pos="2160"/>
        </w:tabs>
        <w:autoSpaceDE w:val="0"/>
        <w:autoSpaceDN w:val="0"/>
        <w:adjustRightInd w:val="0"/>
        <w:ind w:left="2160" w:hanging="3456"/>
        <w:jc w:val="both"/>
        <w:rPr>
          <w:moveTo w:id="878" w:author="Matthew Sinclair" w:date="2019-09-10T12:56:00Z"/>
          <w:rFonts w:ascii="Times New Roman" w:hAnsi="Times New Roman"/>
        </w:rPr>
      </w:pPr>
      <w:moveToRangeStart w:id="879" w:author="Matthew Sinclair" w:date="2019-09-10T12:56:00Z" w:name="move19012622"/>
      <w:moveToRangeEnd w:id="876"/>
      <w:moveTo w:id="880"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59963D17" w14:textId="77777777" w:rsidR="00D3572D" w:rsidRDefault="00D3572D" w:rsidP="00D3572D">
      <w:pPr>
        <w:tabs>
          <w:tab w:val="left" w:pos="1418"/>
          <w:tab w:val="left" w:pos="2160"/>
        </w:tabs>
        <w:autoSpaceDE w:val="0"/>
        <w:autoSpaceDN w:val="0"/>
        <w:adjustRightInd w:val="0"/>
        <w:ind w:left="2160" w:hanging="3456"/>
        <w:jc w:val="both"/>
        <w:rPr>
          <w:moveTo w:id="881" w:author="Matthew Sinclair" w:date="2019-09-10T12:56:00Z"/>
          <w:rFonts w:ascii="Times New Roman" w:hAnsi="Times New Roman"/>
        </w:rPr>
      </w:pPr>
      <w:moveToRangeStart w:id="882" w:author="Matthew Sinclair" w:date="2019-09-10T12:56:00Z" w:name="move19012619"/>
      <w:moveToRangeEnd w:id="879"/>
      <w:moveTo w:id="883" w:author="Matthew Sinclair" w:date="2019-09-10T12:56:00Z">
        <w:r>
          <w:rPr>
            <w:rFonts w:ascii="Times New Roman" w:hAnsi="Times New Roman"/>
          </w:rPr>
          <w:tab/>
          <w:t>(ii)</w:t>
        </w:r>
        <w:r>
          <w:rPr>
            <w:rFonts w:ascii="Times New Roman" w:hAnsi="Times New Roman"/>
          </w:rPr>
          <w:tab/>
          <w:t>two or more players remain in the game.</w:t>
        </w:r>
      </w:moveTo>
    </w:p>
    <w:p w14:paraId="73B28B12" w14:textId="77777777" w:rsidR="00D3572D" w:rsidRDefault="00D3572D" w:rsidP="00D3572D">
      <w:pPr>
        <w:tabs>
          <w:tab w:val="left" w:pos="720"/>
        </w:tabs>
        <w:autoSpaceDE w:val="0"/>
        <w:autoSpaceDN w:val="0"/>
        <w:adjustRightInd w:val="0"/>
        <w:ind w:left="720" w:hanging="720"/>
        <w:jc w:val="both"/>
        <w:rPr>
          <w:moveTo w:id="884" w:author="Matthew Sinclair" w:date="2019-09-10T12:56:00Z"/>
          <w:rFonts w:ascii="Times New Roman" w:hAnsi="Times New Roman"/>
        </w:rPr>
      </w:pPr>
      <w:moveToRangeStart w:id="885" w:author="Matthew Sinclair" w:date="2019-09-10T12:56:00Z" w:name="move19012620"/>
      <w:moveToRangeEnd w:id="882"/>
      <w:moveTo w:id="886" w:author="Matthew Sinclair" w:date="2019-09-10T12:56:00Z">
        <w:r>
          <w:rPr>
            <w:rFonts w:ascii="Times New Roman" w:hAnsi="Times New Roman"/>
          </w:rPr>
          <w:t>15.4</w:t>
        </w:r>
        <w:r>
          <w:rPr>
            <w:rFonts w:ascii="Times New Roman" w:hAnsi="Times New Roman"/>
          </w:rPr>
          <w:tab/>
          <w:t>The final Betting Round is as follows:</w:t>
        </w:r>
      </w:moveTo>
    </w:p>
    <w:p w14:paraId="238E2B13" w14:textId="77777777" w:rsidR="00D3572D" w:rsidRDefault="00D3572D" w:rsidP="00D3572D">
      <w:pPr>
        <w:tabs>
          <w:tab w:val="left" w:pos="1418"/>
        </w:tabs>
        <w:autoSpaceDE w:val="0"/>
        <w:autoSpaceDN w:val="0"/>
        <w:adjustRightInd w:val="0"/>
        <w:ind w:left="1418" w:hanging="698"/>
        <w:jc w:val="both"/>
        <w:rPr>
          <w:moveTo w:id="887" w:author="Matthew Sinclair" w:date="2019-09-10T12:56:00Z"/>
          <w:rFonts w:ascii="Times New Roman" w:hAnsi="Times New Roman"/>
        </w:rPr>
      </w:pPr>
      <w:moveToRangeStart w:id="888" w:author="Matthew Sinclair" w:date="2019-09-10T12:56:00Z" w:name="move19012621"/>
      <w:moveToRangeEnd w:id="885"/>
      <w:moveTo w:id="889"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To>
    </w:p>
    <w:p w14:paraId="2017435B" w14:textId="77777777" w:rsidR="00D3572D" w:rsidRDefault="00D3572D" w:rsidP="00D3572D">
      <w:pPr>
        <w:tabs>
          <w:tab w:val="left" w:pos="1418"/>
        </w:tabs>
        <w:autoSpaceDE w:val="0"/>
        <w:autoSpaceDN w:val="0"/>
        <w:adjustRightInd w:val="0"/>
        <w:ind w:left="1418" w:hanging="698"/>
        <w:jc w:val="both"/>
        <w:rPr>
          <w:moveTo w:id="890" w:author="Matthew Sinclair" w:date="2019-09-10T12:56:00Z"/>
          <w:rFonts w:ascii="Times New Roman" w:hAnsi="Times New Roman"/>
        </w:rPr>
      </w:pPr>
      <w:moveToRangeStart w:id="891" w:author="Matthew Sinclair" w:date="2019-09-10T12:56:00Z" w:name="move19012617"/>
      <w:moveToRangeEnd w:id="888"/>
      <w:moveTo w:id="892"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To>
    </w:p>
    <w:moveToRangeEnd w:id="891"/>
    <w:p w14:paraId="377FD087"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0015B2FD" w14:textId="77777777" w:rsidR="00776EA9" w:rsidRDefault="00776EA9" w:rsidP="00776EA9">
      <w:pPr>
        <w:tabs>
          <w:tab w:val="left" w:pos="1418"/>
        </w:tabs>
        <w:autoSpaceDE w:val="0"/>
        <w:autoSpaceDN w:val="0"/>
        <w:adjustRightInd w:val="0"/>
        <w:ind w:left="1418" w:hanging="698"/>
        <w:jc w:val="both"/>
        <w:rPr>
          <w:del w:id="893" w:author="Matthew Sinclair" w:date="2019-09-10T12:56:00Z"/>
          <w:rFonts w:ascii="Times New Roman" w:hAnsi="Times New Roman"/>
        </w:rPr>
      </w:pPr>
    </w:p>
    <w:p w14:paraId="3D6F960C" w14:textId="77777777" w:rsidR="00D3572D" w:rsidRDefault="00D3572D" w:rsidP="00D3572D">
      <w:pPr>
        <w:tabs>
          <w:tab w:val="left" w:pos="1418"/>
          <w:tab w:val="left" w:pos="2160"/>
        </w:tabs>
        <w:autoSpaceDE w:val="0"/>
        <w:autoSpaceDN w:val="0"/>
        <w:adjustRightInd w:val="0"/>
        <w:ind w:left="2160" w:hanging="3456"/>
        <w:jc w:val="both"/>
        <w:rPr>
          <w:moveTo w:id="894" w:author="Matthew Sinclair" w:date="2019-09-10T12:56:00Z"/>
          <w:rFonts w:ascii="Times New Roman" w:hAnsi="Times New Roman"/>
        </w:rPr>
      </w:pPr>
      <w:moveToRangeStart w:id="895" w:author="Matthew Sinclair" w:date="2019-09-10T12:56:00Z" w:name="move19012623"/>
      <w:moveTo w:id="896"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5B8041FD" w14:textId="77777777" w:rsidR="00D3572D" w:rsidRDefault="00D3572D" w:rsidP="00D3572D">
      <w:pPr>
        <w:tabs>
          <w:tab w:val="left" w:pos="1418"/>
          <w:tab w:val="left" w:pos="2160"/>
        </w:tabs>
        <w:autoSpaceDE w:val="0"/>
        <w:autoSpaceDN w:val="0"/>
        <w:adjustRightInd w:val="0"/>
        <w:ind w:left="2160" w:hanging="3456"/>
        <w:jc w:val="both"/>
        <w:rPr>
          <w:moveFrom w:id="897" w:author="Matthew Sinclair" w:date="2019-09-10T12:56:00Z"/>
          <w:rFonts w:ascii="Times New Roman" w:hAnsi="Times New Roman"/>
        </w:rPr>
      </w:pPr>
      <w:moveFromRangeStart w:id="898" w:author="Matthew Sinclair" w:date="2019-09-10T12:56:00Z" w:name="move19012622"/>
      <w:moveToRangeEnd w:id="895"/>
      <w:moveFrom w:id="899"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898"/>
    <w:p w14:paraId="62707BF3" w14:textId="77777777" w:rsidR="00776EA9" w:rsidRDefault="00776EA9" w:rsidP="00776EA9">
      <w:pPr>
        <w:tabs>
          <w:tab w:val="left" w:pos="1418"/>
          <w:tab w:val="left" w:pos="2160"/>
        </w:tabs>
        <w:autoSpaceDE w:val="0"/>
        <w:autoSpaceDN w:val="0"/>
        <w:adjustRightInd w:val="0"/>
        <w:ind w:left="2160" w:hanging="3456"/>
        <w:jc w:val="both"/>
        <w:rPr>
          <w:del w:id="900" w:author="Matthew Sinclair" w:date="2019-09-10T12:56:00Z"/>
          <w:rFonts w:ascii="Times New Roman" w:hAnsi="Times New Roman"/>
        </w:rPr>
      </w:pPr>
    </w:p>
    <w:p w14:paraId="7CDC1D60"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104FF61E" w14:textId="77777777" w:rsidR="00776EA9" w:rsidRDefault="00776EA9" w:rsidP="00776EA9">
      <w:pPr>
        <w:tabs>
          <w:tab w:val="left" w:pos="1418"/>
          <w:tab w:val="left" w:pos="2160"/>
        </w:tabs>
        <w:autoSpaceDE w:val="0"/>
        <w:autoSpaceDN w:val="0"/>
        <w:adjustRightInd w:val="0"/>
        <w:ind w:left="2160" w:hanging="3456"/>
        <w:jc w:val="both"/>
        <w:rPr>
          <w:del w:id="901" w:author="Matthew Sinclair" w:date="2019-09-10T12:56:00Z"/>
          <w:rFonts w:ascii="Times New Roman" w:hAnsi="Times New Roman"/>
        </w:rPr>
      </w:pPr>
    </w:p>
    <w:p w14:paraId="235FF5F8"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three Hole Cards and three Community Cards.  Any player at the table may request to see any or all Hands involved in the Showdown.  The Dealer shall then announce the winning Hand or Hands;</w:t>
      </w:r>
    </w:p>
    <w:p w14:paraId="66A19265" w14:textId="77777777" w:rsidR="00776EA9" w:rsidRDefault="00776EA9" w:rsidP="00776EA9">
      <w:pPr>
        <w:tabs>
          <w:tab w:val="left" w:pos="1418"/>
        </w:tabs>
        <w:autoSpaceDE w:val="0"/>
        <w:autoSpaceDN w:val="0"/>
        <w:adjustRightInd w:val="0"/>
        <w:ind w:left="1418" w:hanging="698"/>
        <w:jc w:val="both"/>
        <w:rPr>
          <w:del w:id="902" w:author="Matthew Sinclair" w:date="2019-09-10T12:56:00Z"/>
          <w:rFonts w:ascii="Times New Roman" w:hAnsi="Times New Roman"/>
        </w:rPr>
      </w:pPr>
    </w:p>
    <w:p w14:paraId="5F7A210E" w14:textId="77777777" w:rsidR="00D3572D" w:rsidRDefault="00D3572D" w:rsidP="00D3572D">
      <w:pPr>
        <w:tabs>
          <w:tab w:val="left" w:pos="1440"/>
        </w:tabs>
        <w:autoSpaceDE w:val="0"/>
        <w:autoSpaceDN w:val="0"/>
        <w:adjustRightInd w:val="0"/>
        <w:ind w:left="1440" w:hanging="698"/>
        <w:jc w:val="both"/>
        <w:rPr>
          <w:moveFrom w:id="903" w:author="Matthew Sinclair" w:date="2019-09-10T12:56:00Z"/>
          <w:rFonts w:ascii="Times New Roman" w:hAnsi="Times New Roman"/>
        </w:rPr>
        <w:pPrChange w:id="904" w:author="Matthew Sinclair" w:date="2019-09-10T12:56:00Z">
          <w:pPr>
            <w:tabs>
              <w:tab w:val="left" w:pos="1418"/>
            </w:tabs>
            <w:autoSpaceDE w:val="0"/>
            <w:autoSpaceDN w:val="0"/>
            <w:adjustRightInd w:val="0"/>
            <w:ind w:left="1418" w:hanging="698"/>
            <w:jc w:val="both"/>
          </w:pPr>
        </w:pPrChange>
      </w:pPr>
      <w:moveFromRangeStart w:id="905" w:author="Matthew Sinclair" w:date="2019-09-10T12:56:00Z" w:name="move19012624"/>
      <w:moveFrom w:id="906" w:author="Matthew Sinclair" w:date="2019-09-10T12:56:00Z">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moveFrom>
    </w:p>
    <w:moveFromRangeEnd w:id="905"/>
    <w:p w14:paraId="6B52F34B" w14:textId="77777777" w:rsidR="00776EA9" w:rsidRDefault="00776EA9" w:rsidP="00776EA9">
      <w:pPr>
        <w:tabs>
          <w:tab w:val="left" w:pos="1418"/>
        </w:tabs>
        <w:autoSpaceDE w:val="0"/>
        <w:autoSpaceDN w:val="0"/>
        <w:adjustRightInd w:val="0"/>
        <w:ind w:left="1418" w:hanging="698"/>
        <w:jc w:val="both"/>
        <w:rPr>
          <w:del w:id="907" w:author="Matthew Sinclair" w:date="2019-09-10T12:56:00Z"/>
          <w:rFonts w:ascii="Times New Roman" w:hAnsi="Times New Roman"/>
        </w:rPr>
      </w:pPr>
    </w:p>
    <w:p w14:paraId="336BFBF1" w14:textId="77777777" w:rsidR="00D3572D" w:rsidRDefault="00D3572D" w:rsidP="00D3572D">
      <w:pPr>
        <w:tabs>
          <w:tab w:val="left" w:pos="1418"/>
        </w:tabs>
        <w:autoSpaceDE w:val="0"/>
        <w:autoSpaceDN w:val="0"/>
        <w:adjustRightInd w:val="0"/>
        <w:ind w:left="1418" w:hanging="698"/>
        <w:jc w:val="both"/>
        <w:rPr>
          <w:moveTo w:id="908" w:author="Matthew Sinclair" w:date="2019-09-10T12:56:00Z"/>
          <w:rFonts w:ascii="Times New Roman" w:hAnsi="Times New Roman"/>
        </w:rPr>
        <w:pPrChange w:id="909" w:author="Matthew Sinclair" w:date="2019-09-10T12:56:00Z">
          <w:pPr>
            <w:tabs>
              <w:tab w:val="left" w:pos="1440"/>
            </w:tabs>
            <w:autoSpaceDE w:val="0"/>
            <w:autoSpaceDN w:val="0"/>
            <w:adjustRightInd w:val="0"/>
            <w:ind w:left="1440" w:hanging="698"/>
            <w:jc w:val="both"/>
          </w:pPr>
        </w:pPrChange>
      </w:pPr>
      <w:moveToRangeStart w:id="910" w:author="Matthew Sinclair" w:date="2019-09-10T12:56:00Z" w:name="move19012625"/>
      <w:moveTo w:id="911" w:author="Matthew Sinclair" w:date="2019-09-10T12:56:00Z">
        <w:r>
          <w:rPr>
            <w:rFonts w:ascii="Times New Roman" w:hAnsi="Times New Roman"/>
          </w:rPr>
          <w:lastRenderedPageBreak/>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moveTo>
    </w:p>
    <w:moveToRangeEnd w:id="910"/>
    <w:p w14:paraId="50AD2604"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14:paraId="684C82F3"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912" w:author="Matthew Sinclair" w:date="2019-09-10T12:56:00Z"/>
          <w:rFonts w:ascii="Times New Roman" w:hAnsi="Times New Roman"/>
        </w:rPr>
      </w:pPr>
    </w:p>
    <w:p w14:paraId="1D983CA6" w14:textId="77777777" w:rsidR="00D3572D" w:rsidRDefault="00D3572D" w:rsidP="00D3572D">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16.0</w:t>
      </w:r>
      <w:r>
        <w:rPr>
          <w:rFonts w:ascii="Times New Roman" w:hAnsi="Times New Roman"/>
          <w:b/>
          <w:bCs/>
        </w:rPr>
        <w:tab/>
        <w:t>Hold-</w:t>
      </w:r>
      <w:proofErr w:type="spellStart"/>
      <w:r>
        <w:rPr>
          <w:rFonts w:ascii="Times New Roman" w:hAnsi="Times New Roman"/>
          <w:b/>
          <w:bCs/>
        </w:rPr>
        <w:t>em</w:t>
      </w:r>
      <w:proofErr w:type="spellEnd"/>
      <w:r>
        <w:rPr>
          <w:rFonts w:ascii="Times New Roman" w:hAnsi="Times New Roman"/>
          <w:b/>
          <w:bCs/>
        </w:rPr>
        <w:t>, Pineapple and Crazy Pineapple</w:t>
      </w:r>
    </w:p>
    <w:p w14:paraId="5A48841C" w14:textId="77777777" w:rsidR="00776EA9" w:rsidRDefault="00776EA9" w:rsidP="00776EA9">
      <w:pPr>
        <w:tabs>
          <w:tab w:val="left" w:pos="720"/>
        </w:tabs>
        <w:autoSpaceDE w:val="0"/>
        <w:autoSpaceDN w:val="0"/>
        <w:adjustRightInd w:val="0"/>
        <w:ind w:left="720" w:hanging="720"/>
        <w:jc w:val="both"/>
        <w:rPr>
          <w:del w:id="913" w:author="Matthew Sinclair" w:date="2019-09-10T12:56:00Z"/>
          <w:rFonts w:ascii="Times New Roman" w:hAnsi="Times New Roman"/>
          <w:b/>
          <w:bCs/>
        </w:rPr>
      </w:pPr>
    </w:p>
    <w:p w14:paraId="745B73EF"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16.1</w:t>
      </w:r>
      <w:r>
        <w:rPr>
          <w:rFonts w:ascii="Times New Roman" w:hAnsi="Times New Roman"/>
        </w:rPr>
        <w:tab/>
        <w:t>The initial Deal is as follows:</w:t>
      </w:r>
    </w:p>
    <w:p w14:paraId="737B8A89" w14:textId="77777777" w:rsidR="00D3572D" w:rsidRDefault="00D3572D" w:rsidP="00D3572D">
      <w:pPr>
        <w:tabs>
          <w:tab w:val="left" w:pos="720"/>
        </w:tabs>
        <w:autoSpaceDE w:val="0"/>
        <w:autoSpaceDN w:val="0"/>
        <w:adjustRightInd w:val="0"/>
        <w:ind w:left="720" w:hanging="720"/>
        <w:jc w:val="both"/>
        <w:rPr>
          <w:rFonts w:ascii="Times New Roman" w:hAnsi="Times New Roman"/>
        </w:rPr>
      </w:pPr>
    </w:p>
    <w:p w14:paraId="657EAD91" w14:textId="77777777" w:rsidR="00D3572D" w:rsidRDefault="00D3572D" w:rsidP="00D3572D">
      <w:pPr>
        <w:tabs>
          <w:tab w:val="left" w:pos="709"/>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14:paraId="2B010C3A" w14:textId="77777777" w:rsidR="00776EA9" w:rsidRDefault="00776EA9" w:rsidP="00776EA9">
      <w:pPr>
        <w:tabs>
          <w:tab w:val="left" w:pos="720"/>
          <w:tab w:val="left" w:pos="1440"/>
          <w:tab w:val="left" w:pos="1800"/>
        </w:tabs>
        <w:autoSpaceDE w:val="0"/>
        <w:autoSpaceDN w:val="0"/>
        <w:adjustRightInd w:val="0"/>
        <w:ind w:left="1440" w:hanging="2736"/>
        <w:jc w:val="both"/>
        <w:rPr>
          <w:del w:id="914" w:author="Matthew Sinclair" w:date="2019-09-10T12:56:00Z"/>
          <w:rFonts w:ascii="Times New Roman" w:hAnsi="Times New Roman"/>
        </w:rPr>
      </w:pPr>
    </w:p>
    <w:p w14:paraId="47D580FF" w14:textId="77777777" w:rsidR="00D3572D" w:rsidRDefault="00D3572D" w:rsidP="00D3572D">
      <w:pPr>
        <w:tabs>
          <w:tab w:val="left" w:pos="1418"/>
        </w:tabs>
        <w:autoSpaceDE w:val="0"/>
        <w:autoSpaceDN w:val="0"/>
        <w:adjustRightInd w:val="0"/>
        <w:ind w:left="1418" w:hanging="698"/>
        <w:jc w:val="both"/>
        <w:rPr>
          <w:moveTo w:id="915" w:author="Matthew Sinclair" w:date="2019-09-10T12:56:00Z"/>
          <w:rFonts w:ascii="Times New Roman" w:hAnsi="Times New Roman"/>
        </w:rPr>
      </w:pPr>
      <w:moveToRangeStart w:id="916" w:author="Matthew Sinclair" w:date="2019-09-10T12:56:00Z" w:name="move19012626"/>
      <w:moveTo w:id="917" w:author="Matthew Sinclair" w:date="2019-09-10T12:56:00Z">
        <w:r>
          <w:rPr>
            <w:rFonts w:ascii="Times New Roman" w:hAnsi="Times New Roman"/>
          </w:rPr>
          <w:t>(b)</w:t>
        </w:r>
        <w:r>
          <w:rPr>
            <w:rFonts w:ascii="Times New Roman" w:hAnsi="Times New Roman"/>
          </w:rPr>
          <w:tab/>
          <w:t>prior to the first card being dealt, Blinds shall be placed by the requisite players:</w:t>
        </w:r>
      </w:moveTo>
    </w:p>
    <w:p w14:paraId="64C29100" w14:textId="77777777" w:rsidR="00D3572D" w:rsidRDefault="00D3572D" w:rsidP="00D3572D">
      <w:pPr>
        <w:tabs>
          <w:tab w:val="left" w:pos="1440"/>
          <w:tab w:val="left" w:pos="2160"/>
        </w:tabs>
        <w:autoSpaceDE w:val="0"/>
        <w:autoSpaceDN w:val="0"/>
        <w:adjustRightInd w:val="0"/>
        <w:ind w:left="2160" w:hanging="3456"/>
        <w:jc w:val="both"/>
        <w:rPr>
          <w:moveTo w:id="918" w:author="Matthew Sinclair" w:date="2019-09-10T12:56:00Z"/>
          <w:rFonts w:ascii="Times New Roman" w:hAnsi="Times New Roman"/>
        </w:rPr>
      </w:pPr>
      <w:moveToRangeStart w:id="919" w:author="Matthew Sinclair" w:date="2019-09-10T12:56:00Z" w:name="move19012627"/>
      <w:moveToRangeEnd w:id="916"/>
      <w:moveTo w:id="920"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player on the immediate left of the designated player shall place the first Blind,</w:t>
        </w:r>
      </w:moveTo>
    </w:p>
    <w:p w14:paraId="17418917" w14:textId="77777777" w:rsidR="00D3572D" w:rsidRDefault="00D3572D" w:rsidP="00D3572D">
      <w:pPr>
        <w:tabs>
          <w:tab w:val="left" w:pos="1418"/>
          <w:tab w:val="left" w:pos="2160"/>
        </w:tabs>
        <w:autoSpaceDE w:val="0"/>
        <w:autoSpaceDN w:val="0"/>
        <w:adjustRightInd w:val="0"/>
        <w:ind w:left="2160" w:hanging="3456"/>
        <w:jc w:val="both"/>
        <w:rPr>
          <w:moveTo w:id="921" w:author="Matthew Sinclair" w:date="2019-09-10T12:56:00Z"/>
          <w:rFonts w:ascii="Times New Roman" w:hAnsi="Times New Roman"/>
        </w:rPr>
      </w:pPr>
      <w:moveToRangeStart w:id="922" w:author="Matthew Sinclair" w:date="2019-09-10T12:56:00Z" w:name="move19012615"/>
      <w:moveToRangeEnd w:id="919"/>
      <w:moveTo w:id="923" w:author="Matthew Sinclair" w:date="2019-09-10T12:56:00Z">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moveTo>
    </w:p>
    <w:p w14:paraId="4834F3E6" w14:textId="77777777" w:rsidR="00D3572D" w:rsidRDefault="00D3572D" w:rsidP="00D3572D">
      <w:pPr>
        <w:tabs>
          <w:tab w:val="left" w:pos="1418"/>
          <w:tab w:val="left" w:pos="2160"/>
        </w:tabs>
        <w:autoSpaceDE w:val="0"/>
        <w:autoSpaceDN w:val="0"/>
        <w:adjustRightInd w:val="0"/>
        <w:ind w:left="2160" w:hanging="3456"/>
        <w:jc w:val="both"/>
        <w:rPr>
          <w:moveTo w:id="924" w:author="Matthew Sinclair" w:date="2019-09-10T12:56:00Z"/>
          <w:rFonts w:ascii="Times New Roman" w:hAnsi="Times New Roman"/>
        </w:rPr>
        <w:pPrChange w:id="925" w:author="Matthew Sinclair" w:date="2019-09-10T12:56:00Z">
          <w:pPr>
            <w:tabs>
              <w:tab w:val="left" w:pos="1440"/>
              <w:tab w:val="left" w:pos="2160"/>
            </w:tabs>
            <w:autoSpaceDE w:val="0"/>
            <w:autoSpaceDN w:val="0"/>
            <w:adjustRightInd w:val="0"/>
            <w:ind w:left="2160" w:hanging="3456"/>
            <w:jc w:val="both"/>
          </w:pPr>
        </w:pPrChange>
      </w:pPr>
      <w:moveToRangeStart w:id="926" w:author="Matthew Sinclair" w:date="2019-09-10T12:56:00Z" w:name="move19012600"/>
      <w:moveToRangeEnd w:id="922"/>
      <w:moveTo w:id="927" w:author="Matthew Sinclair" w:date="2019-09-10T12:56:00Z">
        <w:r>
          <w:rPr>
            <w:rFonts w:ascii="Times New Roman" w:hAnsi="Times New Roman"/>
          </w:rPr>
          <w:tab/>
          <w:t>(iii)</w:t>
        </w:r>
        <w:r>
          <w:rPr>
            <w:rFonts w:ascii="Times New Roman" w:hAnsi="Times New Roman"/>
          </w:rPr>
          <w:tab/>
          <w:t>the number of compulsory Blinds required shall be displayed on a sign at the table;</w:t>
        </w:r>
      </w:moveTo>
    </w:p>
    <w:p w14:paraId="623ECFAE" w14:textId="77777777" w:rsidR="00D3572D" w:rsidRDefault="00D3572D" w:rsidP="00D3572D">
      <w:pPr>
        <w:tabs>
          <w:tab w:val="left" w:pos="1418"/>
        </w:tabs>
        <w:autoSpaceDE w:val="0"/>
        <w:autoSpaceDN w:val="0"/>
        <w:adjustRightInd w:val="0"/>
        <w:ind w:left="1418" w:hanging="698"/>
        <w:jc w:val="both"/>
        <w:rPr>
          <w:moveFrom w:id="928" w:author="Matthew Sinclair" w:date="2019-09-10T12:56:00Z"/>
          <w:rFonts w:ascii="Times New Roman" w:hAnsi="Times New Roman"/>
        </w:rPr>
      </w:pPr>
      <w:moveFromRangeStart w:id="929" w:author="Matthew Sinclair" w:date="2019-09-10T12:56:00Z" w:name="move19012626"/>
      <w:moveToRangeEnd w:id="926"/>
      <w:moveFrom w:id="930" w:author="Matthew Sinclair" w:date="2019-09-10T12:56:00Z">
        <w:r>
          <w:rPr>
            <w:rFonts w:ascii="Times New Roman" w:hAnsi="Times New Roman"/>
          </w:rPr>
          <w:t>(b)</w:t>
        </w:r>
        <w:r>
          <w:rPr>
            <w:rFonts w:ascii="Times New Roman" w:hAnsi="Times New Roman"/>
          </w:rPr>
          <w:tab/>
          <w:t>prior to the first card being dealt, Blinds shall be placed by the requisite players:</w:t>
        </w:r>
      </w:moveFrom>
    </w:p>
    <w:moveFromRangeEnd w:id="929"/>
    <w:p w14:paraId="1EB23269" w14:textId="77777777" w:rsidR="00776EA9" w:rsidRDefault="00776EA9" w:rsidP="00776EA9">
      <w:pPr>
        <w:tabs>
          <w:tab w:val="left" w:pos="1418"/>
        </w:tabs>
        <w:autoSpaceDE w:val="0"/>
        <w:autoSpaceDN w:val="0"/>
        <w:adjustRightInd w:val="0"/>
        <w:ind w:left="1418" w:hanging="698"/>
        <w:jc w:val="both"/>
        <w:rPr>
          <w:del w:id="931" w:author="Matthew Sinclair" w:date="2019-09-10T12:56:00Z"/>
          <w:rFonts w:ascii="Times New Roman" w:hAnsi="Times New Roman"/>
        </w:rPr>
      </w:pPr>
    </w:p>
    <w:p w14:paraId="3544A4B6" w14:textId="77777777" w:rsidR="00D3572D" w:rsidRDefault="00D3572D" w:rsidP="00D3572D">
      <w:pPr>
        <w:tabs>
          <w:tab w:val="left" w:pos="1440"/>
          <w:tab w:val="left" w:pos="2160"/>
        </w:tabs>
        <w:autoSpaceDE w:val="0"/>
        <w:autoSpaceDN w:val="0"/>
        <w:adjustRightInd w:val="0"/>
        <w:ind w:left="2160" w:hanging="3456"/>
        <w:jc w:val="both"/>
        <w:rPr>
          <w:moveFrom w:id="932" w:author="Matthew Sinclair" w:date="2019-09-10T12:56:00Z"/>
          <w:rFonts w:ascii="Times New Roman" w:hAnsi="Times New Roman"/>
        </w:rPr>
      </w:pPr>
      <w:moveFromRangeStart w:id="933" w:author="Matthew Sinclair" w:date="2019-09-10T12:56:00Z" w:name="move19012627"/>
      <w:moveFrom w:id="934" w:author="Matthew Sinclair" w:date="2019-09-10T12:56:00Z">
        <w:r>
          <w:rPr>
            <w:rFonts w:ascii="Times New Roman" w:hAnsi="Times New Roman"/>
          </w:rPr>
          <w:tab/>
          <w:t>(i)</w:t>
        </w:r>
        <w:r>
          <w:rPr>
            <w:rFonts w:ascii="Times New Roman" w:hAnsi="Times New Roman"/>
          </w:rPr>
          <w:tab/>
          <w:t>the player on the immediate left of the designated player shall place the first Blind,</w:t>
        </w:r>
      </w:moveFrom>
    </w:p>
    <w:moveFromRangeEnd w:id="933"/>
    <w:p w14:paraId="256FA74C" w14:textId="77777777" w:rsidR="00776EA9" w:rsidRDefault="00776EA9" w:rsidP="00776EA9">
      <w:pPr>
        <w:tabs>
          <w:tab w:val="left" w:pos="1440"/>
          <w:tab w:val="left" w:pos="2160"/>
        </w:tabs>
        <w:autoSpaceDE w:val="0"/>
        <w:autoSpaceDN w:val="0"/>
        <w:adjustRightInd w:val="0"/>
        <w:ind w:left="2160" w:hanging="3456"/>
        <w:jc w:val="both"/>
        <w:rPr>
          <w:del w:id="935" w:author="Matthew Sinclair" w:date="2019-09-10T12:56:00Z"/>
          <w:rFonts w:ascii="Times New Roman" w:hAnsi="Times New Roman"/>
        </w:rPr>
      </w:pPr>
    </w:p>
    <w:p w14:paraId="4771C588" w14:textId="77777777" w:rsidR="00D3572D" w:rsidRDefault="00D3572D" w:rsidP="00D3572D">
      <w:pPr>
        <w:tabs>
          <w:tab w:val="left" w:pos="1440"/>
          <w:tab w:val="left" w:pos="2160"/>
        </w:tabs>
        <w:autoSpaceDE w:val="0"/>
        <w:autoSpaceDN w:val="0"/>
        <w:adjustRightInd w:val="0"/>
        <w:ind w:left="2160" w:hanging="3456"/>
        <w:jc w:val="both"/>
        <w:rPr>
          <w:moveFrom w:id="936" w:author="Matthew Sinclair" w:date="2019-09-10T12:56:00Z"/>
          <w:rFonts w:ascii="Times New Roman" w:hAnsi="Times New Roman"/>
        </w:rPr>
        <w:pPrChange w:id="937" w:author="Matthew Sinclair" w:date="2019-09-10T12:56:00Z">
          <w:pPr>
            <w:tabs>
              <w:tab w:val="left" w:pos="1418"/>
              <w:tab w:val="left" w:pos="2160"/>
            </w:tabs>
            <w:autoSpaceDE w:val="0"/>
            <w:autoSpaceDN w:val="0"/>
            <w:adjustRightInd w:val="0"/>
            <w:ind w:left="2160" w:hanging="3456"/>
            <w:jc w:val="both"/>
          </w:pPr>
        </w:pPrChange>
      </w:pPr>
      <w:moveFromRangeStart w:id="938" w:author="Matthew Sinclair" w:date="2019-09-10T12:56:00Z" w:name="move19012628"/>
      <w:moveFrom w:id="939" w:author="Matthew Sinclair" w:date="2019-09-10T12:56:00Z">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moveFrom>
    </w:p>
    <w:moveFromRangeEnd w:id="938"/>
    <w:p w14:paraId="72B3D1B6" w14:textId="77777777" w:rsidR="00776EA9" w:rsidRDefault="00776EA9" w:rsidP="00776EA9">
      <w:pPr>
        <w:tabs>
          <w:tab w:val="left" w:pos="1418"/>
          <w:tab w:val="left" w:pos="2160"/>
        </w:tabs>
        <w:autoSpaceDE w:val="0"/>
        <w:autoSpaceDN w:val="0"/>
        <w:adjustRightInd w:val="0"/>
        <w:ind w:left="2160" w:hanging="3456"/>
        <w:jc w:val="both"/>
        <w:rPr>
          <w:del w:id="940" w:author="Matthew Sinclair" w:date="2019-09-10T12:56:00Z"/>
          <w:rFonts w:ascii="Times New Roman" w:hAnsi="Times New Roman"/>
        </w:rPr>
      </w:pPr>
    </w:p>
    <w:p w14:paraId="7781351D" w14:textId="77777777" w:rsidR="00D3572D" w:rsidRDefault="00D3572D" w:rsidP="00D3572D">
      <w:pPr>
        <w:tabs>
          <w:tab w:val="left" w:pos="1418"/>
          <w:tab w:val="left" w:pos="2160"/>
        </w:tabs>
        <w:autoSpaceDE w:val="0"/>
        <w:autoSpaceDN w:val="0"/>
        <w:adjustRightInd w:val="0"/>
        <w:ind w:left="2160" w:hanging="3456"/>
        <w:jc w:val="both"/>
        <w:rPr>
          <w:moveFrom w:id="941" w:author="Matthew Sinclair" w:date="2019-09-10T12:56:00Z"/>
          <w:rFonts w:ascii="Times New Roman" w:hAnsi="Times New Roman"/>
        </w:rPr>
      </w:pPr>
      <w:moveFromRangeStart w:id="942" w:author="Matthew Sinclair" w:date="2019-09-10T12:56:00Z" w:name="move19012614"/>
      <w:moveFrom w:id="943" w:author="Matthew Sinclair" w:date="2019-09-10T12:56:00Z">
        <w:r>
          <w:rPr>
            <w:rFonts w:ascii="Times New Roman" w:hAnsi="Times New Roman"/>
          </w:rPr>
          <w:lastRenderedPageBreak/>
          <w:tab/>
          <w:t>(iii)</w:t>
        </w:r>
        <w:r>
          <w:rPr>
            <w:rFonts w:ascii="Times New Roman" w:hAnsi="Times New Roman"/>
          </w:rPr>
          <w:tab/>
          <w:t>the number of compulsory Blinds required shall be displayed on a sign at the table;</w:t>
        </w:r>
      </w:moveFrom>
    </w:p>
    <w:moveFromRangeEnd w:id="942"/>
    <w:p w14:paraId="32DF9F6F" w14:textId="77777777" w:rsidR="00776EA9" w:rsidRDefault="00776EA9" w:rsidP="00776EA9">
      <w:pPr>
        <w:tabs>
          <w:tab w:val="left" w:pos="1418"/>
          <w:tab w:val="left" w:pos="2160"/>
        </w:tabs>
        <w:autoSpaceDE w:val="0"/>
        <w:autoSpaceDN w:val="0"/>
        <w:adjustRightInd w:val="0"/>
        <w:ind w:left="2160" w:hanging="3456"/>
        <w:jc w:val="both"/>
        <w:rPr>
          <w:del w:id="944" w:author="Matthew Sinclair" w:date="2019-09-10T12:56:00Z"/>
          <w:rFonts w:ascii="Times New Roman" w:hAnsi="Times New Roman"/>
        </w:rPr>
      </w:pPr>
    </w:p>
    <w:p w14:paraId="327D8F67" w14:textId="77777777" w:rsidR="00D3572D" w:rsidRPr="00632239" w:rsidRDefault="00D3572D" w:rsidP="00D3572D">
      <w:pPr>
        <w:pStyle w:val="ListParagraph"/>
        <w:keepLines w:val="0"/>
        <w:numPr>
          <w:ilvl w:val="0"/>
          <w:numId w:val="30"/>
        </w:numPr>
        <w:tabs>
          <w:tab w:val="left" w:pos="709"/>
          <w:tab w:val="left" w:pos="1418"/>
        </w:tabs>
        <w:autoSpaceDE w:val="0"/>
        <w:autoSpaceDN w:val="0"/>
        <w:adjustRightInd w:val="0"/>
        <w:spacing w:before="0" w:after="240"/>
        <w:ind w:left="1418" w:hanging="709"/>
        <w:jc w:val="both"/>
        <w:rPr>
          <w:rFonts w:ascii="Times New Roman" w:hAnsi="Times New Roman"/>
        </w:rPr>
        <w:pPrChange w:id="945" w:author="Matthew Sinclair" w:date="2019-09-10T12:56:00Z">
          <w:pPr>
            <w:pStyle w:val="ListParagraph"/>
            <w:numPr>
              <w:numId w:val="30"/>
            </w:numPr>
            <w:tabs>
              <w:tab w:val="left" w:pos="1418"/>
            </w:tabs>
            <w:autoSpaceDE w:val="0"/>
            <w:autoSpaceDN w:val="0"/>
            <w:adjustRightInd w:val="0"/>
            <w:ind w:left="1418" w:hanging="709"/>
            <w:jc w:val="both"/>
          </w:pPr>
        </w:pPrChange>
      </w:pPr>
      <w:r w:rsidRPr="00632239">
        <w:rPr>
          <w:rFonts w:ascii="Times New Roman" w:hAnsi="Times New Roman"/>
        </w:rPr>
        <w:t>the Dealer shall Deal to each player, in a clockwise direction commencing with the player to the immediate left of the Dealer Button, one card at a time face down until each player receives:</w:t>
      </w:r>
      <w:ins w:id="946" w:author="Matthew Sinclair" w:date="2019-09-10T12:56:00Z">
        <w:r w:rsidRPr="00632239">
          <w:rPr>
            <w:rFonts w:ascii="Times New Roman" w:hAnsi="Times New Roman"/>
          </w:rPr>
          <w:tab/>
        </w:r>
      </w:ins>
    </w:p>
    <w:p w14:paraId="47F42F94" w14:textId="77777777" w:rsidR="003974D3" w:rsidRDefault="00364EDA" w:rsidP="003F727F">
      <w:pPr>
        <w:tabs>
          <w:tab w:val="left" w:pos="709"/>
          <w:tab w:val="left" w:pos="1418"/>
        </w:tabs>
        <w:autoSpaceDE w:val="0"/>
        <w:autoSpaceDN w:val="0"/>
        <w:adjustRightInd w:val="0"/>
        <w:jc w:val="both"/>
        <w:rPr>
          <w:del w:id="947" w:author="Matthew Sinclair" w:date="2019-09-10T12:56:00Z"/>
          <w:rFonts w:ascii="Times New Roman" w:hAnsi="Times New Roman"/>
        </w:rPr>
      </w:pPr>
      <w:del w:id="948" w:author="Matthew Sinclair" w:date="2019-09-10T12:56:00Z">
        <w:r>
          <w:rPr>
            <w:rFonts w:ascii="Times New Roman" w:hAnsi="Times New Roman"/>
          </w:rPr>
          <w:tab/>
        </w:r>
      </w:del>
    </w:p>
    <w:p w14:paraId="15F33BE3" w14:textId="77777777" w:rsidR="00D3572D" w:rsidRPr="003F727F" w:rsidRDefault="00D3572D" w:rsidP="00D3572D">
      <w:pPr>
        <w:pStyle w:val="ListParagraph"/>
        <w:keepLines w:val="0"/>
        <w:numPr>
          <w:ilvl w:val="0"/>
          <w:numId w:val="31"/>
        </w:numPr>
        <w:tabs>
          <w:tab w:val="left" w:pos="709"/>
          <w:tab w:val="left" w:pos="1418"/>
        </w:tabs>
        <w:autoSpaceDE w:val="0"/>
        <w:autoSpaceDN w:val="0"/>
        <w:adjustRightInd w:val="0"/>
        <w:spacing w:before="120" w:after="120"/>
        <w:jc w:val="both"/>
        <w:rPr>
          <w:rFonts w:ascii="Times New Roman" w:hAnsi="Times New Roman"/>
        </w:rPr>
        <w:pPrChange w:id="949" w:author="Matthew Sinclair" w:date="2019-09-10T12:56:00Z">
          <w:pPr>
            <w:pStyle w:val="ListParagraph"/>
            <w:numPr>
              <w:numId w:val="31"/>
            </w:numPr>
            <w:tabs>
              <w:tab w:val="left" w:pos="709"/>
              <w:tab w:val="left" w:pos="1418"/>
            </w:tabs>
            <w:autoSpaceDE w:val="0"/>
            <w:autoSpaceDN w:val="0"/>
            <w:adjustRightInd w:val="0"/>
            <w:ind w:left="2153" w:hanging="735"/>
            <w:jc w:val="both"/>
          </w:pPr>
        </w:pPrChange>
      </w:pPr>
      <w:r w:rsidRPr="003F727F">
        <w:rPr>
          <w:rFonts w:ascii="Times New Roman" w:hAnsi="Times New Roman"/>
        </w:rPr>
        <w:t xml:space="preserve">two cards for </w:t>
      </w:r>
      <w:proofErr w:type="spellStart"/>
      <w:r w:rsidRPr="003F727F">
        <w:rPr>
          <w:rFonts w:ascii="Times New Roman" w:hAnsi="Times New Roman"/>
        </w:rPr>
        <w:t>Hold’em</w:t>
      </w:r>
      <w:proofErr w:type="spellEnd"/>
      <w:r w:rsidRPr="003F727F">
        <w:rPr>
          <w:rFonts w:ascii="Times New Roman" w:hAnsi="Times New Roman"/>
        </w:rPr>
        <w:t>; or</w:t>
      </w:r>
    </w:p>
    <w:p w14:paraId="7DD21AD3" w14:textId="77777777" w:rsidR="003974D3" w:rsidRDefault="003974D3" w:rsidP="003F727F">
      <w:pPr>
        <w:pStyle w:val="ListParagraph"/>
        <w:tabs>
          <w:tab w:val="left" w:pos="709"/>
          <w:tab w:val="left" w:pos="1418"/>
        </w:tabs>
        <w:autoSpaceDE w:val="0"/>
        <w:autoSpaceDN w:val="0"/>
        <w:adjustRightInd w:val="0"/>
        <w:ind w:left="2153"/>
        <w:jc w:val="both"/>
        <w:rPr>
          <w:del w:id="950" w:author="Matthew Sinclair" w:date="2019-09-10T12:56:00Z"/>
          <w:rFonts w:ascii="Times New Roman" w:hAnsi="Times New Roman"/>
        </w:rPr>
      </w:pPr>
    </w:p>
    <w:p w14:paraId="2F4D224C" w14:textId="77777777" w:rsidR="00D3572D" w:rsidRPr="009D6CDB" w:rsidRDefault="00D3572D" w:rsidP="00D3572D">
      <w:pPr>
        <w:pStyle w:val="ListParagraph"/>
        <w:keepLines w:val="0"/>
        <w:numPr>
          <w:ilvl w:val="0"/>
          <w:numId w:val="31"/>
        </w:numPr>
        <w:tabs>
          <w:tab w:val="left" w:pos="709"/>
          <w:tab w:val="left" w:pos="1418"/>
        </w:tabs>
        <w:autoSpaceDE w:val="0"/>
        <w:autoSpaceDN w:val="0"/>
        <w:adjustRightInd w:val="0"/>
        <w:spacing w:before="120" w:after="120"/>
        <w:jc w:val="both"/>
        <w:rPr>
          <w:rFonts w:ascii="Times New Roman" w:hAnsi="Times New Roman"/>
        </w:rPr>
        <w:pPrChange w:id="951" w:author="Matthew Sinclair" w:date="2019-09-10T12:56:00Z">
          <w:pPr>
            <w:pStyle w:val="ListParagraph"/>
            <w:numPr>
              <w:numId w:val="31"/>
            </w:numPr>
            <w:tabs>
              <w:tab w:val="left" w:pos="709"/>
              <w:tab w:val="left" w:pos="1418"/>
            </w:tabs>
            <w:autoSpaceDE w:val="0"/>
            <w:autoSpaceDN w:val="0"/>
            <w:adjustRightInd w:val="0"/>
            <w:ind w:left="2153" w:hanging="735"/>
            <w:jc w:val="both"/>
          </w:pPr>
        </w:pPrChange>
      </w:pPr>
      <w:r>
        <w:rPr>
          <w:rFonts w:ascii="Times New Roman" w:hAnsi="Times New Roman"/>
        </w:rPr>
        <w:t>three cards for Pineapple and Crazy Pineapple;</w:t>
      </w:r>
    </w:p>
    <w:p w14:paraId="005C1D99" w14:textId="77777777" w:rsidR="003974D3" w:rsidRPr="003F727F" w:rsidRDefault="003974D3" w:rsidP="003F727F">
      <w:pPr>
        <w:pStyle w:val="ListParagraph"/>
        <w:tabs>
          <w:tab w:val="left" w:pos="709"/>
          <w:tab w:val="left" w:pos="1418"/>
        </w:tabs>
        <w:autoSpaceDE w:val="0"/>
        <w:autoSpaceDN w:val="0"/>
        <w:adjustRightInd w:val="0"/>
        <w:ind w:left="2153"/>
        <w:jc w:val="both"/>
        <w:rPr>
          <w:del w:id="952" w:author="Matthew Sinclair" w:date="2019-09-10T12:56:00Z"/>
          <w:rFonts w:ascii="Times New Roman" w:hAnsi="Times New Roman"/>
        </w:rPr>
      </w:pPr>
    </w:p>
    <w:p w14:paraId="3D29853E" w14:textId="77777777" w:rsidR="00D3572D" w:rsidRDefault="00D3572D" w:rsidP="00D3572D">
      <w:pPr>
        <w:tabs>
          <w:tab w:val="left" w:pos="720"/>
        </w:tabs>
        <w:autoSpaceDE w:val="0"/>
        <w:autoSpaceDN w:val="0"/>
        <w:adjustRightInd w:val="0"/>
        <w:spacing w:before="240"/>
        <w:ind w:left="720" w:hanging="720"/>
        <w:jc w:val="both"/>
        <w:rPr>
          <w:rFonts w:ascii="Times New Roman" w:hAnsi="Times New Roman"/>
        </w:rPr>
        <w:pPrChange w:id="953" w:author="Matthew Sinclair" w:date="2019-09-10T12:56:00Z">
          <w:pPr>
            <w:tabs>
              <w:tab w:val="left" w:pos="720"/>
            </w:tabs>
            <w:autoSpaceDE w:val="0"/>
            <w:autoSpaceDN w:val="0"/>
            <w:adjustRightInd w:val="0"/>
            <w:ind w:left="720" w:hanging="720"/>
            <w:jc w:val="both"/>
          </w:pPr>
        </w:pPrChange>
      </w:pPr>
      <w:r>
        <w:rPr>
          <w:rFonts w:ascii="Times New Roman" w:hAnsi="Times New Roman"/>
        </w:rPr>
        <w:t>16.2</w:t>
      </w:r>
      <w:r>
        <w:rPr>
          <w:rFonts w:ascii="Times New Roman" w:hAnsi="Times New Roman"/>
        </w:rPr>
        <w:tab/>
        <w:t>The first Betting Round is as follows:</w:t>
      </w:r>
    </w:p>
    <w:p w14:paraId="68E81D51" w14:textId="77777777" w:rsidR="00776EA9" w:rsidRDefault="00776EA9" w:rsidP="00776EA9">
      <w:pPr>
        <w:tabs>
          <w:tab w:val="left" w:pos="720"/>
        </w:tabs>
        <w:autoSpaceDE w:val="0"/>
        <w:autoSpaceDN w:val="0"/>
        <w:adjustRightInd w:val="0"/>
        <w:ind w:left="720" w:hanging="720"/>
        <w:jc w:val="both"/>
        <w:rPr>
          <w:del w:id="954" w:author="Matthew Sinclair" w:date="2019-09-10T12:56:00Z"/>
          <w:rFonts w:ascii="Times New Roman" w:hAnsi="Times New Roman"/>
        </w:rPr>
      </w:pPr>
    </w:p>
    <w:p w14:paraId="7CE967DF"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14:paraId="2BB9A91C" w14:textId="77777777" w:rsidR="00776EA9" w:rsidRDefault="00776EA9" w:rsidP="00776EA9">
      <w:pPr>
        <w:tabs>
          <w:tab w:val="left" w:pos="1418"/>
        </w:tabs>
        <w:autoSpaceDE w:val="0"/>
        <w:autoSpaceDN w:val="0"/>
        <w:adjustRightInd w:val="0"/>
        <w:ind w:left="1418" w:hanging="698"/>
        <w:jc w:val="both"/>
        <w:rPr>
          <w:del w:id="955" w:author="Matthew Sinclair" w:date="2019-09-10T12:56:00Z"/>
          <w:rFonts w:ascii="Times New Roman" w:hAnsi="Times New Roman"/>
        </w:rPr>
      </w:pPr>
    </w:p>
    <w:p w14:paraId="2142D9BD"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Call,</w:t>
      </w:r>
    </w:p>
    <w:p w14:paraId="0C9962A1" w14:textId="77777777" w:rsidR="00776EA9" w:rsidRDefault="00776EA9" w:rsidP="00776EA9">
      <w:pPr>
        <w:tabs>
          <w:tab w:val="left" w:pos="1440"/>
          <w:tab w:val="left" w:pos="2160"/>
        </w:tabs>
        <w:autoSpaceDE w:val="0"/>
        <w:autoSpaceDN w:val="0"/>
        <w:adjustRightInd w:val="0"/>
        <w:ind w:left="2160" w:hanging="3456"/>
        <w:jc w:val="both"/>
        <w:rPr>
          <w:del w:id="956" w:author="Matthew Sinclair" w:date="2019-09-10T12:56:00Z"/>
          <w:rFonts w:ascii="Times New Roman" w:hAnsi="Times New Roman"/>
        </w:rPr>
      </w:pPr>
    </w:p>
    <w:p w14:paraId="1CA7E7BA"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14:paraId="73696A97" w14:textId="77777777" w:rsidR="00776EA9" w:rsidRDefault="00776EA9" w:rsidP="00776EA9">
      <w:pPr>
        <w:tabs>
          <w:tab w:val="left" w:pos="1440"/>
          <w:tab w:val="left" w:pos="2160"/>
        </w:tabs>
        <w:autoSpaceDE w:val="0"/>
        <w:autoSpaceDN w:val="0"/>
        <w:adjustRightInd w:val="0"/>
        <w:ind w:left="2160" w:hanging="3456"/>
        <w:jc w:val="both"/>
        <w:rPr>
          <w:del w:id="957" w:author="Matthew Sinclair" w:date="2019-09-10T12:56:00Z"/>
          <w:rFonts w:ascii="Times New Roman" w:hAnsi="Times New Roman"/>
        </w:rPr>
      </w:pPr>
    </w:p>
    <w:p w14:paraId="707189A8"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14:paraId="2E2B1439" w14:textId="77777777" w:rsidR="00776EA9" w:rsidRDefault="00776EA9" w:rsidP="00776EA9">
      <w:pPr>
        <w:tabs>
          <w:tab w:val="left" w:pos="1440"/>
          <w:tab w:val="left" w:pos="2160"/>
        </w:tabs>
        <w:autoSpaceDE w:val="0"/>
        <w:autoSpaceDN w:val="0"/>
        <w:adjustRightInd w:val="0"/>
        <w:ind w:left="2160" w:hanging="3456"/>
        <w:jc w:val="both"/>
        <w:rPr>
          <w:del w:id="958" w:author="Matthew Sinclair" w:date="2019-09-10T12:56:00Z"/>
          <w:rFonts w:ascii="Times New Roman" w:hAnsi="Times New Roman"/>
        </w:rPr>
      </w:pPr>
    </w:p>
    <w:p w14:paraId="4EBAEFFC" w14:textId="77777777" w:rsidR="00D3572D" w:rsidRDefault="00D3572D" w:rsidP="00D3572D">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should the player designated in sub-paragraph (a) Fold, the option to </w:t>
      </w:r>
      <w:proofErr w:type="gramStart"/>
      <w:r>
        <w:rPr>
          <w:rFonts w:ascii="Times New Roman" w:hAnsi="Times New Roman"/>
        </w:rPr>
        <w:t>Open  or</w:t>
      </w:r>
      <w:proofErr w:type="gramEnd"/>
      <w:r>
        <w:rPr>
          <w:rFonts w:ascii="Times New Roman" w:hAnsi="Times New Roman"/>
        </w:rPr>
        <w:t xml:space="preserve"> Fold shall pass to the next player in a clockwise direction;</w:t>
      </w:r>
    </w:p>
    <w:p w14:paraId="45B3A1CD"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698"/>
        <w:jc w:val="both"/>
        <w:rPr>
          <w:del w:id="959" w:author="Matthew Sinclair" w:date="2019-09-10T12:56:00Z"/>
          <w:rFonts w:ascii="Times New Roman" w:hAnsi="Times New Roman"/>
        </w:rPr>
      </w:pPr>
    </w:p>
    <w:p w14:paraId="74957D6C"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subsequent players in order shall Call, Raise or Fold until:</w:t>
      </w:r>
    </w:p>
    <w:p w14:paraId="1753202C" w14:textId="77777777" w:rsidR="00776EA9" w:rsidRDefault="00776EA9" w:rsidP="00776EA9">
      <w:pPr>
        <w:tabs>
          <w:tab w:val="left" w:pos="1418"/>
        </w:tabs>
        <w:autoSpaceDE w:val="0"/>
        <w:autoSpaceDN w:val="0"/>
        <w:adjustRightInd w:val="0"/>
        <w:ind w:left="1418" w:hanging="698"/>
        <w:jc w:val="both"/>
        <w:rPr>
          <w:del w:id="960" w:author="Matthew Sinclair" w:date="2019-09-10T12:56:00Z"/>
          <w:rFonts w:ascii="Times New Roman" w:hAnsi="Times New Roman"/>
        </w:rPr>
      </w:pPr>
    </w:p>
    <w:p w14:paraId="25F98123" w14:textId="77777777" w:rsidR="00D3572D" w:rsidRDefault="00D3572D" w:rsidP="00D3572D">
      <w:pPr>
        <w:tabs>
          <w:tab w:val="left" w:pos="1418"/>
          <w:tab w:val="left" w:pos="2160"/>
        </w:tabs>
        <w:autoSpaceDE w:val="0"/>
        <w:autoSpaceDN w:val="0"/>
        <w:adjustRightInd w:val="0"/>
        <w:ind w:left="2160" w:hanging="3456"/>
        <w:jc w:val="both"/>
        <w:rPr>
          <w:moveTo w:id="961" w:author="Matthew Sinclair" w:date="2019-09-10T12:56:00Z"/>
          <w:rFonts w:ascii="Times New Roman" w:hAnsi="Times New Roman"/>
        </w:rPr>
      </w:pPr>
      <w:moveToRangeStart w:id="962" w:author="Matthew Sinclair" w:date="2019-09-10T12:56:00Z" w:name="move19012629"/>
      <w:moveTo w:id="963"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6FDBDA94" w14:textId="77777777" w:rsidR="00D3572D" w:rsidRDefault="00D3572D" w:rsidP="00D3572D">
      <w:pPr>
        <w:tabs>
          <w:tab w:val="left" w:pos="1418"/>
          <w:tab w:val="left" w:pos="2160"/>
        </w:tabs>
        <w:autoSpaceDE w:val="0"/>
        <w:autoSpaceDN w:val="0"/>
        <w:adjustRightInd w:val="0"/>
        <w:ind w:left="2160" w:hanging="3456"/>
        <w:jc w:val="both"/>
        <w:rPr>
          <w:moveTo w:id="964" w:author="Matthew Sinclair" w:date="2019-09-10T12:56:00Z"/>
          <w:rFonts w:ascii="Times New Roman" w:hAnsi="Times New Roman"/>
        </w:rPr>
      </w:pPr>
      <w:moveToRangeStart w:id="965" w:author="Matthew Sinclair" w:date="2019-09-10T12:56:00Z" w:name="move19012630"/>
      <w:moveToRangeEnd w:id="962"/>
      <w:moveTo w:id="966" w:author="Matthew Sinclair" w:date="2019-09-10T12:56:00Z">
        <w:r>
          <w:rPr>
            <w:rFonts w:ascii="Times New Roman" w:hAnsi="Times New Roman"/>
          </w:rPr>
          <w:tab/>
          <w:t>(ii)</w:t>
        </w:r>
        <w:r>
          <w:rPr>
            <w:rFonts w:ascii="Times New Roman" w:hAnsi="Times New Roman"/>
          </w:rPr>
          <w:tab/>
          <w:t>two or more players remain in the game;</w:t>
        </w:r>
      </w:moveTo>
    </w:p>
    <w:p w14:paraId="6B0604A2" w14:textId="77777777" w:rsidR="00D3572D" w:rsidRDefault="00D3572D" w:rsidP="00D3572D">
      <w:pPr>
        <w:tabs>
          <w:tab w:val="left" w:pos="1418"/>
          <w:tab w:val="left" w:pos="2160"/>
        </w:tabs>
        <w:autoSpaceDE w:val="0"/>
        <w:autoSpaceDN w:val="0"/>
        <w:adjustRightInd w:val="0"/>
        <w:ind w:left="2160" w:hanging="3456"/>
        <w:jc w:val="both"/>
        <w:rPr>
          <w:moveFrom w:id="967" w:author="Matthew Sinclair" w:date="2019-09-10T12:56:00Z"/>
          <w:rFonts w:ascii="Times New Roman" w:hAnsi="Times New Roman"/>
        </w:rPr>
      </w:pPr>
      <w:moveFromRangeStart w:id="968" w:author="Matthew Sinclair" w:date="2019-09-10T12:56:00Z" w:name="move19012623"/>
      <w:moveToRangeEnd w:id="965"/>
      <w:moveFrom w:id="969"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968"/>
    <w:p w14:paraId="60ECB415" w14:textId="77777777" w:rsidR="00776EA9" w:rsidRDefault="00776EA9" w:rsidP="00776EA9">
      <w:pPr>
        <w:tabs>
          <w:tab w:val="left" w:pos="1418"/>
          <w:tab w:val="left" w:pos="2160"/>
        </w:tabs>
        <w:autoSpaceDE w:val="0"/>
        <w:autoSpaceDN w:val="0"/>
        <w:adjustRightInd w:val="0"/>
        <w:ind w:left="2160" w:hanging="3456"/>
        <w:jc w:val="both"/>
        <w:rPr>
          <w:del w:id="970" w:author="Matthew Sinclair" w:date="2019-09-10T12:56:00Z"/>
          <w:rFonts w:ascii="Times New Roman" w:hAnsi="Times New Roman"/>
        </w:rPr>
      </w:pPr>
    </w:p>
    <w:p w14:paraId="73C585EF" w14:textId="77777777" w:rsidR="00D3572D" w:rsidRDefault="00D3572D" w:rsidP="00D3572D">
      <w:pPr>
        <w:tabs>
          <w:tab w:val="left" w:pos="1418"/>
          <w:tab w:val="left" w:pos="2160"/>
        </w:tabs>
        <w:autoSpaceDE w:val="0"/>
        <w:autoSpaceDN w:val="0"/>
        <w:adjustRightInd w:val="0"/>
        <w:ind w:left="2160" w:hanging="3456"/>
        <w:jc w:val="both"/>
        <w:rPr>
          <w:moveFrom w:id="971" w:author="Matthew Sinclair" w:date="2019-09-10T12:56:00Z"/>
          <w:rFonts w:ascii="Times New Roman" w:hAnsi="Times New Roman"/>
        </w:rPr>
      </w:pPr>
      <w:moveFromRangeStart w:id="972" w:author="Matthew Sinclair" w:date="2019-09-10T12:56:00Z" w:name="move19012631"/>
      <w:moveFrom w:id="973" w:author="Matthew Sinclair" w:date="2019-09-10T12:56:00Z">
        <w:r>
          <w:rPr>
            <w:rFonts w:ascii="Times New Roman" w:hAnsi="Times New Roman"/>
          </w:rPr>
          <w:lastRenderedPageBreak/>
          <w:tab/>
          <w:t>(ii)</w:t>
        </w:r>
        <w:r>
          <w:rPr>
            <w:rFonts w:ascii="Times New Roman" w:hAnsi="Times New Roman"/>
          </w:rPr>
          <w:tab/>
          <w:t>two or more players remain in the game;</w:t>
        </w:r>
      </w:moveFrom>
    </w:p>
    <w:moveFromRangeEnd w:id="972"/>
    <w:p w14:paraId="7BB008C6" w14:textId="77777777" w:rsidR="00CC1F74" w:rsidRDefault="00CC1F74" w:rsidP="00776EA9">
      <w:pPr>
        <w:tabs>
          <w:tab w:val="left" w:pos="1418"/>
          <w:tab w:val="left" w:pos="2160"/>
        </w:tabs>
        <w:autoSpaceDE w:val="0"/>
        <w:autoSpaceDN w:val="0"/>
        <w:adjustRightInd w:val="0"/>
        <w:ind w:left="2160" w:hanging="3456"/>
        <w:jc w:val="both"/>
        <w:rPr>
          <w:del w:id="974" w:author="Matthew Sinclair" w:date="2019-09-10T12:56:00Z"/>
          <w:rFonts w:ascii="Times New Roman" w:hAnsi="Times New Roman"/>
        </w:rPr>
      </w:pPr>
    </w:p>
    <w:p w14:paraId="605D48D0" w14:textId="77777777" w:rsidR="00D3572D" w:rsidRPr="003F727F" w:rsidRDefault="00D3572D" w:rsidP="00FA13F3">
      <w:pPr>
        <w:pStyle w:val="ListParagraph"/>
        <w:keepLines w:val="0"/>
        <w:numPr>
          <w:ilvl w:val="0"/>
          <w:numId w:val="30"/>
        </w:numPr>
        <w:tabs>
          <w:tab w:val="left" w:pos="709"/>
        </w:tabs>
        <w:autoSpaceDE w:val="0"/>
        <w:autoSpaceDN w:val="0"/>
        <w:adjustRightInd w:val="0"/>
        <w:spacing w:before="0" w:after="0"/>
        <w:ind w:left="1418" w:hanging="713"/>
        <w:jc w:val="both"/>
        <w:rPr>
          <w:rFonts w:ascii="Times New Roman" w:hAnsi="Times New Roman"/>
        </w:rPr>
      </w:pPr>
      <w:r>
        <w:rPr>
          <w:rFonts w:ascii="Times New Roman" w:hAnsi="Times New Roman"/>
        </w:rPr>
        <w:t>If the game being played is Pineapple and two or more players remain in the game, commencing with the first active player to the immediate left of the Dealer Button, players will discard one card to the Dealer.</w:t>
      </w:r>
    </w:p>
    <w:p w14:paraId="2B4D83F3" w14:textId="77777777" w:rsidR="00776EA9" w:rsidRDefault="00776EA9" w:rsidP="00776EA9">
      <w:pPr>
        <w:tabs>
          <w:tab w:val="left" w:pos="1418"/>
          <w:tab w:val="left" w:pos="2160"/>
        </w:tabs>
        <w:autoSpaceDE w:val="0"/>
        <w:autoSpaceDN w:val="0"/>
        <w:adjustRightInd w:val="0"/>
        <w:ind w:left="2160" w:hanging="3456"/>
        <w:jc w:val="both"/>
        <w:rPr>
          <w:del w:id="975" w:author="Matthew Sinclair" w:date="2019-09-10T12:56:00Z"/>
          <w:rFonts w:ascii="Times New Roman" w:hAnsi="Times New Roman"/>
        </w:rPr>
      </w:pPr>
    </w:p>
    <w:p w14:paraId="75BF46E0"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16.3</w:t>
      </w:r>
      <w:r>
        <w:rPr>
          <w:rFonts w:ascii="Times New Roman" w:hAnsi="Times New Roman"/>
        </w:rPr>
        <w:tab/>
        <w:t>The second Betting Round is as follows:</w:t>
      </w:r>
    </w:p>
    <w:p w14:paraId="57CBCA08" w14:textId="77777777" w:rsidR="00776EA9" w:rsidRDefault="00776EA9" w:rsidP="00776EA9">
      <w:pPr>
        <w:tabs>
          <w:tab w:val="left" w:pos="720"/>
        </w:tabs>
        <w:autoSpaceDE w:val="0"/>
        <w:autoSpaceDN w:val="0"/>
        <w:adjustRightInd w:val="0"/>
        <w:ind w:left="720" w:hanging="720"/>
        <w:jc w:val="both"/>
        <w:rPr>
          <w:del w:id="976" w:author="Matthew Sinclair" w:date="2019-09-10T12:56:00Z"/>
          <w:rFonts w:ascii="Times New Roman" w:hAnsi="Times New Roman"/>
        </w:rPr>
      </w:pPr>
    </w:p>
    <w:p w14:paraId="460EEE1E"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dealing round and Deal three Community Cards (these are the first three cards of a possible five Community Cards).  These first three cards shall be called the Flop and are dealt one at a time face down and then turned face up in a pile and spread;</w:t>
      </w:r>
    </w:p>
    <w:p w14:paraId="45D1E0B8" w14:textId="77777777" w:rsidR="00D3572D" w:rsidRDefault="00D3572D" w:rsidP="00D3572D">
      <w:pPr>
        <w:tabs>
          <w:tab w:val="left" w:pos="1418"/>
        </w:tabs>
        <w:autoSpaceDE w:val="0"/>
        <w:autoSpaceDN w:val="0"/>
        <w:adjustRightInd w:val="0"/>
        <w:ind w:left="1418" w:hanging="698"/>
        <w:jc w:val="both"/>
        <w:rPr>
          <w:moveTo w:id="977" w:author="Matthew Sinclair" w:date="2019-09-10T12:56:00Z"/>
          <w:rFonts w:ascii="Times New Roman" w:hAnsi="Times New Roman"/>
        </w:rPr>
      </w:pPr>
      <w:moveToRangeStart w:id="978" w:author="Matthew Sinclair" w:date="2019-09-10T12:56:00Z" w:name="move19012632"/>
      <w:moveTo w:id="979"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To>
    </w:p>
    <w:moveToRangeEnd w:id="978"/>
    <w:p w14:paraId="40127D0F" w14:textId="77777777" w:rsidR="00776EA9" w:rsidRDefault="00776EA9" w:rsidP="00776EA9">
      <w:pPr>
        <w:tabs>
          <w:tab w:val="left" w:pos="1418"/>
        </w:tabs>
        <w:autoSpaceDE w:val="0"/>
        <w:autoSpaceDN w:val="0"/>
        <w:adjustRightInd w:val="0"/>
        <w:ind w:left="1418" w:hanging="698"/>
        <w:jc w:val="both"/>
        <w:rPr>
          <w:del w:id="980" w:author="Matthew Sinclair" w:date="2019-09-10T12:56:00Z"/>
          <w:rFonts w:ascii="Times New Roman" w:hAnsi="Times New Roman"/>
        </w:rPr>
      </w:pPr>
    </w:p>
    <w:p w14:paraId="20546E5C" w14:textId="77777777" w:rsidR="00D3572D" w:rsidRDefault="00D3572D" w:rsidP="00D3572D">
      <w:pPr>
        <w:tabs>
          <w:tab w:val="left" w:pos="1418"/>
        </w:tabs>
        <w:autoSpaceDE w:val="0"/>
        <w:autoSpaceDN w:val="0"/>
        <w:adjustRightInd w:val="0"/>
        <w:ind w:left="1418" w:hanging="698"/>
        <w:jc w:val="both"/>
        <w:rPr>
          <w:moveFrom w:id="981" w:author="Matthew Sinclair" w:date="2019-09-10T12:56:00Z"/>
          <w:rFonts w:ascii="Times New Roman" w:hAnsi="Times New Roman"/>
        </w:rPr>
      </w:pPr>
      <w:moveFromRangeStart w:id="982" w:author="Matthew Sinclair" w:date="2019-09-10T12:56:00Z" w:name="move19012633"/>
      <w:moveFrom w:id="983"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From>
    </w:p>
    <w:moveFromRangeEnd w:id="982"/>
    <w:p w14:paraId="621A84F4" w14:textId="77777777" w:rsidR="00776EA9" w:rsidRDefault="00776EA9" w:rsidP="00776EA9">
      <w:pPr>
        <w:tabs>
          <w:tab w:val="left" w:pos="1418"/>
        </w:tabs>
        <w:autoSpaceDE w:val="0"/>
        <w:autoSpaceDN w:val="0"/>
        <w:adjustRightInd w:val="0"/>
        <w:ind w:left="1418" w:hanging="698"/>
        <w:jc w:val="both"/>
        <w:rPr>
          <w:del w:id="984" w:author="Matthew Sinclair" w:date="2019-09-10T12:56:00Z"/>
          <w:rFonts w:ascii="Times New Roman" w:hAnsi="Times New Roman"/>
        </w:rPr>
      </w:pPr>
    </w:p>
    <w:p w14:paraId="1FA6DB4C"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2E6B740F" w14:textId="77777777" w:rsidR="00776EA9" w:rsidRDefault="00776EA9" w:rsidP="00776EA9">
      <w:pPr>
        <w:tabs>
          <w:tab w:val="left" w:pos="1418"/>
        </w:tabs>
        <w:autoSpaceDE w:val="0"/>
        <w:autoSpaceDN w:val="0"/>
        <w:adjustRightInd w:val="0"/>
        <w:ind w:left="1418" w:hanging="698"/>
        <w:jc w:val="both"/>
        <w:rPr>
          <w:del w:id="985" w:author="Matthew Sinclair" w:date="2019-09-10T12:56:00Z"/>
          <w:rFonts w:ascii="Times New Roman" w:hAnsi="Times New Roman"/>
        </w:rPr>
      </w:pPr>
    </w:p>
    <w:p w14:paraId="5F37AE07" w14:textId="77777777" w:rsidR="00D3572D" w:rsidRDefault="00D3572D" w:rsidP="00D3572D">
      <w:pPr>
        <w:tabs>
          <w:tab w:val="left" w:pos="1418"/>
          <w:tab w:val="left" w:pos="2160"/>
        </w:tabs>
        <w:autoSpaceDE w:val="0"/>
        <w:autoSpaceDN w:val="0"/>
        <w:adjustRightInd w:val="0"/>
        <w:ind w:left="2160" w:hanging="3456"/>
        <w:jc w:val="both"/>
        <w:rPr>
          <w:moveTo w:id="986" w:author="Matthew Sinclair" w:date="2019-09-10T12:56:00Z"/>
          <w:rFonts w:ascii="Times New Roman" w:hAnsi="Times New Roman"/>
        </w:rPr>
      </w:pPr>
      <w:moveToRangeStart w:id="987" w:author="Matthew Sinclair" w:date="2019-09-10T12:56:00Z" w:name="move19012634"/>
      <w:moveTo w:id="988"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761C1DF4" w14:textId="77777777" w:rsidR="00D3572D" w:rsidRDefault="00D3572D" w:rsidP="00D3572D">
      <w:pPr>
        <w:tabs>
          <w:tab w:val="left" w:pos="1418"/>
          <w:tab w:val="left" w:pos="2160"/>
        </w:tabs>
        <w:autoSpaceDE w:val="0"/>
        <w:autoSpaceDN w:val="0"/>
        <w:adjustRightInd w:val="0"/>
        <w:ind w:left="2160" w:hanging="3456"/>
        <w:jc w:val="both"/>
        <w:rPr>
          <w:moveTo w:id="989" w:author="Matthew Sinclair" w:date="2019-09-10T12:56:00Z"/>
          <w:rFonts w:ascii="Times New Roman" w:hAnsi="Times New Roman"/>
        </w:rPr>
      </w:pPr>
      <w:moveToRangeStart w:id="990" w:author="Matthew Sinclair" w:date="2019-09-10T12:56:00Z" w:name="move19012631"/>
      <w:moveToRangeEnd w:id="987"/>
      <w:moveTo w:id="991" w:author="Matthew Sinclair" w:date="2019-09-10T12:56:00Z">
        <w:r>
          <w:rPr>
            <w:rFonts w:ascii="Times New Roman" w:hAnsi="Times New Roman"/>
          </w:rPr>
          <w:tab/>
          <w:t>(ii)</w:t>
        </w:r>
        <w:r>
          <w:rPr>
            <w:rFonts w:ascii="Times New Roman" w:hAnsi="Times New Roman"/>
          </w:rPr>
          <w:tab/>
          <w:t>two or more players remain in the game;</w:t>
        </w:r>
      </w:moveTo>
    </w:p>
    <w:p w14:paraId="6B50411B" w14:textId="77777777" w:rsidR="00D3572D" w:rsidRDefault="00D3572D" w:rsidP="00D3572D">
      <w:pPr>
        <w:tabs>
          <w:tab w:val="left" w:pos="1418"/>
          <w:tab w:val="left" w:pos="2160"/>
        </w:tabs>
        <w:autoSpaceDE w:val="0"/>
        <w:autoSpaceDN w:val="0"/>
        <w:adjustRightInd w:val="0"/>
        <w:ind w:left="2160" w:hanging="3456"/>
        <w:jc w:val="both"/>
        <w:rPr>
          <w:moveFrom w:id="992" w:author="Matthew Sinclair" w:date="2019-09-10T12:56:00Z"/>
          <w:rFonts w:ascii="Times New Roman" w:hAnsi="Times New Roman"/>
        </w:rPr>
      </w:pPr>
      <w:moveFromRangeStart w:id="993" w:author="Matthew Sinclair" w:date="2019-09-10T12:56:00Z" w:name="move19012629"/>
      <w:moveToRangeEnd w:id="990"/>
      <w:moveFrom w:id="994"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993"/>
    <w:p w14:paraId="00DEAAF7" w14:textId="77777777" w:rsidR="00776EA9" w:rsidRDefault="00776EA9" w:rsidP="00776EA9">
      <w:pPr>
        <w:tabs>
          <w:tab w:val="left" w:pos="1418"/>
          <w:tab w:val="left" w:pos="2160"/>
        </w:tabs>
        <w:autoSpaceDE w:val="0"/>
        <w:autoSpaceDN w:val="0"/>
        <w:adjustRightInd w:val="0"/>
        <w:ind w:left="2160" w:hanging="3456"/>
        <w:jc w:val="both"/>
        <w:rPr>
          <w:del w:id="995" w:author="Matthew Sinclair" w:date="2019-09-10T12:56:00Z"/>
          <w:rFonts w:ascii="Times New Roman" w:hAnsi="Times New Roman"/>
        </w:rPr>
      </w:pPr>
    </w:p>
    <w:p w14:paraId="79516679" w14:textId="77777777" w:rsidR="00D3572D" w:rsidRDefault="00D3572D" w:rsidP="00D3572D">
      <w:pPr>
        <w:tabs>
          <w:tab w:val="left" w:pos="1418"/>
          <w:tab w:val="left" w:pos="2160"/>
        </w:tabs>
        <w:autoSpaceDE w:val="0"/>
        <w:autoSpaceDN w:val="0"/>
        <w:adjustRightInd w:val="0"/>
        <w:ind w:left="2160" w:hanging="3456"/>
        <w:jc w:val="both"/>
        <w:rPr>
          <w:moveFrom w:id="996" w:author="Matthew Sinclair" w:date="2019-09-10T12:56:00Z"/>
          <w:rFonts w:ascii="Times New Roman" w:hAnsi="Times New Roman"/>
        </w:rPr>
      </w:pPr>
      <w:moveFromRangeStart w:id="997" w:author="Matthew Sinclair" w:date="2019-09-10T12:56:00Z" w:name="move19012630"/>
      <w:moveFrom w:id="998" w:author="Matthew Sinclair" w:date="2019-09-10T12:56:00Z">
        <w:r>
          <w:rPr>
            <w:rFonts w:ascii="Times New Roman" w:hAnsi="Times New Roman"/>
          </w:rPr>
          <w:tab/>
          <w:t>(ii)</w:t>
        </w:r>
        <w:r>
          <w:rPr>
            <w:rFonts w:ascii="Times New Roman" w:hAnsi="Times New Roman"/>
          </w:rPr>
          <w:tab/>
          <w:t>two or more players remain in the game;</w:t>
        </w:r>
      </w:moveFrom>
    </w:p>
    <w:moveFromRangeEnd w:id="997"/>
    <w:p w14:paraId="42D51842" w14:textId="77777777" w:rsidR="00776EA9" w:rsidRDefault="00776EA9" w:rsidP="00776EA9">
      <w:pPr>
        <w:tabs>
          <w:tab w:val="left" w:pos="1418"/>
          <w:tab w:val="left" w:pos="2160"/>
        </w:tabs>
        <w:autoSpaceDE w:val="0"/>
        <w:autoSpaceDN w:val="0"/>
        <w:adjustRightInd w:val="0"/>
        <w:ind w:left="2160" w:hanging="3456"/>
        <w:jc w:val="both"/>
        <w:rPr>
          <w:del w:id="999" w:author="Matthew Sinclair" w:date="2019-09-10T12:56:00Z"/>
          <w:rFonts w:ascii="Times New Roman" w:hAnsi="Times New Roman"/>
        </w:rPr>
      </w:pPr>
    </w:p>
    <w:p w14:paraId="2FB60A8F" w14:textId="77777777" w:rsidR="00D3572D" w:rsidRDefault="00D3572D" w:rsidP="00D3572D">
      <w:pPr>
        <w:tabs>
          <w:tab w:val="left" w:pos="709"/>
          <w:tab w:val="left" w:pos="1418"/>
        </w:tabs>
        <w:autoSpaceDE w:val="0"/>
        <w:autoSpaceDN w:val="0"/>
        <w:adjustRightInd w:val="0"/>
        <w:ind w:left="1418" w:hanging="2714"/>
        <w:jc w:val="both"/>
        <w:rPr>
          <w:rFonts w:ascii="Times New Roman" w:hAnsi="Times New Roman"/>
        </w:rPr>
      </w:pPr>
      <w:r>
        <w:rPr>
          <w:rFonts w:ascii="Times New Roman" w:hAnsi="Times New Roman"/>
        </w:rPr>
        <w:tab/>
        <w:t>(d)</w:t>
      </w:r>
      <w:r>
        <w:rPr>
          <w:rFonts w:ascii="Times New Roman" w:hAnsi="Times New Roman"/>
        </w:rPr>
        <w:tab/>
        <w:t>if the game being played is Crazy Pineapple and two or more players remain in the game, commencing with the first active player to the immediate left of the Dealer Button, players will discard one card to the Dealer.</w:t>
      </w:r>
    </w:p>
    <w:p w14:paraId="04107B5D" w14:textId="77777777" w:rsidR="003974D3" w:rsidRDefault="003974D3" w:rsidP="003F727F">
      <w:pPr>
        <w:tabs>
          <w:tab w:val="left" w:pos="709"/>
          <w:tab w:val="left" w:pos="1418"/>
        </w:tabs>
        <w:autoSpaceDE w:val="0"/>
        <w:autoSpaceDN w:val="0"/>
        <w:adjustRightInd w:val="0"/>
        <w:ind w:left="2160" w:hanging="3456"/>
        <w:jc w:val="both"/>
        <w:rPr>
          <w:del w:id="1000" w:author="Matthew Sinclair" w:date="2019-09-10T12:56:00Z"/>
          <w:rFonts w:ascii="Times New Roman" w:hAnsi="Times New Roman"/>
        </w:rPr>
      </w:pPr>
    </w:p>
    <w:p w14:paraId="75BFDF98" w14:textId="77777777" w:rsidR="00D3572D" w:rsidRDefault="00D3572D" w:rsidP="00D3572D">
      <w:pPr>
        <w:tabs>
          <w:tab w:val="left" w:pos="720"/>
        </w:tabs>
        <w:autoSpaceDE w:val="0"/>
        <w:autoSpaceDN w:val="0"/>
        <w:adjustRightInd w:val="0"/>
        <w:ind w:left="720" w:hanging="720"/>
        <w:jc w:val="both"/>
        <w:rPr>
          <w:moveTo w:id="1001" w:author="Matthew Sinclair" w:date="2019-09-10T12:56:00Z"/>
          <w:rFonts w:ascii="Times New Roman" w:hAnsi="Times New Roman"/>
        </w:rPr>
      </w:pPr>
      <w:moveToRangeStart w:id="1002" w:author="Matthew Sinclair" w:date="2019-09-10T12:56:00Z" w:name="move19012635"/>
      <w:moveTo w:id="1003" w:author="Matthew Sinclair" w:date="2019-09-10T12:56:00Z">
        <w:r>
          <w:rPr>
            <w:rFonts w:ascii="Times New Roman" w:hAnsi="Times New Roman"/>
          </w:rPr>
          <w:t>16.4</w:t>
        </w:r>
        <w:r>
          <w:rPr>
            <w:rFonts w:ascii="Times New Roman" w:hAnsi="Times New Roman"/>
          </w:rPr>
          <w:tab/>
          <w:t>The third Betting Round is as follows:</w:t>
        </w:r>
      </w:moveTo>
    </w:p>
    <w:p w14:paraId="5CF1CDA4" w14:textId="77777777" w:rsidR="00D3572D" w:rsidRDefault="00D3572D" w:rsidP="00D3572D">
      <w:pPr>
        <w:tabs>
          <w:tab w:val="left" w:pos="1418"/>
        </w:tabs>
        <w:autoSpaceDE w:val="0"/>
        <w:autoSpaceDN w:val="0"/>
        <w:adjustRightInd w:val="0"/>
        <w:ind w:left="1418" w:hanging="698"/>
        <w:jc w:val="both"/>
        <w:rPr>
          <w:moveTo w:id="1004" w:author="Matthew Sinclair" w:date="2019-09-10T12:56:00Z"/>
          <w:rFonts w:ascii="Times New Roman" w:hAnsi="Times New Roman"/>
        </w:rPr>
      </w:pPr>
      <w:moveToRangeStart w:id="1005" w:author="Matthew Sinclair" w:date="2019-09-10T12:56:00Z" w:name="move19012636"/>
      <w:moveToRangeEnd w:id="1002"/>
      <w:moveTo w:id="1006" w:author="Matthew Sinclair" w:date="2019-09-10T12:56:00Z">
        <w:r>
          <w:rPr>
            <w:rFonts w:ascii="Times New Roman" w:hAnsi="Times New Roman"/>
          </w:rPr>
          <w:lastRenderedPageBreak/>
          <w:t>(a)</w:t>
        </w:r>
        <w:r>
          <w:rPr>
            <w:rFonts w:ascii="Times New Roman" w:hAnsi="Times New Roman"/>
          </w:rPr>
          <w:tab/>
          <w:t>if two or more players remain in the game the Dealer shall Burn a card before dealing the fourth Community Card;</w:t>
        </w:r>
      </w:moveTo>
    </w:p>
    <w:p w14:paraId="436AFD7F" w14:textId="77777777" w:rsidR="00D3572D" w:rsidRDefault="00D3572D" w:rsidP="00D3572D">
      <w:pPr>
        <w:tabs>
          <w:tab w:val="left" w:pos="1418"/>
        </w:tabs>
        <w:autoSpaceDE w:val="0"/>
        <w:autoSpaceDN w:val="0"/>
        <w:adjustRightInd w:val="0"/>
        <w:ind w:left="1418" w:hanging="698"/>
        <w:jc w:val="both"/>
        <w:rPr>
          <w:moveTo w:id="1007" w:author="Matthew Sinclair" w:date="2019-09-10T12:56:00Z"/>
          <w:rFonts w:ascii="Times New Roman" w:hAnsi="Times New Roman"/>
        </w:rPr>
      </w:pPr>
      <w:moveToRangeStart w:id="1008" w:author="Matthew Sinclair" w:date="2019-09-10T12:56:00Z" w:name="move19012633"/>
      <w:moveToRangeEnd w:id="1005"/>
      <w:moveTo w:id="1009"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To>
    </w:p>
    <w:p w14:paraId="7A8BC0B5" w14:textId="77777777" w:rsidR="00D3572D" w:rsidRDefault="00D3572D" w:rsidP="00D3572D">
      <w:pPr>
        <w:tabs>
          <w:tab w:val="left" w:pos="1418"/>
        </w:tabs>
        <w:autoSpaceDE w:val="0"/>
        <w:autoSpaceDN w:val="0"/>
        <w:adjustRightInd w:val="0"/>
        <w:ind w:left="1418" w:hanging="698"/>
        <w:jc w:val="both"/>
        <w:rPr>
          <w:moveTo w:id="1010" w:author="Matthew Sinclair" w:date="2019-09-10T12:56:00Z"/>
          <w:rFonts w:ascii="Times New Roman" w:hAnsi="Times New Roman"/>
        </w:rPr>
      </w:pPr>
      <w:moveToRangeStart w:id="1011" w:author="Matthew Sinclair" w:date="2019-09-10T12:56:00Z" w:name="move19012637"/>
      <w:moveToRangeEnd w:id="1008"/>
      <w:moveTo w:id="1012"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To>
    </w:p>
    <w:p w14:paraId="5E6CDC35" w14:textId="77777777" w:rsidR="00D3572D" w:rsidRDefault="00D3572D" w:rsidP="00D3572D">
      <w:pPr>
        <w:tabs>
          <w:tab w:val="left" w:pos="1418"/>
          <w:tab w:val="left" w:pos="2160"/>
        </w:tabs>
        <w:autoSpaceDE w:val="0"/>
        <w:autoSpaceDN w:val="0"/>
        <w:adjustRightInd w:val="0"/>
        <w:ind w:left="2160" w:hanging="3456"/>
        <w:jc w:val="both"/>
        <w:rPr>
          <w:moveTo w:id="1013" w:author="Matthew Sinclair" w:date="2019-09-10T12:56:00Z"/>
          <w:rFonts w:ascii="Times New Roman" w:hAnsi="Times New Roman"/>
        </w:rPr>
      </w:pPr>
      <w:moveToRangeStart w:id="1014" w:author="Matthew Sinclair" w:date="2019-09-10T12:56:00Z" w:name="move19012638"/>
      <w:moveToRangeEnd w:id="1011"/>
      <w:moveTo w:id="1015"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1148D238" w14:textId="77777777" w:rsidR="00D3572D" w:rsidRDefault="00D3572D" w:rsidP="00D3572D">
      <w:pPr>
        <w:tabs>
          <w:tab w:val="left" w:pos="1418"/>
          <w:tab w:val="left" w:pos="2160"/>
        </w:tabs>
        <w:autoSpaceDE w:val="0"/>
        <w:autoSpaceDN w:val="0"/>
        <w:adjustRightInd w:val="0"/>
        <w:ind w:left="2160" w:hanging="3456"/>
        <w:jc w:val="both"/>
        <w:rPr>
          <w:moveTo w:id="1016" w:author="Matthew Sinclair" w:date="2019-09-10T12:56:00Z"/>
          <w:rFonts w:ascii="Times New Roman" w:hAnsi="Times New Roman"/>
        </w:rPr>
      </w:pPr>
      <w:moveToRangeStart w:id="1017" w:author="Matthew Sinclair" w:date="2019-09-10T12:56:00Z" w:name="move19012639"/>
      <w:moveToRangeEnd w:id="1014"/>
      <w:moveTo w:id="1018" w:author="Matthew Sinclair" w:date="2019-09-10T12:56:00Z">
        <w:r>
          <w:rPr>
            <w:rFonts w:ascii="Times New Roman" w:hAnsi="Times New Roman"/>
          </w:rPr>
          <w:tab/>
          <w:t>(ii)</w:t>
        </w:r>
        <w:r>
          <w:rPr>
            <w:rFonts w:ascii="Times New Roman" w:hAnsi="Times New Roman"/>
          </w:rPr>
          <w:tab/>
          <w:t>two or more players remain in the game.</w:t>
        </w:r>
      </w:moveTo>
    </w:p>
    <w:p w14:paraId="31B57693" w14:textId="77777777" w:rsidR="00D3572D" w:rsidRDefault="00D3572D" w:rsidP="00D3572D">
      <w:pPr>
        <w:tabs>
          <w:tab w:val="left" w:pos="284"/>
          <w:tab w:val="left" w:pos="851"/>
          <w:tab w:val="left" w:pos="2268"/>
          <w:tab w:val="left" w:pos="3544"/>
          <w:tab w:val="left" w:pos="5103"/>
          <w:tab w:val="left" w:pos="9639"/>
        </w:tabs>
        <w:autoSpaceDE w:val="0"/>
        <w:autoSpaceDN w:val="0"/>
        <w:adjustRightInd w:val="0"/>
        <w:ind w:left="851" w:hanging="709"/>
        <w:jc w:val="both"/>
        <w:rPr>
          <w:moveTo w:id="1019" w:author="Matthew Sinclair" w:date="2019-09-10T12:56:00Z"/>
          <w:rFonts w:ascii="Times New Roman" w:hAnsi="Times New Roman"/>
        </w:rPr>
      </w:pPr>
      <w:moveToRangeStart w:id="1020" w:author="Matthew Sinclair" w:date="2019-09-10T12:56:00Z" w:name="move19012640"/>
      <w:moveToRangeEnd w:id="1017"/>
      <w:moveTo w:id="1021" w:author="Matthew Sinclair" w:date="2019-09-10T12:56:00Z">
        <w:r>
          <w:rPr>
            <w:rFonts w:ascii="Times New Roman" w:hAnsi="Times New Roman"/>
          </w:rPr>
          <w:t>16.5</w:t>
        </w:r>
        <w:r>
          <w:rPr>
            <w:rFonts w:ascii="Times New Roman" w:hAnsi="Times New Roman"/>
          </w:rPr>
          <w:tab/>
          <w:t>The final Betting Round is as follows:</w:t>
        </w:r>
      </w:moveTo>
    </w:p>
    <w:p w14:paraId="1992C324" w14:textId="77777777" w:rsidR="00D3572D" w:rsidRDefault="00D3572D" w:rsidP="00D3572D">
      <w:pPr>
        <w:tabs>
          <w:tab w:val="left" w:pos="1418"/>
        </w:tabs>
        <w:autoSpaceDE w:val="0"/>
        <w:autoSpaceDN w:val="0"/>
        <w:adjustRightInd w:val="0"/>
        <w:ind w:left="1418" w:hanging="698"/>
        <w:jc w:val="both"/>
        <w:rPr>
          <w:moveTo w:id="1022" w:author="Matthew Sinclair" w:date="2019-09-10T12:56:00Z"/>
          <w:rFonts w:ascii="Times New Roman" w:hAnsi="Times New Roman"/>
        </w:rPr>
      </w:pPr>
      <w:moveToRangeStart w:id="1023" w:author="Matthew Sinclair" w:date="2019-09-10T12:56:00Z" w:name="move19012641"/>
      <w:moveToRangeEnd w:id="1020"/>
      <w:moveTo w:id="1024"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To>
    </w:p>
    <w:p w14:paraId="07595B08" w14:textId="77777777" w:rsidR="00D3572D" w:rsidRDefault="00D3572D" w:rsidP="00D3572D">
      <w:pPr>
        <w:tabs>
          <w:tab w:val="left" w:pos="720"/>
        </w:tabs>
        <w:autoSpaceDE w:val="0"/>
        <w:autoSpaceDN w:val="0"/>
        <w:adjustRightInd w:val="0"/>
        <w:ind w:left="720" w:hanging="720"/>
        <w:jc w:val="both"/>
        <w:rPr>
          <w:moveFrom w:id="1025" w:author="Matthew Sinclair" w:date="2019-09-10T12:56:00Z"/>
          <w:rFonts w:ascii="Times New Roman" w:hAnsi="Times New Roman"/>
        </w:rPr>
      </w:pPr>
      <w:moveFromRangeStart w:id="1026" w:author="Matthew Sinclair" w:date="2019-09-10T12:56:00Z" w:name="move19012635"/>
      <w:moveToRangeEnd w:id="1023"/>
      <w:moveFrom w:id="1027" w:author="Matthew Sinclair" w:date="2019-09-10T12:56:00Z">
        <w:r>
          <w:rPr>
            <w:rFonts w:ascii="Times New Roman" w:hAnsi="Times New Roman"/>
          </w:rPr>
          <w:t>16.4</w:t>
        </w:r>
        <w:r>
          <w:rPr>
            <w:rFonts w:ascii="Times New Roman" w:hAnsi="Times New Roman"/>
          </w:rPr>
          <w:tab/>
          <w:t>The third Betting Round is as follows:</w:t>
        </w:r>
      </w:moveFrom>
    </w:p>
    <w:moveFromRangeEnd w:id="1026"/>
    <w:p w14:paraId="0A05F6E2" w14:textId="77777777" w:rsidR="00776EA9" w:rsidRDefault="00776EA9" w:rsidP="00776EA9">
      <w:pPr>
        <w:tabs>
          <w:tab w:val="left" w:pos="720"/>
        </w:tabs>
        <w:autoSpaceDE w:val="0"/>
        <w:autoSpaceDN w:val="0"/>
        <w:adjustRightInd w:val="0"/>
        <w:ind w:left="720" w:hanging="720"/>
        <w:jc w:val="both"/>
        <w:rPr>
          <w:del w:id="1028" w:author="Matthew Sinclair" w:date="2019-09-10T12:56:00Z"/>
          <w:rFonts w:ascii="Times New Roman" w:hAnsi="Times New Roman"/>
        </w:rPr>
      </w:pPr>
    </w:p>
    <w:p w14:paraId="21DCFFB0" w14:textId="77777777" w:rsidR="00D3572D" w:rsidRDefault="00D3572D" w:rsidP="00D3572D">
      <w:pPr>
        <w:tabs>
          <w:tab w:val="left" w:pos="1418"/>
        </w:tabs>
        <w:autoSpaceDE w:val="0"/>
        <w:autoSpaceDN w:val="0"/>
        <w:adjustRightInd w:val="0"/>
        <w:ind w:left="1418" w:hanging="698"/>
        <w:jc w:val="both"/>
        <w:rPr>
          <w:moveFrom w:id="1029" w:author="Matthew Sinclair" w:date="2019-09-10T12:56:00Z"/>
          <w:rFonts w:ascii="Times New Roman" w:hAnsi="Times New Roman"/>
        </w:rPr>
      </w:pPr>
      <w:moveFromRangeStart w:id="1030" w:author="Matthew Sinclair" w:date="2019-09-10T12:56:00Z" w:name="move19012636"/>
      <w:moveFrom w:id="1031"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fourth Community Card;</w:t>
        </w:r>
      </w:moveFrom>
    </w:p>
    <w:moveFromRangeEnd w:id="1030"/>
    <w:p w14:paraId="3649D6A2" w14:textId="77777777" w:rsidR="00776EA9" w:rsidRDefault="00776EA9" w:rsidP="00776EA9">
      <w:pPr>
        <w:tabs>
          <w:tab w:val="left" w:pos="1418"/>
        </w:tabs>
        <w:autoSpaceDE w:val="0"/>
        <w:autoSpaceDN w:val="0"/>
        <w:adjustRightInd w:val="0"/>
        <w:ind w:left="1418" w:hanging="698"/>
        <w:jc w:val="both"/>
        <w:rPr>
          <w:del w:id="1032" w:author="Matthew Sinclair" w:date="2019-09-10T12:56:00Z"/>
          <w:rFonts w:ascii="Times New Roman" w:hAnsi="Times New Roman"/>
        </w:rPr>
      </w:pPr>
    </w:p>
    <w:p w14:paraId="2E54F879"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14:paraId="49BBDA92" w14:textId="77777777" w:rsidR="00776EA9" w:rsidRDefault="00776EA9" w:rsidP="00776EA9">
      <w:pPr>
        <w:tabs>
          <w:tab w:val="left" w:pos="1418"/>
        </w:tabs>
        <w:autoSpaceDE w:val="0"/>
        <w:autoSpaceDN w:val="0"/>
        <w:adjustRightInd w:val="0"/>
        <w:ind w:left="1418" w:hanging="698"/>
        <w:jc w:val="both"/>
        <w:rPr>
          <w:del w:id="1033" w:author="Matthew Sinclair" w:date="2019-09-10T12:56:00Z"/>
          <w:rFonts w:ascii="Times New Roman" w:hAnsi="Times New Roman"/>
        </w:rPr>
      </w:pPr>
    </w:p>
    <w:p w14:paraId="46BCE516" w14:textId="77777777" w:rsidR="00D3572D" w:rsidRDefault="00D3572D" w:rsidP="00D3572D">
      <w:pPr>
        <w:tabs>
          <w:tab w:val="left" w:pos="1418"/>
        </w:tabs>
        <w:autoSpaceDE w:val="0"/>
        <w:autoSpaceDN w:val="0"/>
        <w:adjustRightInd w:val="0"/>
        <w:ind w:left="1418" w:hanging="698"/>
        <w:jc w:val="both"/>
        <w:rPr>
          <w:moveFrom w:id="1034" w:author="Matthew Sinclair" w:date="2019-09-10T12:56:00Z"/>
          <w:rFonts w:ascii="Times New Roman" w:hAnsi="Times New Roman"/>
        </w:rPr>
      </w:pPr>
      <w:moveFromRangeStart w:id="1035" w:author="Matthew Sinclair" w:date="2019-09-10T12:56:00Z" w:name="move19012637"/>
      <w:moveFrom w:id="1036"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From>
    </w:p>
    <w:moveFromRangeEnd w:id="1035"/>
    <w:p w14:paraId="57AD52DC" w14:textId="77777777" w:rsidR="00776EA9" w:rsidRDefault="00776EA9" w:rsidP="00776EA9">
      <w:pPr>
        <w:tabs>
          <w:tab w:val="left" w:pos="1418"/>
        </w:tabs>
        <w:autoSpaceDE w:val="0"/>
        <w:autoSpaceDN w:val="0"/>
        <w:adjustRightInd w:val="0"/>
        <w:ind w:left="1418" w:hanging="698"/>
        <w:jc w:val="both"/>
        <w:rPr>
          <w:del w:id="1037" w:author="Matthew Sinclair" w:date="2019-09-10T12:56:00Z"/>
          <w:rFonts w:ascii="Times New Roman" w:hAnsi="Times New Roman"/>
        </w:rPr>
      </w:pPr>
    </w:p>
    <w:p w14:paraId="2F50A1E8" w14:textId="77777777" w:rsidR="00D3572D" w:rsidRDefault="00D3572D" w:rsidP="00D3572D">
      <w:pPr>
        <w:tabs>
          <w:tab w:val="left" w:pos="1418"/>
          <w:tab w:val="left" w:pos="2160"/>
        </w:tabs>
        <w:autoSpaceDE w:val="0"/>
        <w:autoSpaceDN w:val="0"/>
        <w:adjustRightInd w:val="0"/>
        <w:ind w:left="2160" w:hanging="3456"/>
        <w:jc w:val="both"/>
        <w:rPr>
          <w:moveFrom w:id="1038" w:author="Matthew Sinclair" w:date="2019-09-10T12:56:00Z"/>
          <w:rFonts w:ascii="Times New Roman" w:hAnsi="Times New Roman"/>
        </w:rPr>
      </w:pPr>
      <w:moveFromRangeStart w:id="1039" w:author="Matthew Sinclair" w:date="2019-09-10T12:56:00Z" w:name="move19012634"/>
      <w:moveFrom w:id="1040"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1039"/>
    <w:p w14:paraId="43600EE8" w14:textId="77777777" w:rsidR="00776EA9" w:rsidRDefault="00776EA9" w:rsidP="00776EA9">
      <w:pPr>
        <w:tabs>
          <w:tab w:val="left" w:pos="1418"/>
          <w:tab w:val="left" w:pos="2160"/>
        </w:tabs>
        <w:autoSpaceDE w:val="0"/>
        <w:autoSpaceDN w:val="0"/>
        <w:adjustRightInd w:val="0"/>
        <w:ind w:left="2160" w:hanging="3456"/>
        <w:jc w:val="both"/>
        <w:rPr>
          <w:del w:id="1041" w:author="Matthew Sinclair" w:date="2019-09-10T12:56:00Z"/>
          <w:rFonts w:ascii="Times New Roman" w:hAnsi="Times New Roman"/>
        </w:rPr>
      </w:pPr>
    </w:p>
    <w:p w14:paraId="5728BB03" w14:textId="77777777" w:rsidR="00D3572D" w:rsidRDefault="00D3572D" w:rsidP="00D3572D">
      <w:pPr>
        <w:tabs>
          <w:tab w:val="left" w:pos="1418"/>
          <w:tab w:val="left" w:pos="2160"/>
        </w:tabs>
        <w:autoSpaceDE w:val="0"/>
        <w:autoSpaceDN w:val="0"/>
        <w:adjustRightInd w:val="0"/>
        <w:ind w:left="2160" w:hanging="3456"/>
        <w:jc w:val="both"/>
        <w:rPr>
          <w:moveFrom w:id="1042" w:author="Matthew Sinclair" w:date="2019-09-10T12:56:00Z"/>
          <w:rFonts w:ascii="Times New Roman" w:hAnsi="Times New Roman"/>
        </w:rPr>
      </w:pPr>
      <w:moveFromRangeStart w:id="1043" w:author="Matthew Sinclair" w:date="2019-09-10T12:56:00Z" w:name="move19012639"/>
      <w:moveFrom w:id="1044" w:author="Matthew Sinclair" w:date="2019-09-10T12:56:00Z">
        <w:r>
          <w:rPr>
            <w:rFonts w:ascii="Times New Roman" w:hAnsi="Times New Roman"/>
          </w:rPr>
          <w:tab/>
          <w:t>(ii)</w:t>
        </w:r>
        <w:r>
          <w:rPr>
            <w:rFonts w:ascii="Times New Roman" w:hAnsi="Times New Roman"/>
          </w:rPr>
          <w:tab/>
          <w:t>two or more players remain in the game.</w:t>
        </w:r>
      </w:moveFrom>
    </w:p>
    <w:moveFromRangeEnd w:id="1043"/>
    <w:p w14:paraId="509B4F09" w14:textId="77777777" w:rsidR="00776EA9" w:rsidRDefault="00776EA9" w:rsidP="00776EA9">
      <w:pPr>
        <w:tabs>
          <w:tab w:val="left" w:pos="1418"/>
          <w:tab w:val="left" w:pos="2160"/>
        </w:tabs>
        <w:autoSpaceDE w:val="0"/>
        <w:autoSpaceDN w:val="0"/>
        <w:adjustRightInd w:val="0"/>
        <w:ind w:left="2160" w:hanging="3456"/>
        <w:jc w:val="both"/>
        <w:rPr>
          <w:del w:id="1045" w:author="Matthew Sinclair" w:date="2019-09-10T12:56:00Z"/>
          <w:rFonts w:ascii="Times New Roman" w:hAnsi="Times New Roman"/>
        </w:rPr>
      </w:pPr>
    </w:p>
    <w:p w14:paraId="7133EA27" w14:textId="77777777" w:rsidR="00D3572D" w:rsidRDefault="00D3572D" w:rsidP="00D3572D">
      <w:pPr>
        <w:tabs>
          <w:tab w:val="left" w:pos="284"/>
          <w:tab w:val="left" w:pos="851"/>
          <w:tab w:val="left" w:pos="2268"/>
          <w:tab w:val="left" w:pos="3544"/>
          <w:tab w:val="left" w:pos="5103"/>
          <w:tab w:val="left" w:pos="9639"/>
        </w:tabs>
        <w:autoSpaceDE w:val="0"/>
        <w:autoSpaceDN w:val="0"/>
        <w:adjustRightInd w:val="0"/>
        <w:ind w:left="851" w:hanging="709"/>
        <w:jc w:val="both"/>
        <w:rPr>
          <w:moveFrom w:id="1046" w:author="Matthew Sinclair" w:date="2019-09-10T12:56:00Z"/>
          <w:rFonts w:ascii="Times New Roman" w:hAnsi="Times New Roman"/>
        </w:rPr>
      </w:pPr>
      <w:moveFromRangeStart w:id="1047" w:author="Matthew Sinclair" w:date="2019-09-10T12:56:00Z" w:name="move19012640"/>
      <w:moveFrom w:id="1048" w:author="Matthew Sinclair" w:date="2019-09-10T12:56:00Z">
        <w:r>
          <w:rPr>
            <w:rFonts w:ascii="Times New Roman" w:hAnsi="Times New Roman"/>
          </w:rPr>
          <w:t>16.5</w:t>
        </w:r>
        <w:r>
          <w:rPr>
            <w:rFonts w:ascii="Times New Roman" w:hAnsi="Times New Roman"/>
          </w:rPr>
          <w:tab/>
          <w:t>The final Betting Round is as follows:</w:t>
        </w:r>
      </w:moveFrom>
    </w:p>
    <w:moveFromRangeEnd w:id="1047"/>
    <w:p w14:paraId="6FAACADC" w14:textId="77777777" w:rsidR="00776EA9" w:rsidRDefault="00776EA9" w:rsidP="00776EA9">
      <w:pPr>
        <w:tabs>
          <w:tab w:val="left" w:pos="284"/>
          <w:tab w:val="left" w:pos="851"/>
          <w:tab w:val="left" w:pos="2268"/>
          <w:tab w:val="left" w:pos="3544"/>
          <w:tab w:val="left" w:pos="5103"/>
          <w:tab w:val="left" w:pos="9639"/>
        </w:tabs>
        <w:autoSpaceDE w:val="0"/>
        <w:autoSpaceDN w:val="0"/>
        <w:adjustRightInd w:val="0"/>
        <w:ind w:left="851" w:hanging="709"/>
        <w:jc w:val="both"/>
        <w:rPr>
          <w:del w:id="1049" w:author="Matthew Sinclair" w:date="2019-09-10T12:56:00Z"/>
          <w:rFonts w:ascii="Times New Roman" w:hAnsi="Times New Roman"/>
        </w:rPr>
      </w:pPr>
    </w:p>
    <w:p w14:paraId="06353AF5" w14:textId="77777777" w:rsidR="00D3572D" w:rsidRDefault="00D3572D" w:rsidP="00D3572D">
      <w:pPr>
        <w:tabs>
          <w:tab w:val="left" w:pos="1418"/>
        </w:tabs>
        <w:autoSpaceDE w:val="0"/>
        <w:autoSpaceDN w:val="0"/>
        <w:adjustRightInd w:val="0"/>
        <w:ind w:left="1418" w:hanging="698"/>
        <w:jc w:val="both"/>
        <w:rPr>
          <w:moveFrom w:id="1050" w:author="Matthew Sinclair" w:date="2019-09-10T12:56:00Z"/>
          <w:rFonts w:ascii="Times New Roman" w:hAnsi="Times New Roman"/>
        </w:rPr>
      </w:pPr>
      <w:moveFromRangeStart w:id="1051" w:author="Matthew Sinclair" w:date="2019-09-10T12:56:00Z" w:name="move19012641"/>
      <w:moveFrom w:id="1052"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From>
    </w:p>
    <w:moveFromRangeEnd w:id="1051"/>
    <w:p w14:paraId="4323852C" w14:textId="77777777" w:rsidR="00776EA9" w:rsidRDefault="00776EA9" w:rsidP="00776EA9">
      <w:pPr>
        <w:tabs>
          <w:tab w:val="left" w:pos="1418"/>
        </w:tabs>
        <w:autoSpaceDE w:val="0"/>
        <w:autoSpaceDN w:val="0"/>
        <w:adjustRightInd w:val="0"/>
        <w:ind w:left="1418" w:hanging="698"/>
        <w:jc w:val="both"/>
        <w:rPr>
          <w:del w:id="1053" w:author="Matthew Sinclair" w:date="2019-09-10T12:56:00Z"/>
          <w:rFonts w:ascii="Times New Roman" w:hAnsi="Times New Roman"/>
        </w:rPr>
      </w:pPr>
    </w:p>
    <w:p w14:paraId="44B8BD5B" w14:textId="77777777" w:rsidR="00D3572D" w:rsidRDefault="00D3572D" w:rsidP="00D3572D">
      <w:pPr>
        <w:tabs>
          <w:tab w:val="left" w:pos="1418"/>
        </w:tabs>
        <w:autoSpaceDE w:val="0"/>
        <w:autoSpaceDN w:val="0"/>
        <w:adjustRightInd w:val="0"/>
        <w:ind w:left="1418" w:hanging="698"/>
        <w:jc w:val="both"/>
        <w:rPr>
          <w:moveFrom w:id="1054" w:author="Matthew Sinclair" w:date="2019-09-10T12:56:00Z"/>
          <w:rFonts w:ascii="Times New Roman" w:hAnsi="Times New Roman"/>
        </w:rPr>
      </w:pPr>
      <w:moveFromRangeStart w:id="1055" w:author="Matthew Sinclair" w:date="2019-09-10T12:56:00Z" w:name="move19012632"/>
      <w:moveFrom w:id="1056"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From>
    </w:p>
    <w:moveFromRangeEnd w:id="1055"/>
    <w:p w14:paraId="7E4513C3" w14:textId="77777777" w:rsidR="00776EA9" w:rsidRDefault="00776EA9" w:rsidP="00776EA9">
      <w:pPr>
        <w:tabs>
          <w:tab w:val="left" w:pos="1418"/>
        </w:tabs>
        <w:autoSpaceDE w:val="0"/>
        <w:autoSpaceDN w:val="0"/>
        <w:adjustRightInd w:val="0"/>
        <w:ind w:left="1418" w:hanging="698"/>
        <w:jc w:val="both"/>
        <w:rPr>
          <w:del w:id="1057" w:author="Matthew Sinclair" w:date="2019-09-10T12:56:00Z"/>
          <w:rFonts w:ascii="Times New Roman" w:hAnsi="Times New Roman"/>
        </w:rPr>
      </w:pPr>
    </w:p>
    <w:p w14:paraId="0CCCFCDF"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3B141986" w14:textId="77777777" w:rsidR="00776EA9" w:rsidRDefault="00776EA9" w:rsidP="00776EA9">
      <w:pPr>
        <w:tabs>
          <w:tab w:val="left" w:pos="1440"/>
        </w:tabs>
        <w:autoSpaceDE w:val="0"/>
        <w:autoSpaceDN w:val="0"/>
        <w:adjustRightInd w:val="0"/>
        <w:ind w:left="1440" w:hanging="720"/>
        <w:jc w:val="both"/>
        <w:rPr>
          <w:del w:id="1058" w:author="Matthew Sinclair" w:date="2019-09-10T12:56:00Z"/>
          <w:rFonts w:ascii="Times New Roman" w:hAnsi="Times New Roman"/>
        </w:rPr>
      </w:pPr>
    </w:p>
    <w:p w14:paraId="2F0DB25B" w14:textId="77777777" w:rsidR="00D3572D" w:rsidRDefault="00D3572D" w:rsidP="00D3572D">
      <w:pPr>
        <w:tabs>
          <w:tab w:val="left" w:pos="1418"/>
          <w:tab w:val="left" w:pos="2160"/>
        </w:tabs>
        <w:autoSpaceDE w:val="0"/>
        <w:autoSpaceDN w:val="0"/>
        <w:adjustRightInd w:val="0"/>
        <w:ind w:left="2160" w:hanging="3456"/>
        <w:jc w:val="both"/>
        <w:rPr>
          <w:moveTo w:id="1059" w:author="Matthew Sinclair" w:date="2019-09-10T12:56:00Z"/>
          <w:rFonts w:ascii="Times New Roman" w:hAnsi="Times New Roman"/>
        </w:rPr>
        <w:pPrChange w:id="1060" w:author="Matthew Sinclair" w:date="2019-09-10T12:56:00Z">
          <w:pPr>
            <w:tabs>
              <w:tab w:val="left" w:pos="1440"/>
              <w:tab w:val="left" w:pos="2160"/>
            </w:tabs>
            <w:autoSpaceDE w:val="0"/>
            <w:autoSpaceDN w:val="0"/>
            <w:adjustRightInd w:val="0"/>
            <w:ind w:left="2160" w:hanging="3456"/>
            <w:jc w:val="both"/>
          </w:pPr>
        </w:pPrChange>
      </w:pPr>
      <w:moveToRangeStart w:id="1061" w:author="Matthew Sinclair" w:date="2019-09-10T12:56:00Z" w:name="move19012642"/>
      <w:moveTo w:id="1062"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0D2402EC" w14:textId="77777777" w:rsidR="00D3572D" w:rsidRDefault="00D3572D" w:rsidP="00D3572D">
      <w:pPr>
        <w:tabs>
          <w:tab w:val="left" w:pos="1418"/>
          <w:tab w:val="left" w:pos="2160"/>
        </w:tabs>
        <w:autoSpaceDE w:val="0"/>
        <w:autoSpaceDN w:val="0"/>
        <w:adjustRightInd w:val="0"/>
        <w:ind w:left="2160" w:hanging="3456"/>
        <w:jc w:val="both"/>
        <w:rPr>
          <w:moveFrom w:id="1063" w:author="Matthew Sinclair" w:date="2019-09-10T12:56:00Z"/>
          <w:rFonts w:ascii="Times New Roman" w:hAnsi="Times New Roman"/>
        </w:rPr>
      </w:pPr>
      <w:moveFromRangeStart w:id="1064" w:author="Matthew Sinclair" w:date="2019-09-10T12:56:00Z" w:name="move19012638"/>
      <w:moveToRangeEnd w:id="1061"/>
      <w:moveFrom w:id="1065"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1064"/>
    <w:p w14:paraId="3990D806" w14:textId="77777777" w:rsidR="00776EA9" w:rsidRDefault="00776EA9" w:rsidP="00776EA9">
      <w:pPr>
        <w:tabs>
          <w:tab w:val="left" w:pos="1418"/>
          <w:tab w:val="left" w:pos="2160"/>
        </w:tabs>
        <w:autoSpaceDE w:val="0"/>
        <w:autoSpaceDN w:val="0"/>
        <w:adjustRightInd w:val="0"/>
        <w:ind w:left="2160" w:hanging="3456"/>
        <w:jc w:val="both"/>
        <w:rPr>
          <w:del w:id="1066" w:author="Matthew Sinclair" w:date="2019-09-10T12:56:00Z"/>
          <w:rFonts w:ascii="Times New Roman" w:hAnsi="Times New Roman"/>
        </w:rPr>
      </w:pPr>
    </w:p>
    <w:p w14:paraId="3B802181"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04BC322E" w14:textId="77777777" w:rsidR="00776EA9" w:rsidRDefault="00776EA9" w:rsidP="00776EA9">
      <w:pPr>
        <w:tabs>
          <w:tab w:val="left" w:pos="1418"/>
          <w:tab w:val="left" w:pos="2160"/>
        </w:tabs>
        <w:autoSpaceDE w:val="0"/>
        <w:autoSpaceDN w:val="0"/>
        <w:adjustRightInd w:val="0"/>
        <w:ind w:left="2160" w:hanging="3456"/>
        <w:jc w:val="both"/>
        <w:rPr>
          <w:del w:id="1067" w:author="Matthew Sinclair" w:date="2019-09-10T12:56:00Z"/>
          <w:rFonts w:ascii="Times New Roman" w:hAnsi="Times New Roman"/>
        </w:rPr>
      </w:pPr>
    </w:p>
    <w:p w14:paraId="3D92208A"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any combination from the five Community Cards and the player’s two Hole Cards.  Any player at the table may request to see any or all Hands involved in the Showdown.  The Dealer shall then announce the winning Hand or Hands;</w:t>
      </w:r>
    </w:p>
    <w:p w14:paraId="42DDB393" w14:textId="77777777" w:rsidR="00776EA9" w:rsidRDefault="00776EA9" w:rsidP="00776EA9">
      <w:pPr>
        <w:tabs>
          <w:tab w:val="left" w:pos="1440"/>
        </w:tabs>
        <w:autoSpaceDE w:val="0"/>
        <w:autoSpaceDN w:val="0"/>
        <w:adjustRightInd w:val="0"/>
        <w:ind w:left="1440" w:hanging="720"/>
        <w:jc w:val="both"/>
        <w:rPr>
          <w:del w:id="1068" w:author="Matthew Sinclair" w:date="2019-09-10T12:56:00Z"/>
          <w:rFonts w:ascii="Times New Roman" w:hAnsi="Times New Roman"/>
        </w:rPr>
      </w:pPr>
    </w:p>
    <w:p w14:paraId="29F71D55"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The rank of Suits, highest to lowest, is spades, hearts, diamonds and clubs;</w:t>
      </w:r>
    </w:p>
    <w:p w14:paraId="4E3EF654" w14:textId="77777777" w:rsidR="00776EA9" w:rsidRDefault="00776EA9" w:rsidP="00776EA9">
      <w:pPr>
        <w:tabs>
          <w:tab w:val="left" w:pos="1440"/>
        </w:tabs>
        <w:autoSpaceDE w:val="0"/>
        <w:autoSpaceDN w:val="0"/>
        <w:adjustRightInd w:val="0"/>
        <w:ind w:left="1440" w:hanging="720"/>
        <w:jc w:val="both"/>
        <w:rPr>
          <w:del w:id="1069" w:author="Matthew Sinclair" w:date="2019-09-10T12:56:00Z"/>
          <w:rFonts w:ascii="Times New Roman" w:hAnsi="Times New Roman"/>
        </w:rPr>
      </w:pPr>
    </w:p>
    <w:p w14:paraId="082D1F7F"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14:paraId="607CCBE1" w14:textId="77777777" w:rsidR="00776EA9" w:rsidRDefault="00776EA9" w:rsidP="00776EA9">
      <w:pPr>
        <w:tabs>
          <w:tab w:val="left" w:pos="1440"/>
        </w:tabs>
        <w:autoSpaceDE w:val="0"/>
        <w:autoSpaceDN w:val="0"/>
        <w:adjustRightInd w:val="0"/>
        <w:ind w:left="1440" w:hanging="720"/>
        <w:jc w:val="both"/>
        <w:rPr>
          <w:del w:id="1070" w:author="Matthew Sinclair" w:date="2019-09-10T12:56:00Z"/>
          <w:rFonts w:ascii="Times New Roman" w:hAnsi="Times New Roman"/>
        </w:rPr>
      </w:pPr>
    </w:p>
    <w:p w14:paraId="461E07E7"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16.6</w:t>
      </w:r>
      <w:r>
        <w:rPr>
          <w:rFonts w:ascii="Times New Roman" w:hAnsi="Times New Roman"/>
        </w:rPr>
        <w:tab/>
        <w:t>The rules for minimum and maximum Wagers are as follows:</w:t>
      </w:r>
    </w:p>
    <w:p w14:paraId="2EA66F00" w14:textId="77777777" w:rsidR="00776EA9" w:rsidRDefault="00776EA9" w:rsidP="00776EA9">
      <w:pPr>
        <w:tabs>
          <w:tab w:val="left" w:pos="720"/>
        </w:tabs>
        <w:autoSpaceDE w:val="0"/>
        <w:autoSpaceDN w:val="0"/>
        <w:adjustRightInd w:val="0"/>
        <w:ind w:left="720" w:hanging="720"/>
        <w:jc w:val="both"/>
        <w:rPr>
          <w:del w:id="1071" w:author="Matthew Sinclair" w:date="2019-09-10T12:56:00Z"/>
          <w:rFonts w:ascii="Times New Roman" w:hAnsi="Times New Roman"/>
        </w:rPr>
      </w:pPr>
    </w:p>
    <w:p w14:paraId="09220EAD" w14:textId="77777777" w:rsidR="00D3572D" w:rsidRDefault="00D3572D" w:rsidP="00D3572D">
      <w:pPr>
        <w:tabs>
          <w:tab w:val="left" w:pos="1418"/>
        </w:tabs>
        <w:autoSpaceDE w:val="0"/>
        <w:autoSpaceDN w:val="0"/>
        <w:adjustRightInd w:val="0"/>
        <w:ind w:left="1418" w:hanging="698"/>
        <w:jc w:val="both"/>
        <w:rPr>
          <w:moveTo w:id="1072" w:author="Matthew Sinclair" w:date="2019-09-10T12:56:00Z"/>
          <w:rFonts w:ascii="Times New Roman" w:hAnsi="Times New Roman"/>
        </w:rPr>
      </w:pPr>
      <w:moveToRangeStart w:id="1073" w:author="Matthew Sinclair" w:date="2019-09-10T12:56:00Z" w:name="move19012643"/>
      <w:moveTo w:id="1074"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To>
    </w:p>
    <w:p w14:paraId="41FD1AEE" w14:textId="77777777" w:rsidR="00D3572D" w:rsidRDefault="00D3572D" w:rsidP="00D3572D">
      <w:pPr>
        <w:tabs>
          <w:tab w:val="left" w:pos="1418"/>
        </w:tabs>
        <w:autoSpaceDE w:val="0"/>
        <w:autoSpaceDN w:val="0"/>
        <w:adjustRightInd w:val="0"/>
        <w:ind w:left="1418" w:hanging="698"/>
        <w:jc w:val="both"/>
        <w:rPr>
          <w:moveFrom w:id="1075" w:author="Matthew Sinclair" w:date="2019-09-10T12:56:00Z"/>
          <w:rFonts w:ascii="Times New Roman" w:hAnsi="Times New Roman"/>
        </w:rPr>
      </w:pPr>
      <w:moveFromRangeStart w:id="1076" w:author="Matthew Sinclair" w:date="2019-09-10T12:56:00Z" w:name="move19012609"/>
      <w:moveToRangeEnd w:id="1073"/>
      <w:moveFrom w:id="1077"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From>
    </w:p>
    <w:moveFromRangeEnd w:id="1076"/>
    <w:p w14:paraId="25FF04B0" w14:textId="77777777" w:rsidR="00776EA9" w:rsidRDefault="00776EA9" w:rsidP="00776EA9">
      <w:pPr>
        <w:tabs>
          <w:tab w:val="left" w:pos="1418"/>
        </w:tabs>
        <w:autoSpaceDE w:val="0"/>
        <w:autoSpaceDN w:val="0"/>
        <w:adjustRightInd w:val="0"/>
        <w:ind w:left="1418" w:hanging="698"/>
        <w:jc w:val="both"/>
        <w:rPr>
          <w:del w:id="1078" w:author="Matthew Sinclair" w:date="2019-09-10T12:56:00Z"/>
          <w:rFonts w:ascii="Times New Roman" w:hAnsi="Times New Roman"/>
        </w:rPr>
      </w:pPr>
    </w:p>
    <w:p w14:paraId="7A99A995"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(b)</w:t>
      </w:r>
      <w:r>
        <w:rPr>
          <w:rFonts w:ascii="Times New Roman" w:hAnsi="Times New Roman"/>
        </w:rPr>
        <w:tab/>
        <w:t>the last compulsory Blind shall be at least equal to the table minimum for the first Betting Round;</w:t>
      </w:r>
    </w:p>
    <w:p w14:paraId="4363A0D0" w14:textId="77777777" w:rsidR="00776EA9" w:rsidRDefault="00776EA9" w:rsidP="00776EA9">
      <w:pPr>
        <w:tabs>
          <w:tab w:val="left" w:pos="1418"/>
        </w:tabs>
        <w:autoSpaceDE w:val="0"/>
        <w:autoSpaceDN w:val="0"/>
        <w:adjustRightInd w:val="0"/>
        <w:ind w:left="1418" w:hanging="698"/>
        <w:jc w:val="both"/>
        <w:rPr>
          <w:del w:id="1079" w:author="Matthew Sinclair" w:date="2019-09-10T12:56:00Z"/>
          <w:rFonts w:ascii="Times New Roman" w:hAnsi="Times New Roman"/>
        </w:rPr>
      </w:pPr>
    </w:p>
    <w:p w14:paraId="740BB5CF" w14:textId="77777777" w:rsidR="00D3572D" w:rsidRDefault="00D3572D" w:rsidP="00D3572D">
      <w:pPr>
        <w:tabs>
          <w:tab w:val="left" w:pos="1418"/>
        </w:tabs>
        <w:autoSpaceDE w:val="0"/>
        <w:autoSpaceDN w:val="0"/>
        <w:adjustRightInd w:val="0"/>
        <w:ind w:left="1418" w:hanging="698"/>
        <w:jc w:val="both"/>
        <w:rPr>
          <w:moveTo w:id="1080" w:author="Matthew Sinclair" w:date="2019-09-10T12:56:00Z"/>
          <w:rFonts w:ascii="Times New Roman" w:hAnsi="Times New Roman"/>
        </w:rPr>
      </w:pPr>
      <w:moveToRangeStart w:id="1081" w:author="Matthew Sinclair" w:date="2019-09-10T12:56:00Z" w:name="move19012644"/>
      <w:moveTo w:id="1082" w:author="Matthew Sinclair" w:date="2019-09-10T12:56:00Z">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moveTo>
    </w:p>
    <w:p w14:paraId="601D3356" w14:textId="77777777" w:rsidR="00D3572D" w:rsidRDefault="00D3572D" w:rsidP="00D3572D">
      <w:pPr>
        <w:tabs>
          <w:tab w:val="left" w:pos="1418"/>
        </w:tabs>
        <w:autoSpaceDE w:val="0"/>
        <w:autoSpaceDN w:val="0"/>
        <w:adjustRightInd w:val="0"/>
        <w:ind w:left="1418" w:hanging="698"/>
        <w:jc w:val="both"/>
        <w:rPr>
          <w:moveFrom w:id="1083" w:author="Matthew Sinclair" w:date="2019-09-10T12:56:00Z"/>
          <w:rFonts w:ascii="Times New Roman" w:hAnsi="Times New Roman"/>
        </w:rPr>
      </w:pPr>
      <w:moveFromRangeStart w:id="1084" w:author="Matthew Sinclair" w:date="2019-09-10T12:56:00Z" w:name="move19012611"/>
      <w:moveToRangeEnd w:id="1081"/>
      <w:moveFrom w:id="1085" w:author="Matthew Sinclair" w:date="2019-09-10T12:56:00Z">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moveFrom>
    </w:p>
    <w:moveFromRangeEnd w:id="1084"/>
    <w:p w14:paraId="5B475A09" w14:textId="77777777" w:rsidR="00776EA9" w:rsidRDefault="00776EA9" w:rsidP="00776EA9">
      <w:pPr>
        <w:tabs>
          <w:tab w:val="left" w:pos="1418"/>
        </w:tabs>
        <w:autoSpaceDE w:val="0"/>
        <w:autoSpaceDN w:val="0"/>
        <w:adjustRightInd w:val="0"/>
        <w:ind w:left="1418" w:hanging="698"/>
        <w:jc w:val="both"/>
        <w:rPr>
          <w:del w:id="1086" w:author="Matthew Sinclair" w:date="2019-09-10T12:56:00Z"/>
          <w:rFonts w:ascii="Times New Roman" w:hAnsi="Times New Roman"/>
        </w:rPr>
      </w:pPr>
    </w:p>
    <w:p w14:paraId="004AA9A2"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14:paraId="5B55E568" w14:textId="77777777" w:rsidR="00776EA9" w:rsidRDefault="00776EA9" w:rsidP="00776EA9">
      <w:pPr>
        <w:tabs>
          <w:tab w:val="left" w:pos="1440"/>
        </w:tabs>
        <w:autoSpaceDE w:val="0"/>
        <w:autoSpaceDN w:val="0"/>
        <w:adjustRightInd w:val="0"/>
        <w:ind w:left="1440" w:hanging="720"/>
        <w:jc w:val="both"/>
        <w:rPr>
          <w:del w:id="1087" w:author="Matthew Sinclair" w:date="2019-09-10T12:56:00Z"/>
          <w:rFonts w:ascii="Times New Roman" w:hAnsi="Times New Roman"/>
        </w:rPr>
      </w:pPr>
    </w:p>
    <w:p w14:paraId="4B5A60D3"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(e)</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14:paraId="094EB454" w14:textId="77777777" w:rsidR="00776EA9" w:rsidRDefault="00776EA9" w:rsidP="00776EA9">
      <w:pPr>
        <w:tabs>
          <w:tab w:val="left" w:pos="1440"/>
        </w:tabs>
        <w:autoSpaceDE w:val="0"/>
        <w:autoSpaceDN w:val="0"/>
        <w:adjustRightInd w:val="0"/>
        <w:ind w:left="1440" w:hanging="720"/>
        <w:jc w:val="both"/>
        <w:rPr>
          <w:del w:id="1088" w:author="Matthew Sinclair" w:date="2019-09-10T12:56:00Z"/>
          <w:rFonts w:ascii="Times New Roman" w:hAnsi="Times New Roman"/>
        </w:rPr>
      </w:pPr>
    </w:p>
    <w:p w14:paraId="6541689A"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14:paraId="2B68C36C"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1089" w:author="Matthew Sinclair" w:date="2019-09-10T12:56:00Z"/>
          <w:rFonts w:ascii="Times New Roman" w:hAnsi="Times New Roman"/>
        </w:rPr>
      </w:pPr>
    </w:p>
    <w:p w14:paraId="1956BE07"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17.0</w:t>
      </w:r>
      <w:r>
        <w:rPr>
          <w:rFonts w:ascii="Times New Roman" w:hAnsi="Times New Roman"/>
          <w:b/>
          <w:bCs/>
        </w:rPr>
        <w:tab/>
        <w:t>Omaha</w:t>
      </w:r>
    </w:p>
    <w:p w14:paraId="6D1DD5F5" w14:textId="77777777" w:rsidR="00776EA9" w:rsidRDefault="00776EA9" w:rsidP="00776EA9">
      <w:pPr>
        <w:tabs>
          <w:tab w:val="left" w:pos="720"/>
        </w:tabs>
        <w:autoSpaceDE w:val="0"/>
        <w:autoSpaceDN w:val="0"/>
        <w:adjustRightInd w:val="0"/>
        <w:ind w:left="720" w:hanging="720"/>
        <w:jc w:val="both"/>
        <w:rPr>
          <w:del w:id="1090" w:author="Matthew Sinclair" w:date="2019-09-10T12:56:00Z"/>
          <w:rFonts w:ascii="Times New Roman" w:hAnsi="Times New Roman"/>
        </w:rPr>
      </w:pPr>
    </w:p>
    <w:p w14:paraId="2FC4E378"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17.1</w:t>
      </w:r>
      <w:r>
        <w:rPr>
          <w:rFonts w:ascii="Times New Roman" w:hAnsi="Times New Roman"/>
        </w:rPr>
        <w:tab/>
        <w:t>The initial Deal is as follows:</w:t>
      </w:r>
    </w:p>
    <w:p w14:paraId="2CA5FC09" w14:textId="77777777" w:rsidR="00776EA9" w:rsidRDefault="00D3572D" w:rsidP="00776EA9">
      <w:pPr>
        <w:tabs>
          <w:tab w:val="left" w:pos="720"/>
          <w:tab w:val="left" w:pos="1440"/>
          <w:tab w:val="left" w:pos="1800"/>
        </w:tabs>
        <w:autoSpaceDE w:val="0"/>
        <w:autoSpaceDN w:val="0"/>
        <w:adjustRightInd w:val="0"/>
        <w:ind w:left="1440" w:hanging="2736"/>
        <w:jc w:val="both"/>
        <w:rPr>
          <w:del w:id="1091" w:author="Matthew Sinclair" w:date="2019-09-10T12:56:00Z"/>
          <w:rFonts w:ascii="Times New Roman" w:hAnsi="Times New Roman"/>
        </w:rPr>
      </w:pPr>
      <w:r>
        <w:rPr>
          <w:rFonts w:ascii="Times New Roman" w:hAnsi="Times New Roman"/>
        </w:rPr>
        <w:tab/>
      </w:r>
    </w:p>
    <w:p w14:paraId="2F572CAA" w14:textId="77777777" w:rsidR="00D3572D" w:rsidRDefault="00D3572D" w:rsidP="00D3572D">
      <w:pPr>
        <w:tabs>
          <w:tab w:val="left" w:pos="720"/>
          <w:tab w:val="left" w:pos="1440"/>
          <w:tab w:val="left" w:pos="180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the Dealer Button shall indicate the designated player, who shall receive the last card in each Round.  The player to the immediate right of the Dealer shall receive the Dealer Button for the first Round.  The Dealer Button shall be passed in a clockwise direction around the table at the conclusion of each Round;</w:t>
      </w:r>
    </w:p>
    <w:p w14:paraId="76C2ABA0" w14:textId="77777777" w:rsidR="00776EA9" w:rsidRDefault="00776EA9" w:rsidP="00776EA9">
      <w:pPr>
        <w:tabs>
          <w:tab w:val="left" w:pos="284"/>
          <w:tab w:val="left" w:pos="709"/>
          <w:tab w:val="left" w:pos="1418"/>
          <w:tab w:val="left" w:pos="1701"/>
          <w:tab w:val="left" w:pos="2268"/>
          <w:tab w:val="left" w:pos="3544"/>
          <w:tab w:val="left" w:pos="5103"/>
          <w:tab w:val="left" w:pos="9639"/>
        </w:tabs>
        <w:autoSpaceDE w:val="0"/>
        <w:autoSpaceDN w:val="0"/>
        <w:adjustRightInd w:val="0"/>
        <w:ind w:left="1418" w:hanging="567"/>
        <w:jc w:val="both"/>
        <w:rPr>
          <w:del w:id="1092" w:author="Matthew Sinclair" w:date="2019-09-10T12:56:00Z"/>
          <w:rFonts w:ascii="Times New Roman" w:hAnsi="Times New Roman"/>
        </w:rPr>
      </w:pPr>
    </w:p>
    <w:p w14:paraId="3E5946D5" w14:textId="77777777" w:rsidR="00D3572D" w:rsidRDefault="00D3572D" w:rsidP="00D3572D">
      <w:pPr>
        <w:tabs>
          <w:tab w:val="left" w:pos="1440"/>
        </w:tabs>
        <w:autoSpaceDE w:val="0"/>
        <w:autoSpaceDN w:val="0"/>
        <w:adjustRightInd w:val="0"/>
        <w:ind w:left="1440" w:hanging="720"/>
        <w:jc w:val="both"/>
        <w:rPr>
          <w:moveTo w:id="1093" w:author="Matthew Sinclair" w:date="2019-09-10T12:56:00Z"/>
          <w:rFonts w:ascii="Times New Roman" w:hAnsi="Times New Roman"/>
        </w:rPr>
      </w:pPr>
      <w:moveToRangeStart w:id="1094" w:author="Matthew Sinclair" w:date="2019-09-10T12:56:00Z" w:name="move19012645"/>
      <w:moveTo w:id="1095" w:author="Matthew Sinclair" w:date="2019-09-10T12:56:00Z">
        <w:r>
          <w:rPr>
            <w:rFonts w:ascii="Times New Roman" w:hAnsi="Times New Roman"/>
          </w:rPr>
          <w:t>(b)</w:t>
        </w:r>
        <w:r>
          <w:rPr>
            <w:rFonts w:ascii="Times New Roman" w:hAnsi="Times New Roman"/>
          </w:rPr>
          <w:tab/>
          <w:t>prior to the first card being dealt, Blinds shall be placed by the requisite players:</w:t>
        </w:r>
      </w:moveTo>
    </w:p>
    <w:p w14:paraId="01FF2164" w14:textId="77777777" w:rsidR="00D3572D" w:rsidRDefault="00D3572D" w:rsidP="00D3572D">
      <w:pPr>
        <w:tabs>
          <w:tab w:val="left" w:pos="1418"/>
          <w:tab w:val="left" w:pos="2160"/>
        </w:tabs>
        <w:autoSpaceDE w:val="0"/>
        <w:autoSpaceDN w:val="0"/>
        <w:adjustRightInd w:val="0"/>
        <w:ind w:left="2160" w:hanging="3456"/>
        <w:jc w:val="both"/>
        <w:rPr>
          <w:moveTo w:id="1096" w:author="Matthew Sinclair" w:date="2019-09-10T12:56:00Z"/>
          <w:rFonts w:ascii="Times New Roman" w:hAnsi="Times New Roman"/>
        </w:rPr>
      </w:pPr>
      <w:moveToRangeStart w:id="1097" w:author="Matthew Sinclair" w:date="2019-09-10T12:56:00Z" w:name="move19012646"/>
      <w:moveToRangeEnd w:id="1094"/>
      <w:moveTo w:id="1098"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player on the immediate left of the designated player shall place the first Blind,</w:t>
        </w:r>
      </w:moveTo>
    </w:p>
    <w:p w14:paraId="33B09BCC" w14:textId="77777777" w:rsidR="00D3572D" w:rsidRDefault="00D3572D" w:rsidP="00D3572D">
      <w:pPr>
        <w:tabs>
          <w:tab w:val="left" w:pos="1440"/>
          <w:tab w:val="left" w:pos="2160"/>
        </w:tabs>
        <w:autoSpaceDE w:val="0"/>
        <w:autoSpaceDN w:val="0"/>
        <w:adjustRightInd w:val="0"/>
        <w:ind w:left="2160" w:hanging="3456"/>
        <w:jc w:val="both"/>
        <w:rPr>
          <w:moveTo w:id="1099" w:author="Matthew Sinclair" w:date="2019-09-10T12:56:00Z"/>
          <w:rFonts w:ascii="Times New Roman" w:hAnsi="Times New Roman"/>
        </w:rPr>
        <w:pPrChange w:id="1100" w:author="Matthew Sinclair" w:date="2019-09-10T12:56:00Z">
          <w:pPr>
            <w:tabs>
              <w:tab w:val="left" w:pos="1418"/>
              <w:tab w:val="left" w:pos="2160"/>
            </w:tabs>
            <w:autoSpaceDE w:val="0"/>
            <w:autoSpaceDN w:val="0"/>
            <w:adjustRightInd w:val="0"/>
            <w:ind w:left="2160" w:hanging="3456"/>
            <w:jc w:val="both"/>
          </w:pPr>
        </w:pPrChange>
      </w:pPr>
      <w:moveToRangeStart w:id="1101" w:author="Matthew Sinclair" w:date="2019-09-10T12:56:00Z" w:name="move19012628"/>
      <w:moveToRangeEnd w:id="1097"/>
      <w:moveTo w:id="1102" w:author="Matthew Sinclair" w:date="2019-09-10T12:56:00Z">
        <w:r>
          <w:rPr>
            <w:rFonts w:ascii="Times New Roman" w:hAnsi="Times New Roman"/>
          </w:rPr>
          <w:lastRenderedPageBreak/>
          <w:tab/>
          <w:t>(ii)</w:t>
        </w:r>
        <w:r>
          <w:rPr>
            <w:rFonts w:ascii="Times New Roman" w:hAnsi="Times New Roman"/>
          </w:rPr>
          <w:tab/>
          <w:t>the player on the immediate left of the first Blind shall place the second Blind and so on until all compulsory Blinds have been placed,</w:t>
        </w:r>
      </w:moveTo>
    </w:p>
    <w:p w14:paraId="253F0878" w14:textId="77777777" w:rsidR="00D3572D" w:rsidRDefault="00D3572D" w:rsidP="00D3572D">
      <w:pPr>
        <w:tabs>
          <w:tab w:val="left" w:pos="1440"/>
        </w:tabs>
        <w:autoSpaceDE w:val="0"/>
        <w:autoSpaceDN w:val="0"/>
        <w:adjustRightInd w:val="0"/>
        <w:ind w:left="1440" w:hanging="720"/>
        <w:jc w:val="both"/>
        <w:rPr>
          <w:moveFrom w:id="1103" w:author="Matthew Sinclair" w:date="2019-09-10T12:56:00Z"/>
          <w:rFonts w:ascii="Times New Roman" w:hAnsi="Times New Roman"/>
        </w:rPr>
      </w:pPr>
      <w:moveFromRangeStart w:id="1104" w:author="Matthew Sinclair" w:date="2019-09-10T12:56:00Z" w:name="move19012645"/>
      <w:moveToRangeEnd w:id="1101"/>
      <w:moveFrom w:id="1105" w:author="Matthew Sinclair" w:date="2019-09-10T12:56:00Z">
        <w:r>
          <w:rPr>
            <w:rFonts w:ascii="Times New Roman" w:hAnsi="Times New Roman"/>
          </w:rPr>
          <w:t>(b)</w:t>
        </w:r>
        <w:r>
          <w:rPr>
            <w:rFonts w:ascii="Times New Roman" w:hAnsi="Times New Roman"/>
          </w:rPr>
          <w:tab/>
          <w:t>prior to the first card being dealt, Blinds shall be placed by the requisite players:</w:t>
        </w:r>
      </w:moveFrom>
    </w:p>
    <w:moveFromRangeEnd w:id="1104"/>
    <w:p w14:paraId="7E34BA6F" w14:textId="77777777" w:rsidR="00776EA9" w:rsidRDefault="00776EA9" w:rsidP="00776EA9">
      <w:pPr>
        <w:tabs>
          <w:tab w:val="left" w:pos="1440"/>
        </w:tabs>
        <w:autoSpaceDE w:val="0"/>
        <w:autoSpaceDN w:val="0"/>
        <w:adjustRightInd w:val="0"/>
        <w:ind w:left="1440" w:hanging="720"/>
        <w:jc w:val="both"/>
        <w:rPr>
          <w:del w:id="1106" w:author="Matthew Sinclair" w:date="2019-09-10T12:56:00Z"/>
          <w:rFonts w:ascii="Times New Roman" w:hAnsi="Times New Roman"/>
        </w:rPr>
      </w:pPr>
    </w:p>
    <w:p w14:paraId="47E1222B" w14:textId="77777777" w:rsidR="00D3572D" w:rsidRDefault="00D3572D" w:rsidP="00D3572D">
      <w:pPr>
        <w:tabs>
          <w:tab w:val="left" w:pos="1418"/>
          <w:tab w:val="left" w:pos="2160"/>
        </w:tabs>
        <w:autoSpaceDE w:val="0"/>
        <w:autoSpaceDN w:val="0"/>
        <w:adjustRightInd w:val="0"/>
        <w:ind w:left="2160" w:hanging="3456"/>
        <w:jc w:val="both"/>
        <w:rPr>
          <w:moveFrom w:id="1107" w:author="Matthew Sinclair" w:date="2019-09-10T12:56:00Z"/>
          <w:rFonts w:ascii="Times New Roman" w:hAnsi="Times New Roman"/>
        </w:rPr>
      </w:pPr>
      <w:moveFromRangeStart w:id="1108" w:author="Matthew Sinclair" w:date="2019-09-10T12:56:00Z" w:name="move19012646"/>
      <w:moveFrom w:id="1109" w:author="Matthew Sinclair" w:date="2019-09-10T12:56:00Z">
        <w:r>
          <w:rPr>
            <w:rFonts w:ascii="Times New Roman" w:hAnsi="Times New Roman"/>
          </w:rPr>
          <w:tab/>
          <w:t>(i)</w:t>
        </w:r>
        <w:r>
          <w:rPr>
            <w:rFonts w:ascii="Times New Roman" w:hAnsi="Times New Roman"/>
          </w:rPr>
          <w:tab/>
          <w:t>the player on the immediate left of the designated player shall place the first Blind,</w:t>
        </w:r>
      </w:moveFrom>
    </w:p>
    <w:moveFromRangeEnd w:id="1108"/>
    <w:p w14:paraId="22E8B08D" w14:textId="77777777" w:rsidR="00776EA9" w:rsidRDefault="00776EA9" w:rsidP="00776EA9">
      <w:pPr>
        <w:tabs>
          <w:tab w:val="left" w:pos="1418"/>
          <w:tab w:val="left" w:pos="2160"/>
        </w:tabs>
        <w:autoSpaceDE w:val="0"/>
        <w:autoSpaceDN w:val="0"/>
        <w:adjustRightInd w:val="0"/>
        <w:ind w:left="2160" w:hanging="3456"/>
        <w:jc w:val="both"/>
        <w:rPr>
          <w:del w:id="1110" w:author="Matthew Sinclair" w:date="2019-09-10T12:56:00Z"/>
          <w:rFonts w:ascii="Times New Roman" w:hAnsi="Times New Roman"/>
        </w:rPr>
      </w:pPr>
    </w:p>
    <w:p w14:paraId="53C9DE66" w14:textId="77777777" w:rsidR="00D3572D" w:rsidRDefault="00D3572D" w:rsidP="00D3572D">
      <w:pPr>
        <w:tabs>
          <w:tab w:val="left" w:pos="1440"/>
          <w:tab w:val="left" w:pos="2160"/>
        </w:tabs>
        <w:autoSpaceDE w:val="0"/>
        <w:autoSpaceDN w:val="0"/>
        <w:adjustRightInd w:val="0"/>
        <w:ind w:left="2160" w:hanging="3456"/>
        <w:jc w:val="both"/>
        <w:rPr>
          <w:moveFrom w:id="1111" w:author="Matthew Sinclair" w:date="2019-09-10T12:56:00Z"/>
          <w:rFonts w:ascii="Times New Roman" w:hAnsi="Times New Roman"/>
        </w:rPr>
      </w:pPr>
      <w:moveFromRangeStart w:id="1112" w:author="Matthew Sinclair" w:date="2019-09-10T12:56:00Z" w:name="move19012597"/>
      <w:moveFrom w:id="1113" w:author="Matthew Sinclair" w:date="2019-09-10T12:56:00Z">
        <w:r>
          <w:rPr>
            <w:rFonts w:ascii="Times New Roman" w:hAnsi="Times New Roman"/>
          </w:rPr>
          <w:tab/>
          <w:t>(ii)</w:t>
        </w:r>
        <w:r>
          <w:rPr>
            <w:rFonts w:ascii="Times New Roman" w:hAnsi="Times New Roman"/>
          </w:rPr>
          <w:tab/>
          <w:t>the player on the immediate left of the first Blind shall place the second Blind and so on until all compulsory Blinds have been placed,</w:t>
        </w:r>
      </w:moveFrom>
    </w:p>
    <w:moveFromRangeEnd w:id="1112"/>
    <w:p w14:paraId="0265CC58" w14:textId="77777777" w:rsidR="00776EA9" w:rsidRDefault="00776EA9" w:rsidP="00776EA9">
      <w:pPr>
        <w:tabs>
          <w:tab w:val="left" w:pos="1440"/>
          <w:tab w:val="left" w:pos="2160"/>
        </w:tabs>
        <w:autoSpaceDE w:val="0"/>
        <w:autoSpaceDN w:val="0"/>
        <w:adjustRightInd w:val="0"/>
        <w:ind w:left="2160" w:hanging="3456"/>
        <w:jc w:val="both"/>
        <w:rPr>
          <w:del w:id="1114" w:author="Matthew Sinclair" w:date="2019-09-10T12:56:00Z"/>
          <w:rFonts w:ascii="Times New Roman" w:hAnsi="Times New Roman"/>
        </w:rPr>
      </w:pPr>
    </w:p>
    <w:p w14:paraId="1955A9DF"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number of compulsory Blinds required shall be displayed on a sign at the table;</w:t>
      </w:r>
    </w:p>
    <w:p w14:paraId="165D04EB" w14:textId="77777777" w:rsidR="00776EA9" w:rsidRDefault="00776EA9" w:rsidP="00776EA9">
      <w:pPr>
        <w:tabs>
          <w:tab w:val="left" w:pos="1440"/>
          <w:tab w:val="left" w:pos="2160"/>
        </w:tabs>
        <w:autoSpaceDE w:val="0"/>
        <w:autoSpaceDN w:val="0"/>
        <w:adjustRightInd w:val="0"/>
        <w:ind w:left="2160" w:hanging="3456"/>
        <w:jc w:val="both"/>
        <w:rPr>
          <w:del w:id="1115" w:author="Matthew Sinclair" w:date="2019-09-10T12:56:00Z"/>
          <w:rFonts w:ascii="Times New Roman" w:hAnsi="Times New Roman"/>
        </w:rPr>
      </w:pPr>
    </w:p>
    <w:p w14:paraId="06628271"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the Dealer shall Deal to each player, in a clockwise direction commencing with the player to the immediate left of the Dealer Button, one card at a time face down until each player receives four cards.</w:t>
      </w:r>
    </w:p>
    <w:p w14:paraId="099260A7" w14:textId="77777777" w:rsidR="00776EA9" w:rsidRDefault="00776EA9" w:rsidP="00776EA9">
      <w:pPr>
        <w:tabs>
          <w:tab w:val="left" w:pos="1418"/>
        </w:tabs>
        <w:autoSpaceDE w:val="0"/>
        <w:autoSpaceDN w:val="0"/>
        <w:adjustRightInd w:val="0"/>
        <w:ind w:left="1418" w:hanging="698"/>
        <w:jc w:val="both"/>
        <w:rPr>
          <w:del w:id="1116" w:author="Matthew Sinclair" w:date="2019-09-10T12:56:00Z"/>
          <w:rFonts w:ascii="Times New Roman" w:hAnsi="Times New Roman"/>
        </w:rPr>
      </w:pPr>
    </w:p>
    <w:p w14:paraId="0C32E5E5"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17.2</w:t>
      </w:r>
      <w:r>
        <w:rPr>
          <w:rFonts w:ascii="Times New Roman" w:hAnsi="Times New Roman"/>
        </w:rPr>
        <w:tab/>
        <w:t>The first Betting Round is as follows:</w:t>
      </w:r>
    </w:p>
    <w:p w14:paraId="4F929067" w14:textId="77777777" w:rsidR="00776EA9" w:rsidRDefault="00776EA9" w:rsidP="00776EA9">
      <w:pPr>
        <w:tabs>
          <w:tab w:val="left" w:pos="720"/>
        </w:tabs>
        <w:autoSpaceDE w:val="0"/>
        <w:autoSpaceDN w:val="0"/>
        <w:adjustRightInd w:val="0"/>
        <w:ind w:left="720" w:hanging="720"/>
        <w:jc w:val="both"/>
        <w:rPr>
          <w:del w:id="1117" w:author="Matthew Sinclair" w:date="2019-09-10T12:56:00Z"/>
          <w:rFonts w:ascii="Times New Roman" w:hAnsi="Times New Roman"/>
        </w:rPr>
      </w:pPr>
    </w:p>
    <w:p w14:paraId="17AA488D"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after the initial Deal, players in a clockwise direction commencing with the first player left of the last Blind shall:</w:t>
      </w:r>
    </w:p>
    <w:p w14:paraId="44BA9FED" w14:textId="77777777" w:rsidR="00776EA9" w:rsidRDefault="00776EA9" w:rsidP="00776EA9">
      <w:pPr>
        <w:tabs>
          <w:tab w:val="left" w:pos="1418"/>
        </w:tabs>
        <w:autoSpaceDE w:val="0"/>
        <w:autoSpaceDN w:val="0"/>
        <w:adjustRightInd w:val="0"/>
        <w:ind w:left="1418" w:hanging="698"/>
        <w:jc w:val="both"/>
        <w:rPr>
          <w:del w:id="1118" w:author="Matthew Sinclair" w:date="2019-09-10T12:56:00Z"/>
          <w:rFonts w:ascii="Times New Roman" w:hAnsi="Times New Roman"/>
        </w:rPr>
      </w:pPr>
    </w:p>
    <w:p w14:paraId="7AAE1233"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Call,</w:t>
      </w:r>
    </w:p>
    <w:p w14:paraId="46961F23" w14:textId="77777777" w:rsidR="00776EA9" w:rsidRDefault="00776EA9" w:rsidP="00776EA9">
      <w:pPr>
        <w:tabs>
          <w:tab w:val="left" w:pos="1440"/>
          <w:tab w:val="left" w:pos="2160"/>
        </w:tabs>
        <w:autoSpaceDE w:val="0"/>
        <w:autoSpaceDN w:val="0"/>
        <w:adjustRightInd w:val="0"/>
        <w:ind w:left="2160" w:hanging="3456"/>
        <w:jc w:val="both"/>
        <w:rPr>
          <w:del w:id="1119" w:author="Matthew Sinclair" w:date="2019-09-10T12:56:00Z"/>
          <w:rFonts w:ascii="Times New Roman" w:hAnsi="Times New Roman"/>
        </w:rPr>
      </w:pPr>
    </w:p>
    <w:p w14:paraId="02FD2B96"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Raise, or</w:t>
      </w:r>
    </w:p>
    <w:p w14:paraId="08356BF8" w14:textId="77777777" w:rsidR="00776EA9" w:rsidRDefault="00776EA9" w:rsidP="00776EA9">
      <w:pPr>
        <w:tabs>
          <w:tab w:val="left" w:pos="1418"/>
          <w:tab w:val="left" w:pos="2160"/>
        </w:tabs>
        <w:autoSpaceDE w:val="0"/>
        <w:autoSpaceDN w:val="0"/>
        <w:adjustRightInd w:val="0"/>
        <w:ind w:left="2160" w:hanging="3456"/>
        <w:jc w:val="both"/>
        <w:rPr>
          <w:del w:id="1120" w:author="Matthew Sinclair" w:date="2019-09-10T12:56:00Z"/>
          <w:rFonts w:ascii="Times New Roman" w:hAnsi="Times New Roman"/>
        </w:rPr>
      </w:pPr>
    </w:p>
    <w:p w14:paraId="457DD31D"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Fold;</w:t>
      </w:r>
    </w:p>
    <w:p w14:paraId="047BABF0" w14:textId="77777777" w:rsidR="00776EA9" w:rsidRDefault="00776EA9" w:rsidP="00776EA9">
      <w:pPr>
        <w:tabs>
          <w:tab w:val="left" w:pos="1440"/>
          <w:tab w:val="left" w:pos="2160"/>
        </w:tabs>
        <w:autoSpaceDE w:val="0"/>
        <w:autoSpaceDN w:val="0"/>
        <w:adjustRightInd w:val="0"/>
        <w:ind w:left="2160" w:hanging="3456"/>
        <w:jc w:val="both"/>
        <w:rPr>
          <w:del w:id="1121" w:author="Matthew Sinclair" w:date="2019-09-10T12:56:00Z"/>
          <w:rFonts w:ascii="Times New Roman" w:hAnsi="Times New Roman"/>
        </w:rPr>
      </w:pPr>
    </w:p>
    <w:p w14:paraId="0718CD2B"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 xml:space="preserve">should the player designated in sub-paragraph (a) Fold, the option to </w:t>
      </w:r>
      <w:proofErr w:type="gramStart"/>
      <w:r>
        <w:rPr>
          <w:rFonts w:ascii="Times New Roman" w:hAnsi="Times New Roman"/>
        </w:rPr>
        <w:t>Open  or</w:t>
      </w:r>
      <w:proofErr w:type="gramEnd"/>
      <w:r>
        <w:rPr>
          <w:rFonts w:ascii="Times New Roman" w:hAnsi="Times New Roman"/>
        </w:rPr>
        <w:t xml:space="preserve"> Fold shall pass to the next player in a clockwise direction;</w:t>
      </w:r>
    </w:p>
    <w:p w14:paraId="177FDB6D" w14:textId="77777777" w:rsidR="00776EA9" w:rsidRDefault="00776EA9" w:rsidP="00776EA9">
      <w:pPr>
        <w:tabs>
          <w:tab w:val="left" w:pos="1418"/>
        </w:tabs>
        <w:autoSpaceDE w:val="0"/>
        <w:autoSpaceDN w:val="0"/>
        <w:adjustRightInd w:val="0"/>
        <w:ind w:left="1418" w:hanging="698"/>
        <w:jc w:val="both"/>
        <w:rPr>
          <w:del w:id="1122" w:author="Matthew Sinclair" w:date="2019-09-10T12:56:00Z"/>
          <w:rFonts w:ascii="Times New Roman" w:hAnsi="Times New Roman"/>
        </w:rPr>
      </w:pPr>
    </w:p>
    <w:p w14:paraId="5D8395A1" w14:textId="77777777" w:rsidR="00D3572D" w:rsidRDefault="00D3572D" w:rsidP="00D3572D">
      <w:pPr>
        <w:tabs>
          <w:tab w:val="left" w:pos="1440"/>
        </w:tabs>
        <w:autoSpaceDE w:val="0"/>
        <w:autoSpaceDN w:val="0"/>
        <w:adjustRightInd w:val="0"/>
        <w:ind w:left="1440" w:hanging="720"/>
        <w:jc w:val="both"/>
        <w:rPr>
          <w:rFonts w:ascii="Times New Roman" w:hAnsi="Times New Roman"/>
        </w:rPr>
      </w:pPr>
      <w:r>
        <w:rPr>
          <w:rFonts w:ascii="Times New Roman" w:hAnsi="Times New Roman"/>
        </w:rPr>
        <w:lastRenderedPageBreak/>
        <w:t>(c)</w:t>
      </w:r>
      <w:r>
        <w:rPr>
          <w:rFonts w:ascii="Times New Roman" w:hAnsi="Times New Roman"/>
        </w:rPr>
        <w:tab/>
        <w:t>subsequent players in order shall Call, Raise or Fold until:</w:t>
      </w:r>
    </w:p>
    <w:p w14:paraId="1F1191C8" w14:textId="77777777" w:rsidR="00776EA9" w:rsidRDefault="00776EA9" w:rsidP="00776EA9">
      <w:pPr>
        <w:tabs>
          <w:tab w:val="left" w:pos="1440"/>
        </w:tabs>
        <w:autoSpaceDE w:val="0"/>
        <w:autoSpaceDN w:val="0"/>
        <w:adjustRightInd w:val="0"/>
        <w:ind w:left="1440" w:hanging="720"/>
        <w:jc w:val="both"/>
        <w:rPr>
          <w:del w:id="1123" w:author="Matthew Sinclair" w:date="2019-09-10T12:56:00Z"/>
          <w:rFonts w:ascii="Times New Roman" w:hAnsi="Times New Roman"/>
        </w:rPr>
      </w:pPr>
    </w:p>
    <w:p w14:paraId="1C10255F" w14:textId="77777777" w:rsidR="00D3572D" w:rsidRDefault="00D3572D" w:rsidP="00D3572D">
      <w:pPr>
        <w:tabs>
          <w:tab w:val="left" w:pos="1440"/>
          <w:tab w:val="left" w:pos="2160"/>
        </w:tabs>
        <w:autoSpaceDE w:val="0"/>
        <w:autoSpaceDN w:val="0"/>
        <w:adjustRightInd w:val="0"/>
        <w:ind w:left="2160" w:hanging="3456"/>
        <w:jc w:val="both"/>
        <w:rPr>
          <w:moveTo w:id="1124" w:author="Matthew Sinclair" w:date="2019-09-10T12:56:00Z"/>
          <w:rFonts w:ascii="Times New Roman" w:hAnsi="Times New Roman"/>
        </w:rPr>
        <w:pPrChange w:id="1125" w:author="Matthew Sinclair" w:date="2019-09-10T12:56:00Z">
          <w:pPr>
            <w:tabs>
              <w:tab w:val="left" w:pos="1418"/>
              <w:tab w:val="left" w:pos="2160"/>
            </w:tabs>
            <w:autoSpaceDE w:val="0"/>
            <w:autoSpaceDN w:val="0"/>
            <w:adjustRightInd w:val="0"/>
            <w:ind w:left="2160" w:hanging="3456"/>
            <w:jc w:val="both"/>
          </w:pPr>
        </w:pPrChange>
      </w:pPr>
      <w:moveToRangeStart w:id="1126" w:author="Matthew Sinclair" w:date="2019-09-10T12:56:00Z" w:name="move19012647"/>
      <w:moveTo w:id="1127"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00126D71" w14:textId="77777777" w:rsidR="00D3572D" w:rsidRDefault="00D3572D" w:rsidP="00D3572D">
      <w:pPr>
        <w:tabs>
          <w:tab w:val="left" w:pos="1418"/>
          <w:tab w:val="left" w:pos="2160"/>
        </w:tabs>
        <w:autoSpaceDE w:val="0"/>
        <w:autoSpaceDN w:val="0"/>
        <w:adjustRightInd w:val="0"/>
        <w:ind w:left="2160" w:hanging="3456"/>
        <w:jc w:val="both"/>
        <w:rPr>
          <w:moveFrom w:id="1128" w:author="Matthew Sinclair" w:date="2019-09-10T12:56:00Z"/>
          <w:rFonts w:ascii="Times New Roman" w:hAnsi="Times New Roman"/>
        </w:rPr>
        <w:pPrChange w:id="1129" w:author="Matthew Sinclair" w:date="2019-09-10T12:56:00Z">
          <w:pPr>
            <w:tabs>
              <w:tab w:val="left" w:pos="1440"/>
              <w:tab w:val="left" w:pos="2160"/>
            </w:tabs>
            <w:autoSpaceDE w:val="0"/>
            <w:autoSpaceDN w:val="0"/>
            <w:adjustRightInd w:val="0"/>
            <w:ind w:left="2160" w:hanging="3456"/>
            <w:jc w:val="both"/>
          </w:pPr>
        </w:pPrChange>
      </w:pPr>
      <w:moveFromRangeStart w:id="1130" w:author="Matthew Sinclair" w:date="2019-09-10T12:56:00Z" w:name="move19012642"/>
      <w:moveToRangeEnd w:id="1126"/>
      <w:moveFrom w:id="1131"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1130"/>
    <w:p w14:paraId="5DFD3BF9" w14:textId="77777777" w:rsidR="00776EA9" w:rsidRDefault="00776EA9" w:rsidP="00776EA9">
      <w:pPr>
        <w:tabs>
          <w:tab w:val="left" w:pos="1440"/>
          <w:tab w:val="left" w:pos="2160"/>
        </w:tabs>
        <w:autoSpaceDE w:val="0"/>
        <w:autoSpaceDN w:val="0"/>
        <w:adjustRightInd w:val="0"/>
        <w:ind w:left="2160" w:hanging="3456"/>
        <w:jc w:val="both"/>
        <w:rPr>
          <w:del w:id="1132" w:author="Matthew Sinclair" w:date="2019-09-10T12:56:00Z"/>
          <w:rFonts w:ascii="Times New Roman" w:hAnsi="Times New Roman"/>
        </w:rPr>
      </w:pPr>
    </w:p>
    <w:p w14:paraId="327665DC"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56F2BAF0" w14:textId="77777777" w:rsidR="00776EA9" w:rsidRDefault="00776EA9" w:rsidP="00776EA9">
      <w:pPr>
        <w:tabs>
          <w:tab w:val="left" w:pos="1418"/>
          <w:tab w:val="left" w:pos="2160"/>
        </w:tabs>
        <w:autoSpaceDE w:val="0"/>
        <w:autoSpaceDN w:val="0"/>
        <w:adjustRightInd w:val="0"/>
        <w:ind w:left="2160" w:hanging="3456"/>
        <w:jc w:val="both"/>
        <w:rPr>
          <w:del w:id="1133" w:author="Matthew Sinclair" w:date="2019-09-10T12:56:00Z"/>
          <w:rFonts w:ascii="Times New Roman" w:hAnsi="Times New Roman"/>
        </w:rPr>
      </w:pPr>
    </w:p>
    <w:p w14:paraId="032E732E"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17.3</w:t>
      </w:r>
      <w:r>
        <w:rPr>
          <w:rFonts w:ascii="Times New Roman" w:hAnsi="Times New Roman"/>
        </w:rPr>
        <w:tab/>
        <w:t>The second Betting Round is as follows:</w:t>
      </w:r>
    </w:p>
    <w:p w14:paraId="38FA7DDA" w14:textId="77777777" w:rsidR="00776EA9" w:rsidRDefault="00776EA9" w:rsidP="00776EA9">
      <w:pPr>
        <w:tabs>
          <w:tab w:val="left" w:pos="720"/>
        </w:tabs>
        <w:autoSpaceDE w:val="0"/>
        <w:autoSpaceDN w:val="0"/>
        <w:adjustRightInd w:val="0"/>
        <w:ind w:left="720" w:hanging="720"/>
        <w:jc w:val="both"/>
        <w:rPr>
          <w:del w:id="1134" w:author="Matthew Sinclair" w:date="2019-09-10T12:56:00Z"/>
          <w:rFonts w:ascii="Times New Roman" w:hAnsi="Times New Roman"/>
        </w:rPr>
      </w:pPr>
    </w:p>
    <w:p w14:paraId="28055F6A"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the start of the Round and Deal three Community Cards (these are the first three cards of a possible five Community Cards).  These first three cards shall be called the Flop and are dealt one at a time face down and then turned face up in a pile and spread;</w:t>
      </w:r>
    </w:p>
    <w:p w14:paraId="712A25B9" w14:textId="77777777" w:rsidR="00D3572D" w:rsidRDefault="00D3572D" w:rsidP="00D3572D">
      <w:pPr>
        <w:tabs>
          <w:tab w:val="left" w:pos="1418"/>
        </w:tabs>
        <w:autoSpaceDE w:val="0"/>
        <w:autoSpaceDN w:val="0"/>
        <w:adjustRightInd w:val="0"/>
        <w:ind w:left="1418" w:hanging="698"/>
        <w:jc w:val="both"/>
        <w:rPr>
          <w:moveTo w:id="1135" w:author="Matthew Sinclair" w:date="2019-09-10T12:56:00Z"/>
          <w:rFonts w:ascii="Times New Roman" w:hAnsi="Times New Roman"/>
        </w:rPr>
      </w:pPr>
      <w:moveToRangeStart w:id="1136" w:author="Matthew Sinclair" w:date="2019-09-10T12:56:00Z" w:name="move19012648"/>
      <w:moveTo w:id="1137"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To>
    </w:p>
    <w:moveToRangeEnd w:id="1136"/>
    <w:p w14:paraId="7CBAE6EA" w14:textId="77777777" w:rsidR="00776EA9" w:rsidRDefault="00776EA9" w:rsidP="00776EA9">
      <w:pPr>
        <w:tabs>
          <w:tab w:val="left" w:pos="1418"/>
        </w:tabs>
        <w:autoSpaceDE w:val="0"/>
        <w:autoSpaceDN w:val="0"/>
        <w:adjustRightInd w:val="0"/>
        <w:ind w:left="1418" w:hanging="698"/>
        <w:jc w:val="both"/>
        <w:rPr>
          <w:del w:id="1138" w:author="Matthew Sinclair" w:date="2019-09-10T12:56:00Z"/>
          <w:rFonts w:ascii="Times New Roman" w:hAnsi="Times New Roman"/>
        </w:rPr>
      </w:pPr>
    </w:p>
    <w:p w14:paraId="29398D3B" w14:textId="77777777" w:rsidR="00D3572D" w:rsidRDefault="00D3572D" w:rsidP="00D3572D">
      <w:pPr>
        <w:tabs>
          <w:tab w:val="left" w:pos="1418"/>
        </w:tabs>
        <w:autoSpaceDE w:val="0"/>
        <w:autoSpaceDN w:val="0"/>
        <w:adjustRightInd w:val="0"/>
        <w:ind w:left="1418" w:hanging="698"/>
        <w:jc w:val="both"/>
        <w:rPr>
          <w:moveFrom w:id="1139" w:author="Matthew Sinclair" w:date="2019-09-10T12:56:00Z"/>
          <w:rFonts w:ascii="Times New Roman" w:hAnsi="Times New Roman"/>
        </w:rPr>
      </w:pPr>
      <w:moveFromRangeStart w:id="1140" w:author="Matthew Sinclair" w:date="2019-09-10T12:56:00Z" w:name="move19012649"/>
      <w:moveFrom w:id="1141"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From>
    </w:p>
    <w:moveFromRangeEnd w:id="1140"/>
    <w:p w14:paraId="1FEBCB68" w14:textId="77777777" w:rsidR="00776EA9" w:rsidRDefault="00776EA9" w:rsidP="00776EA9">
      <w:pPr>
        <w:tabs>
          <w:tab w:val="left" w:pos="1418"/>
        </w:tabs>
        <w:autoSpaceDE w:val="0"/>
        <w:autoSpaceDN w:val="0"/>
        <w:adjustRightInd w:val="0"/>
        <w:ind w:left="1418" w:hanging="698"/>
        <w:jc w:val="both"/>
        <w:rPr>
          <w:del w:id="1142" w:author="Matthew Sinclair" w:date="2019-09-10T12:56:00Z"/>
          <w:rFonts w:ascii="Times New Roman" w:hAnsi="Times New Roman"/>
        </w:rPr>
      </w:pPr>
    </w:p>
    <w:p w14:paraId="78F60E3C"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33E70663" w14:textId="77777777" w:rsidR="00776EA9" w:rsidRDefault="00776EA9" w:rsidP="00776EA9">
      <w:pPr>
        <w:tabs>
          <w:tab w:val="left" w:pos="1418"/>
        </w:tabs>
        <w:autoSpaceDE w:val="0"/>
        <w:autoSpaceDN w:val="0"/>
        <w:adjustRightInd w:val="0"/>
        <w:ind w:left="1418" w:hanging="698"/>
        <w:jc w:val="both"/>
        <w:rPr>
          <w:del w:id="1143" w:author="Matthew Sinclair" w:date="2019-09-10T12:56:00Z"/>
          <w:rFonts w:ascii="Times New Roman" w:hAnsi="Times New Roman"/>
        </w:rPr>
      </w:pPr>
    </w:p>
    <w:p w14:paraId="128D0085" w14:textId="77777777" w:rsidR="00D3572D" w:rsidRDefault="00D3572D" w:rsidP="00D3572D">
      <w:pPr>
        <w:tabs>
          <w:tab w:val="left" w:pos="1418"/>
          <w:tab w:val="left" w:pos="2160"/>
        </w:tabs>
        <w:autoSpaceDE w:val="0"/>
        <w:autoSpaceDN w:val="0"/>
        <w:adjustRightInd w:val="0"/>
        <w:ind w:left="2160" w:hanging="3456"/>
        <w:jc w:val="both"/>
        <w:rPr>
          <w:moveTo w:id="1144" w:author="Matthew Sinclair" w:date="2019-09-10T12:56:00Z"/>
          <w:rFonts w:ascii="Times New Roman" w:hAnsi="Times New Roman"/>
        </w:rPr>
      </w:pPr>
      <w:moveToRangeStart w:id="1145" w:author="Matthew Sinclair" w:date="2019-09-10T12:56:00Z" w:name="move19012650"/>
      <w:moveTo w:id="1146"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40ECC0E2" w14:textId="77777777" w:rsidR="00D3572D" w:rsidRDefault="00D3572D" w:rsidP="00D3572D">
      <w:pPr>
        <w:tabs>
          <w:tab w:val="left" w:pos="1440"/>
          <w:tab w:val="left" w:pos="2160"/>
        </w:tabs>
        <w:autoSpaceDE w:val="0"/>
        <w:autoSpaceDN w:val="0"/>
        <w:adjustRightInd w:val="0"/>
        <w:ind w:left="2160" w:hanging="3456"/>
        <w:jc w:val="both"/>
        <w:rPr>
          <w:moveFrom w:id="1147" w:author="Matthew Sinclair" w:date="2019-09-10T12:56:00Z"/>
          <w:rFonts w:ascii="Times New Roman" w:hAnsi="Times New Roman"/>
        </w:rPr>
        <w:pPrChange w:id="1148" w:author="Matthew Sinclair" w:date="2019-09-10T12:56:00Z">
          <w:pPr>
            <w:tabs>
              <w:tab w:val="left" w:pos="1418"/>
              <w:tab w:val="left" w:pos="2160"/>
            </w:tabs>
            <w:autoSpaceDE w:val="0"/>
            <w:autoSpaceDN w:val="0"/>
            <w:adjustRightInd w:val="0"/>
            <w:ind w:left="2160" w:hanging="3456"/>
            <w:jc w:val="both"/>
          </w:pPr>
        </w:pPrChange>
      </w:pPr>
      <w:moveFromRangeStart w:id="1149" w:author="Matthew Sinclair" w:date="2019-09-10T12:56:00Z" w:name="move19012647"/>
      <w:moveToRangeEnd w:id="1145"/>
      <w:moveFrom w:id="1150"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1149"/>
    <w:p w14:paraId="55B06B6D" w14:textId="77777777" w:rsidR="00776EA9" w:rsidRDefault="00776EA9" w:rsidP="00776EA9">
      <w:pPr>
        <w:tabs>
          <w:tab w:val="left" w:pos="1418"/>
          <w:tab w:val="left" w:pos="2160"/>
        </w:tabs>
        <w:autoSpaceDE w:val="0"/>
        <w:autoSpaceDN w:val="0"/>
        <w:adjustRightInd w:val="0"/>
        <w:ind w:left="2160" w:hanging="3456"/>
        <w:jc w:val="both"/>
        <w:rPr>
          <w:del w:id="1151" w:author="Matthew Sinclair" w:date="2019-09-10T12:56:00Z"/>
          <w:rFonts w:ascii="Times New Roman" w:hAnsi="Times New Roman"/>
        </w:rPr>
      </w:pPr>
    </w:p>
    <w:p w14:paraId="4659B75F"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two or more players remain in the game.</w:t>
      </w:r>
    </w:p>
    <w:p w14:paraId="6C161FD1" w14:textId="77777777" w:rsidR="00776EA9" w:rsidRDefault="00776EA9" w:rsidP="00776EA9">
      <w:pPr>
        <w:tabs>
          <w:tab w:val="left" w:pos="1418"/>
          <w:tab w:val="left" w:pos="2160"/>
        </w:tabs>
        <w:autoSpaceDE w:val="0"/>
        <w:autoSpaceDN w:val="0"/>
        <w:adjustRightInd w:val="0"/>
        <w:ind w:left="2160" w:hanging="3456"/>
        <w:jc w:val="both"/>
        <w:rPr>
          <w:del w:id="1152" w:author="Matthew Sinclair" w:date="2019-09-10T12:56:00Z"/>
          <w:rFonts w:ascii="Times New Roman" w:hAnsi="Times New Roman"/>
        </w:rPr>
      </w:pPr>
    </w:p>
    <w:p w14:paraId="7ADC952B"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17.4</w:t>
      </w:r>
      <w:r>
        <w:rPr>
          <w:rFonts w:ascii="Times New Roman" w:hAnsi="Times New Roman"/>
        </w:rPr>
        <w:tab/>
        <w:t>The third Betting Round is as follows:</w:t>
      </w:r>
    </w:p>
    <w:p w14:paraId="27CF925C" w14:textId="77777777" w:rsidR="00776EA9" w:rsidRDefault="00776EA9" w:rsidP="00776EA9">
      <w:pPr>
        <w:tabs>
          <w:tab w:val="left" w:pos="720"/>
        </w:tabs>
        <w:autoSpaceDE w:val="0"/>
        <w:autoSpaceDN w:val="0"/>
        <w:adjustRightInd w:val="0"/>
        <w:ind w:left="720" w:hanging="720"/>
        <w:jc w:val="both"/>
        <w:rPr>
          <w:del w:id="1153" w:author="Matthew Sinclair" w:date="2019-09-10T12:56:00Z"/>
          <w:rFonts w:ascii="Times New Roman" w:hAnsi="Times New Roman"/>
        </w:rPr>
      </w:pPr>
    </w:p>
    <w:p w14:paraId="7B5394C5"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if two or more players remain in the game the Dealer shall Burn a card before dealing the fourth Community Card;</w:t>
      </w:r>
    </w:p>
    <w:p w14:paraId="612E8998" w14:textId="77777777" w:rsidR="00776EA9" w:rsidRDefault="00776EA9" w:rsidP="00776EA9">
      <w:pPr>
        <w:tabs>
          <w:tab w:val="left" w:pos="1418"/>
        </w:tabs>
        <w:autoSpaceDE w:val="0"/>
        <w:autoSpaceDN w:val="0"/>
        <w:adjustRightInd w:val="0"/>
        <w:ind w:left="1418" w:hanging="698"/>
        <w:jc w:val="both"/>
        <w:rPr>
          <w:del w:id="1154" w:author="Matthew Sinclair" w:date="2019-09-10T12:56:00Z"/>
          <w:rFonts w:ascii="Times New Roman" w:hAnsi="Times New Roman"/>
        </w:rPr>
      </w:pPr>
    </w:p>
    <w:p w14:paraId="507F3709" w14:textId="77777777" w:rsidR="00D3572D" w:rsidRDefault="00D3572D" w:rsidP="00D3572D">
      <w:pPr>
        <w:tabs>
          <w:tab w:val="left" w:pos="1418"/>
        </w:tabs>
        <w:autoSpaceDE w:val="0"/>
        <w:autoSpaceDN w:val="0"/>
        <w:adjustRightInd w:val="0"/>
        <w:ind w:left="1418" w:hanging="698"/>
        <w:jc w:val="both"/>
        <w:rPr>
          <w:rFonts w:ascii="Times New Roman" w:hAnsi="Times New Roman"/>
        </w:rPr>
      </w:pPr>
      <w:ins w:id="1155" w:author="Matthew Sinclair" w:date="2019-09-10T12:56:00Z">
        <w:r>
          <w:rPr>
            <w:rFonts w:ascii="Times New Roman" w:hAnsi="Times New Roman"/>
          </w:rPr>
          <w:t xml:space="preserve"> </w:t>
        </w:r>
      </w:ins>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p>
    <w:p w14:paraId="51617292" w14:textId="77777777" w:rsidR="00776EA9" w:rsidRDefault="00776EA9" w:rsidP="00776EA9">
      <w:pPr>
        <w:tabs>
          <w:tab w:val="left" w:pos="1418"/>
        </w:tabs>
        <w:autoSpaceDE w:val="0"/>
        <w:autoSpaceDN w:val="0"/>
        <w:adjustRightInd w:val="0"/>
        <w:ind w:left="1418" w:hanging="698"/>
        <w:jc w:val="both"/>
        <w:rPr>
          <w:del w:id="1156" w:author="Matthew Sinclair" w:date="2019-09-10T12:56:00Z"/>
          <w:rFonts w:ascii="Times New Roman" w:hAnsi="Times New Roman"/>
        </w:rPr>
      </w:pPr>
    </w:p>
    <w:p w14:paraId="3B6F3CA5" w14:textId="77777777" w:rsidR="00D3572D" w:rsidRDefault="00D3572D" w:rsidP="00D3572D">
      <w:pPr>
        <w:tabs>
          <w:tab w:val="left" w:pos="1418"/>
        </w:tabs>
        <w:autoSpaceDE w:val="0"/>
        <w:autoSpaceDN w:val="0"/>
        <w:adjustRightInd w:val="0"/>
        <w:ind w:left="1418" w:hanging="698"/>
        <w:jc w:val="both"/>
        <w:rPr>
          <w:moveTo w:id="1157" w:author="Matthew Sinclair" w:date="2019-09-10T12:56:00Z"/>
          <w:rFonts w:ascii="Times New Roman" w:hAnsi="Times New Roman"/>
        </w:rPr>
      </w:pPr>
      <w:moveToRangeStart w:id="1158" w:author="Matthew Sinclair" w:date="2019-09-10T12:56:00Z" w:name="move19012651"/>
      <w:moveTo w:id="1159"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To>
    </w:p>
    <w:p w14:paraId="357660C1" w14:textId="77777777" w:rsidR="00D3572D" w:rsidRDefault="00D3572D" w:rsidP="00D3572D">
      <w:pPr>
        <w:tabs>
          <w:tab w:val="left" w:pos="1418"/>
          <w:tab w:val="left" w:pos="2160"/>
        </w:tabs>
        <w:autoSpaceDE w:val="0"/>
        <w:autoSpaceDN w:val="0"/>
        <w:adjustRightInd w:val="0"/>
        <w:ind w:left="2160" w:hanging="3456"/>
        <w:jc w:val="both"/>
        <w:rPr>
          <w:moveTo w:id="1160" w:author="Matthew Sinclair" w:date="2019-09-10T12:56:00Z"/>
          <w:rFonts w:ascii="Times New Roman" w:hAnsi="Times New Roman"/>
        </w:rPr>
      </w:pPr>
      <w:moveToRangeStart w:id="1161" w:author="Matthew Sinclair" w:date="2019-09-10T12:56:00Z" w:name="move19012591"/>
      <w:moveToRangeEnd w:id="1158"/>
      <w:moveTo w:id="1162" w:author="Matthew Sinclair" w:date="2019-09-10T12:56:00Z">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moveTo>
    </w:p>
    <w:p w14:paraId="196AABA6" w14:textId="77777777" w:rsidR="00D3572D" w:rsidRDefault="00D3572D" w:rsidP="00D3572D">
      <w:pPr>
        <w:tabs>
          <w:tab w:val="left" w:pos="1418"/>
          <w:tab w:val="left" w:pos="2160"/>
        </w:tabs>
        <w:autoSpaceDE w:val="0"/>
        <w:autoSpaceDN w:val="0"/>
        <w:adjustRightInd w:val="0"/>
        <w:ind w:left="2160" w:hanging="3456"/>
        <w:jc w:val="both"/>
        <w:rPr>
          <w:moveTo w:id="1163" w:author="Matthew Sinclair" w:date="2019-09-10T12:56:00Z"/>
          <w:rFonts w:ascii="Times New Roman" w:hAnsi="Times New Roman"/>
        </w:rPr>
      </w:pPr>
      <w:moveToRangeStart w:id="1164" w:author="Matthew Sinclair" w:date="2019-09-10T12:56:00Z" w:name="move19012652"/>
      <w:moveToRangeEnd w:id="1161"/>
      <w:moveTo w:id="1165" w:author="Matthew Sinclair" w:date="2019-09-10T12:56:00Z">
        <w:r>
          <w:rPr>
            <w:rFonts w:ascii="Times New Roman" w:hAnsi="Times New Roman"/>
          </w:rPr>
          <w:tab/>
          <w:t>(ii)</w:t>
        </w:r>
        <w:r>
          <w:rPr>
            <w:rFonts w:ascii="Times New Roman" w:hAnsi="Times New Roman"/>
          </w:rPr>
          <w:tab/>
          <w:t>two or more players remain in the game.</w:t>
        </w:r>
      </w:moveTo>
    </w:p>
    <w:p w14:paraId="2C47C97C" w14:textId="77777777" w:rsidR="00D3572D" w:rsidRDefault="00D3572D" w:rsidP="00D3572D">
      <w:pPr>
        <w:tabs>
          <w:tab w:val="left" w:pos="720"/>
        </w:tabs>
        <w:autoSpaceDE w:val="0"/>
        <w:autoSpaceDN w:val="0"/>
        <w:adjustRightInd w:val="0"/>
        <w:ind w:left="720" w:hanging="720"/>
        <w:jc w:val="both"/>
        <w:rPr>
          <w:moveTo w:id="1166" w:author="Matthew Sinclair" w:date="2019-09-10T12:56:00Z"/>
          <w:rFonts w:ascii="Times New Roman" w:hAnsi="Times New Roman"/>
        </w:rPr>
      </w:pPr>
      <w:moveToRangeStart w:id="1167" w:author="Matthew Sinclair" w:date="2019-09-10T12:56:00Z" w:name="move19012653"/>
      <w:moveToRangeEnd w:id="1164"/>
      <w:moveTo w:id="1168" w:author="Matthew Sinclair" w:date="2019-09-10T12:56:00Z">
        <w:r>
          <w:rPr>
            <w:rFonts w:ascii="Times New Roman" w:hAnsi="Times New Roman"/>
          </w:rPr>
          <w:t>17.5</w:t>
        </w:r>
        <w:r>
          <w:rPr>
            <w:rFonts w:ascii="Times New Roman" w:hAnsi="Times New Roman"/>
          </w:rPr>
          <w:tab/>
          <w:t>The final Betting Round is as follows:</w:t>
        </w:r>
      </w:moveTo>
    </w:p>
    <w:p w14:paraId="59096D24" w14:textId="77777777" w:rsidR="00D3572D" w:rsidRDefault="00D3572D" w:rsidP="00D3572D">
      <w:pPr>
        <w:tabs>
          <w:tab w:val="left" w:pos="1418"/>
        </w:tabs>
        <w:autoSpaceDE w:val="0"/>
        <w:autoSpaceDN w:val="0"/>
        <w:adjustRightInd w:val="0"/>
        <w:ind w:left="1418" w:hanging="698"/>
        <w:jc w:val="both"/>
        <w:rPr>
          <w:moveTo w:id="1169" w:author="Matthew Sinclair" w:date="2019-09-10T12:56:00Z"/>
          <w:rFonts w:ascii="Times New Roman" w:hAnsi="Times New Roman"/>
        </w:rPr>
      </w:pPr>
      <w:moveToRangeStart w:id="1170" w:author="Matthew Sinclair" w:date="2019-09-10T12:56:00Z" w:name="move19012654"/>
      <w:moveToRangeEnd w:id="1167"/>
      <w:moveTo w:id="1171"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To>
    </w:p>
    <w:p w14:paraId="59ACE8C6" w14:textId="77777777" w:rsidR="00D3572D" w:rsidRDefault="00D3572D" w:rsidP="00D3572D">
      <w:pPr>
        <w:tabs>
          <w:tab w:val="left" w:pos="1418"/>
        </w:tabs>
        <w:autoSpaceDE w:val="0"/>
        <w:autoSpaceDN w:val="0"/>
        <w:adjustRightInd w:val="0"/>
        <w:ind w:left="1418" w:hanging="698"/>
        <w:jc w:val="both"/>
        <w:rPr>
          <w:moveTo w:id="1172" w:author="Matthew Sinclair" w:date="2019-09-10T12:56:00Z"/>
          <w:rFonts w:ascii="Times New Roman" w:hAnsi="Times New Roman"/>
        </w:rPr>
      </w:pPr>
      <w:moveToRangeStart w:id="1173" w:author="Matthew Sinclair" w:date="2019-09-10T12:56:00Z" w:name="move19012649"/>
      <w:moveToRangeEnd w:id="1170"/>
      <w:moveTo w:id="1174"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To>
    </w:p>
    <w:p w14:paraId="22752987" w14:textId="77777777" w:rsidR="00D3572D" w:rsidRDefault="00D3572D" w:rsidP="00D3572D">
      <w:pPr>
        <w:tabs>
          <w:tab w:val="left" w:pos="1418"/>
        </w:tabs>
        <w:autoSpaceDE w:val="0"/>
        <w:autoSpaceDN w:val="0"/>
        <w:adjustRightInd w:val="0"/>
        <w:ind w:left="1418" w:hanging="698"/>
        <w:jc w:val="both"/>
        <w:rPr>
          <w:moveFrom w:id="1175" w:author="Matthew Sinclair" w:date="2019-09-10T12:56:00Z"/>
          <w:rFonts w:ascii="Times New Roman" w:hAnsi="Times New Roman"/>
        </w:rPr>
      </w:pPr>
      <w:moveFromRangeStart w:id="1176" w:author="Matthew Sinclair" w:date="2019-09-10T12:56:00Z" w:name="move19012651"/>
      <w:moveToRangeEnd w:id="1173"/>
      <w:moveFrom w:id="1177" w:author="Matthew Sinclair" w:date="2019-09-10T12:56:00Z">
        <w:r>
          <w:rPr>
            <w:rFonts w:ascii="Times New Roman" w:hAnsi="Times New Roman"/>
          </w:rPr>
          <w:t>(c)</w:t>
        </w:r>
        <w:r>
          <w:rPr>
            <w:rFonts w:ascii="Times New Roman" w:hAnsi="Times New Roman"/>
          </w:rPr>
          <w:tab/>
          <w:t>players in a clockwise direction from the Opener, shall Call, Raise or Fold until:</w:t>
        </w:r>
      </w:moveFrom>
    </w:p>
    <w:moveFromRangeEnd w:id="1176"/>
    <w:p w14:paraId="03C6D565" w14:textId="77777777" w:rsidR="00776EA9" w:rsidRDefault="00776EA9" w:rsidP="00776EA9">
      <w:pPr>
        <w:tabs>
          <w:tab w:val="left" w:pos="1418"/>
        </w:tabs>
        <w:autoSpaceDE w:val="0"/>
        <w:autoSpaceDN w:val="0"/>
        <w:adjustRightInd w:val="0"/>
        <w:ind w:left="1418" w:hanging="698"/>
        <w:jc w:val="both"/>
        <w:rPr>
          <w:del w:id="1178" w:author="Matthew Sinclair" w:date="2019-09-10T12:56:00Z"/>
          <w:rFonts w:ascii="Times New Roman" w:hAnsi="Times New Roman"/>
        </w:rPr>
      </w:pPr>
    </w:p>
    <w:p w14:paraId="7DF543C0" w14:textId="77777777" w:rsidR="00D3572D" w:rsidRDefault="00D3572D" w:rsidP="00D3572D">
      <w:pPr>
        <w:tabs>
          <w:tab w:val="left" w:pos="1418"/>
          <w:tab w:val="left" w:pos="2160"/>
        </w:tabs>
        <w:autoSpaceDE w:val="0"/>
        <w:autoSpaceDN w:val="0"/>
        <w:adjustRightInd w:val="0"/>
        <w:ind w:left="2160" w:hanging="3456"/>
        <w:jc w:val="both"/>
        <w:rPr>
          <w:moveFrom w:id="1179" w:author="Matthew Sinclair" w:date="2019-09-10T12:56:00Z"/>
          <w:rFonts w:ascii="Times New Roman" w:hAnsi="Times New Roman"/>
        </w:rPr>
      </w:pPr>
      <w:moveFromRangeStart w:id="1180" w:author="Matthew Sinclair" w:date="2019-09-10T12:56:00Z" w:name="move19012650"/>
      <w:moveFrom w:id="1181" w:author="Matthew Sinclair" w:date="2019-09-10T12:56:00Z">
        <w:r>
          <w:rPr>
            <w:rFonts w:ascii="Times New Roman" w:hAnsi="Times New Roman"/>
          </w:rPr>
          <w:tab/>
          <w:t>(i)</w:t>
        </w:r>
        <w:r>
          <w:rPr>
            <w:rFonts w:ascii="Times New Roman" w:hAnsi="Times New Roman"/>
          </w:rPr>
          <w:tab/>
          <w:t>only one player remains in the game, this player shall win the Pot, or</w:t>
        </w:r>
      </w:moveFrom>
    </w:p>
    <w:moveFromRangeEnd w:id="1180"/>
    <w:p w14:paraId="45352891" w14:textId="77777777" w:rsidR="00776EA9" w:rsidRDefault="00776EA9" w:rsidP="00776EA9">
      <w:pPr>
        <w:tabs>
          <w:tab w:val="left" w:pos="1418"/>
          <w:tab w:val="left" w:pos="2160"/>
        </w:tabs>
        <w:autoSpaceDE w:val="0"/>
        <w:autoSpaceDN w:val="0"/>
        <w:adjustRightInd w:val="0"/>
        <w:ind w:left="2160" w:hanging="3456"/>
        <w:jc w:val="both"/>
        <w:rPr>
          <w:del w:id="1182" w:author="Matthew Sinclair" w:date="2019-09-10T12:56:00Z"/>
          <w:rFonts w:ascii="Times New Roman" w:hAnsi="Times New Roman"/>
        </w:rPr>
      </w:pPr>
    </w:p>
    <w:p w14:paraId="23621A6B" w14:textId="77777777" w:rsidR="00D3572D" w:rsidRDefault="00D3572D" w:rsidP="00D3572D">
      <w:pPr>
        <w:tabs>
          <w:tab w:val="left" w:pos="1418"/>
          <w:tab w:val="left" w:pos="2160"/>
        </w:tabs>
        <w:autoSpaceDE w:val="0"/>
        <w:autoSpaceDN w:val="0"/>
        <w:adjustRightInd w:val="0"/>
        <w:ind w:left="2160" w:hanging="3456"/>
        <w:jc w:val="both"/>
        <w:rPr>
          <w:moveFrom w:id="1183" w:author="Matthew Sinclair" w:date="2019-09-10T12:56:00Z"/>
          <w:rFonts w:ascii="Times New Roman" w:hAnsi="Times New Roman"/>
        </w:rPr>
      </w:pPr>
      <w:moveFromRangeStart w:id="1184" w:author="Matthew Sinclair" w:date="2019-09-10T12:56:00Z" w:name="move19012652"/>
      <w:moveFrom w:id="1185" w:author="Matthew Sinclair" w:date="2019-09-10T12:56:00Z">
        <w:r>
          <w:rPr>
            <w:rFonts w:ascii="Times New Roman" w:hAnsi="Times New Roman"/>
          </w:rPr>
          <w:tab/>
          <w:t>(ii)</w:t>
        </w:r>
        <w:r>
          <w:rPr>
            <w:rFonts w:ascii="Times New Roman" w:hAnsi="Times New Roman"/>
          </w:rPr>
          <w:tab/>
          <w:t>two or more players remain in the game.</w:t>
        </w:r>
      </w:moveFrom>
    </w:p>
    <w:moveFromRangeEnd w:id="1184"/>
    <w:p w14:paraId="059C4940" w14:textId="77777777" w:rsidR="00776EA9" w:rsidRDefault="00776EA9" w:rsidP="00776EA9">
      <w:pPr>
        <w:tabs>
          <w:tab w:val="left" w:pos="1418"/>
          <w:tab w:val="left" w:pos="2160"/>
        </w:tabs>
        <w:autoSpaceDE w:val="0"/>
        <w:autoSpaceDN w:val="0"/>
        <w:adjustRightInd w:val="0"/>
        <w:ind w:left="2160" w:hanging="3456"/>
        <w:jc w:val="both"/>
        <w:rPr>
          <w:del w:id="1186" w:author="Matthew Sinclair" w:date="2019-09-10T12:56:00Z"/>
          <w:rFonts w:ascii="Times New Roman" w:hAnsi="Times New Roman"/>
        </w:rPr>
      </w:pPr>
    </w:p>
    <w:p w14:paraId="57B2CF93" w14:textId="77777777" w:rsidR="00D3572D" w:rsidRDefault="00D3572D" w:rsidP="00D3572D">
      <w:pPr>
        <w:tabs>
          <w:tab w:val="left" w:pos="720"/>
        </w:tabs>
        <w:autoSpaceDE w:val="0"/>
        <w:autoSpaceDN w:val="0"/>
        <w:adjustRightInd w:val="0"/>
        <w:ind w:left="720" w:hanging="720"/>
        <w:jc w:val="both"/>
        <w:rPr>
          <w:moveFrom w:id="1187" w:author="Matthew Sinclair" w:date="2019-09-10T12:56:00Z"/>
          <w:rFonts w:ascii="Times New Roman" w:hAnsi="Times New Roman"/>
        </w:rPr>
      </w:pPr>
      <w:moveFromRangeStart w:id="1188" w:author="Matthew Sinclair" w:date="2019-09-10T12:56:00Z" w:name="move19012653"/>
      <w:moveFrom w:id="1189" w:author="Matthew Sinclair" w:date="2019-09-10T12:56:00Z">
        <w:r>
          <w:rPr>
            <w:rFonts w:ascii="Times New Roman" w:hAnsi="Times New Roman"/>
          </w:rPr>
          <w:t>17.5</w:t>
        </w:r>
        <w:r>
          <w:rPr>
            <w:rFonts w:ascii="Times New Roman" w:hAnsi="Times New Roman"/>
          </w:rPr>
          <w:tab/>
          <w:t>The final Betting Round is as follows:</w:t>
        </w:r>
      </w:moveFrom>
    </w:p>
    <w:moveFromRangeEnd w:id="1188"/>
    <w:p w14:paraId="01D22481" w14:textId="77777777" w:rsidR="00776EA9" w:rsidRDefault="00776EA9" w:rsidP="00776EA9">
      <w:pPr>
        <w:tabs>
          <w:tab w:val="left" w:pos="720"/>
        </w:tabs>
        <w:autoSpaceDE w:val="0"/>
        <w:autoSpaceDN w:val="0"/>
        <w:adjustRightInd w:val="0"/>
        <w:ind w:left="720" w:hanging="720"/>
        <w:jc w:val="both"/>
        <w:rPr>
          <w:del w:id="1190" w:author="Matthew Sinclair" w:date="2019-09-10T12:56:00Z"/>
          <w:rFonts w:ascii="Times New Roman" w:hAnsi="Times New Roman"/>
        </w:rPr>
      </w:pPr>
    </w:p>
    <w:p w14:paraId="75CF2421" w14:textId="77777777" w:rsidR="00D3572D" w:rsidRDefault="00D3572D" w:rsidP="00D3572D">
      <w:pPr>
        <w:tabs>
          <w:tab w:val="left" w:pos="1418"/>
        </w:tabs>
        <w:autoSpaceDE w:val="0"/>
        <w:autoSpaceDN w:val="0"/>
        <w:adjustRightInd w:val="0"/>
        <w:ind w:left="1418" w:hanging="698"/>
        <w:jc w:val="both"/>
        <w:rPr>
          <w:moveFrom w:id="1191" w:author="Matthew Sinclair" w:date="2019-09-10T12:56:00Z"/>
          <w:rFonts w:ascii="Times New Roman" w:hAnsi="Times New Roman"/>
        </w:rPr>
      </w:pPr>
      <w:moveFromRangeStart w:id="1192" w:author="Matthew Sinclair" w:date="2019-09-10T12:56:00Z" w:name="move19012654"/>
      <w:moveFrom w:id="1193" w:author="Matthew Sinclair" w:date="2019-09-10T12:56:00Z">
        <w:r>
          <w:rPr>
            <w:rFonts w:ascii="Times New Roman" w:hAnsi="Times New Roman"/>
          </w:rPr>
          <w:t>(a)</w:t>
        </w:r>
        <w:r>
          <w:rPr>
            <w:rFonts w:ascii="Times New Roman" w:hAnsi="Times New Roman"/>
          </w:rPr>
          <w:tab/>
          <w:t>if two or more players remain in the game the Dealer shall Burn a card before dealing the fifth and final Community Card;</w:t>
        </w:r>
      </w:moveFrom>
    </w:p>
    <w:moveFromRangeEnd w:id="1192"/>
    <w:p w14:paraId="26A9F9D5" w14:textId="77777777" w:rsidR="00776EA9" w:rsidRDefault="00776EA9" w:rsidP="00776EA9">
      <w:pPr>
        <w:tabs>
          <w:tab w:val="left" w:pos="1418"/>
        </w:tabs>
        <w:autoSpaceDE w:val="0"/>
        <w:autoSpaceDN w:val="0"/>
        <w:adjustRightInd w:val="0"/>
        <w:ind w:left="1418" w:hanging="698"/>
        <w:jc w:val="both"/>
        <w:rPr>
          <w:del w:id="1194" w:author="Matthew Sinclair" w:date="2019-09-10T12:56:00Z"/>
          <w:rFonts w:ascii="Times New Roman" w:hAnsi="Times New Roman"/>
        </w:rPr>
      </w:pPr>
    </w:p>
    <w:p w14:paraId="61E223E3" w14:textId="77777777" w:rsidR="00D3572D" w:rsidRDefault="00D3572D" w:rsidP="00D3572D">
      <w:pPr>
        <w:tabs>
          <w:tab w:val="left" w:pos="1418"/>
        </w:tabs>
        <w:autoSpaceDE w:val="0"/>
        <w:autoSpaceDN w:val="0"/>
        <w:adjustRightInd w:val="0"/>
        <w:ind w:left="1418" w:hanging="698"/>
        <w:jc w:val="both"/>
        <w:rPr>
          <w:moveFrom w:id="1195" w:author="Matthew Sinclair" w:date="2019-09-10T12:56:00Z"/>
          <w:rFonts w:ascii="Times New Roman" w:hAnsi="Times New Roman"/>
        </w:rPr>
      </w:pPr>
      <w:moveFromRangeStart w:id="1196" w:author="Matthew Sinclair" w:date="2019-09-10T12:56:00Z" w:name="move19012648"/>
      <w:moveFrom w:id="1197" w:author="Matthew Sinclair" w:date="2019-09-10T12:56:00Z">
        <w:r>
          <w:rPr>
            <w:rFonts w:ascii="Times New Roman" w:hAnsi="Times New Roman"/>
          </w:rPr>
          <w:t>(b)</w:t>
        </w:r>
        <w:r>
          <w:rPr>
            <w:rFonts w:ascii="Times New Roman" w:hAnsi="Times New Roman"/>
          </w:rPr>
          <w:tab/>
          <w:t>players in a clockwise direction commencing with the first player to the immediate left of the Dealer Button shall Open, Check or Fold;</w:t>
        </w:r>
      </w:moveFrom>
    </w:p>
    <w:moveFromRangeEnd w:id="1196"/>
    <w:p w14:paraId="3B87AE8E" w14:textId="77777777" w:rsidR="00776EA9" w:rsidRDefault="00776EA9" w:rsidP="00776EA9">
      <w:pPr>
        <w:tabs>
          <w:tab w:val="left" w:pos="1418"/>
        </w:tabs>
        <w:autoSpaceDE w:val="0"/>
        <w:autoSpaceDN w:val="0"/>
        <w:adjustRightInd w:val="0"/>
        <w:ind w:left="1418" w:hanging="698"/>
        <w:jc w:val="both"/>
        <w:rPr>
          <w:del w:id="1198" w:author="Matthew Sinclair" w:date="2019-09-10T12:56:00Z"/>
          <w:rFonts w:ascii="Times New Roman" w:hAnsi="Times New Roman"/>
        </w:rPr>
      </w:pPr>
    </w:p>
    <w:p w14:paraId="596AE6F2"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players in a clockwise direction from the Opener, shall Call, Raise or Fold until:</w:t>
      </w:r>
    </w:p>
    <w:p w14:paraId="5F40576C" w14:textId="77777777" w:rsidR="00776EA9" w:rsidRDefault="00776EA9" w:rsidP="00776EA9">
      <w:pPr>
        <w:tabs>
          <w:tab w:val="left" w:pos="1418"/>
        </w:tabs>
        <w:autoSpaceDE w:val="0"/>
        <w:autoSpaceDN w:val="0"/>
        <w:adjustRightInd w:val="0"/>
        <w:ind w:left="1418" w:hanging="698"/>
        <w:jc w:val="both"/>
        <w:rPr>
          <w:del w:id="1199" w:author="Matthew Sinclair" w:date="2019-09-10T12:56:00Z"/>
          <w:rFonts w:ascii="Times New Roman" w:hAnsi="Times New Roman"/>
        </w:rPr>
      </w:pPr>
    </w:p>
    <w:p w14:paraId="752AA4C8"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only one player remains in the game, this player shall win the Pot, or</w:t>
      </w:r>
    </w:p>
    <w:p w14:paraId="4266C245" w14:textId="77777777" w:rsidR="00776EA9" w:rsidRDefault="00776EA9" w:rsidP="00776EA9">
      <w:pPr>
        <w:tabs>
          <w:tab w:val="left" w:pos="1418"/>
          <w:tab w:val="left" w:pos="2160"/>
        </w:tabs>
        <w:autoSpaceDE w:val="0"/>
        <w:autoSpaceDN w:val="0"/>
        <w:adjustRightInd w:val="0"/>
        <w:ind w:left="2160" w:hanging="3456"/>
        <w:jc w:val="both"/>
        <w:rPr>
          <w:del w:id="1200" w:author="Matthew Sinclair" w:date="2019-09-10T12:56:00Z"/>
          <w:rFonts w:ascii="Times New Roman" w:hAnsi="Times New Roman"/>
        </w:rPr>
      </w:pPr>
    </w:p>
    <w:p w14:paraId="000088D1" w14:textId="77777777" w:rsidR="00D3572D" w:rsidRDefault="00D3572D" w:rsidP="00D3572D">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lastRenderedPageBreak/>
        <w:tab/>
        <w:t>(ii)</w:t>
      </w:r>
      <w:r>
        <w:rPr>
          <w:rFonts w:ascii="Times New Roman" w:hAnsi="Times New Roman"/>
        </w:rPr>
        <w:tab/>
        <w:t>two or more players remain in the game;</w:t>
      </w:r>
    </w:p>
    <w:p w14:paraId="7B37AA74" w14:textId="77777777" w:rsidR="00776EA9" w:rsidRDefault="00776EA9" w:rsidP="00776EA9">
      <w:pPr>
        <w:tabs>
          <w:tab w:val="left" w:pos="1418"/>
          <w:tab w:val="left" w:pos="2160"/>
        </w:tabs>
        <w:autoSpaceDE w:val="0"/>
        <w:autoSpaceDN w:val="0"/>
        <w:adjustRightInd w:val="0"/>
        <w:ind w:left="2160" w:hanging="3456"/>
        <w:jc w:val="both"/>
        <w:rPr>
          <w:del w:id="1201" w:author="Matthew Sinclair" w:date="2019-09-10T12:56:00Z"/>
          <w:rFonts w:ascii="Times New Roman" w:hAnsi="Times New Roman"/>
        </w:rPr>
      </w:pPr>
    </w:p>
    <w:p w14:paraId="2F8D6CA7"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if two or more players remain in the game, the player being called shall then expose his/her cards.  All remaining players shall, if holding a Hand of equal or higher value, expose their cards.  The winning Hand shall be the highest ranking five card Hand consisting of two of the player’s four Hole Cards and three Community Cards.  Any player at the table may request to see any or all Hands involved in the Showdown.  The Dealer shall then announce the winning Hand or Hands;</w:t>
      </w:r>
    </w:p>
    <w:p w14:paraId="5F8E1B62" w14:textId="77777777" w:rsidR="00D3572D" w:rsidRDefault="00D3572D" w:rsidP="00D3572D">
      <w:pPr>
        <w:tabs>
          <w:tab w:val="left" w:pos="1440"/>
        </w:tabs>
        <w:autoSpaceDE w:val="0"/>
        <w:autoSpaceDN w:val="0"/>
        <w:adjustRightInd w:val="0"/>
        <w:ind w:left="1440" w:hanging="698"/>
        <w:jc w:val="both"/>
        <w:rPr>
          <w:moveTo w:id="1202" w:author="Matthew Sinclair" w:date="2019-09-10T12:56:00Z"/>
          <w:rFonts w:ascii="Times New Roman" w:hAnsi="Times New Roman"/>
        </w:rPr>
        <w:pPrChange w:id="1203" w:author="Matthew Sinclair" w:date="2019-09-10T12:56:00Z">
          <w:pPr>
            <w:tabs>
              <w:tab w:val="left" w:pos="1418"/>
            </w:tabs>
            <w:autoSpaceDE w:val="0"/>
            <w:autoSpaceDN w:val="0"/>
            <w:adjustRightInd w:val="0"/>
            <w:ind w:left="1418" w:hanging="698"/>
            <w:jc w:val="both"/>
          </w:pPr>
        </w:pPrChange>
      </w:pPr>
      <w:moveToRangeStart w:id="1204" w:author="Matthew Sinclair" w:date="2019-09-10T12:56:00Z" w:name="move19012624"/>
      <w:moveTo w:id="1205" w:author="Matthew Sinclair" w:date="2019-09-10T12:56:00Z">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moveTo>
    </w:p>
    <w:moveToRangeEnd w:id="1204"/>
    <w:p w14:paraId="219318BB" w14:textId="77777777" w:rsidR="00776EA9" w:rsidRDefault="00776EA9" w:rsidP="00776EA9">
      <w:pPr>
        <w:tabs>
          <w:tab w:val="left" w:pos="1418"/>
        </w:tabs>
        <w:autoSpaceDE w:val="0"/>
        <w:autoSpaceDN w:val="0"/>
        <w:adjustRightInd w:val="0"/>
        <w:ind w:left="1418" w:hanging="698"/>
        <w:jc w:val="both"/>
        <w:rPr>
          <w:del w:id="1206" w:author="Matthew Sinclair" w:date="2019-09-10T12:56:00Z"/>
          <w:rFonts w:ascii="Times New Roman" w:hAnsi="Times New Roman"/>
        </w:rPr>
      </w:pPr>
    </w:p>
    <w:p w14:paraId="232889B0" w14:textId="77777777" w:rsidR="00D3572D" w:rsidRDefault="00D3572D" w:rsidP="00D3572D">
      <w:pPr>
        <w:tabs>
          <w:tab w:val="left" w:pos="1418"/>
        </w:tabs>
        <w:autoSpaceDE w:val="0"/>
        <w:autoSpaceDN w:val="0"/>
        <w:adjustRightInd w:val="0"/>
        <w:ind w:left="1418" w:hanging="698"/>
        <w:jc w:val="both"/>
        <w:rPr>
          <w:moveFrom w:id="1207" w:author="Matthew Sinclair" w:date="2019-09-10T12:56:00Z"/>
          <w:rFonts w:ascii="Times New Roman" w:hAnsi="Times New Roman"/>
        </w:rPr>
        <w:pPrChange w:id="1208" w:author="Matthew Sinclair" w:date="2019-09-10T12:56:00Z">
          <w:pPr>
            <w:tabs>
              <w:tab w:val="left" w:pos="1440"/>
            </w:tabs>
            <w:autoSpaceDE w:val="0"/>
            <w:autoSpaceDN w:val="0"/>
            <w:adjustRightInd w:val="0"/>
            <w:ind w:left="1440" w:hanging="698"/>
            <w:jc w:val="both"/>
          </w:pPr>
        </w:pPrChange>
      </w:pPr>
      <w:moveFromRangeStart w:id="1209" w:author="Matthew Sinclair" w:date="2019-09-10T12:56:00Z" w:name="move19012625"/>
      <w:moveFrom w:id="1210" w:author="Matthew Sinclair" w:date="2019-09-10T12:56:00Z">
        <w:r>
          <w:rPr>
            <w:rFonts w:ascii="Times New Roman" w:hAnsi="Times New Roman"/>
          </w:rPr>
          <w:t>(e)</w:t>
        </w:r>
        <w:r>
          <w:rPr>
            <w:rFonts w:ascii="Times New Roman" w:hAnsi="Times New Roman"/>
          </w:rPr>
          <w:tab/>
          <w:t>when two or more players hold winning Hands of equal value, the Pot or Pots shall be divided equally to the lowest Chip denomination in play at the table. If in the event that, after the Pot or Pots have been divided, there is an amount remaining that cannot be equally divided among the players in contention for the Pot or Pots, then the amount remaining shall be given to the player with the highest card by Suit in his/her Hole Cards used to complete the winning Hand.  The rank of Suits, highest to lowest, is spades, hearts, diamonds and clubs;</w:t>
        </w:r>
      </w:moveFrom>
    </w:p>
    <w:moveFromRangeEnd w:id="1209"/>
    <w:p w14:paraId="6536F0EA" w14:textId="77777777" w:rsidR="00776EA9" w:rsidRDefault="00776EA9" w:rsidP="00776EA9">
      <w:pPr>
        <w:tabs>
          <w:tab w:val="left" w:pos="1440"/>
        </w:tabs>
        <w:autoSpaceDE w:val="0"/>
        <w:autoSpaceDN w:val="0"/>
        <w:adjustRightInd w:val="0"/>
        <w:ind w:left="1440" w:hanging="698"/>
        <w:jc w:val="both"/>
        <w:rPr>
          <w:del w:id="1211" w:author="Matthew Sinclair" w:date="2019-09-10T12:56:00Z"/>
          <w:rFonts w:ascii="Times New Roman" w:hAnsi="Times New Roman"/>
        </w:rPr>
      </w:pPr>
    </w:p>
    <w:p w14:paraId="69BD689F"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the Pot shall not be divided by the agreement of two or more players.  Each Hand shall be played to a conclusion.</w:t>
      </w:r>
    </w:p>
    <w:p w14:paraId="07C521E5" w14:textId="77777777" w:rsidR="00776EA9" w:rsidRDefault="00776EA9" w:rsidP="00776EA9">
      <w:pPr>
        <w:tabs>
          <w:tab w:val="left" w:pos="1418"/>
        </w:tabs>
        <w:autoSpaceDE w:val="0"/>
        <w:autoSpaceDN w:val="0"/>
        <w:adjustRightInd w:val="0"/>
        <w:ind w:left="1418" w:hanging="698"/>
        <w:jc w:val="both"/>
        <w:rPr>
          <w:del w:id="1212" w:author="Matthew Sinclair" w:date="2019-09-10T12:56:00Z"/>
          <w:rFonts w:ascii="Times New Roman" w:hAnsi="Times New Roman"/>
        </w:rPr>
      </w:pPr>
    </w:p>
    <w:p w14:paraId="22639CCA"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17.6</w:t>
      </w:r>
      <w:r>
        <w:rPr>
          <w:rFonts w:ascii="Times New Roman" w:hAnsi="Times New Roman"/>
        </w:rPr>
        <w:tab/>
        <w:t>The rules for minimum and maximum Wagers are as follows:</w:t>
      </w:r>
    </w:p>
    <w:p w14:paraId="6282C2FA" w14:textId="77777777" w:rsidR="00D3572D" w:rsidRDefault="00D3572D" w:rsidP="00D3572D">
      <w:pPr>
        <w:tabs>
          <w:tab w:val="left" w:pos="1418"/>
        </w:tabs>
        <w:autoSpaceDE w:val="0"/>
        <w:autoSpaceDN w:val="0"/>
        <w:adjustRightInd w:val="0"/>
        <w:ind w:left="1418" w:hanging="698"/>
        <w:jc w:val="both"/>
        <w:rPr>
          <w:moveTo w:id="1213" w:author="Matthew Sinclair" w:date="2019-09-10T12:56:00Z"/>
          <w:rFonts w:ascii="Times New Roman" w:hAnsi="Times New Roman"/>
        </w:rPr>
        <w:pPrChange w:id="1214" w:author="Matthew Sinclair" w:date="2019-09-10T12:56:00Z">
          <w:pPr>
            <w:tabs>
              <w:tab w:val="left" w:pos="1440"/>
              <w:tab w:val="left" w:pos="1890"/>
            </w:tabs>
            <w:autoSpaceDE w:val="0"/>
            <w:autoSpaceDN w:val="0"/>
            <w:adjustRightInd w:val="0"/>
            <w:ind w:left="1440" w:hanging="720"/>
            <w:jc w:val="both"/>
          </w:pPr>
        </w:pPrChange>
      </w:pPr>
      <w:moveToRangeStart w:id="1215" w:author="Matthew Sinclair" w:date="2019-09-10T12:56:00Z" w:name="move19012595"/>
      <w:moveTo w:id="1216"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To>
    </w:p>
    <w:moveToRangeEnd w:id="1215"/>
    <w:p w14:paraId="30B1FC59" w14:textId="77777777" w:rsidR="00776EA9" w:rsidRDefault="00776EA9" w:rsidP="00776EA9">
      <w:pPr>
        <w:tabs>
          <w:tab w:val="left" w:pos="720"/>
        </w:tabs>
        <w:autoSpaceDE w:val="0"/>
        <w:autoSpaceDN w:val="0"/>
        <w:adjustRightInd w:val="0"/>
        <w:ind w:left="720" w:hanging="720"/>
        <w:jc w:val="both"/>
        <w:rPr>
          <w:del w:id="1217" w:author="Matthew Sinclair" w:date="2019-09-10T12:56:00Z"/>
          <w:rFonts w:ascii="Times New Roman" w:hAnsi="Times New Roman"/>
        </w:rPr>
      </w:pPr>
    </w:p>
    <w:p w14:paraId="372AB7FA" w14:textId="77777777" w:rsidR="00D3572D" w:rsidRDefault="00D3572D" w:rsidP="00D3572D">
      <w:pPr>
        <w:tabs>
          <w:tab w:val="left" w:pos="1418"/>
        </w:tabs>
        <w:autoSpaceDE w:val="0"/>
        <w:autoSpaceDN w:val="0"/>
        <w:adjustRightInd w:val="0"/>
        <w:ind w:left="1418" w:hanging="698"/>
        <w:jc w:val="both"/>
        <w:rPr>
          <w:moveFrom w:id="1218" w:author="Matthew Sinclair" w:date="2019-09-10T12:56:00Z"/>
          <w:rFonts w:ascii="Times New Roman" w:hAnsi="Times New Roman"/>
        </w:rPr>
      </w:pPr>
      <w:moveFromRangeStart w:id="1219" w:author="Matthew Sinclair" w:date="2019-09-10T12:56:00Z" w:name="move19012643"/>
      <w:moveFrom w:id="1220" w:author="Matthew Sinclair" w:date="2019-09-10T12:56:00Z">
        <w:r>
          <w:rPr>
            <w:rFonts w:ascii="Times New Roman" w:hAnsi="Times New Roman"/>
          </w:rPr>
          <w:t>(a)</w:t>
        </w:r>
        <w:r>
          <w:rPr>
            <w:rFonts w:ascii="Times New Roman" w:hAnsi="Times New Roman"/>
          </w:rPr>
          <w:tab/>
          <w:t>the minimum and maximum Wagers permitted shall be shown on a notice at the table;</w:t>
        </w:r>
      </w:moveFrom>
    </w:p>
    <w:moveFromRangeEnd w:id="1219"/>
    <w:p w14:paraId="7CE0BCE5" w14:textId="77777777" w:rsidR="00776EA9" w:rsidRDefault="00776EA9" w:rsidP="00776EA9">
      <w:pPr>
        <w:tabs>
          <w:tab w:val="left" w:pos="1418"/>
        </w:tabs>
        <w:autoSpaceDE w:val="0"/>
        <w:autoSpaceDN w:val="0"/>
        <w:adjustRightInd w:val="0"/>
        <w:ind w:left="1418" w:hanging="698"/>
        <w:jc w:val="both"/>
        <w:rPr>
          <w:del w:id="1221" w:author="Matthew Sinclair" w:date="2019-09-10T12:56:00Z"/>
          <w:rFonts w:ascii="Times New Roman" w:hAnsi="Times New Roman"/>
        </w:rPr>
      </w:pPr>
    </w:p>
    <w:p w14:paraId="4D7EE99B"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the last compulsory Blind shall be at least equal to the table minimum for the first Betting Round;</w:t>
      </w:r>
    </w:p>
    <w:p w14:paraId="18D4B1A8" w14:textId="77777777" w:rsidR="00D3572D" w:rsidRDefault="00D3572D" w:rsidP="00D3572D">
      <w:pPr>
        <w:tabs>
          <w:tab w:val="left" w:pos="1418"/>
        </w:tabs>
        <w:autoSpaceDE w:val="0"/>
        <w:autoSpaceDN w:val="0"/>
        <w:adjustRightInd w:val="0"/>
        <w:ind w:left="1418" w:hanging="698"/>
        <w:jc w:val="both"/>
        <w:rPr>
          <w:moveTo w:id="1222" w:author="Matthew Sinclair" w:date="2019-09-10T12:56:00Z"/>
          <w:rFonts w:ascii="Times New Roman" w:hAnsi="Times New Roman"/>
        </w:rPr>
      </w:pPr>
      <w:moveToRangeStart w:id="1223" w:author="Matthew Sinclair" w:date="2019-09-10T12:56:00Z" w:name="move19012610"/>
      <w:moveTo w:id="1224" w:author="Matthew Sinclair" w:date="2019-09-10T12:56:00Z">
        <w:r>
          <w:rPr>
            <w:rFonts w:ascii="Times New Roman" w:hAnsi="Times New Roman"/>
          </w:rPr>
          <w:lastRenderedPageBreak/>
          <w:t>(c)</w:t>
        </w:r>
        <w:r>
          <w:rPr>
            <w:rFonts w:ascii="Times New Roman" w:hAnsi="Times New Roman"/>
          </w:rPr>
          <w:tab/>
          <w:t>a Raise shall be within the table Limits and shall not be less than any previous Bet or Raise in that Round, except in the event of a player tapping out;</w:t>
        </w:r>
      </w:moveTo>
    </w:p>
    <w:moveToRangeEnd w:id="1223"/>
    <w:p w14:paraId="54BB9D8B" w14:textId="77777777" w:rsidR="00776EA9" w:rsidRDefault="00776EA9" w:rsidP="00776EA9">
      <w:pPr>
        <w:tabs>
          <w:tab w:val="left" w:pos="1418"/>
        </w:tabs>
        <w:autoSpaceDE w:val="0"/>
        <w:autoSpaceDN w:val="0"/>
        <w:adjustRightInd w:val="0"/>
        <w:ind w:left="1418" w:hanging="698"/>
        <w:jc w:val="both"/>
        <w:rPr>
          <w:del w:id="1225" w:author="Matthew Sinclair" w:date="2019-09-10T12:56:00Z"/>
          <w:rFonts w:ascii="Times New Roman" w:hAnsi="Times New Roman"/>
        </w:rPr>
      </w:pPr>
    </w:p>
    <w:p w14:paraId="3C97BD2E" w14:textId="77777777" w:rsidR="00D3572D" w:rsidRDefault="00D3572D" w:rsidP="00D3572D">
      <w:pPr>
        <w:tabs>
          <w:tab w:val="left" w:pos="1418"/>
        </w:tabs>
        <w:autoSpaceDE w:val="0"/>
        <w:autoSpaceDN w:val="0"/>
        <w:adjustRightInd w:val="0"/>
        <w:ind w:left="1418" w:hanging="698"/>
        <w:jc w:val="both"/>
        <w:rPr>
          <w:moveFrom w:id="1226" w:author="Matthew Sinclair" w:date="2019-09-10T12:56:00Z"/>
          <w:rFonts w:ascii="Times New Roman" w:hAnsi="Times New Roman"/>
        </w:rPr>
      </w:pPr>
      <w:moveFromRangeStart w:id="1227" w:author="Matthew Sinclair" w:date="2019-09-10T12:56:00Z" w:name="move19012644"/>
      <w:moveFrom w:id="1228" w:author="Matthew Sinclair" w:date="2019-09-10T12:56:00Z">
        <w:r>
          <w:rPr>
            <w:rFonts w:ascii="Times New Roman" w:hAnsi="Times New Roman"/>
          </w:rPr>
          <w:t>(c)</w:t>
        </w:r>
        <w:r>
          <w:rPr>
            <w:rFonts w:ascii="Times New Roman" w:hAnsi="Times New Roman"/>
          </w:rPr>
          <w:tab/>
          <w:t>a Raise shall be within the table Limits and shall not be less than any previous Bet or Raise in that Round, except in the event of a player tapping out;</w:t>
        </w:r>
      </w:moveFrom>
    </w:p>
    <w:moveFromRangeEnd w:id="1227"/>
    <w:p w14:paraId="244165D4" w14:textId="77777777" w:rsidR="00776EA9" w:rsidRDefault="00776EA9" w:rsidP="00776EA9">
      <w:pPr>
        <w:tabs>
          <w:tab w:val="left" w:pos="1418"/>
        </w:tabs>
        <w:autoSpaceDE w:val="0"/>
        <w:autoSpaceDN w:val="0"/>
        <w:adjustRightInd w:val="0"/>
        <w:ind w:left="1418" w:hanging="698"/>
        <w:jc w:val="both"/>
        <w:rPr>
          <w:del w:id="1229" w:author="Matthew Sinclair" w:date="2019-09-10T12:56:00Z"/>
          <w:rFonts w:ascii="Times New Roman" w:hAnsi="Times New Roman"/>
        </w:rPr>
      </w:pPr>
    </w:p>
    <w:p w14:paraId="32B04569"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where a Limit is specified in terms of a ratio to the Pot (half Pot or full Pot) and a player wishes to Raise, the amount required for a player to Call shall be included in the Pot before the Limit is calculated;</w:t>
      </w:r>
    </w:p>
    <w:p w14:paraId="7BEC40DE" w14:textId="77777777" w:rsidR="00776EA9" w:rsidRDefault="00776EA9" w:rsidP="00776EA9">
      <w:pPr>
        <w:tabs>
          <w:tab w:val="left" w:pos="1418"/>
        </w:tabs>
        <w:autoSpaceDE w:val="0"/>
        <w:autoSpaceDN w:val="0"/>
        <w:adjustRightInd w:val="0"/>
        <w:ind w:left="1418" w:hanging="698"/>
        <w:jc w:val="both"/>
        <w:rPr>
          <w:del w:id="1230" w:author="Matthew Sinclair" w:date="2019-09-10T12:56:00Z"/>
          <w:rFonts w:ascii="Times New Roman" w:hAnsi="Times New Roman"/>
        </w:rPr>
      </w:pPr>
    </w:p>
    <w:p w14:paraId="2F639CA5"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where the game is Spread Limit, each Bet or Raise shall be at least equal to the betting minimum, if first to act, or equal to the last Bet or Raise, if Action has been taken, but a player may Raise up to the betting maximum;</w:t>
      </w:r>
    </w:p>
    <w:p w14:paraId="31817019" w14:textId="77777777" w:rsidR="00776EA9" w:rsidRDefault="00776EA9" w:rsidP="00776EA9">
      <w:pPr>
        <w:tabs>
          <w:tab w:val="left" w:pos="1418"/>
        </w:tabs>
        <w:autoSpaceDE w:val="0"/>
        <w:autoSpaceDN w:val="0"/>
        <w:adjustRightInd w:val="0"/>
        <w:ind w:left="1418" w:hanging="698"/>
        <w:jc w:val="both"/>
        <w:rPr>
          <w:del w:id="1231" w:author="Matthew Sinclair" w:date="2019-09-10T12:56:00Z"/>
          <w:rFonts w:ascii="Times New Roman" w:hAnsi="Times New Roman"/>
        </w:rPr>
      </w:pPr>
    </w:p>
    <w:p w14:paraId="1B7D3511"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(f)</w:t>
      </w:r>
      <w:r>
        <w:rPr>
          <w:rFonts w:ascii="Times New Roman" w:hAnsi="Times New Roman"/>
        </w:rPr>
        <w:tab/>
        <w:t>in all games where the Limit is expressed in terms of a ratio to the Pot, or specified No Limit, there shall be no limit to the number of Raises permitted.  In all other cases there shall be a limit of three Raises in a Betting Round, unless the betting is Heads up, then there shall be no limit to the number of Raises.</w:t>
      </w:r>
    </w:p>
    <w:p w14:paraId="4DB634D7" w14:textId="77777777" w:rsidR="00776EA9" w:rsidRDefault="00776EA9" w:rsidP="00776EA9">
      <w:pPr>
        <w:tabs>
          <w:tab w:val="left" w:pos="1418"/>
        </w:tabs>
        <w:autoSpaceDE w:val="0"/>
        <w:autoSpaceDN w:val="0"/>
        <w:adjustRightInd w:val="0"/>
        <w:ind w:left="1418" w:hanging="698"/>
        <w:jc w:val="both"/>
        <w:rPr>
          <w:del w:id="1232" w:author="Matthew Sinclair" w:date="2019-09-10T12:56:00Z"/>
          <w:rFonts w:ascii="Times New Roman" w:hAnsi="Times New Roman"/>
        </w:rPr>
      </w:pPr>
    </w:p>
    <w:p w14:paraId="6215FA10" w14:textId="77777777" w:rsidR="00776EA9" w:rsidRDefault="00776EA9" w:rsidP="00776EA9">
      <w:pPr>
        <w:tabs>
          <w:tab w:val="left" w:pos="284"/>
          <w:tab w:val="left" w:pos="709"/>
          <w:tab w:val="left" w:pos="1701"/>
          <w:tab w:val="left" w:pos="2268"/>
          <w:tab w:val="left" w:pos="3544"/>
          <w:tab w:val="left" w:pos="5103"/>
          <w:tab w:val="left" w:pos="9639"/>
        </w:tabs>
        <w:autoSpaceDE w:val="0"/>
        <w:autoSpaceDN w:val="0"/>
        <w:adjustRightInd w:val="0"/>
        <w:jc w:val="both"/>
        <w:rPr>
          <w:del w:id="1233" w:author="Matthew Sinclair" w:date="2019-09-10T12:56:00Z"/>
          <w:rFonts w:ascii="Times New Roman" w:hAnsi="Times New Roman"/>
        </w:rPr>
      </w:pPr>
    </w:p>
    <w:p w14:paraId="2D699FD3"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18.0</w:t>
      </w:r>
      <w:r>
        <w:rPr>
          <w:rFonts w:ascii="Times New Roman" w:hAnsi="Times New Roman"/>
          <w:b/>
          <w:bCs/>
        </w:rPr>
        <w:tab/>
        <w:t>General</w:t>
      </w:r>
    </w:p>
    <w:p w14:paraId="00272F7A" w14:textId="77777777" w:rsidR="00776EA9" w:rsidRDefault="00776EA9" w:rsidP="00776EA9">
      <w:pPr>
        <w:tabs>
          <w:tab w:val="left" w:pos="720"/>
        </w:tabs>
        <w:autoSpaceDE w:val="0"/>
        <w:autoSpaceDN w:val="0"/>
        <w:adjustRightInd w:val="0"/>
        <w:ind w:left="720" w:hanging="720"/>
        <w:jc w:val="both"/>
        <w:rPr>
          <w:del w:id="1234" w:author="Matthew Sinclair" w:date="2019-09-10T12:56:00Z"/>
          <w:rFonts w:ascii="Times New Roman" w:hAnsi="Times New Roman"/>
        </w:rPr>
      </w:pPr>
    </w:p>
    <w:p w14:paraId="4825228A"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18.1</w:t>
      </w:r>
      <w:r>
        <w:rPr>
          <w:rFonts w:ascii="Times New Roman" w:hAnsi="Times New Roman"/>
        </w:rPr>
        <w:tab/>
        <w:t>When handling the cards, players shall at all times ensure that the cards remain on or above the area of the table.  The cards must not be removed from the table.</w:t>
      </w:r>
    </w:p>
    <w:p w14:paraId="7A5511DD" w14:textId="77777777" w:rsidR="00776EA9" w:rsidRDefault="00776EA9" w:rsidP="00776EA9">
      <w:pPr>
        <w:tabs>
          <w:tab w:val="left" w:pos="720"/>
        </w:tabs>
        <w:autoSpaceDE w:val="0"/>
        <w:autoSpaceDN w:val="0"/>
        <w:adjustRightInd w:val="0"/>
        <w:ind w:left="720" w:hanging="720"/>
        <w:jc w:val="both"/>
        <w:rPr>
          <w:del w:id="1235" w:author="Matthew Sinclair" w:date="2019-09-10T12:56:00Z"/>
          <w:rFonts w:ascii="Times New Roman" w:hAnsi="Times New Roman"/>
        </w:rPr>
      </w:pPr>
    </w:p>
    <w:p w14:paraId="53AAED83"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18.2</w:t>
      </w:r>
      <w:r>
        <w:rPr>
          <w:rFonts w:ascii="Times New Roman" w:hAnsi="Times New Roman"/>
        </w:rPr>
        <w:tab/>
        <w:t>In all games it is the player’s responsibility to protect his/her Hand at all times.</w:t>
      </w:r>
    </w:p>
    <w:p w14:paraId="2C9B547B" w14:textId="77777777" w:rsidR="00776EA9" w:rsidRDefault="00776EA9" w:rsidP="00776EA9">
      <w:pPr>
        <w:tabs>
          <w:tab w:val="left" w:pos="720"/>
        </w:tabs>
        <w:autoSpaceDE w:val="0"/>
        <w:autoSpaceDN w:val="0"/>
        <w:adjustRightInd w:val="0"/>
        <w:ind w:left="720" w:hanging="720"/>
        <w:jc w:val="both"/>
        <w:rPr>
          <w:del w:id="1236" w:author="Matthew Sinclair" w:date="2019-09-10T12:56:00Z"/>
          <w:rFonts w:ascii="Times New Roman" w:hAnsi="Times New Roman"/>
        </w:rPr>
      </w:pPr>
    </w:p>
    <w:p w14:paraId="5F668B36"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18.3</w:t>
      </w:r>
      <w:r>
        <w:rPr>
          <w:rFonts w:ascii="Times New Roman" w:hAnsi="Times New Roman"/>
        </w:rPr>
        <w:tab/>
        <w:t>In all games a Casino Operator may inspect a player’s Hand at the completion of the Hand.</w:t>
      </w:r>
    </w:p>
    <w:p w14:paraId="5E04CB06" w14:textId="77777777" w:rsidR="00776EA9" w:rsidRDefault="00776EA9" w:rsidP="00776EA9">
      <w:pPr>
        <w:tabs>
          <w:tab w:val="left" w:pos="720"/>
        </w:tabs>
        <w:autoSpaceDE w:val="0"/>
        <w:autoSpaceDN w:val="0"/>
        <w:adjustRightInd w:val="0"/>
        <w:ind w:left="720" w:hanging="720"/>
        <w:jc w:val="both"/>
        <w:rPr>
          <w:del w:id="1237" w:author="Matthew Sinclair" w:date="2019-09-10T12:56:00Z"/>
          <w:rFonts w:ascii="Times New Roman" w:hAnsi="Times New Roman"/>
        </w:rPr>
      </w:pPr>
    </w:p>
    <w:p w14:paraId="7BF78189"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18.4</w:t>
      </w:r>
      <w:r>
        <w:rPr>
          <w:rFonts w:ascii="Times New Roman" w:hAnsi="Times New Roman"/>
        </w:rPr>
        <w:tab/>
        <w:t>In all games if a player shows another player his/her Hand, at the completion of the Hand, he/she shall be required to show the entire table, upon request.</w:t>
      </w:r>
    </w:p>
    <w:p w14:paraId="78ED84EF" w14:textId="77777777" w:rsidR="0023738B" w:rsidRDefault="0023738B" w:rsidP="00776EA9">
      <w:pPr>
        <w:tabs>
          <w:tab w:val="left" w:pos="720"/>
        </w:tabs>
        <w:autoSpaceDE w:val="0"/>
        <w:autoSpaceDN w:val="0"/>
        <w:adjustRightInd w:val="0"/>
        <w:ind w:left="720" w:hanging="720"/>
        <w:jc w:val="both"/>
        <w:rPr>
          <w:del w:id="1238" w:author="Matthew Sinclair" w:date="2019-09-10T12:56:00Z"/>
          <w:rFonts w:ascii="Times New Roman" w:hAnsi="Times New Roman"/>
        </w:rPr>
      </w:pPr>
    </w:p>
    <w:p w14:paraId="61316CB0"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18.5</w:t>
      </w:r>
      <w:r>
        <w:rPr>
          <w:rFonts w:ascii="Times New Roman" w:hAnsi="Times New Roman"/>
        </w:rPr>
        <w:tab/>
        <w:t>Subject to all Hole Cards being exposed at the Showdown (open and flat on the table), a player shall be eligible to win the Pot regardless of whether or not they are aware of the value of their Hand or their Hand is identified as a winning Hand by the Dealer.</w:t>
      </w:r>
    </w:p>
    <w:p w14:paraId="4B11CA45" w14:textId="77777777" w:rsidR="00CF3845" w:rsidRDefault="00CF3845" w:rsidP="00776EA9">
      <w:pPr>
        <w:tabs>
          <w:tab w:val="left" w:pos="720"/>
        </w:tabs>
        <w:autoSpaceDE w:val="0"/>
        <w:autoSpaceDN w:val="0"/>
        <w:adjustRightInd w:val="0"/>
        <w:ind w:left="720" w:hanging="720"/>
        <w:jc w:val="both"/>
        <w:rPr>
          <w:del w:id="1239" w:author="Matthew Sinclair" w:date="2019-09-10T12:56:00Z"/>
          <w:rFonts w:ascii="Times New Roman" w:hAnsi="Times New Roman"/>
        </w:rPr>
      </w:pPr>
    </w:p>
    <w:p w14:paraId="402388F5"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18.6</w:t>
      </w:r>
      <w:r>
        <w:rPr>
          <w:rFonts w:ascii="Times New Roman" w:hAnsi="Times New Roman"/>
        </w:rPr>
        <w:tab/>
        <w:t>A player’s Chip(s) must remain on the table in full view of all participants, with the highest denomination Chip(s) the most prominent.</w:t>
      </w:r>
    </w:p>
    <w:p w14:paraId="0489A63E" w14:textId="77777777" w:rsidR="00CF3845" w:rsidRDefault="00CF3845" w:rsidP="00776EA9">
      <w:pPr>
        <w:tabs>
          <w:tab w:val="left" w:pos="720"/>
        </w:tabs>
        <w:autoSpaceDE w:val="0"/>
        <w:autoSpaceDN w:val="0"/>
        <w:adjustRightInd w:val="0"/>
        <w:ind w:left="720" w:hanging="720"/>
        <w:jc w:val="both"/>
        <w:rPr>
          <w:del w:id="1240" w:author="Matthew Sinclair" w:date="2019-09-10T12:56:00Z"/>
          <w:rFonts w:ascii="Times New Roman" w:hAnsi="Times New Roman"/>
        </w:rPr>
      </w:pPr>
    </w:p>
    <w:p w14:paraId="2E4A03DC"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18.7</w:t>
      </w:r>
      <w:r>
        <w:rPr>
          <w:rFonts w:ascii="Times New Roman" w:hAnsi="Times New Roman"/>
        </w:rPr>
        <w:tab/>
        <w:t>Players may choose their seats where possible, but the Games Supervisor/Casino Supervisor retains the right to determine the final allocation of seats.</w:t>
      </w:r>
    </w:p>
    <w:p w14:paraId="2FBB3E97" w14:textId="77777777" w:rsidR="00CF3845" w:rsidRDefault="00CF3845" w:rsidP="00776EA9">
      <w:pPr>
        <w:tabs>
          <w:tab w:val="left" w:pos="720"/>
        </w:tabs>
        <w:autoSpaceDE w:val="0"/>
        <w:autoSpaceDN w:val="0"/>
        <w:adjustRightInd w:val="0"/>
        <w:ind w:left="720" w:hanging="720"/>
        <w:jc w:val="both"/>
        <w:rPr>
          <w:del w:id="1241" w:author="Matthew Sinclair" w:date="2019-09-10T12:56:00Z"/>
          <w:rFonts w:ascii="Times New Roman" w:hAnsi="Times New Roman"/>
        </w:rPr>
      </w:pPr>
    </w:p>
    <w:p w14:paraId="6882D521" w14:textId="77777777" w:rsidR="00D3572D" w:rsidRPr="003F727F" w:rsidRDefault="00D3572D" w:rsidP="00D3572D">
      <w:pPr>
        <w:tabs>
          <w:tab w:val="left" w:pos="720"/>
        </w:tabs>
        <w:autoSpaceDE w:val="0"/>
        <w:autoSpaceDN w:val="0"/>
        <w:adjustRightInd w:val="0"/>
        <w:ind w:left="720" w:hanging="720"/>
        <w:jc w:val="both"/>
        <w:rPr>
          <w:rFonts w:ascii="Times New Roman" w:hAnsi="Times New Roman"/>
          <w:b/>
        </w:rPr>
      </w:pPr>
      <w:r w:rsidRPr="003F727F">
        <w:rPr>
          <w:rFonts w:ascii="Times New Roman" w:hAnsi="Times New Roman"/>
          <w:b/>
        </w:rPr>
        <w:t>18.8</w:t>
      </w:r>
      <w:r w:rsidRPr="003F727F">
        <w:rPr>
          <w:rFonts w:ascii="Times New Roman" w:hAnsi="Times New Roman"/>
          <w:b/>
        </w:rPr>
        <w:tab/>
        <w:t>Run it Twice (All Flop games)</w:t>
      </w:r>
    </w:p>
    <w:p w14:paraId="3D5CE4D2" w14:textId="77777777" w:rsidR="00CF3845" w:rsidRDefault="00CF3845" w:rsidP="00776EA9">
      <w:pPr>
        <w:tabs>
          <w:tab w:val="left" w:pos="720"/>
        </w:tabs>
        <w:autoSpaceDE w:val="0"/>
        <w:autoSpaceDN w:val="0"/>
        <w:adjustRightInd w:val="0"/>
        <w:ind w:left="720" w:hanging="720"/>
        <w:jc w:val="both"/>
        <w:rPr>
          <w:del w:id="1242" w:author="Matthew Sinclair" w:date="2019-09-10T12:56:00Z"/>
          <w:rFonts w:ascii="Times New Roman" w:hAnsi="Times New Roman"/>
        </w:rPr>
      </w:pPr>
    </w:p>
    <w:p w14:paraId="7E373464"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18.8.1</w:t>
      </w:r>
      <w:r>
        <w:rPr>
          <w:rFonts w:ascii="Times New Roman" w:hAnsi="Times New Roman"/>
        </w:rPr>
        <w:tab/>
        <w:t>In all Flop games, where one or more players are All-in and no further betting will result and provided enough cards remain in the Stub, a Games Supervisor or Casino Supervisor may, at the request of the players allow the Dealer to Deal further Community Cards.</w:t>
      </w:r>
    </w:p>
    <w:p w14:paraId="2FC32E72" w14:textId="77777777" w:rsidR="00436191" w:rsidRDefault="00436191" w:rsidP="00776EA9">
      <w:pPr>
        <w:tabs>
          <w:tab w:val="left" w:pos="720"/>
        </w:tabs>
        <w:autoSpaceDE w:val="0"/>
        <w:autoSpaceDN w:val="0"/>
        <w:adjustRightInd w:val="0"/>
        <w:ind w:left="720" w:hanging="720"/>
        <w:jc w:val="both"/>
        <w:rPr>
          <w:del w:id="1243" w:author="Matthew Sinclair" w:date="2019-09-10T12:56:00Z"/>
          <w:rFonts w:ascii="Times New Roman" w:hAnsi="Times New Roman"/>
        </w:rPr>
      </w:pPr>
    </w:p>
    <w:p w14:paraId="26E1E5A1"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18.8.2</w:t>
      </w:r>
      <w:r>
        <w:rPr>
          <w:rFonts w:ascii="Times New Roman" w:hAnsi="Times New Roman"/>
        </w:rPr>
        <w:tab/>
        <w:t>All remaining players must agree unanimously to the number of times the Community Cards shall be dealt, up to a maximum of seven and once the preferred number is decided and agreed by the Casino Operator, the Dealer shall place a corresponding Run it Twice Button on the table.  For the avoidance of doubt the Casino Operator shall retain the discretion to determine how many times the Community Cards shall be dealt.</w:t>
      </w:r>
    </w:p>
    <w:p w14:paraId="6DD9A34D" w14:textId="77777777" w:rsidR="00F632D4" w:rsidRDefault="00F632D4" w:rsidP="00776EA9">
      <w:pPr>
        <w:tabs>
          <w:tab w:val="left" w:pos="720"/>
        </w:tabs>
        <w:autoSpaceDE w:val="0"/>
        <w:autoSpaceDN w:val="0"/>
        <w:adjustRightInd w:val="0"/>
        <w:ind w:left="720" w:hanging="720"/>
        <w:jc w:val="both"/>
        <w:rPr>
          <w:del w:id="1244" w:author="Matthew Sinclair" w:date="2019-09-10T12:56:00Z"/>
          <w:rFonts w:ascii="Times New Roman" w:hAnsi="Times New Roman"/>
        </w:rPr>
      </w:pPr>
    </w:p>
    <w:p w14:paraId="43330A5C"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18.8.3</w:t>
      </w:r>
      <w:r>
        <w:rPr>
          <w:rFonts w:ascii="Times New Roman" w:hAnsi="Times New Roman"/>
        </w:rPr>
        <w:tab/>
        <w:t xml:space="preserve">Community Cards shall be dealt in accordance with rule 16.3(a), 16.4(a) and 16.5(a) up to a maximum of seven times. </w:t>
      </w:r>
    </w:p>
    <w:p w14:paraId="515AC3A6" w14:textId="77777777" w:rsidR="00820BB9" w:rsidRDefault="00820BB9" w:rsidP="00776EA9">
      <w:pPr>
        <w:tabs>
          <w:tab w:val="left" w:pos="720"/>
        </w:tabs>
        <w:autoSpaceDE w:val="0"/>
        <w:autoSpaceDN w:val="0"/>
        <w:adjustRightInd w:val="0"/>
        <w:ind w:left="720" w:hanging="720"/>
        <w:jc w:val="both"/>
        <w:rPr>
          <w:del w:id="1245" w:author="Matthew Sinclair" w:date="2019-09-10T12:56:00Z"/>
          <w:rFonts w:ascii="Times New Roman" w:hAnsi="Times New Roman"/>
        </w:rPr>
      </w:pPr>
    </w:p>
    <w:p w14:paraId="18214018"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18.8.4</w:t>
      </w:r>
      <w:r>
        <w:rPr>
          <w:rFonts w:ascii="Times New Roman" w:hAnsi="Times New Roman"/>
        </w:rPr>
        <w:tab/>
        <w:t>Where it has been agreed to Deal further Community Cards and:</w:t>
      </w:r>
    </w:p>
    <w:p w14:paraId="221088C1" w14:textId="77777777" w:rsidR="00820BB9" w:rsidRDefault="00820BB9" w:rsidP="00776EA9">
      <w:pPr>
        <w:tabs>
          <w:tab w:val="left" w:pos="720"/>
        </w:tabs>
        <w:autoSpaceDE w:val="0"/>
        <w:autoSpaceDN w:val="0"/>
        <w:adjustRightInd w:val="0"/>
        <w:ind w:left="720" w:hanging="720"/>
        <w:jc w:val="both"/>
        <w:rPr>
          <w:del w:id="1246" w:author="Matthew Sinclair" w:date="2019-09-10T12:56:00Z"/>
          <w:rFonts w:ascii="Times New Roman" w:hAnsi="Times New Roman"/>
        </w:rPr>
      </w:pPr>
    </w:p>
    <w:p w14:paraId="4EA495EF" w14:textId="77777777" w:rsidR="00D3572D" w:rsidRDefault="00D3572D" w:rsidP="00D3572D">
      <w:pPr>
        <w:pStyle w:val="ListParagraph"/>
        <w:keepLines w:val="0"/>
        <w:numPr>
          <w:ilvl w:val="0"/>
          <w:numId w:val="33"/>
        </w:numPr>
        <w:tabs>
          <w:tab w:val="left" w:pos="720"/>
        </w:tabs>
        <w:autoSpaceDE w:val="0"/>
        <w:autoSpaceDN w:val="0"/>
        <w:adjustRightInd w:val="0"/>
        <w:spacing w:before="0" w:after="240"/>
        <w:jc w:val="both"/>
        <w:rPr>
          <w:rFonts w:ascii="Times New Roman" w:hAnsi="Times New Roman"/>
        </w:rPr>
        <w:pPrChange w:id="1247" w:author="Matthew Sinclair" w:date="2019-09-10T12:56:00Z">
          <w:pPr>
            <w:pStyle w:val="ListParagraph"/>
            <w:numPr>
              <w:numId w:val="33"/>
            </w:numPr>
            <w:tabs>
              <w:tab w:val="left" w:pos="720"/>
            </w:tabs>
            <w:autoSpaceDE w:val="0"/>
            <w:autoSpaceDN w:val="0"/>
            <w:adjustRightInd w:val="0"/>
            <w:ind w:left="1440" w:hanging="720"/>
            <w:jc w:val="both"/>
          </w:pPr>
        </w:pPrChange>
      </w:pPr>
      <w:r>
        <w:rPr>
          <w:rFonts w:ascii="Times New Roman" w:hAnsi="Times New Roman"/>
        </w:rPr>
        <w:t>the first three Community Cards have not as yet been dealt, these cards shall be dealt followed by the fourth and fifth cards.  All five Community Cards shall then be dealt again for the agreed number of times.  Each time the cards are dealt they shall remain displayed on the table;</w:t>
      </w:r>
    </w:p>
    <w:p w14:paraId="6F5B1898" w14:textId="77777777" w:rsidR="003974D3" w:rsidRDefault="003974D3" w:rsidP="003F727F">
      <w:pPr>
        <w:pStyle w:val="ListParagraph"/>
        <w:tabs>
          <w:tab w:val="left" w:pos="720"/>
        </w:tabs>
        <w:autoSpaceDE w:val="0"/>
        <w:autoSpaceDN w:val="0"/>
        <w:adjustRightInd w:val="0"/>
        <w:ind w:left="1440"/>
        <w:jc w:val="both"/>
        <w:rPr>
          <w:del w:id="1248" w:author="Matthew Sinclair" w:date="2019-09-10T12:56:00Z"/>
          <w:rFonts w:ascii="Times New Roman" w:hAnsi="Times New Roman"/>
        </w:rPr>
      </w:pPr>
    </w:p>
    <w:p w14:paraId="1B18DB07" w14:textId="77777777" w:rsidR="00D3572D" w:rsidRDefault="00D3572D" w:rsidP="00D3572D">
      <w:pPr>
        <w:pStyle w:val="ListParagraph"/>
        <w:keepLines w:val="0"/>
        <w:numPr>
          <w:ilvl w:val="0"/>
          <w:numId w:val="33"/>
        </w:numPr>
        <w:tabs>
          <w:tab w:val="left" w:pos="720"/>
        </w:tabs>
        <w:autoSpaceDE w:val="0"/>
        <w:autoSpaceDN w:val="0"/>
        <w:adjustRightInd w:val="0"/>
        <w:spacing w:before="0" w:after="240"/>
        <w:jc w:val="both"/>
        <w:rPr>
          <w:rFonts w:ascii="Times New Roman" w:hAnsi="Times New Roman"/>
        </w:rPr>
        <w:pPrChange w:id="1249" w:author="Matthew Sinclair" w:date="2019-09-10T12:56:00Z">
          <w:pPr>
            <w:pStyle w:val="ListParagraph"/>
            <w:numPr>
              <w:numId w:val="33"/>
            </w:numPr>
            <w:tabs>
              <w:tab w:val="left" w:pos="720"/>
            </w:tabs>
            <w:autoSpaceDE w:val="0"/>
            <w:autoSpaceDN w:val="0"/>
            <w:adjustRightInd w:val="0"/>
            <w:ind w:left="1440" w:hanging="720"/>
            <w:jc w:val="both"/>
          </w:pPr>
        </w:pPrChange>
      </w:pPr>
      <w:r>
        <w:rPr>
          <w:rFonts w:ascii="Times New Roman" w:hAnsi="Times New Roman"/>
        </w:rPr>
        <w:t xml:space="preserve">the first three Community Cards have been dealt, the fourth and fifth cards shall be dealt and then the fourth and fifth cards dealt again for the agreed number of </w:t>
      </w:r>
      <w:r>
        <w:rPr>
          <w:rFonts w:ascii="Times New Roman" w:hAnsi="Times New Roman"/>
        </w:rPr>
        <w:lastRenderedPageBreak/>
        <w:t>times.  Each time the fourth and fifth cards are dealt, they shall remain displayed on the table;</w:t>
      </w:r>
    </w:p>
    <w:p w14:paraId="14CB802C" w14:textId="77777777" w:rsidR="003974D3" w:rsidRPr="003F727F" w:rsidRDefault="003974D3" w:rsidP="003F727F">
      <w:pPr>
        <w:pStyle w:val="ListParagraph"/>
        <w:rPr>
          <w:del w:id="1250" w:author="Matthew Sinclair" w:date="2019-09-10T12:56:00Z"/>
          <w:rFonts w:ascii="Times New Roman" w:hAnsi="Times New Roman"/>
        </w:rPr>
      </w:pPr>
    </w:p>
    <w:p w14:paraId="23974FEB" w14:textId="77777777" w:rsidR="00D3572D" w:rsidRDefault="00D3572D" w:rsidP="00FA13F3">
      <w:pPr>
        <w:pStyle w:val="ListParagraph"/>
        <w:keepLines w:val="0"/>
        <w:numPr>
          <w:ilvl w:val="0"/>
          <w:numId w:val="33"/>
        </w:numPr>
        <w:tabs>
          <w:tab w:val="left" w:pos="720"/>
        </w:tabs>
        <w:autoSpaceDE w:val="0"/>
        <w:autoSpaceDN w:val="0"/>
        <w:adjustRightInd w:val="0"/>
        <w:spacing w:before="0" w:after="0"/>
        <w:jc w:val="both"/>
        <w:rPr>
          <w:rFonts w:ascii="Times New Roman" w:hAnsi="Times New Roman"/>
        </w:rPr>
      </w:pPr>
      <w:r>
        <w:rPr>
          <w:rFonts w:ascii="Times New Roman" w:hAnsi="Times New Roman"/>
        </w:rPr>
        <w:t>the first four Community Cards have been dealt, the remaining card will be dealt and then this card dealt again for the agreed number of times.  Each time this card is dealt again it will remain displayed on the table.</w:t>
      </w:r>
    </w:p>
    <w:p w14:paraId="5E00E2B0" w14:textId="77777777" w:rsidR="003974D3" w:rsidRPr="003F727F" w:rsidRDefault="003974D3" w:rsidP="003F727F">
      <w:pPr>
        <w:pStyle w:val="ListParagraph"/>
        <w:rPr>
          <w:del w:id="1251" w:author="Matthew Sinclair" w:date="2019-09-10T12:56:00Z"/>
          <w:rFonts w:ascii="Times New Roman" w:hAnsi="Times New Roman"/>
        </w:rPr>
      </w:pPr>
    </w:p>
    <w:p w14:paraId="7EE1C2EF" w14:textId="77777777" w:rsidR="00D3572D" w:rsidRDefault="00D3572D" w:rsidP="00D3572D">
      <w:pPr>
        <w:tabs>
          <w:tab w:val="left" w:pos="720"/>
        </w:tabs>
        <w:autoSpaceDE w:val="0"/>
        <w:autoSpaceDN w:val="0"/>
        <w:adjustRightInd w:val="0"/>
        <w:jc w:val="both"/>
        <w:rPr>
          <w:rFonts w:ascii="Times New Roman" w:hAnsi="Times New Roman"/>
        </w:rPr>
      </w:pPr>
      <w:r>
        <w:rPr>
          <w:rFonts w:ascii="Times New Roman" w:hAnsi="Times New Roman"/>
        </w:rPr>
        <w:t>18.8.5</w:t>
      </w:r>
      <w:r>
        <w:rPr>
          <w:rFonts w:ascii="Times New Roman" w:hAnsi="Times New Roman"/>
        </w:rPr>
        <w:tab/>
        <w:t>The Pot shall be divided by the number of times the Community Cards are dealt.</w:t>
      </w:r>
    </w:p>
    <w:p w14:paraId="63055772" w14:textId="77777777" w:rsidR="003974D3" w:rsidRDefault="003974D3" w:rsidP="003F727F">
      <w:pPr>
        <w:tabs>
          <w:tab w:val="left" w:pos="720"/>
        </w:tabs>
        <w:autoSpaceDE w:val="0"/>
        <w:autoSpaceDN w:val="0"/>
        <w:adjustRightInd w:val="0"/>
        <w:jc w:val="both"/>
        <w:rPr>
          <w:del w:id="1252" w:author="Matthew Sinclair" w:date="2019-09-10T12:56:00Z"/>
          <w:rFonts w:ascii="Times New Roman" w:hAnsi="Times New Roman"/>
        </w:rPr>
      </w:pPr>
    </w:p>
    <w:p w14:paraId="36003F7D"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18.8.6</w:t>
      </w:r>
      <w:r>
        <w:rPr>
          <w:rFonts w:ascii="Times New Roman" w:hAnsi="Times New Roman"/>
        </w:rPr>
        <w:tab/>
        <w:t>Once all Community Cards have been dealt and the Pot divided accordingly, the players shall then contest each Pot using the additional Community Cards to form additional Hands.</w:t>
      </w:r>
    </w:p>
    <w:p w14:paraId="5EF8A4A0" w14:textId="77777777" w:rsidR="00147A56" w:rsidRDefault="00147A56" w:rsidP="00776EA9">
      <w:pPr>
        <w:tabs>
          <w:tab w:val="left" w:pos="720"/>
        </w:tabs>
        <w:autoSpaceDE w:val="0"/>
        <w:autoSpaceDN w:val="0"/>
        <w:adjustRightInd w:val="0"/>
        <w:ind w:left="720" w:hanging="720"/>
        <w:jc w:val="both"/>
        <w:rPr>
          <w:del w:id="1253" w:author="Matthew Sinclair" w:date="2019-09-10T12:56:00Z"/>
          <w:rFonts w:ascii="Times New Roman" w:hAnsi="Times New Roman"/>
        </w:rPr>
      </w:pPr>
    </w:p>
    <w:p w14:paraId="42907135" w14:textId="77777777" w:rsidR="00D3572D" w:rsidRPr="003F727F" w:rsidRDefault="00D3572D" w:rsidP="00D3572D">
      <w:pPr>
        <w:tabs>
          <w:tab w:val="left" w:pos="720"/>
        </w:tabs>
        <w:autoSpaceDE w:val="0"/>
        <w:autoSpaceDN w:val="0"/>
        <w:adjustRightInd w:val="0"/>
        <w:ind w:left="720" w:hanging="720"/>
        <w:jc w:val="both"/>
        <w:rPr>
          <w:rFonts w:ascii="Times New Roman" w:hAnsi="Times New Roman"/>
          <w:b/>
        </w:rPr>
      </w:pPr>
      <w:r w:rsidRPr="003F727F">
        <w:rPr>
          <w:rFonts w:ascii="Times New Roman" w:hAnsi="Times New Roman"/>
          <w:b/>
        </w:rPr>
        <w:t>19.0</w:t>
      </w:r>
      <w:r w:rsidRPr="003F727F">
        <w:rPr>
          <w:rFonts w:ascii="Times New Roman" w:hAnsi="Times New Roman"/>
          <w:b/>
        </w:rPr>
        <w:tab/>
        <w:t>Poker Jackpots</w:t>
      </w:r>
    </w:p>
    <w:p w14:paraId="03D083C4" w14:textId="77777777" w:rsidR="00C3434A" w:rsidRDefault="00C3434A" w:rsidP="00776EA9">
      <w:pPr>
        <w:tabs>
          <w:tab w:val="left" w:pos="720"/>
        </w:tabs>
        <w:autoSpaceDE w:val="0"/>
        <w:autoSpaceDN w:val="0"/>
        <w:adjustRightInd w:val="0"/>
        <w:ind w:left="720" w:hanging="720"/>
        <w:jc w:val="both"/>
        <w:rPr>
          <w:del w:id="1254" w:author="Matthew Sinclair" w:date="2019-09-10T12:56:00Z"/>
          <w:rFonts w:ascii="Times New Roman" w:hAnsi="Times New Roman"/>
        </w:rPr>
      </w:pPr>
    </w:p>
    <w:p w14:paraId="3A53CD14" w14:textId="46A576A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19.1</w:t>
      </w:r>
      <w:r>
        <w:rPr>
          <w:rFonts w:ascii="Times New Roman" w:hAnsi="Times New Roman"/>
        </w:rPr>
        <w:tab/>
        <w:t xml:space="preserve">Where the variation of poker in play incorporates </w:t>
      </w:r>
      <w:del w:id="1255" w:author="Matthew Sinclair" w:date="2019-09-10T12:56:00Z">
        <w:r w:rsidR="006E3668">
          <w:rPr>
            <w:rFonts w:ascii="Times New Roman" w:hAnsi="Times New Roman"/>
          </w:rPr>
          <w:delText>jackpots</w:delText>
        </w:r>
      </w:del>
      <w:ins w:id="1256" w:author="Matthew Sinclair" w:date="2019-09-10T12:56:00Z">
        <w:r>
          <w:rPr>
            <w:rFonts w:ascii="Times New Roman" w:hAnsi="Times New Roman"/>
          </w:rPr>
          <w:t>a Poker Jackpot</w:t>
        </w:r>
      </w:ins>
      <w:r>
        <w:rPr>
          <w:rFonts w:ascii="Times New Roman" w:hAnsi="Times New Roman"/>
        </w:rPr>
        <w:t xml:space="preserve">, the approved rules of the poker variation in play will apply, except where the rules are inconsistent with the rules applicable to </w:t>
      </w:r>
      <w:del w:id="1257" w:author="Matthew Sinclair" w:date="2019-09-10T12:56:00Z">
        <w:r w:rsidR="003B4506">
          <w:rPr>
            <w:rFonts w:ascii="Times New Roman" w:hAnsi="Times New Roman"/>
          </w:rPr>
          <w:delText>poker j</w:delText>
        </w:r>
        <w:r w:rsidR="006E3668">
          <w:rPr>
            <w:rFonts w:ascii="Times New Roman" w:hAnsi="Times New Roman"/>
          </w:rPr>
          <w:delText>ackpots</w:delText>
        </w:r>
      </w:del>
      <w:ins w:id="1258" w:author="Matthew Sinclair" w:date="2019-09-10T12:56:00Z">
        <w:r>
          <w:rPr>
            <w:rFonts w:ascii="Times New Roman" w:hAnsi="Times New Roman"/>
          </w:rPr>
          <w:t>Poker Jackpots</w:t>
        </w:r>
      </w:ins>
      <w:r>
        <w:rPr>
          <w:rFonts w:ascii="Times New Roman" w:hAnsi="Times New Roman"/>
        </w:rPr>
        <w:t xml:space="preserve"> as set out in this section, in which case the rules applicable to </w:t>
      </w:r>
      <w:del w:id="1259" w:author="Matthew Sinclair" w:date="2019-09-10T12:56:00Z">
        <w:r w:rsidR="003B4506">
          <w:rPr>
            <w:rFonts w:ascii="Times New Roman" w:hAnsi="Times New Roman"/>
          </w:rPr>
          <w:delText>poker j</w:delText>
        </w:r>
        <w:r w:rsidR="006E3668">
          <w:rPr>
            <w:rFonts w:ascii="Times New Roman" w:hAnsi="Times New Roman"/>
          </w:rPr>
          <w:delText>ackpots</w:delText>
        </w:r>
      </w:del>
      <w:ins w:id="1260" w:author="Matthew Sinclair" w:date="2019-09-10T12:56:00Z">
        <w:r>
          <w:rPr>
            <w:rFonts w:ascii="Times New Roman" w:hAnsi="Times New Roman"/>
          </w:rPr>
          <w:t>Poker Jackpots</w:t>
        </w:r>
      </w:ins>
      <w:r>
        <w:rPr>
          <w:rFonts w:ascii="Times New Roman" w:hAnsi="Times New Roman"/>
        </w:rPr>
        <w:t xml:space="preserve"> will prevail.</w:t>
      </w:r>
    </w:p>
    <w:p w14:paraId="54C5AE3F" w14:textId="77777777" w:rsidR="006E3668" w:rsidRDefault="006E3668" w:rsidP="00776EA9">
      <w:pPr>
        <w:tabs>
          <w:tab w:val="left" w:pos="720"/>
        </w:tabs>
        <w:autoSpaceDE w:val="0"/>
        <w:autoSpaceDN w:val="0"/>
        <w:adjustRightInd w:val="0"/>
        <w:ind w:left="720" w:hanging="720"/>
        <w:jc w:val="both"/>
        <w:rPr>
          <w:del w:id="1261" w:author="Matthew Sinclair" w:date="2019-09-10T12:56:00Z"/>
          <w:rFonts w:ascii="Times New Roman" w:hAnsi="Times New Roman"/>
        </w:rPr>
      </w:pPr>
    </w:p>
    <w:p w14:paraId="3BEF5567" w14:textId="4C558823" w:rsidR="00D3572D" w:rsidRDefault="00D3572D" w:rsidP="00D3572D">
      <w:pPr>
        <w:tabs>
          <w:tab w:val="left" w:pos="720"/>
        </w:tabs>
        <w:autoSpaceDE w:val="0"/>
        <w:autoSpaceDN w:val="0"/>
        <w:adjustRightInd w:val="0"/>
        <w:ind w:left="720" w:hanging="720"/>
        <w:jc w:val="both"/>
        <w:rPr>
          <w:ins w:id="1262" w:author="Matthew Sinclair" w:date="2019-09-10T12:56:00Z"/>
          <w:rFonts w:ascii="Times New Roman" w:hAnsi="Times New Roman"/>
        </w:rPr>
      </w:pPr>
      <w:r>
        <w:rPr>
          <w:rFonts w:ascii="Times New Roman" w:hAnsi="Times New Roman"/>
        </w:rPr>
        <w:t>19.2</w:t>
      </w:r>
      <w:r>
        <w:rPr>
          <w:rFonts w:ascii="Times New Roman" w:hAnsi="Times New Roman"/>
        </w:rPr>
        <w:tab/>
        <w:t xml:space="preserve">The Casino Operator </w:t>
      </w:r>
      <w:del w:id="1263" w:author="Matthew Sinclair" w:date="2019-09-10T12:56:00Z">
        <w:r w:rsidR="006E3668">
          <w:rPr>
            <w:rFonts w:ascii="Times New Roman" w:hAnsi="Times New Roman"/>
          </w:rPr>
          <w:delText>will</w:delText>
        </w:r>
      </w:del>
      <w:ins w:id="1264" w:author="Matthew Sinclair" w:date="2019-09-10T12:56:00Z">
        <w:r>
          <w:rPr>
            <w:rFonts w:ascii="Times New Roman" w:hAnsi="Times New Roman"/>
          </w:rPr>
          <w:t>may elect to</w:t>
        </w:r>
      </w:ins>
      <w:r>
        <w:rPr>
          <w:rFonts w:ascii="Times New Roman" w:hAnsi="Times New Roman"/>
        </w:rPr>
        <w:t xml:space="preserve"> fund the </w:t>
      </w:r>
      <w:del w:id="1265" w:author="Matthew Sinclair" w:date="2019-09-10T12:56:00Z">
        <w:r w:rsidR="00DE3163">
          <w:rPr>
            <w:rFonts w:ascii="Times New Roman" w:hAnsi="Times New Roman"/>
          </w:rPr>
          <w:delText>jackpot</w:delText>
        </w:r>
      </w:del>
      <w:ins w:id="1266" w:author="Matthew Sinclair" w:date="2019-09-10T12:56:00Z">
        <w:r>
          <w:rPr>
            <w:rFonts w:ascii="Times New Roman" w:hAnsi="Times New Roman"/>
          </w:rPr>
          <w:t>Poker Jackpot</w:t>
        </w:r>
      </w:ins>
      <w:r>
        <w:rPr>
          <w:rFonts w:ascii="Times New Roman" w:hAnsi="Times New Roman"/>
        </w:rPr>
        <w:t xml:space="preserve"> prize pool</w:t>
      </w:r>
      <w:del w:id="1267" w:author="Matthew Sinclair" w:date="2019-09-10T12:56:00Z">
        <w:r w:rsidR="00DE3163">
          <w:rPr>
            <w:rFonts w:ascii="Times New Roman" w:hAnsi="Times New Roman"/>
          </w:rPr>
          <w:delText>. For</w:delText>
        </w:r>
      </w:del>
      <w:ins w:id="1268" w:author="Matthew Sinclair" w:date="2019-09-10T12:56:00Z">
        <w:r>
          <w:rPr>
            <w:rFonts w:ascii="Times New Roman" w:hAnsi="Times New Roman"/>
          </w:rPr>
          <w:t xml:space="preserve"> itself or designate that the prize pool be funded by a contribution from a participating Pot or a Commission (or a combination of both). </w:t>
        </w:r>
      </w:ins>
    </w:p>
    <w:p w14:paraId="67AC21CA" w14:textId="300214A9" w:rsidR="00D3572D" w:rsidRDefault="00D3572D" w:rsidP="00D3572D">
      <w:pPr>
        <w:tabs>
          <w:tab w:val="left" w:pos="720"/>
        </w:tabs>
        <w:autoSpaceDE w:val="0"/>
        <w:autoSpaceDN w:val="0"/>
        <w:adjustRightInd w:val="0"/>
        <w:ind w:left="720" w:hanging="720"/>
        <w:jc w:val="both"/>
        <w:rPr>
          <w:rFonts w:ascii="Times New Roman" w:hAnsi="Times New Roman"/>
        </w:rPr>
      </w:pPr>
      <w:ins w:id="1269" w:author="Matthew Sinclair" w:date="2019-09-10T12:56:00Z">
        <w:r>
          <w:rPr>
            <w:rFonts w:ascii="Times New Roman" w:hAnsi="Times New Roman"/>
          </w:rPr>
          <w:t>19.3</w:t>
        </w:r>
        <w:r>
          <w:rPr>
            <w:rFonts w:ascii="Times New Roman" w:hAnsi="Times New Roman"/>
          </w:rPr>
          <w:tab/>
          <w:t>Where the Casino Operator elects to fund the Poker Jackpot prize pool itself then for</w:t>
        </w:r>
      </w:ins>
      <w:r>
        <w:rPr>
          <w:rFonts w:ascii="Times New Roman" w:hAnsi="Times New Roman"/>
        </w:rPr>
        <w:t xml:space="preserve"> each </w:t>
      </w:r>
      <w:del w:id="1270" w:author="Matthew Sinclair" w:date="2019-09-10T12:56:00Z">
        <w:r w:rsidR="00DE3163">
          <w:rPr>
            <w:rFonts w:ascii="Times New Roman" w:hAnsi="Times New Roman"/>
          </w:rPr>
          <w:delText>R</w:delText>
        </w:r>
        <w:r w:rsidR="00E64E35">
          <w:rPr>
            <w:rFonts w:ascii="Times New Roman" w:hAnsi="Times New Roman"/>
          </w:rPr>
          <w:delText>ound</w:delText>
        </w:r>
        <w:r w:rsidR="006E3668">
          <w:rPr>
            <w:rFonts w:ascii="Times New Roman" w:hAnsi="Times New Roman"/>
          </w:rPr>
          <w:delText xml:space="preserve"> completed</w:delText>
        </w:r>
      </w:del>
      <w:ins w:id="1271" w:author="Matthew Sinclair" w:date="2019-09-10T12:56:00Z">
        <w:r>
          <w:rPr>
            <w:rFonts w:ascii="Times New Roman" w:hAnsi="Times New Roman"/>
          </w:rPr>
          <w:t>round</w:t>
        </w:r>
      </w:ins>
      <w:r>
        <w:rPr>
          <w:rFonts w:ascii="Times New Roman" w:hAnsi="Times New Roman"/>
        </w:rPr>
        <w:t xml:space="preserve"> at a participating table, a pre-determined amount (as determined by the Casino Operator) will be contributed </w:t>
      </w:r>
      <w:del w:id="1272" w:author="Matthew Sinclair" w:date="2019-09-10T12:56:00Z">
        <w:r w:rsidR="006E3668">
          <w:rPr>
            <w:rFonts w:ascii="Times New Roman" w:hAnsi="Times New Roman"/>
          </w:rPr>
          <w:delText>to the jackpot prize pool.</w:delText>
        </w:r>
      </w:del>
      <w:ins w:id="1273" w:author="Matthew Sinclair" w:date="2019-09-10T12:56:00Z">
        <w:r>
          <w:rPr>
            <w:rFonts w:ascii="Times New Roman" w:hAnsi="Times New Roman"/>
          </w:rPr>
          <w:t>by the Casino Operator into the Poker Jackpot prize pool (subject to any qualifying requirements as specified in relation to the table and/or game).</w:t>
        </w:r>
      </w:ins>
    </w:p>
    <w:p w14:paraId="5ADF616C" w14:textId="77777777" w:rsidR="00214477" w:rsidRDefault="00214477" w:rsidP="00776EA9">
      <w:pPr>
        <w:tabs>
          <w:tab w:val="left" w:pos="720"/>
        </w:tabs>
        <w:autoSpaceDE w:val="0"/>
        <w:autoSpaceDN w:val="0"/>
        <w:adjustRightInd w:val="0"/>
        <w:ind w:left="720" w:hanging="720"/>
        <w:jc w:val="both"/>
        <w:rPr>
          <w:del w:id="1274" w:author="Matthew Sinclair" w:date="2019-09-10T12:56:00Z"/>
          <w:rFonts w:ascii="Times New Roman" w:hAnsi="Times New Roman"/>
        </w:rPr>
      </w:pPr>
    </w:p>
    <w:p w14:paraId="51992643" w14:textId="77777777" w:rsidR="00D3572D" w:rsidRDefault="00D3572D" w:rsidP="00D3572D">
      <w:pPr>
        <w:tabs>
          <w:tab w:val="left" w:pos="720"/>
        </w:tabs>
        <w:autoSpaceDE w:val="0"/>
        <w:autoSpaceDN w:val="0"/>
        <w:adjustRightInd w:val="0"/>
        <w:ind w:left="720" w:hanging="720"/>
        <w:jc w:val="both"/>
        <w:rPr>
          <w:ins w:id="1275" w:author="Matthew Sinclair" w:date="2019-09-10T12:56:00Z"/>
          <w:rFonts w:ascii="Times New Roman" w:hAnsi="Times New Roman"/>
        </w:rPr>
      </w:pPr>
      <w:ins w:id="1276" w:author="Matthew Sinclair" w:date="2019-09-10T12:56:00Z">
        <w:r>
          <w:rPr>
            <w:rFonts w:ascii="Times New Roman" w:hAnsi="Times New Roman"/>
          </w:rPr>
          <w:t>19.4</w:t>
        </w:r>
        <w:r>
          <w:rPr>
            <w:rFonts w:ascii="Times New Roman" w:hAnsi="Times New Roman"/>
          </w:rPr>
          <w:tab/>
          <w:t>The method and amount of a Casino Operator’s Poker Jackpot contribution shall be displayed in relation to the tables and/or games eligible to participate in that Poker Jackpot.</w:t>
        </w:r>
      </w:ins>
    </w:p>
    <w:p w14:paraId="7B5DB70C" w14:textId="77777777" w:rsidR="00D3572D" w:rsidRDefault="00D3572D" w:rsidP="00D3572D">
      <w:pPr>
        <w:tabs>
          <w:tab w:val="left" w:pos="720"/>
        </w:tabs>
        <w:autoSpaceDE w:val="0"/>
        <w:autoSpaceDN w:val="0"/>
        <w:adjustRightInd w:val="0"/>
        <w:ind w:left="720" w:hanging="720"/>
        <w:jc w:val="both"/>
        <w:rPr>
          <w:ins w:id="1277" w:author="Matthew Sinclair" w:date="2019-09-10T12:56:00Z"/>
          <w:rFonts w:ascii="Times New Roman" w:hAnsi="Times New Roman"/>
        </w:rPr>
      </w:pPr>
      <w:ins w:id="1278" w:author="Matthew Sinclair" w:date="2019-09-10T12:56:00Z">
        <w:r>
          <w:rPr>
            <w:rFonts w:ascii="Times New Roman" w:hAnsi="Times New Roman"/>
          </w:rPr>
          <w:t>19.5</w:t>
        </w:r>
        <w:r>
          <w:rPr>
            <w:rFonts w:ascii="Times New Roman" w:hAnsi="Times New Roman"/>
          </w:rPr>
          <w:tab/>
          <w:t xml:space="preserve">The hands, games and/or qualification criteria (if any) eligible to receive a Poker Jackpot </w:t>
        </w:r>
        <w:proofErr w:type="spellStart"/>
        <w:r>
          <w:rPr>
            <w:rFonts w:ascii="Times New Roman" w:hAnsi="Times New Roman"/>
          </w:rPr>
          <w:t>payout</w:t>
        </w:r>
        <w:proofErr w:type="spellEnd"/>
        <w:r>
          <w:rPr>
            <w:rFonts w:ascii="Times New Roman" w:hAnsi="Times New Roman"/>
          </w:rPr>
          <w:t xml:space="preserve"> will be displayed in relation to each table and/or game. </w:t>
        </w:r>
      </w:ins>
    </w:p>
    <w:p w14:paraId="554437FA" w14:textId="77777777" w:rsidR="00D3572D" w:rsidRDefault="00D3572D" w:rsidP="00D3572D">
      <w:pPr>
        <w:tabs>
          <w:tab w:val="left" w:pos="720"/>
        </w:tabs>
        <w:autoSpaceDE w:val="0"/>
        <w:autoSpaceDN w:val="0"/>
        <w:adjustRightInd w:val="0"/>
        <w:ind w:left="720" w:hanging="720"/>
        <w:jc w:val="both"/>
        <w:rPr>
          <w:ins w:id="1279" w:author="Matthew Sinclair" w:date="2019-09-10T12:56:00Z"/>
          <w:rFonts w:ascii="Times New Roman" w:hAnsi="Times New Roman"/>
        </w:rPr>
      </w:pPr>
      <w:ins w:id="1280" w:author="Matthew Sinclair" w:date="2019-09-10T12:56:00Z">
        <w:r>
          <w:rPr>
            <w:rFonts w:ascii="Times New Roman" w:hAnsi="Times New Roman"/>
          </w:rPr>
          <w:t>19.6</w:t>
        </w:r>
        <w:r>
          <w:rPr>
            <w:rFonts w:ascii="Times New Roman" w:hAnsi="Times New Roman"/>
          </w:rPr>
          <w:tab/>
          <w:t xml:space="preserve">The Casino Operator may elect to structure a Poker Jackpot in such way as it sees fit (including having multiple, tiered Poker Jackpots). </w:t>
        </w:r>
      </w:ins>
    </w:p>
    <w:p w14:paraId="35244BF6" w14:textId="77777777" w:rsidR="00D3572D" w:rsidRPr="003F727F" w:rsidRDefault="00D3572D" w:rsidP="00D3572D">
      <w:pPr>
        <w:tabs>
          <w:tab w:val="left" w:pos="720"/>
        </w:tabs>
        <w:autoSpaceDE w:val="0"/>
        <w:autoSpaceDN w:val="0"/>
        <w:adjustRightInd w:val="0"/>
        <w:ind w:left="720" w:hanging="720"/>
        <w:jc w:val="both"/>
        <w:rPr>
          <w:rFonts w:ascii="Times New Roman" w:hAnsi="Times New Roman"/>
          <w:i/>
        </w:rPr>
      </w:pPr>
      <w:r w:rsidRPr="003F727F">
        <w:rPr>
          <w:rFonts w:ascii="Times New Roman" w:hAnsi="Times New Roman"/>
          <w:i/>
        </w:rPr>
        <w:tab/>
        <w:t>Jackpot System</w:t>
      </w:r>
    </w:p>
    <w:p w14:paraId="46A957C2" w14:textId="77777777" w:rsidR="006E3668" w:rsidRDefault="006E3668" w:rsidP="00776EA9">
      <w:pPr>
        <w:tabs>
          <w:tab w:val="left" w:pos="720"/>
        </w:tabs>
        <w:autoSpaceDE w:val="0"/>
        <w:autoSpaceDN w:val="0"/>
        <w:adjustRightInd w:val="0"/>
        <w:ind w:left="720" w:hanging="720"/>
        <w:jc w:val="both"/>
        <w:rPr>
          <w:del w:id="1281" w:author="Matthew Sinclair" w:date="2019-09-10T12:56:00Z"/>
          <w:rFonts w:ascii="Times New Roman" w:hAnsi="Times New Roman"/>
        </w:rPr>
      </w:pPr>
    </w:p>
    <w:p w14:paraId="4C82E38C" w14:textId="69987A0D"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282" w:author="Matthew Sinclair" w:date="2019-09-10T12:56:00Z">
        <w:r w:rsidR="006E3668">
          <w:rPr>
            <w:rFonts w:ascii="Times New Roman" w:hAnsi="Times New Roman"/>
          </w:rPr>
          <w:delText>3</w:delText>
        </w:r>
        <w:r w:rsidR="00DE3163">
          <w:rPr>
            <w:rFonts w:ascii="Times New Roman" w:hAnsi="Times New Roman"/>
          </w:rPr>
          <w:delText>.</w:delText>
        </w:r>
      </w:del>
      <w:ins w:id="1283" w:author="Matthew Sinclair" w:date="2019-09-10T12:56:00Z">
        <w:r>
          <w:rPr>
            <w:rFonts w:ascii="Times New Roman" w:hAnsi="Times New Roman"/>
          </w:rPr>
          <w:t>7</w:t>
        </w:r>
      </w:ins>
      <w:r>
        <w:rPr>
          <w:rFonts w:ascii="Times New Roman" w:hAnsi="Times New Roman"/>
        </w:rPr>
        <w:tab/>
        <w:t>The Casino Operator may operate one or more Jackpot Systems in accordance with the following provisions:</w:t>
      </w:r>
    </w:p>
    <w:p w14:paraId="198F36FE" w14:textId="77777777" w:rsidR="006E3668" w:rsidRDefault="006E3668" w:rsidP="00776EA9">
      <w:pPr>
        <w:tabs>
          <w:tab w:val="left" w:pos="720"/>
        </w:tabs>
        <w:autoSpaceDE w:val="0"/>
        <w:autoSpaceDN w:val="0"/>
        <w:adjustRightInd w:val="0"/>
        <w:ind w:left="720" w:hanging="720"/>
        <w:jc w:val="both"/>
        <w:rPr>
          <w:del w:id="1284" w:author="Matthew Sinclair" w:date="2019-09-10T12:56:00Z"/>
          <w:rFonts w:ascii="Times New Roman" w:hAnsi="Times New Roman"/>
        </w:rPr>
      </w:pPr>
    </w:p>
    <w:p w14:paraId="54606121" w14:textId="296633D2" w:rsidR="00D3572D" w:rsidRDefault="00D3572D" w:rsidP="00FA13F3">
      <w:pPr>
        <w:keepLines w:val="0"/>
        <w:numPr>
          <w:ilvl w:val="0"/>
          <w:numId w:val="27"/>
        </w:numPr>
        <w:tabs>
          <w:tab w:val="left" w:pos="720"/>
        </w:tabs>
        <w:autoSpaceDE w:val="0"/>
        <w:autoSpaceDN w:val="0"/>
        <w:adjustRightInd w:val="0"/>
        <w:spacing w:before="0"/>
        <w:jc w:val="both"/>
        <w:rPr>
          <w:rFonts w:ascii="Times New Roman" w:hAnsi="Times New Roman"/>
        </w:rPr>
      </w:pPr>
      <w:r>
        <w:rPr>
          <w:rFonts w:ascii="Times New Roman" w:hAnsi="Times New Roman"/>
        </w:rPr>
        <w:t>with respect to a Jackpot System, a table may be a Hold-</w:t>
      </w:r>
      <w:proofErr w:type="spellStart"/>
      <w:r>
        <w:rPr>
          <w:rFonts w:ascii="Times New Roman" w:hAnsi="Times New Roman"/>
        </w:rPr>
        <w:t>em</w:t>
      </w:r>
      <w:proofErr w:type="spellEnd"/>
      <w:r>
        <w:rPr>
          <w:rFonts w:ascii="Times New Roman" w:hAnsi="Times New Roman"/>
        </w:rPr>
        <w:t xml:space="preserve"> </w:t>
      </w:r>
      <w:del w:id="1285" w:author="Matthew Sinclair" w:date="2019-09-10T12:56:00Z">
        <w:r w:rsidR="006E3668">
          <w:rPr>
            <w:rFonts w:ascii="Times New Roman" w:hAnsi="Times New Roman"/>
          </w:rPr>
          <w:delText xml:space="preserve">table </w:delText>
        </w:r>
      </w:del>
      <w:r>
        <w:rPr>
          <w:rFonts w:ascii="Times New Roman" w:hAnsi="Times New Roman"/>
        </w:rPr>
        <w:t xml:space="preserve">or </w:t>
      </w:r>
      <w:del w:id="1286" w:author="Matthew Sinclair" w:date="2019-09-10T12:56:00Z">
        <w:r w:rsidR="006E3668">
          <w:rPr>
            <w:rFonts w:ascii="Times New Roman" w:hAnsi="Times New Roman"/>
          </w:rPr>
          <w:delText>any other</w:delText>
        </w:r>
      </w:del>
      <w:ins w:id="1287" w:author="Matthew Sinclair" w:date="2019-09-10T12:56:00Z">
        <w:r>
          <w:rPr>
            <w:rFonts w:ascii="Times New Roman" w:hAnsi="Times New Roman"/>
          </w:rPr>
          <w:t>Omaha</w:t>
        </w:r>
      </w:ins>
      <w:r>
        <w:rPr>
          <w:rFonts w:ascii="Times New Roman" w:hAnsi="Times New Roman"/>
        </w:rPr>
        <w:t xml:space="preserve"> variation </w:t>
      </w:r>
      <w:del w:id="1288" w:author="Matthew Sinclair" w:date="2019-09-10T12:56:00Z">
        <w:r w:rsidR="006E3668">
          <w:rPr>
            <w:rFonts w:ascii="Times New Roman" w:hAnsi="Times New Roman"/>
          </w:rPr>
          <w:delText>of Hold</w:delText>
        </w:r>
        <w:r w:rsidR="00331089">
          <w:rPr>
            <w:rFonts w:ascii="Times New Roman" w:hAnsi="Times New Roman"/>
          </w:rPr>
          <w:delText>-</w:delText>
        </w:r>
        <w:r w:rsidR="006E3668">
          <w:rPr>
            <w:rFonts w:ascii="Times New Roman" w:hAnsi="Times New Roman"/>
          </w:rPr>
          <w:delText xml:space="preserve">em </w:delText>
        </w:r>
      </w:del>
      <w:r>
        <w:rPr>
          <w:rFonts w:ascii="Times New Roman" w:hAnsi="Times New Roman"/>
        </w:rPr>
        <w:t xml:space="preserve">in which players are dealt </w:t>
      </w:r>
      <w:ins w:id="1289" w:author="Matthew Sinclair" w:date="2019-09-10T12:56:00Z">
        <w:r>
          <w:rPr>
            <w:rFonts w:ascii="Times New Roman" w:hAnsi="Times New Roman"/>
          </w:rPr>
          <w:t xml:space="preserve">at least </w:t>
        </w:r>
      </w:ins>
      <w:r>
        <w:rPr>
          <w:rFonts w:ascii="Times New Roman" w:hAnsi="Times New Roman"/>
        </w:rPr>
        <w:t xml:space="preserve">two Hole Cards and </w:t>
      </w:r>
      <w:del w:id="1290" w:author="Matthew Sinclair" w:date="2019-09-10T12:56:00Z">
        <w:r w:rsidR="00E64E35">
          <w:rPr>
            <w:rFonts w:ascii="Times New Roman" w:hAnsi="Times New Roman"/>
          </w:rPr>
          <w:delText>a three-card F</w:delText>
        </w:r>
        <w:r w:rsidR="006E3668">
          <w:rPr>
            <w:rFonts w:ascii="Times New Roman" w:hAnsi="Times New Roman"/>
          </w:rPr>
          <w:delText xml:space="preserve">lop is </w:delText>
        </w:r>
      </w:del>
      <w:ins w:id="1291" w:author="Matthew Sinclair" w:date="2019-09-10T12:56:00Z">
        <w:r>
          <w:rPr>
            <w:rFonts w:ascii="Times New Roman" w:hAnsi="Times New Roman"/>
          </w:rPr>
          <w:t xml:space="preserve">up to five Community cards </w:t>
        </w:r>
      </w:ins>
      <w:r>
        <w:rPr>
          <w:rFonts w:ascii="Times New Roman" w:hAnsi="Times New Roman"/>
        </w:rPr>
        <w:t>dealt to the table</w:t>
      </w:r>
      <w:del w:id="1292" w:author="Matthew Sinclair" w:date="2019-09-10T12:56:00Z">
        <w:r w:rsidR="006E3668">
          <w:rPr>
            <w:rFonts w:ascii="Times New Roman" w:hAnsi="Times New Roman"/>
          </w:rPr>
          <w:delText>;</w:delText>
        </w:r>
      </w:del>
      <w:ins w:id="1293" w:author="Matthew Sinclair" w:date="2019-09-10T12:56:00Z">
        <w:r>
          <w:rPr>
            <w:rFonts w:ascii="Times New Roman" w:hAnsi="Times New Roman"/>
          </w:rPr>
          <w:t xml:space="preserve"> (provided the relevant option is displayed in relation to the table);</w:t>
        </w:r>
      </w:ins>
    </w:p>
    <w:p w14:paraId="50DEB6A9" w14:textId="77777777" w:rsidR="003974D3" w:rsidRDefault="003974D3" w:rsidP="003F727F">
      <w:pPr>
        <w:tabs>
          <w:tab w:val="left" w:pos="720"/>
        </w:tabs>
        <w:autoSpaceDE w:val="0"/>
        <w:autoSpaceDN w:val="0"/>
        <w:adjustRightInd w:val="0"/>
        <w:ind w:left="1080"/>
        <w:jc w:val="both"/>
        <w:rPr>
          <w:del w:id="1294" w:author="Matthew Sinclair" w:date="2019-09-10T12:56:00Z"/>
          <w:rFonts w:ascii="Times New Roman" w:hAnsi="Times New Roman"/>
        </w:rPr>
      </w:pPr>
    </w:p>
    <w:p w14:paraId="107AFEB7" w14:textId="0B125427" w:rsidR="00D3572D" w:rsidRDefault="00D3572D" w:rsidP="00FA13F3">
      <w:pPr>
        <w:keepLines w:val="0"/>
        <w:numPr>
          <w:ilvl w:val="0"/>
          <w:numId w:val="27"/>
        </w:numPr>
        <w:tabs>
          <w:tab w:val="left" w:pos="720"/>
        </w:tabs>
        <w:autoSpaceDE w:val="0"/>
        <w:autoSpaceDN w:val="0"/>
        <w:adjustRightInd w:val="0"/>
        <w:spacing w:before="0"/>
        <w:jc w:val="both"/>
        <w:rPr>
          <w:rFonts w:ascii="Times New Roman" w:hAnsi="Times New Roman"/>
        </w:rPr>
      </w:pPr>
      <w:r>
        <w:rPr>
          <w:rFonts w:ascii="Times New Roman" w:hAnsi="Times New Roman"/>
        </w:rPr>
        <w:t xml:space="preserve">a Jackpot System </w:t>
      </w:r>
      <w:del w:id="1295" w:author="Matthew Sinclair" w:date="2019-09-10T12:56:00Z">
        <w:r w:rsidR="006E3668">
          <w:rPr>
            <w:rFonts w:ascii="Times New Roman" w:hAnsi="Times New Roman"/>
          </w:rPr>
          <w:delText>must</w:delText>
        </w:r>
      </w:del>
      <w:ins w:id="1296" w:author="Matthew Sinclair" w:date="2019-09-10T12:56:00Z">
        <w:r>
          <w:rPr>
            <w:rFonts w:ascii="Times New Roman" w:hAnsi="Times New Roman"/>
          </w:rPr>
          <w:t>may</w:t>
        </w:r>
      </w:ins>
      <w:r>
        <w:rPr>
          <w:rFonts w:ascii="Times New Roman" w:hAnsi="Times New Roman"/>
        </w:rPr>
        <w:t xml:space="preserve"> operate in respect of one table or a group of tables;</w:t>
      </w:r>
    </w:p>
    <w:p w14:paraId="598A7025" w14:textId="77777777" w:rsidR="00D3572D" w:rsidRDefault="00D3572D" w:rsidP="00D3572D">
      <w:pPr>
        <w:pStyle w:val="ListParagraph"/>
        <w:rPr>
          <w:rFonts w:ascii="Times New Roman" w:hAnsi="Times New Roman"/>
        </w:rPr>
      </w:pPr>
    </w:p>
    <w:p w14:paraId="2EFD2817" w14:textId="77777777" w:rsidR="00D3572D" w:rsidRDefault="00D3572D" w:rsidP="00FA13F3">
      <w:pPr>
        <w:keepLines w:val="0"/>
        <w:numPr>
          <w:ilvl w:val="0"/>
          <w:numId w:val="27"/>
        </w:numPr>
        <w:tabs>
          <w:tab w:val="left" w:pos="720"/>
        </w:tabs>
        <w:autoSpaceDE w:val="0"/>
        <w:autoSpaceDN w:val="0"/>
        <w:adjustRightInd w:val="0"/>
        <w:spacing w:before="0"/>
        <w:jc w:val="both"/>
        <w:rPr>
          <w:rFonts w:ascii="Times New Roman" w:hAnsi="Times New Roman"/>
        </w:rPr>
      </w:pPr>
      <w:r>
        <w:rPr>
          <w:rFonts w:ascii="Times New Roman" w:hAnsi="Times New Roman"/>
        </w:rPr>
        <w:t>each table in respect of which a Jackpot System operates must be fitted with, or be located in close proximity to, a Jackpot Display designed, and operating to show the value of the jackpot recorded from time to time; and</w:t>
      </w:r>
    </w:p>
    <w:p w14:paraId="59331F14" w14:textId="77777777" w:rsidR="003974D3" w:rsidRDefault="003974D3" w:rsidP="003F727F">
      <w:pPr>
        <w:pStyle w:val="ListParagraph"/>
        <w:rPr>
          <w:del w:id="1297" w:author="Matthew Sinclair" w:date="2019-09-10T12:56:00Z"/>
          <w:rFonts w:ascii="Times New Roman" w:hAnsi="Times New Roman"/>
        </w:rPr>
      </w:pPr>
    </w:p>
    <w:p w14:paraId="40F7BC5E" w14:textId="77777777" w:rsidR="00D3572D" w:rsidRDefault="00D3572D" w:rsidP="00FA13F3">
      <w:pPr>
        <w:keepLines w:val="0"/>
        <w:numPr>
          <w:ilvl w:val="0"/>
          <w:numId w:val="27"/>
        </w:numPr>
        <w:tabs>
          <w:tab w:val="left" w:pos="720"/>
        </w:tabs>
        <w:autoSpaceDE w:val="0"/>
        <w:autoSpaceDN w:val="0"/>
        <w:adjustRightInd w:val="0"/>
        <w:spacing w:before="0" w:after="0"/>
        <w:jc w:val="both"/>
        <w:rPr>
          <w:rFonts w:ascii="Times New Roman" w:hAnsi="Times New Roman"/>
        </w:rPr>
      </w:pPr>
      <w:r>
        <w:rPr>
          <w:rFonts w:ascii="Times New Roman" w:hAnsi="Times New Roman"/>
        </w:rPr>
        <w:t>the value of the jackpot recorded on the Jackpot System may be displayed on one or more electronic promotional displays in the casino.</w:t>
      </w:r>
    </w:p>
    <w:p w14:paraId="193C23FA" w14:textId="77777777" w:rsidR="003974D3" w:rsidRDefault="003974D3" w:rsidP="003F727F">
      <w:pPr>
        <w:pStyle w:val="ListParagraph"/>
        <w:rPr>
          <w:del w:id="1298" w:author="Matthew Sinclair" w:date="2019-09-10T12:56:00Z"/>
          <w:rFonts w:ascii="Times New Roman" w:hAnsi="Times New Roman"/>
        </w:rPr>
      </w:pPr>
    </w:p>
    <w:p w14:paraId="7B023CF5" w14:textId="333CDBE7" w:rsidR="00D3572D" w:rsidRDefault="00D3572D" w:rsidP="00D3572D">
      <w:pPr>
        <w:tabs>
          <w:tab w:val="left" w:pos="720"/>
        </w:tabs>
        <w:autoSpaceDE w:val="0"/>
        <w:autoSpaceDN w:val="0"/>
        <w:adjustRightInd w:val="0"/>
        <w:jc w:val="both"/>
        <w:rPr>
          <w:rFonts w:ascii="Times New Roman" w:hAnsi="Times New Roman"/>
        </w:rPr>
      </w:pPr>
      <w:r>
        <w:rPr>
          <w:rFonts w:ascii="Times New Roman" w:hAnsi="Times New Roman"/>
        </w:rPr>
        <w:t>19.</w:t>
      </w:r>
      <w:del w:id="1299" w:author="Matthew Sinclair" w:date="2019-09-10T12:56:00Z">
        <w:r w:rsidR="00DE3163">
          <w:rPr>
            <w:rFonts w:ascii="Times New Roman" w:hAnsi="Times New Roman"/>
          </w:rPr>
          <w:delText>4</w:delText>
        </w:r>
      </w:del>
      <w:ins w:id="1300" w:author="Matthew Sinclair" w:date="2019-09-10T12:56:00Z">
        <w:r>
          <w:rPr>
            <w:rFonts w:ascii="Times New Roman" w:hAnsi="Times New Roman"/>
          </w:rPr>
          <w:t>8</w:t>
        </w:r>
      </w:ins>
      <w:r>
        <w:rPr>
          <w:rFonts w:ascii="Times New Roman" w:hAnsi="Times New Roman"/>
        </w:rPr>
        <w:tab/>
        <w:t>The electronic equipment for a Jackpot System is deemed to be operating properly if:</w:t>
      </w:r>
    </w:p>
    <w:p w14:paraId="40CCFB98" w14:textId="77777777" w:rsidR="003974D3" w:rsidRDefault="003974D3" w:rsidP="003F727F">
      <w:pPr>
        <w:tabs>
          <w:tab w:val="left" w:pos="720"/>
        </w:tabs>
        <w:autoSpaceDE w:val="0"/>
        <w:autoSpaceDN w:val="0"/>
        <w:adjustRightInd w:val="0"/>
        <w:jc w:val="both"/>
        <w:rPr>
          <w:del w:id="1301" w:author="Matthew Sinclair" w:date="2019-09-10T12:56:00Z"/>
          <w:rFonts w:ascii="Times New Roman" w:hAnsi="Times New Roman"/>
        </w:rPr>
      </w:pPr>
    </w:p>
    <w:p w14:paraId="1FE988E7" w14:textId="12DCC56C" w:rsidR="00D3572D" w:rsidRDefault="00D3572D" w:rsidP="00FA13F3">
      <w:pPr>
        <w:keepLines w:val="0"/>
        <w:numPr>
          <w:ilvl w:val="0"/>
          <w:numId w:val="28"/>
        </w:numPr>
        <w:tabs>
          <w:tab w:val="left" w:pos="720"/>
        </w:tabs>
        <w:autoSpaceDE w:val="0"/>
        <w:autoSpaceDN w:val="0"/>
        <w:adjustRightInd w:val="0"/>
        <w:spacing w:before="0"/>
        <w:jc w:val="both"/>
        <w:rPr>
          <w:rFonts w:ascii="Times New Roman" w:hAnsi="Times New Roman"/>
        </w:rPr>
      </w:pPr>
      <w:r>
        <w:rPr>
          <w:rFonts w:ascii="Times New Roman" w:hAnsi="Times New Roman"/>
        </w:rPr>
        <w:t xml:space="preserve">the Jackpot System is capable of recording the amounts necessary under rule </w:t>
      </w:r>
      <w:r w:rsidRPr="00337E83">
        <w:rPr>
          <w:rFonts w:ascii="Times New Roman" w:hAnsi="Times New Roman"/>
        </w:rPr>
        <w:t>19.</w:t>
      </w:r>
      <w:del w:id="1302" w:author="Matthew Sinclair" w:date="2019-09-10T12:56:00Z">
        <w:r w:rsidR="00DE3163">
          <w:rPr>
            <w:rFonts w:ascii="Times New Roman" w:hAnsi="Times New Roman"/>
          </w:rPr>
          <w:delText>5</w:delText>
        </w:r>
      </w:del>
      <w:ins w:id="1303" w:author="Matthew Sinclair" w:date="2019-09-10T12:56:00Z">
        <w:r>
          <w:rPr>
            <w:rFonts w:ascii="Times New Roman" w:hAnsi="Times New Roman"/>
          </w:rPr>
          <w:t>9</w:t>
        </w:r>
      </w:ins>
      <w:r>
        <w:rPr>
          <w:rFonts w:ascii="Times New Roman" w:hAnsi="Times New Roman"/>
        </w:rPr>
        <w:t>;</w:t>
      </w:r>
    </w:p>
    <w:p w14:paraId="3A8E737C" w14:textId="77777777" w:rsidR="003974D3" w:rsidRDefault="003974D3" w:rsidP="003F727F">
      <w:pPr>
        <w:tabs>
          <w:tab w:val="left" w:pos="720"/>
        </w:tabs>
        <w:autoSpaceDE w:val="0"/>
        <w:autoSpaceDN w:val="0"/>
        <w:adjustRightInd w:val="0"/>
        <w:ind w:left="1080"/>
        <w:jc w:val="both"/>
        <w:rPr>
          <w:del w:id="1304" w:author="Matthew Sinclair" w:date="2019-09-10T12:56:00Z"/>
          <w:rFonts w:ascii="Times New Roman" w:hAnsi="Times New Roman"/>
        </w:rPr>
      </w:pPr>
    </w:p>
    <w:p w14:paraId="5D35D02C" w14:textId="77777777" w:rsidR="00D3572D" w:rsidRDefault="00D3572D" w:rsidP="00FA13F3">
      <w:pPr>
        <w:keepLines w:val="0"/>
        <w:numPr>
          <w:ilvl w:val="0"/>
          <w:numId w:val="28"/>
        </w:numPr>
        <w:tabs>
          <w:tab w:val="left" w:pos="720"/>
        </w:tabs>
        <w:autoSpaceDE w:val="0"/>
        <w:autoSpaceDN w:val="0"/>
        <w:adjustRightInd w:val="0"/>
        <w:spacing w:before="0"/>
        <w:jc w:val="both"/>
        <w:rPr>
          <w:rFonts w:ascii="Times New Roman" w:hAnsi="Times New Roman"/>
        </w:rPr>
      </w:pPr>
      <w:r>
        <w:rPr>
          <w:rFonts w:ascii="Times New Roman" w:hAnsi="Times New Roman"/>
        </w:rPr>
        <w:t>the Jackpot System is capable of recording the time for settlement of a winning jackpot Hand at each table in respect of which the Jackpot System is operating; and</w:t>
      </w:r>
    </w:p>
    <w:p w14:paraId="05F13F2E" w14:textId="77777777" w:rsidR="003974D3" w:rsidRDefault="003974D3" w:rsidP="003F727F">
      <w:pPr>
        <w:pStyle w:val="ListParagraph"/>
        <w:rPr>
          <w:del w:id="1305" w:author="Matthew Sinclair" w:date="2019-09-10T12:56:00Z"/>
          <w:rFonts w:ascii="Times New Roman" w:hAnsi="Times New Roman"/>
        </w:rPr>
      </w:pPr>
    </w:p>
    <w:p w14:paraId="7480020C" w14:textId="77777777" w:rsidR="00D3572D" w:rsidRDefault="00D3572D" w:rsidP="00FA13F3">
      <w:pPr>
        <w:keepLines w:val="0"/>
        <w:numPr>
          <w:ilvl w:val="0"/>
          <w:numId w:val="28"/>
        </w:numPr>
        <w:tabs>
          <w:tab w:val="left" w:pos="720"/>
        </w:tabs>
        <w:autoSpaceDE w:val="0"/>
        <w:autoSpaceDN w:val="0"/>
        <w:adjustRightInd w:val="0"/>
        <w:spacing w:before="0"/>
        <w:jc w:val="both"/>
        <w:rPr>
          <w:rFonts w:ascii="Times New Roman" w:hAnsi="Times New Roman"/>
        </w:rPr>
      </w:pPr>
      <w:r>
        <w:rPr>
          <w:rFonts w:ascii="Times New Roman" w:hAnsi="Times New Roman"/>
        </w:rPr>
        <w:t>the manner in which the Jackpot System operates allows the Casino Operator to read the value recorded on the Jackpot Management Console at the time for settlement.</w:t>
      </w:r>
    </w:p>
    <w:p w14:paraId="1311871A" w14:textId="77777777" w:rsidR="003974D3" w:rsidRDefault="003974D3" w:rsidP="003F727F">
      <w:pPr>
        <w:pStyle w:val="ListParagraph"/>
        <w:rPr>
          <w:del w:id="1306" w:author="Matthew Sinclair" w:date="2019-09-10T12:56:00Z"/>
          <w:rFonts w:ascii="Times New Roman" w:hAnsi="Times New Roman"/>
        </w:rPr>
      </w:pPr>
    </w:p>
    <w:p w14:paraId="6DDB6CEF" w14:textId="77777777" w:rsidR="00D3572D" w:rsidRPr="003F727F" w:rsidRDefault="00D3572D" w:rsidP="00D3572D">
      <w:pPr>
        <w:tabs>
          <w:tab w:val="left" w:pos="720"/>
        </w:tabs>
        <w:autoSpaceDE w:val="0"/>
        <w:autoSpaceDN w:val="0"/>
        <w:adjustRightInd w:val="0"/>
        <w:jc w:val="both"/>
        <w:rPr>
          <w:rFonts w:ascii="Times New Roman" w:hAnsi="Times New Roman"/>
          <w:i/>
        </w:rPr>
      </w:pPr>
      <w:r w:rsidRPr="003F727F">
        <w:rPr>
          <w:rFonts w:ascii="Times New Roman" w:hAnsi="Times New Roman"/>
          <w:i/>
        </w:rPr>
        <w:tab/>
        <w:t>Dealing the game</w:t>
      </w:r>
    </w:p>
    <w:p w14:paraId="2278BD8C" w14:textId="77777777" w:rsidR="003974D3" w:rsidRDefault="003974D3" w:rsidP="003F727F">
      <w:pPr>
        <w:tabs>
          <w:tab w:val="left" w:pos="720"/>
        </w:tabs>
        <w:autoSpaceDE w:val="0"/>
        <w:autoSpaceDN w:val="0"/>
        <w:adjustRightInd w:val="0"/>
        <w:jc w:val="both"/>
        <w:rPr>
          <w:del w:id="1307" w:author="Matthew Sinclair" w:date="2019-09-10T12:56:00Z"/>
          <w:rFonts w:ascii="Times New Roman" w:hAnsi="Times New Roman"/>
        </w:rPr>
      </w:pPr>
    </w:p>
    <w:p w14:paraId="15EF004B" w14:textId="32B7F3C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08" w:author="Matthew Sinclair" w:date="2019-09-10T12:56:00Z">
        <w:r w:rsidR="00DE3163">
          <w:rPr>
            <w:rFonts w:ascii="Times New Roman" w:hAnsi="Times New Roman"/>
          </w:rPr>
          <w:delText>5</w:delText>
        </w:r>
        <w:r w:rsidR="00DE3163">
          <w:rPr>
            <w:rFonts w:ascii="Times New Roman" w:hAnsi="Times New Roman"/>
          </w:rPr>
          <w:tab/>
          <w:delText>At</w:delText>
        </w:r>
      </w:del>
      <w:ins w:id="1309" w:author="Matthew Sinclair" w:date="2019-09-10T12:56:00Z">
        <w:r>
          <w:rPr>
            <w:rFonts w:ascii="Times New Roman" w:hAnsi="Times New Roman"/>
          </w:rPr>
          <w:t>9</w:t>
        </w:r>
        <w:r>
          <w:rPr>
            <w:rFonts w:ascii="Times New Roman" w:hAnsi="Times New Roman"/>
          </w:rPr>
          <w:tab/>
          <w:t>Where the Casino Operator has elected to fund the Poker Jackpot itself, the Dealer will activate the necessary equipment at</w:t>
        </w:r>
      </w:ins>
      <w:r>
        <w:rPr>
          <w:rFonts w:ascii="Times New Roman" w:hAnsi="Times New Roman"/>
        </w:rPr>
        <w:t xml:space="preserve"> the commencement of a Round, </w:t>
      </w:r>
      <w:del w:id="1310" w:author="Matthew Sinclair" w:date="2019-09-10T12:56:00Z">
        <w:r w:rsidR="00E87676">
          <w:rPr>
            <w:rFonts w:ascii="Times New Roman" w:hAnsi="Times New Roman"/>
          </w:rPr>
          <w:delText>the Dealer will activate the Jack</w:delText>
        </w:r>
        <w:r w:rsidR="00DE3163">
          <w:rPr>
            <w:rFonts w:ascii="Times New Roman" w:hAnsi="Times New Roman"/>
          </w:rPr>
          <w:delText xml:space="preserve">pot Button </w:delText>
        </w:r>
      </w:del>
      <w:r>
        <w:rPr>
          <w:rFonts w:ascii="Times New Roman" w:hAnsi="Times New Roman"/>
        </w:rPr>
        <w:t>indicating that the Round has started, causing the Jackpot System to increment.</w:t>
      </w:r>
    </w:p>
    <w:p w14:paraId="560FF48E" w14:textId="77777777" w:rsidR="00006F35" w:rsidRDefault="00006F35">
      <w:pPr>
        <w:tabs>
          <w:tab w:val="left" w:pos="720"/>
        </w:tabs>
        <w:autoSpaceDE w:val="0"/>
        <w:autoSpaceDN w:val="0"/>
        <w:adjustRightInd w:val="0"/>
        <w:ind w:left="720" w:hanging="720"/>
        <w:jc w:val="both"/>
        <w:rPr>
          <w:del w:id="1311" w:author="Matthew Sinclair" w:date="2019-09-10T12:56:00Z"/>
          <w:rFonts w:ascii="Times New Roman" w:hAnsi="Times New Roman"/>
        </w:rPr>
      </w:pPr>
    </w:p>
    <w:p w14:paraId="0CEAED47" w14:textId="3D25CE91" w:rsidR="00D3572D" w:rsidRDefault="00D3572D" w:rsidP="00D3572D">
      <w:pPr>
        <w:tabs>
          <w:tab w:val="left" w:pos="720"/>
        </w:tabs>
        <w:autoSpaceDE w:val="0"/>
        <w:autoSpaceDN w:val="0"/>
        <w:adjustRightInd w:val="0"/>
        <w:ind w:left="720" w:hanging="720"/>
        <w:jc w:val="both"/>
        <w:rPr>
          <w:ins w:id="1312" w:author="Matthew Sinclair" w:date="2019-09-10T12:56:00Z"/>
          <w:rFonts w:ascii="Times New Roman" w:hAnsi="Times New Roman"/>
        </w:rPr>
      </w:pPr>
      <w:r>
        <w:rPr>
          <w:rFonts w:ascii="Times New Roman" w:hAnsi="Times New Roman"/>
        </w:rPr>
        <w:lastRenderedPageBreak/>
        <w:t>19.</w:t>
      </w:r>
      <w:del w:id="1313" w:author="Matthew Sinclair" w:date="2019-09-10T12:56:00Z">
        <w:r w:rsidR="00DE3163">
          <w:rPr>
            <w:rFonts w:ascii="Times New Roman" w:hAnsi="Times New Roman"/>
          </w:rPr>
          <w:delText>6</w:delText>
        </w:r>
      </w:del>
      <w:ins w:id="1314" w:author="Matthew Sinclair" w:date="2019-09-10T12:56:00Z">
        <w:r>
          <w:rPr>
            <w:rFonts w:ascii="Times New Roman" w:hAnsi="Times New Roman"/>
          </w:rPr>
          <w:t>10</w:t>
        </w:r>
        <w:r>
          <w:rPr>
            <w:rFonts w:ascii="Times New Roman" w:hAnsi="Times New Roman"/>
          </w:rPr>
          <w:tab/>
          <w:t xml:space="preserve">Where the Casino Operator has elected that the Poker Jackpot will be funded from a participating Pot or a Commission (or a combination of both), the Dealer will activate the necessary equipment at the completion of a Round. </w:t>
        </w:r>
      </w:ins>
    </w:p>
    <w:p w14:paraId="2B9D80D4" w14:textId="361F7F1E" w:rsidR="00D3572D" w:rsidRDefault="00D3572D" w:rsidP="00D3572D">
      <w:pPr>
        <w:tabs>
          <w:tab w:val="left" w:pos="720"/>
        </w:tabs>
        <w:autoSpaceDE w:val="0"/>
        <w:autoSpaceDN w:val="0"/>
        <w:adjustRightInd w:val="0"/>
        <w:ind w:left="720" w:hanging="720"/>
        <w:jc w:val="both"/>
        <w:rPr>
          <w:rFonts w:ascii="Times New Roman" w:hAnsi="Times New Roman"/>
        </w:rPr>
      </w:pPr>
      <w:ins w:id="1315" w:author="Matthew Sinclair" w:date="2019-09-10T12:56:00Z">
        <w:r>
          <w:rPr>
            <w:rFonts w:ascii="Times New Roman" w:hAnsi="Times New Roman"/>
          </w:rPr>
          <w:t>19.11</w:t>
        </w:r>
      </w:ins>
      <w:r>
        <w:rPr>
          <w:rFonts w:ascii="Times New Roman" w:hAnsi="Times New Roman"/>
        </w:rPr>
        <w:tab/>
        <w:t xml:space="preserve">Where a player has achieved a </w:t>
      </w:r>
      <w:del w:id="1316" w:author="Matthew Sinclair" w:date="2019-09-10T12:56:00Z">
        <w:r w:rsidR="00DE3163">
          <w:rPr>
            <w:rFonts w:ascii="Times New Roman" w:hAnsi="Times New Roman"/>
          </w:rPr>
          <w:delText xml:space="preserve">Royal Flush Jackpot </w:delText>
        </w:r>
      </w:del>
      <w:ins w:id="1317" w:author="Matthew Sinclair" w:date="2019-09-10T12:56:00Z">
        <w:r>
          <w:rPr>
            <w:rFonts w:ascii="Times New Roman" w:hAnsi="Times New Roman"/>
          </w:rPr>
          <w:t xml:space="preserve">Hand </w:t>
        </w:r>
      </w:ins>
      <w:r>
        <w:rPr>
          <w:rFonts w:ascii="Times New Roman" w:hAnsi="Times New Roman"/>
        </w:rPr>
        <w:t xml:space="preserve">qualifying </w:t>
      </w:r>
      <w:del w:id="1318" w:author="Matthew Sinclair" w:date="2019-09-10T12:56:00Z">
        <w:r w:rsidR="00DE3163">
          <w:rPr>
            <w:rFonts w:ascii="Times New Roman" w:hAnsi="Times New Roman"/>
          </w:rPr>
          <w:delText>H</w:delText>
        </w:r>
        <w:r w:rsidR="00E87676">
          <w:rPr>
            <w:rFonts w:ascii="Times New Roman" w:hAnsi="Times New Roman"/>
          </w:rPr>
          <w:delText>and</w:delText>
        </w:r>
      </w:del>
      <w:ins w:id="1319" w:author="Matthew Sinclair" w:date="2019-09-10T12:56:00Z">
        <w:r>
          <w:rPr>
            <w:rFonts w:ascii="Times New Roman" w:hAnsi="Times New Roman"/>
          </w:rPr>
          <w:t>for a Poker Jackpot on a participating table and/or game</w:t>
        </w:r>
      </w:ins>
      <w:r>
        <w:rPr>
          <w:rFonts w:ascii="Times New Roman" w:hAnsi="Times New Roman"/>
        </w:rPr>
        <w:t>, the Dealer will record the winning Hand using the handset.</w:t>
      </w:r>
    </w:p>
    <w:p w14:paraId="715C778A" w14:textId="77777777" w:rsidR="00006F35" w:rsidRDefault="00006F35">
      <w:pPr>
        <w:tabs>
          <w:tab w:val="left" w:pos="720"/>
        </w:tabs>
        <w:autoSpaceDE w:val="0"/>
        <w:autoSpaceDN w:val="0"/>
        <w:adjustRightInd w:val="0"/>
        <w:ind w:left="720" w:hanging="720"/>
        <w:jc w:val="both"/>
        <w:rPr>
          <w:del w:id="1320" w:author="Matthew Sinclair" w:date="2019-09-10T12:56:00Z"/>
          <w:rFonts w:ascii="Times New Roman" w:hAnsi="Times New Roman"/>
        </w:rPr>
      </w:pPr>
    </w:p>
    <w:p w14:paraId="54641C28" w14:textId="0362DA94"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21" w:author="Matthew Sinclair" w:date="2019-09-10T12:56:00Z">
        <w:r w:rsidR="00DE3163">
          <w:rPr>
            <w:rFonts w:ascii="Times New Roman" w:hAnsi="Times New Roman"/>
          </w:rPr>
          <w:delText>7</w:delText>
        </w:r>
      </w:del>
      <w:ins w:id="1322" w:author="Matthew Sinclair" w:date="2019-09-10T12:56:00Z">
        <w:r>
          <w:rPr>
            <w:rFonts w:ascii="Times New Roman" w:hAnsi="Times New Roman"/>
          </w:rPr>
          <w:t>12</w:t>
        </w:r>
      </w:ins>
      <w:r>
        <w:rPr>
          <w:rFonts w:ascii="Times New Roman" w:hAnsi="Times New Roman"/>
        </w:rPr>
        <w:tab/>
        <w:t xml:space="preserve">All jackpot </w:t>
      </w:r>
      <w:proofErr w:type="spellStart"/>
      <w:r>
        <w:rPr>
          <w:rFonts w:ascii="Times New Roman" w:hAnsi="Times New Roman"/>
        </w:rPr>
        <w:t>payouts</w:t>
      </w:r>
      <w:proofErr w:type="spellEnd"/>
      <w:r>
        <w:rPr>
          <w:rFonts w:ascii="Times New Roman" w:hAnsi="Times New Roman"/>
        </w:rPr>
        <w:t xml:space="preserve"> must be confirmed via the Jackpot Management Console.</w:t>
      </w:r>
    </w:p>
    <w:p w14:paraId="0268138C" w14:textId="77777777" w:rsidR="00006F35" w:rsidRDefault="00006F35">
      <w:pPr>
        <w:tabs>
          <w:tab w:val="left" w:pos="720"/>
        </w:tabs>
        <w:autoSpaceDE w:val="0"/>
        <w:autoSpaceDN w:val="0"/>
        <w:adjustRightInd w:val="0"/>
        <w:ind w:left="720" w:hanging="720"/>
        <w:jc w:val="both"/>
        <w:rPr>
          <w:del w:id="1323" w:author="Matthew Sinclair" w:date="2019-09-10T12:56:00Z"/>
          <w:rFonts w:ascii="Times New Roman" w:hAnsi="Times New Roman"/>
        </w:rPr>
      </w:pPr>
    </w:p>
    <w:p w14:paraId="1F990DE3" w14:textId="77777777" w:rsidR="00D3572D" w:rsidRPr="003F727F" w:rsidRDefault="00D3572D" w:rsidP="00D3572D">
      <w:pPr>
        <w:tabs>
          <w:tab w:val="left" w:pos="720"/>
        </w:tabs>
        <w:autoSpaceDE w:val="0"/>
        <w:autoSpaceDN w:val="0"/>
        <w:adjustRightInd w:val="0"/>
        <w:ind w:left="720" w:hanging="720"/>
        <w:jc w:val="both"/>
        <w:rPr>
          <w:rFonts w:ascii="Times New Roman" w:hAnsi="Times New Roman"/>
          <w:i/>
        </w:rPr>
      </w:pPr>
      <w:r w:rsidRPr="003F727F">
        <w:rPr>
          <w:rFonts w:ascii="Times New Roman" w:hAnsi="Times New Roman"/>
          <w:i/>
        </w:rPr>
        <w:tab/>
        <w:t>Settlement</w:t>
      </w:r>
    </w:p>
    <w:p w14:paraId="6DC282AD" w14:textId="77777777" w:rsidR="00006F35" w:rsidRDefault="00006F35">
      <w:pPr>
        <w:tabs>
          <w:tab w:val="left" w:pos="720"/>
        </w:tabs>
        <w:autoSpaceDE w:val="0"/>
        <w:autoSpaceDN w:val="0"/>
        <w:adjustRightInd w:val="0"/>
        <w:ind w:left="720" w:hanging="720"/>
        <w:jc w:val="both"/>
        <w:rPr>
          <w:del w:id="1324" w:author="Matthew Sinclair" w:date="2019-09-10T12:56:00Z"/>
          <w:rFonts w:ascii="Times New Roman" w:hAnsi="Times New Roman"/>
        </w:rPr>
      </w:pPr>
    </w:p>
    <w:p w14:paraId="4DB691C2" w14:textId="3FAC8F2C"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25" w:author="Matthew Sinclair" w:date="2019-09-10T12:56:00Z">
        <w:r w:rsidR="00DE3163">
          <w:rPr>
            <w:rFonts w:ascii="Times New Roman" w:hAnsi="Times New Roman"/>
          </w:rPr>
          <w:delText>8</w:delText>
        </w:r>
      </w:del>
      <w:ins w:id="1326" w:author="Matthew Sinclair" w:date="2019-09-10T12:56:00Z">
        <w:r>
          <w:rPr>
            <w:rFonts w:ascii="Times New Roman" w:hAnsi="Times New Roman"/>
          </w:rPr>
          <w:t>13</w:t>
        </w:r>
      </w:ins>
      <w:r>
        <w:rPr>
          <w:rFonts w:ascii="Times New Roman" w:hAnsi="Times New Roman"/>
        </w:rPr>
        <w:tab/>
        <w:t xml:space="preserve">Where a player has achieved a </w:t>
      </w:r>
      <w:del w:id="1327" w:author="Matthew Sinclair" w:date="2019-09-10T12:56:00Z">
        <w:r w:rsidR="00DE3163">
          <w:rPr>
            <w:rFonts w:ascii="Times New Roman" w:hAnsi="Times New Roman"/>
          </w:rPr>
          <w:delText xml:space="preserve">Royal Flush Jackpot </w:delText>
        </w:r>
      </w:del>
      <w:ins w:id="1328" w:author="Matthew Sinclair" w:date="2019-09-10T12:56:00Z">
        <w:r>
          <w:rPr>
            <w:rFonts w:ascii="Times New Roman" w:hAnsi="Times New Roman"/>
          </w:rPr>
          <w:t xml:space="preserve">Hand </w:t>
        </w:r>
      </w:ins>
      <w:r>
        <w:rPr>
          <w:rFonts w:ascii="Times New Roman" w:hAnsi="Times New Roman"/>
        </w:rPr>
        <w:t xml:space="preserve">qualifying </w:t>
      </w:r>
      <w:del w:id="1329" w:author="Matthew Sinclair" w:date="2019-09-10T12:56:00Z">
        <w:r w:rsidR="00DE3163">
          <w:rPr>
            <w:rFonts w:ascii="Times New Roman" w:hAnsi="Times New Roman"/>
          </w:rPr>
          <w:delText>H</w:delText>
        </w:r>
        <w:r w:rsidR="00B96E9E">
          <w:rPr>
            <w:rFonts w:ascii="Times New Roman" w:hAnsi="Times New Roman"/>
          </w:rPr>
          <w:delText>and</w:delText>
        </w:r>
      </w:del>
      <w:ins w:id="1330" w:author="Matthew Sinclair" w:date="2019-09-10T12:56:00Z">
        <w:r>
          <w:rPr>
            <w:rFonts w:ascii="Times New Roman" w:hAnsi="Times New Roman"/>
          </w:rPr>
          <w:t>for a Poker Jackpot on a participating table and/or game</w:t>
        </w:r>
      </w:ins>
      <w:r>
        <w:rPr>
          <w:rFonts w:ascii="Times New Roman" w:hAnsi="Times New Roman"/>
        </w:rPr>
        <w:t xml:space="preserve">, he/she will be paid </w:t>
      </w:r>
      <w:del w:id="1331" w:author="Matthew Sinclair" w:date="2019-09-10T12:56:00Z">
        <w:r w:rsidR="00B96E9E">
          <w:rPr>
            <w:rFonts w:ascii="Times New Roman" w:hAnsi="Times New Roman"/>
          </w:rPr>
          <w:delText>100% of</w:delText>
        </w:r>
      </w:del>
      <w:ins w:id="1332" w:author="Matthew Sinclair" w:date="2019-09-10T12:56:00Z">
        <w:r>
          <w:rPr>
            <w:rFonts w:ascii="Times New Roman" w:hAnsi="Times New Roman"/>
          </w:rPr>
          <w:t>in accordance with</w:t>
        </w:r>
      </w:ins>
      <w:r>
        <w:rPr>
          <w:rFonts w:ascii="Times New Roman" w:hAnsi="Times New Roman"/>
        </w:rPr>
        <w:t xml:space="preserve"> the </w:t>
      </w:r>
      <w:del w:id="1333" w:author="Matthew Sinclair" w:date="2019-09-10T12:56:00Z">
        <w:r w:rsidR="00B96E9E">
          <w:rPr>
            <w:rFonts w:ascii="Times New Roman" w:hAnsi="Times New Roman"/>
          </w:rPr>
          <w:delText>rounded Jackpot Display value</w:delText>
        </w:r>
      </w:del>
      <w:ins w:id="1334" w:author="Matthew Sinclair" w:date="2019-09-10T12:56:00Z">
        <w:r>
          <w:rPr>
            <w:rFonts w:ascii="Times New Roman" w:hAnsi="Times New Roman"/>
          </w:rPr>
          <w:t>pay-out criteria displayed in relation to that table and./or game</w:t>
        </w:r>
      </w:ins>
      <w:r>
        <w:rPr>
          <w:rFonts w:ascii="Times New Roman" w:hAnsi="Times New Roman"/>
        </w:rPr>
        <w:t>.</w:t>
      </w:r>
    </w:p>
    <w:p w14:paraId="59FD55C3" w14:textId="77777777" w:rsidR="00006F35" w:rsidRDefault="00006F35">
      <w:pPr>
        <w:tabs>
          <w:tab w:val="left" w:pos="720"/>
        </w:tabs>
        <w:autoSpaceDE w:val="0"/>
        <w:autoSpaceDN w:val="0"/>
        <w:adjustRightInd w:val="0"/>
        <w:ind w:left="720" w:hanging="720"/>
        <w:jc w:val="both"/>
        <w:rPr>
          <w:del w:id="1335" w:author="Matthew Sinclair" w:date="2019-09-10T12:56:00Z"/>
          <w:rFonts w:ascii="Times New Roman" w:hAnsi="Times New Roman"/>
        </w:rPr>
      </w:pPr>
    </w:p>
    <w:p w14:paraId="7002A693" w14:textId="66CFFE51"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36" w:author="Matthew Sinclair" w:date="2019-09-10T12:56:00Z">
        <w:r w:rsidR="00DE3163">
          <w:rPr>
            <w:rFonts w:ascii="Times New Roman" w:hAnsi="Times New Roman"/>
          </w:rPr>
          <w:delText>9</w:delText>
        </w:r>
      </w:del>
      <w:ins w:id="1337" w:author="Matthew Sinclair" w:date="2019-09-10T12:56:00Z">
        <w:r>
          <w:rPr>
            <w:rFonts w:ascii="Times New Roman" w:hAnsi="Times New Roman"/>
          </w:rPr>
          <w:t>14</w:t>
        </w:r>
      </w:ins>
      <w:r>
        <w:rPr>
          <w:rFonts w:ascii="Times New Roman" w:hAnsi="Times New Roman"/>
        </w:rPr>
        <w:tab/>
        <w:t>For the purposes of this rule:</w:t>
      </w:r>
    </w:p>
    <w:p w14:paraId="545C5985" w14:textId="77777777" w:rsidR="00006F35" w:rsidRDefault="00006F35">
      <w:pPr>
        <w:tabs>
          <w:tab w:val="left" w:pos="720"/>
        </w:tabs>
        <w:autoSpaceDE w:val="0"/>
        <w:autoSpaceDN w:val="0"/>
        <w:adjustRightInd w:val="0"/>
        <w:ind w:left="720" w:hanging="720"/>
        <w:jc w:val="both"/>
        <w:rPr>
          <w:del w:id="1338" w:author="Matthew Sinclair" w:date="2019-09-10T12:56:00Z"/>
          <w:rFonts w:ascii="Times New Roman" w:hAnsi="Times New Roman"/>
        </w:rPr>
      </w:pPr>
    </w:p>
    <w:p w14:paraId="30BD5335" w14:textId="77777777" w:rsidR="00D3572D" w:rsidRDefault="00D3572D" w:rsidP="00FA13F3">
      <w:pPr>
        <w:keepLines w:val="0"/>
        <w:numPr>
          <w:ilvl w:val="0"/>
          <w:numId w:val="29"/>
        </w:numPr>
        <w:tabs>
          <w:tab w:val="left" w:pos="720"/>
        </w:tabs>
        <w:autoSpaceDE w:val="0"/>
        <w:autoSpaceDN w:val="0"/>
        <w:adjustRightInd w:val="0"/>
        <w:spacing w:before="0"/>
        <w:jc w:val="both"/>
        <w:rPr>
          <w:rFonts w:ascii="Times New Roman" w:hAnsi="Times New Roman"/>
        </w:rPr>
      </w:pPr>
      <w:r>
        <w:rPr>
          <w:rFonts w:ascii="Times New Roman" w:hAnsi="Times New Roman"/>
        </w:rPr>
        <w:t>the rounded Jackpot Display value is the value recorded on the Jackpot Display of a Jackpot System at the time of settlement, rounded up to the nearest payable amount; and</w:t>
      </w:r>
    </w:p>
    <w:p w14:paraId="75E312F6" w14:textId="77777777" w:rsidR="003974D3" w:rsidRDefault="003974D3" w:rsidP="003F727F">
      <w:pPr>
        <w:tabs>
          <w:tab w:val="left" w:pos="720"/>
        </w:tabs>
        <w:autoSpaceDE w:val="0"/>
        <w:autoSpaceDN w:val="0"/>
        <w:adjustRightInd w:val="0"/>
        <w:ind w:left="1080"/>
        <w:jc w:val="both"/>
        <w:rPr>
          <w:del w:id="1339" w:author="Matthew Sinclair" w:date="2019-09-10T12:56:00Z"/>
          <w:rFonts w:ascii="Times New Roman" w:hAnsi="Times New Roman"/>
        </w:rPr>
      </w:pPr>
    </w:p>
    <w:p w14:paraId="6A2DF131" w14:textId="77777777" w:rsidR="00D3572D" w:rsidRDefault="00D3572D" w:rsidP="00FA13F3">
      <w:pPr>
        <w:keepLines w:val="0"/>
        <w:numPr>
          <w:ilvl w:val="0"/>
          <w:numId w:val="29"/>
        </w:numPr>
        <w:tabs>
          <w:tab w:val="left" w:pos="720"/>
        </w:tabs>
        <w:autoSpaceDE w:val="0"/>
        <w:autoSpaceDN w:val="0"/>
        <w:adjustRightInd w:val="0"/>
        <w:spacing w:before="0"/>
        <w:jc w:val="both"/>
        <w:rPr>
          <w:rFonts w:ascii="Times New Roman" w:hAnsi="Times New Roman"/>
        </w:rPr>
      </w:pPr>
      <w:r>
        <w:rPr>
          <w:rFonts w:ascii="Times New Roman" w:hAnsi="Times New Roman"/>
        </w:rPr>
        <w:t>outcomes on different tables in a group of tables are sequential, and the timing of the sequence of outcomes must be determined by the order in which the respective Dealers record those outcomes on the Jackpot System.</w:t>
      </w:r>
    </w:p>
    <w:p w14:paraId="7F8AD5F0" w14:textId="77777777" w:rsidR="00D3572D" w:rsidRDefault="00D3572D" w:rsidP="00D3572D">
      <w:pPr>
        <w:pStyle w:val="ListParagraph"/>
        <w:rPr>
          <w:rFonts w:ascii="Times New Roman" w:hAnsi="Times New Roman"/>
        </w:rPr>
      </w:pPr>
    </w:p>
    <w:p w14:paraId="235B6ACB" w14:textId="77777777" w:rsidR="00006F35" w:rsidRDefault="00214477">
      <w:pPr>
        <w:tabs>
          <w:tab w:val="left" w:pos="720"/>
        </w:tabs>
        <w:autoSpaceDE w:val="0"/>
        <w:autoSpaceDN w:val="0"/>
        <w:adjustRightInd w:val="0"/>
        <w:ind w:left="720" w:hanging="720"/>
        <w:jc w:val="both"/>
        <w:rPr>
          <w:del w:id="1340" w:author="Matthew Sinclair" w:date="2019-09-10T12:56:00Z"/>
          <w:rFonts w:ascii="Times New Roman" w:hAnsi="Times New Roman"/>
        </w:rPr>
      </w:pPr>
      <w:del w:id="1341" w:author="Matthew Sinclair" w:date="2019-09-10T12:56:00Z">
        <w:r>
          <w:rPr>
            <w:rFonts w:ascii="Times New Roman" w:hAnsi="Times New Roman"/>
          </w:rPr>
          <w:delText>19.</w:delText>
        </w:r>
        <w:r w:rsidR="00DE3163">
          <w:rPr>
            <w:rFonts w:ascii="Times New Roman" w:hAnsi="Times New Roman"/>
          </w:rPr>
          <w:delText>10</w:delText>
        </w:r>
        <w:r w:rsidR="00DE3163">
          <w:rPr>
            <w:rFonts w:ascii="Times New Roman" w:hAnsi="Times New Roman"/>
          </w:rPr>
          <w:tab/>
          <w:delText>Where the H</w:delText>
        </w:r>
        <w:r w:rsidR="00B96E9E">
          <w:rPr>
            <w:rFonts w:ascii="Times New Roman" w:hAnsi="Times New Roman"/>
          </w:rPr>
          <w:delText>and dealt to a player is eligible to</w:delText>
        </w:r>
        <w:r w:rsidR="00DE3163">
          <w:rPr>
            <w:rFonts w:ascii="Times New Roman" w:hAnsi="Times New Roman"/>
          </w:rPr>
          <w:delText xml:space="preserve"> receive a jackpot payout, the H</w:delText>
        </w:r>
        <w:r w:rsidR="00B96E9E">
          <w:rPr>
            <w:rFonts w:ascii="Times New Roman" w:hAnsi="Times New Roman"/>
          </w:rPr>
          <w:delText>and will be displayed face-up on the table layo</w:delText>
        </w:r>
        <w:r w:rsidR="00226A9D">
          <w:rPr>
            <w:rFonts w:ascii="Times New Roman" w:hAnsi="Times New Roman"/>
          </w:rPr>
          <w:delText>ut and the remaining cards in th</w:delText>
        </w:r>
        <w:r w:rsidR="00E64E35">
          <w:rPr>
            <w:rFonts w:ascii="Times New Roman" w:hAnsi="Times New Roman"/>
          </w:rPr>
          <w:delText>e deck sorted into S</w:delText>
        </w:r>
        <w:r w:rsidR="00B96E9E">
          <w:rPr>
            <w:rFonts w:ascii="Times New Roman" w:hAnsi="Times New Roman"/>
          </w:rPr>
          <w:delText xml:space="preserve">uits and counted </w:delText>
        </w:r>
        <w:r w:rsidR="00226A9D">
          <w:rPr>
            <w:rFonts w:ascii="Times New Roman" w:hAnsi="Times New Roman"/>
          </w:rPr>
          <w:delText>for completeness.</w:delText>
        </w:r>
      </w:del>
    </w:p>
    <w:p w14:paraId="051CB84E" w14:textId="77777777" w:rsidR="00006F35" w:rsidRDefault="00006F35">
      <w:pPr>
        <w:tabs>
          <w:tab w:val="left" w:pos="720"/>
        </w:tabs>
        <w:autoSpaceDE w:val="0"/>
        <w:autoSpaceDN w:val="0"/>
        <w:adjustRightInd w:val="0"/>
        <w:ind w:left="720" w:hanging="720"/>
        <w:jc w:val="both"/>
        <w:rPr>
          <w:del w:id="1342" w:author="Matthew Sinclair" w:date="2019-09-10T12:56:00Z"/>
          <w:rFonts w:ascii="Times New Roman" w:hAnsi="Times New Roman"/>
        </w:rPr>
      </w:pPr>
    </w:p>
    <w:p w14:paraId="0C3E6308" w14:textId="39D7318C" w:rsidR="00D3572D" w:rsidRDefault="00214477" w:rsidP="00D3572D">
      <w:pPr>
        <w:tabs>
          <w:tab w:val="left" w:pos="720"/>
        </w:tabs>
        <w:autoSpaceDE w:val="0"/>
        <w:autoSpaceDN w:val="0"/>
        <w:adjustRightInd w:val="0"/>
        <w:ind w:left="720" w:hanging="720"/>
        <w:jc w:val="both"/>
        <w:rPr>
          <w:rFonts w:ascii="Times New Roman" w:hAnsi="Times New Roman"/>
        </w:rPr>
      </w:pPr>
      <w:del w:id="1343" w:author="Matthew Sinclair" w:date="2019-09-10T12:56:00Z">
        <w:r>
          <w:rPr>
            <w:rFonts w:ascii="Times New Roman" w:hAnsi="Times New Roman"/>
          </w:rPr>
          <w:delText>19.</w:delText>
        </w:r>
        <w:r w:rsidR="00DE3163">
          <w:rPr>
            <w:rFonts w:ascii="Times New Roman" w:hAnsi="Times New Roman"/>
          </w:rPr>
          <w:delText>11</w:delText>
        </w:r>
      </w:del>
      <w:ins w:id="1344" w:author="Matthew Sinclair" w:date="2019-09-10T12:56:00Z">
        <w:r w:rsidR="00D3572D">
          <w:rPr>
            <w:rFonts w:ascii="Times New Roman" w:hAnsi="Times New Roman"/>
          </w:rPr>
          <w:t>19.15</w:t>
        </w:r>
      </w:ins>
      <w:r w:rsidR="00D3572D">
        <w:rPr>
          <w:rFonts w:ascii="Times New Roman" w:hAnsi="Times New Roman"/>
        </w:rPr>
        <w:tab/>
        <w:t>The jackpot will be paid in Chips, cash or cash equivalent and in accordance with any applicable Minimum Operating Standards.</w:t>
      </w:r>
    </w:p>
    <w:p w14:paraId="0F949DF5" w14:textId="77777777" w:rsidR="00006F35" w:rsidRDefault="00006F35">
      <w:pPr>
        <w:tabs>
          <w:tab w:val="left" w:pos="720"/>
        </w:tabs>
        <w:autoSpaceDE w:val="0"/>
        <w:autoSpaceDN w:val="0"/>
        <w:adjustRightInd w:val="0"/>
        <w:ind w:left="720" w:hanging="720"/>
        <w:jc w:val="both"/>
        <w:rPr>
          <w:del w:id="1345" w:author="Matthew Sinclair" w:date="2019-09-10T12:56:00Z"/>
          <w:rFonts w:ascii="Times New Roman" w:hAnsi="Times New Roman"/>
        </w:rPr>
      </w:pPr>
    </w:p>
    <w:p w14:paraId="5069F3B6" w14:textId="480991F5"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19.</w:t>
      </w:r>
      <w:del w:id="1346" w:author="Matthew Sinclair" w:date="2019-09-10T12:56:00Z">
        <w:r w:rsidR="00B33FA2">
          <w:rPr>
            <w:rFonts w:ascii="Times New Roman" w:hAnsi="Times New Roman"/>
          </w:rPr>
          <w:delText>12</w:delText>
        </w:r>
      </w:del>
      <w:ins w:id="1347" w:author="Matthew Sinclair" w:date="2019-09-10T12:56:00Z">
        <w:r>
          <w:rPr>
            <w:rFonts w:ascii="Times New Roman" w:hAnsi="Times New Roman"/>
          </w:rPr>
          <w:t>16</w:t>
        </w:r>
      </w:ins>
      <w:r>
        <w:rPr>
          <w:rFonts w:ascii="Times New Roman" w:hAnsi="Times New Roman"/>
        </w:rPr>
        <w:tab/>
        <w:t>In a Round, where all other players have folded, a player who has an eligible jackpot Hand may table his/her cards to request the Flop. Once the Flop has been exposed, the jackpot will be recorded and confirmed in accordance with rules 19.</w:t>
      </w:r>
      <w:del w:id="1348" w:author="Matthew Sinclair" w:date="2019-09-10T12:56:00Z">
        <w:r w:rsidR="00B33FA2">
          <w:rPr>
            <w:rFonts w:ascii="Times New Roman" w:hAnsi="Times New Roman"/>
          </w:rPr>
          <w:delText>6</w:delText>
        </w:r>
      </w:del>
      <w:ins w:id="1349" w:author="Matthew Sinclair" w:date="2019-09-10T12:56:00Z">
        <w:r>
          <w:rPr>
            <w:rFonts w:ascii="Times New Roman" w:hAnsi="Times New Roman"/>
          </w:rPr>
          <w:t>11</w:t>
        </w:r>
      </w:ins>
      <w:r>
        <w:rPr>
          <w:rFonts w:ascii="Times New Roman" w:hAnsi="Times New Roman"/>
        </w:rPr>
        <w:t xml:space="preserve"> and 19.</w:t>
      </w:r>
      <w:del w:id="1350" w:author="Matthew Sinclair" w:date="2019-09-10T12:56:00Z">
        <w:r w:rsidR="00B33FA2">
          <w:rPr>
            <w:rFonts w:ascii="Times New Roman" w:hAnsi="Times New Roman"/>
          </w:rPr>
          <w:delText>7</w:delText>
        </w:r>
      </w:del>
      <w:ins w:id="1351" w:author="Matthew Sinclair" w:date="2019-09-10T12:56:00Z">
        <w:r>
          <w:rPr>
            <w:rFonts w:ascii="Times New Roman" w:hAnsi="Times New Roman"/>
          </w:rPr>
          <w:t>12.</w:t>
        </w:r>
      </w:ins>
    </w:p>
    <w:p w14:paraId="32314663" w14:textId="77777777" w:rsidR="00006F35" w:rsidRDefault="00006F35">
      <w:pPr>
        <w:tabs>
          <w:tab w:val="left" w:pos="720"/>
        </w:tabs>
        <w:autoSpaceDE w:val="0"/>
        <w:autoSpaceDN w:val="0"/>
        <w:adjustRightInd w:val="0"/>
        <w:ind w:left="720" w:hanging="720"/>
        <w:jc w:val="both"/>
        <w:rPr>
          <w:del w:id="1352" w:author="Matthew Sinclair" w:date="2019-09-10T12:56:00Z"/>
          <w:rFonts w:ascii="Times New Roman" w:hAnsi="Times New Roman"/>
        </w:rPr>
      </w:pPr>
    </w:p>
    <w:p w14:paraId="0BB763BD" w14:textId="27660A66"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53" w:author="Matthew Sinclair" w:date="2019-09-10T12:56:00Z">
        <w:r w:rsidR="00B33FA2">
          <w:rPr>
            <w:rFonts w:ascii="Times New Roman" w:hAnsi="Times New Roman"/>
          </w:rPr>
          <w:delText>13</w:delText>
        </w:r>
      </w:del>
      <w:ins w:id="1354" w:author="Matthew Sinclair" w:date="2019-09-10T12:56:00Z">
        <w:r>
          <w:rPr>
            <w:rFonts w:ascii="Times New Roman" w:hAnsi="Times New Roman"/>
          </w:rPr>
          <w:t>17</w:t>
        </w:r>
      </w:ins>
      <w:r>
        <w:rPr>
          <w:rFonts w:ascii="Times New Roman" w:hAnsi="Times New Roman"/>
        </w:rPr>
        <w:tab/>
        <w:t xml:space="preserve">To qualify for a jackpot </w:t>
      </w:r>
      <w:proofErr w:type="spellStart"/>
      <w:r>
        <w:rPr>
          <w:rFonts w:ascii="Times New Roman" w:hAnsi="Times New Roman"/>
        </w:rPr>
        <w:t>payout</w:t>
      </w:r>
      <w:proofErr w:type="spellEnd"/>
      <w:r>
        <w:rPr>
          <w:rFonts w:ascii="Times New Roman" w:hAnsi="Times New Roman"/>
        </w:rPr>
        <w:t xml:space="preserve">, a player must, when requested by the Dealer, expose (open and flat on the table) his/her Hole Cards.  Once a Hand has been folded, it is no longer eligible to receive a jackpot </w:t>
      </w:r>
      <w:proofErr w:type="spellStart"/>
      <w:r>
        <w:rPr>
          <w:rFonts w:ascii="Times New Roman" w:hAnsi="Times New Roman"/>
        </w:rPr>
        <w:t>payout</w:t>
      </w:r>
      <w:proofErr w:type="spellEnd"/>
      <w:r>
        <w:rPr>
          <w:rFonts w:ascii="Times New Roman" w:hAnsi="Times New Roman"/>
        </w:rPr>
        <w:t>.</w:t>
      </w:r>
    </w:p>
    <w:p w14:paraId="10A9BB02" w14:textId="77777777" w:rsidR="00006F35" w:rsidRDefault="00006F35">
      <w:pPr>
        <w:tabs>
          <w:tab w:val="left" w:pos="720"/>
        </w:tabs>
        <w:autoSpaceDE w:val="0"/>
        <w:autoSpaceDN w:val="0"/>
        <w:adjustRightInd w:val="0"/>
        <w:ind w:left="720" w:hanging="720"/>
        <w:jc w:val="both"/>
        <w:rPr>
          <w:del w:id="1355" w:author="Matthew Sinclair" w:date="2019-09-10T12:56:00Z"/>
          <w:rFonts w:ascii="Times New Roman" w:hAnsi="Times New Roman"/>
        </w:rPr>
      </w:pPr>
    </w:p>
    <w:p w14:paraId="1579FC3D" w14:textId="5A77E7EF"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56" w:author="Matthew Sinclair" w:date="2019-09-10T12:56:00Z">
        <w:r w:rsidR="00B33FA2">
          <w:rPr>
            <w:rFonts w:ascii="Times New Roman" w:hAnsi="Times New Roman"/>
          </w:rPr>
          <w:delText>14</w:delText>
        </w:r>
      </w:del>
      <w:ins w:id="1357" w:author="Matthew Sinclair" w:date="2019-09-10T12:56:00Z">
        <w:r>
          <w:rPr>
            <w:rFonts w:ascii="Times New Roman" w:hAnsi="Times New Roman"/>
          </w:rPr>
          <w:t>18</w:t>
        </w:r>
      </w:ins>
      <w:r>
        <w:rPr>
          <w:rFonts w:ascii="Times New Roman" w:hAnsi="Times New Roman"/>
        </w:rPr>
        <w:tab/>
        <w:t>Where a game being played comprises two or more Flops, the jackpot will be settled in accordance with the first Flop dealt only.  Any subsequent Flops dealt do not apply to the jackpot.</w:t>
      </w:r>
    </w:p>
    <w:p w14:paraId="45099C1B" w14:textId="77777777" w:rsidR="00006F35" w:rsidRDefault="00006F35">
      <w:pPr>
        <w:tabs>
          <w:tab w:val="left" w:pos="720"/>
        </w:tabs>
        <w:autoSpaceDE w:val="0"/>
        <w:autoSpaceDN w:val="0"/>
        <w:adjustRightInd w:val="0"/>
        <w:ind w:left="720" w:hanging="720"/>
        <w:jc w:val="both"/>
        <w:rPr>
          <w:del w:id="1358" w:author="Matthew Sinclair" w:date="2019-09-10T12:56:00Z"/>
          <w:rFonts w:ascii="Times New Roman" w:hAnsi="Times New Roman"/>
        </w:rPr>
      </w:pPr>
    </w:p>
    <w:p w14:paraId="03CE7AF1" w14:textId="77777777" w:rsidR="00D3572D" w:rsidRPr="003F727F" w:rsidRDefault="00D3572D" w:rsidP="00D3572D">
      <w:pPr>
        <w:tabs>
          <w:tab w:val="left" w:pos="720"/>
        </w:tabs>
        <w:autoSpaceDE w:val="0"/>
        <w:autoSpaceDN w:val="0"/>
        <w:adjustRightInd w:val="0"/>
        <w:ind w:left="720" w:hanging="720"/>
        <w:jc w:val="both"/>
        <w:rPr>
          <w:rFonts w:ascii="Times New Roman" w:hAnsi="Times New Roman"/>
          <w:i/>
        </w:rPr>
      </w:pPr>
      <w:r w:rsidRPr="003F727F">
        <w:rPr>
          <w:rFonts w:ascii="Times New Roman" w:hAnsi="Times New Roman"/>
          <w:i/>
        </w:rPr>
        <w:tab/>
        <w:t>Poker Jackpot Irregularities</w:t>
      </w:r>
    </w:p>
    <w:p w14:paraId="1CB6A14F" w14:textId="77777777" w:rsidR="00006F35" w:rsidRDefault="00006F35">
      <w:pPr>
        <w:tabs>
          <w:tab w:val="left" w:pos="720"/>
        </w:tabs>
        <w:autoSpaceDE w:val="0"/>
        <w:autoSpaceDN w:val="0"/>
        <w:adjustRightInd w:val="0"/>
        <w:ind w:left="720" w:hanging="720"/>
        <w:jc w:val="both"/>
        <w:rPr>
          <w:del w:id="1359" w:author="Matthew Sinclair" w:date="2019-09-10T12:56:00Z"/>
          <w:rFonts w:ascii="Times New Roman" w:hAnsi="Times New Roman"/>
        </w:rPr>
      </w:pPr>
    </w:p>
    <w:p w14:paraId="234F2DAB" w14:textId="255723F3"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60" w:author="Matthew Sinclair" w:date="2019-09-10T12:56:00Z">
        <w:r w:rsidR="00B33FA2">
          <w:rPr>
            <w:rFonts w:ascii="Times New Roman" w:hAnsi="Times New Roman"/>
          </w:rPr>
          <w:delText>15</w:delText>
        </w:r>
      </w:del>
      <w:ins w:id="1361" w:author="Matthew Sinclair" w:date="2019-09-10T12:56:00Z">
        <w:r>
          <w:rPr>
            <w:rFonts w:ascii="Times New Roman" w:hAnsi="Times New Roman"/>
          </w:rPr>
          <w:t>19</w:t>
        </w:r>
      </w:ins>
      <w:r>
        <w:rPr>
          <w:rFonts w:ascii="Times New Roman" w:hAnsi="Times New Roman"/>
        </w:rPr>
        <w:tab/>
        <w:t>At the completion of a Round, if the Dealer fails to record that Round into the Jackpot System, the Dealer will notify a Game Supervisor/Casino Supervisor who will ensure that the appropriate adjustment is made.</w:t>
      </w:r>
    </w:p>
    <w:p w14:paraId="1B0AE95C" w14:textId="77777777" w:rsidR="00006F35" w:rsidRDefault="00006F35">
      <w:pPr>
        <w:tabs>
          <w:tab w:val="left" w:pos="720"/>
        </w:tabs>
        <w:autoSpaceDE w:val="0"/>
        <w:autoSpaceDN w:val="0"/>
        <w:adjustRightInd w:val="0"/>
        <w:ind w:left="720" w:hanging="720"/>
        <w:jc w:val="both"/>
        <w:rPr>
          <w:del w:id="1362" w:author="Matthew Sinclair" w:date="2019-09-10T12:56:00Z"/>
          <w:rFonts w:ascii="Times New Roman" w:hAnsi="Times New Roman"/>
        </w:rPr>
      </w:pPr>
    </w:p>
    <w:p w14:paraId="2F97C2DA" w14:textId="0CA73E39"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63" w:author="Matthew Sinclair" w:date="2019-09-10T12:56:00Z">
        <w:r w:rsidR="00B33FA2">
          <w:rPr>
            <w:rFonts w:ascii="Times New Roman" w:hAnsi="Times New Roman"/>
          </w:rPr>
          <w:delText>16</w:delText>
        </w:r>
      </w:del>
      <w:proofErr w:type="gramStart"/>
      <w:ins w:id="1364" w:author="Matthew Sinclair" w:date="2019-09-10T12:56:00Z">
        <w:r>
          <w:rPr>
            <w:rFonts w:ascii="Times New Roman" w:hAnsi="Times New Roman"/>
          </w:rPr>
          <w:t>20</w:t>
        </w:r>
      </w:ins>
      <w:r>
        <w:rPr>
          <w:rFonts w:ascii="Times New Roman" w:hAnsi="Times New Roman"/>
        </w:rPr>
        <w:t xml:space="preserve">  If</w:t>
      </w:r>
      <w:proofErr w:type="gramEnd"/>
      <w:r>
        <w:rPr>
          <w:rFonts w:ascii="Times New Roman" w:hAnsi="Times New Roman"/>
        </w:rPr>
        <w:t xml:space="preserve"> the electronic equipment malfunctions during a Round, a Game Supervisor/Casino Supervisor will ensure that the appropriate jackpot contribution(s) for that Round have been made and any winning jackpot Hands paid as applicable.</w:t>
      </w:r>
    </w:p>
    <w:p w14:paraId="070AD558" w14:textId="77777777" w:rsidR="00006F35" w:rsidRDefault="00006F35">
      <w:pPr>
        <w:tabs>
          <w:tab w:val="left" w:pos="720"/>
        </w:tabs>
        <w:autoSpaceDE w:val="0"/>
        <w:autoSpaceDN w:val="0"/>
        <w:adjustRightInd w:val="0"/>
        <w:ind w:left="720" w:hanging="720"/>
        <w:jc w:val="both"/>
        <w:rPr>
          <w:del w:id="1365" w:author="Matthew Sinclair" w:date="2019-09-10T12:56:00Z"/>
          <w:rFonts w:ascii="Times New Roman" w:hAnsi="Times New Roman"/>
        </w:rPr>
      </w:pPr>
    </w:p>
    <w:p w14:paraId="6C1AF4D7" w14:textId="45A75321"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19.</w:t>
      </w:r>
      <w:del w:id="1366" w:author="Matthew Sinclair" w:date="2019-09-10T12:56:00Z">
        <w:r w:rsidR="00B33FA2">
          <w:rPr>
            <w:rFonts w:ascii="Times New Roman" w:hAnsi="Times New Roman"/>
          </w:rPr>
          <w:delText>17</w:delText>
        </w:r>
      </w:del>
      <w:ins w:id="1367" w:author="Matthew Sinclair" w:date="2019-09-10T12:56:00Z">
        <w:r>
          <w:rPr>
            <w:rFonts w:ascii="Times New Roman" w:hAnsi="Times New Roman"/>
          </w:rPr>
          <w:t>21</w:t>
        </w:r>
      </w:ins>
      <w:r>
        <w:rPr>
          <w:rFonts w:ascii="Times New Roman" w:hAnsi="Times New Roman"/>
        </w:rPr>
        <w:tab/>
        <w:t>If an error is made in respect of a Flop, that error will be corrected in accordance with the relevant irregularity and any jackpot then settled in accordance with the corrected Flop.</w:t>
      </w:r>
    </w:p>
    <w:p w14:paraId="3F2D01BD" w14:textId="77777777" w:rsidR="00147A56" w:rsidRDefault="00147A56" w:rsidP="00776EA9">
      <w:pPr>
        <w:tabs>
          <w:tab w:val="left" w:pos="720"/>
        </w:tabs>
        <w:autoSpaceDE w:val="0"/>
        <w:autoSpaceDN w:val="0"/>
        <w:adjustRightInd w:val="0"/>
        <w:ind w:left="720" w:hanging="720"/>
        <w:jc w:val="both"/>
        <w:rPr>
          <w:del w:id="1368" w:author="Matthew Sinclair" w:date="2019-09-10T12:56:00Z"/>
          <w:rFonts w:ascii="Times New Roman" w:hAnsi="Times New Roman"/>
        </w:rPr>
      </w:pPr>
    </w:p>
    <w:p w14:paraId="612FDF87" w14:textId="77777777" w:rsidR="00D3572D" w:rsidRDefault="00D3572D" w:rsidP="00D3572D">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20.0</w:t>
      </w:r>
      <w:r>
        <w:rPr>
          <w:rFonts w:ascii="Times New Roman" w:hAnsi="Times New Roman"/>
          <w:b/>
          <w:bCs/>
        </w:rPr>
        <w:tab/>
        <w:t xml:space="preserve">Irregularities </w:t>
      </w:r>
    </w:p>
    <w:p w14:paraId="3CA886F4" w14:textId="77777777" w:rsidR="00776EA9" w:rsidRDefault="00776EA9" w:rsidP="00776EA9">
      <w:pPr>
        <w:tabs>
          <w:tab w:val="left" w:pos="720"/>
        </w:tabs>
        <w:autoSpaceDE w:val="0"/>
        <w:autoSpaceDN w:val="0"/>
        <w:adjustRightInd w:val="0"/>
        <w:ind w:left="720" w:hanging="720"/>
        <w:jc w:val="both"/>
        <w:rPr>
          <w:del w:id="1369" w:author="Matthew Sinclair" w:date="2019-09-10T12:56:00Z"/>
          <w:rFonts w:ascii="Times New Roman" w:hAnsi="Times New Roman"/>
        </w:rPr>
      </w:pPr>
    </w:p>
    <w:p w14:paraId="049F2EF7" w14:textId="77777777" w:rsidR="00D3572D" w:rsidRDefault="00D3572D" w:rsidP="00D3572D">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i/>
          <w:iCs/>
        </w:rPr>
      </w:pPr>
      <w:r>
        <w:rPr>
          <w:rFonts w:ascii="Times New Roman" w:hAnsi="Times New Roman"/>
          <w:i/>
          <w:iCs/>
        </w:rPr>
        <w:t>Misdeals</w:t>
      </w:r>
    </w:p>
    <w:p w14:paraId="284E0992" w14:textId="77777777" w:rsidR="00776EA9" w:rsidRDefault="00776EA9" w:rsidP="00776EA9">
      <w:pPr>
        <w:tabs>
          <w:tab w:val="left" w:pos="284"/>
          <w:tab w:val="left" w:pos="1701"/>
          <w:tab w:val="left" w:pos="2268"/>
          <w:tab w:val="left" w:pos="3544"/>
          <w:tab w:val="left" w:pos="5103"/>
          <w:tab w:val="left" w:pos="9639"/>
        </w:tabs>
        <w:autoSpaceDE w:val="0"/>
        <w:autoSpaceDN w:val="0"/>
        <w:adjustRightInd w:val="0"/>
        <w:ind w:left="720"/>
        <w:jc w:val="both"/>
        <w:rPr>
          <w:del w:id="1370" w:author="Matthew Sinclair" w:date="2019-09-10T12:56:00Z"/>
          <w:rFonts w:ascii="Times New Roman" w:hAnsi="Times New Roman"/>
          <w:i/>
          <w:iCs/>
        </w:rPr>
      </w:pPr>
    </w:p>
    <w:p w14:paraId="69D962F0"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w:t>
      </w:r>
      <w:r>
        <w:rPr>
          <w:rFonts w:ascii="Times New Roman" w:hAnsi="Times New Roman"/>
        </w:rPr>
        <w:tab/>
        <w:t>Whenever a Misdeal occurs there shall be a new shuffle and Cut.  The same player shall be first to receive cards in the new Deal as in the previous Misdeal.  Only a Casino Supervisor or a Game Supervisor shall determine if there is a Misdeal.  There is a Misdeal if:</w:t>
      </w:r>
    </w:p>
    <w:p w14:paraId="54D1F217" w14:textId="77777777" w:rsidR="00776EA9" w:rsidRDefault="00776EA9" w:rsidP="00776EA9">
      <w:pPr>
        <w:tabs>
          <w:tab w:val="left" w:pos="720"/>
        </w:tabs>
        <w:autoSpaceDE w:val="0"/>
        <w:autoSpaceDN w:val="0"/>
        <w:adjustRightInd w:val="0"/>
        <w:ind w:left="720" w:hanging="720"/>
        <w:jc w:val="both"/>
        <w:rPr>
          <w:del w:id="1371" w:author="Matthew Sinclair" w:date="2019-09-10T12:56:00Z"/>
          <w:rFonts w:ascii="Times New Roman" w:hAnsi="Times New Roman"/>
        </w:rPr>
      </w:pPr>
    </w:p>
    <w:p w14:paraId="53B58DA4"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(a)</w:t>
      </w:r>
      <w:r>
        <w:rPr>
          <w:rFonts w:ascii="Times New Roman" w:hAnsi="Times New Roman"/>
        </w:rPr>
        <w:tab/>
        <w:t>in all games one or more cards are exposed in cutting;</w:t>
      </w:r>
    </w:p>
    <w:p w14:paraId="15414436" w14:textId="77777777" w:rsidR="00776EA9" w:rsidRDefault="00776EA9" w:rsidP="00776EA9">
      <w:pPr>
        <w:tabs>
          <w:tab w:val="left" w:pos="1418"/>
        </w:tabs>
        <w:autoSpaceDE w:val="0"/>
        <w:autoSpaceDN w:val="0"/>
        <w:adjustRightInd w:val="0"/>
        <w:ind w:left="1418" w:hanging="698"/>
        <w:jc w:val="both"/>
        <w:rPr>
          <w:del w:id="1372" w:author="Matthew Sinclair" w:date="2019-09-10T12:56:00Z"/>
          <w:rFonts w:ascii="Times New Roman" w:hAnsi="Times New Roman"/>
        </w:rPr>
      </w:pPr>
    </w:p>
    <w:p w14:paraId="7707C177"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(b)</w:t>
      </w:r>
      <w:r>
        <w:rPr>
          <w:rFonts w:ascii="Times New Roman" w:hAnsi="Times New Roman"/>
        </w:rPr>
        <w:tab/>
        <w:t>in all games before any Substantial Action takes place, it is noticed that the cards were not shuffled or Cut prior to the Deal.  Once there has been Substantial Action the Hand shall be played out;</w:t>
      </w:r>
    </w:p>
    <w:p w14:paraId="03E275A8" w14:textId="77777777" w:rsidR="00776EA9" w:rsidRDefault="00776EA9" w:rsidP="00776EA9">
      <w:pPr>
        <w:tabs>
          <w:tab w:val="left" w:pos="1418"/>
        </w:tabs>
        <w:autoSpaceDE w:val="0"/>
        <w:autoSpaceDN w:val="0"/>
        <w:adjustRightInd w:val="0"/>
        <w:ind w:left="1418" w:hanging="698"/>
        <w:jc w:val="both"/>
        <w:rPr>
          <w:del w:id="1373" w:author="Matthew Sinclair" w:date="2019-09-10T12:56:00Z"/>
          <w:rFonts w:ascii="Times New Roman" w:hAnsi="Times New Roman"/>
        </w:rPr>
      </w:pPr>
    </w:p>
    <w:p w14:paraId="7F95D9DA"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(c)</w:t>
      </w:r>
      <w:r>
        <w:rPr>
          <w:rFonts w:ascii="Times New Roman" w:hAnsi="Times New Roman"/>
        </w:rPr>
        <w:tab/>
        <w:t>in all games the Dealer has dealt the cards out of order and the error was noticed prior to Substantial Action and the error cannot be reconstructed;</w:t>
      </w:r>
    </w:p>
    <w:p w14:paraId="21C85DB0" w14:textId="77777777" w:rsidR="00776EA9" w:rsidRDefault="00776EA9" w:rsidP="00776EA9">
      <w:pPr>
        <w:tabs>
          <w:tab w:val="left" w:pos="1418"/>
        </w:tabs>
        <w:autoSpaceDE w:val="0"/>
        <w:autoSpaceDN w:val="0"/>
        <w:adjustRightInd w:val="0"/>
        <w:ind w:left="1418" w:hanging="698"/>
        <w:jc w:val="both"/>
        <w:rPr>
          <w:del w:id="1374" w:author="Matthew Sinclair" w:date="2019-09-10T12:56:00Z"/>
          <w:rFonts w:ascii="Times New Roman" w:hAnsi="Times New Roman"/>
        </w:rPr>
      </w:pPr>
    </w:p>
    <w:p w14:paraId="32D3887E"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(d)</w:t>
      </w:r>
      <w:r>
        <w:rPr>
          <w:rFonts w:ascii="Times New Roman" w:hAnsi="Times New Roman"/>
        </w:rPr>
        <w:tab/>
        <w:t>in all games during the initial Deal a Dealer deals a player out or deals an extra Hand in and it is discovered before there has been Substantial Action and the Hand or Hands cannot be reconstructed;</w:t>
      </w:r>
    </w:p>
    <w:p w14:paraId="1EBEF07F" w14:textId="77777777" w:rsidR="00776EA9" w:rsidRDefault="00776EA9" w:rsidP="00776EA9">
      <w:pPr>
        <w:tabs>
          <w:tab w:val="left" w:pos="1418"/>
        </w:tabs>
        <w:autoSpaceDE w:val="0"/>
        <w:autoSpaceDN w:val="0"/>
        <w:adjustRightInd w:val="0"/>
        <w:ind w:left="1418" w:hanging="698"/>
        <w:jc w:val="both"/>
        <w:rPr>
          <w:del w:id="1375" w:author="Matthew Sinclair" w:date="2019-09-10T12:56:00Z"/>
          <w:rFonts w:ascii="Times New Roman" w:hAnsi="Times New Roman"/>
        </w:rPr>
      </w:pPr>
    </w:p>
    <w:p w14:paraId="78280CD5"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(e)</w:t>
      </w:r>
      <w:r>
        <w:rPr>
          <w:rFonts w:ascii="Times New Roman" w:hAnsi="Times New Roman"/>
        </w:rPr>
        <w:tab/>
        <w:t>in all games at the end of the initial Deal an eligible player has received an incorrect number of cards and the error cannot be reconstructed and there has been no Substantial Action;</w:t>
      </w:r>
    </w:p>
    <w:p w14:paraId="1E1CFD86" w14:textId="77777777" w:rsidR="00776EA9" w:rsidRDefault="00776EA9" w:rsidP="00776EA9">
      <w:pPr>
        <w:tabs>
          <w:tab w:val="left" w:pos="1418"/>
        </w:tabs>
        <w:autoSpaceDE w:val="0"/>
        <w:autoSpaceDN w:val="0"/>
        <w:adjustRightInd w:val="0"/>
        <w:ind w:left="1418" w:hanging="698"/>
        <w:jc w:val="both"/>
        <w:rPr>
          <w:del w:id="1376" w:author="Matthew Sinclair" w:date="2019-09-10T12:56:00Z"/>
          <w:rFonts w:ascii="Times New Roman" w:hAnsi="Times New Roman"/>
        </w:rPr>
      </w:pPr>
    </w:p>
    <w:p w14:paraId="33813706" w14:textId="77777777" w:rsidR="00D3572D" w:rsidRDefault="00D3572D" w:rsidP="00FA13F3">
      <w:pPr>
        <w:keepLines w:val="0"/>
        <w:numPr>
          <w:ilvl w:val="0"/>
          <w:numId w:val="25"/>
        </w:numPr>
        <w:tabs>
          <w:tab w:val="clear" w:pos="1080"/>
          <w:tab w:val="left" w:pos="720"/>
          <w:tab w:val="num" w:pos="1418"/>
        </w:tabs>
        <w:autoSpaceDE w:val="0"/>
        <w:autoSpaceDN w:val="0"/>
        <w:adjustRightInd w:val="0"/>
        <w:spacing w:before="0"/>
        <w:ind w:left="1418" w:hanging="698"/>
        <w:jc w:val="both"/>
        <w:rPr>
          <w:rFonts w:ascii="Times New Roman" w:hAnsi="Times New Roman"/>
        </w:rPr>
      </w:pPr>
      <w:r>
        <w:rPr>
          <w:rFonts w:ascii="Times New Roman" w:hAnsi="Times New Roman"/>
        </w:rPr>
        <w:t>in all games a player is dealt an incorrect number of cards, and this is discovered before Substantial Action is taken. There is no Misdeal if:</w:t>
      </w:r>
    </w:p>
    <w:p w14:paraId="5936B8CC" w14:textId="77777777" w:rsidR="00776EA9" w:rsidRDefault="00776EA9" w:rsidP="00776EA9">
      <w:pPr>
        <w:tabs>
          <w:tab w:val="left" w:pos="720"/>
          <w:tab w:val="left" w:pos="1425"/>
        </w:tabs>
        <w:autoSpaceDE w:val="0"/>
        <w:autoSpaceDN w:val="0"/>
        <w:adjustRightInd w:val="0"/>
        <w:ind w:left="714"/>
        <w:jc w:val="both"/>
        <w:rPr>
          <w:del w:id="1377" w:author="Matthew Sinclair" w:date="2019-09-10T12:56:00Z"/>
          <w:rFonts w:ascii="Times New Roman" w:hAnsi="Times New Roman"/>
        </w:rPr>
      </w:pPr>
    </w:p>
    <w:p w14:paraId="7F28AD87" w14:textId="77777777" w:rsidR="00D3572D" w:rsidRDefault="00D3572D" w:rsidP="00FA13F3">
      <w:pPr>
        <w:keepLines w:val="0"/>
        <w:numPr>
          <w:ilvl w:val="0"/>
          <w:numId w:val="26"/>
        </w:numPr>
        <w:tabs>
          <w:tab w:val="left" w:pos="1440"/>
          <w:tab w:val="left" w:pos="3960"/>
        </w:tabs>
        <w:autoSpaceDE w:val="0"/>
        <w:autoSpaceDN w:val="0"/>
        <w:adjustRightInd w:val="0"/>
        <w:spacing w:before="0" w:after="0"/>
        <w:jc w:val="both"/>
        <w:rPr>
          <w:rFonts w:ascii="Times New Roman" w:hAnsi="Times New Roman"/>
        </w:rPr>
      </w:pPr>
      <w:r>
        <w:rPr>
          <w:rFonts w:ascii="Times New Roman" w:hAnsi="Times New Roman"/>
        </w:rPr>
        <w:t>the affected player has acted prior to discovering the incorrect number of cards.  His/her Hand is declared a Dead Hand and, if it is determined that collusion has not taken place, all Wagers, Forced Bets and Blinds shall be returned to the player,</w:t>
      </w:r>
    </w:p>
    <w:p w14:paraId="235C5004" w14:textId="77777777" w:rsidR="00776EA9" w:rsidRDefault="00776EA9" w:rsidP="00776EA9">
      <w:pPr>
        <w:tabs>
          <w:tab w:val="left" w:pos="1440"/>
          <w:tab w:val="left" w:pos="2160"/>
          <w:tab w:val="left" w:pos="3960"/>
        </w:tabs>
        <w:autoSpaceDE w:val="0"/>
        <w:autoSpaceDN w:val="0"/>
        <w:adjustRightInd w:val="0"/>
        <w:ind w:left="1434"/>
        <w:jc w:val="both"/>
        <w:rPr>
          <w:del w:id="1378" w:author="Matthew Sinclair" w:date="2019-09-10T12:56:00Z"/>
          <w:rFonts w:ascii="Times New Roman" w:hAnsi="Times New Roman"/>
        </w:rPr>
      </w:pPr>
    </w:p>
    <w:p w14:paraId="569617C4" w14:textId="77777777" w:rsidR="00D3572D" w:rsidRDefault="00D3572D" w:rsidP="00D3572D">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affected player has not acted but there has been Substantial Action by other players before the incorrect Deal is discovered.  For that Round all Wagers, Forced Bets and Blinds shall be returned to the player and the player’s Hand is voided;</w:t>
      </w:r>
    </w:p>
    <w:p w14:paraId="27765E21" w14:textId="77777777" w:rsidR="00776EA9" w:rsidRDefault="00776EA9" w:rsidP="00776EA9">
      <w:pPr>
        <w:tabs>
          <w:tab w:val="left" w:pos="1440"/>
          <w:tab w:val="left" w:pos="2160"/>
        </w:tabs>
        <w:autoSpaceDE w:val="0"/>
        <w:autoSpaceDN w:val="0"/>
        <w:adjustRightInd w:val="0"/>
        <w:ind w:left="2160" w:hanging="3456"/>
        <w:jc w:val="both"/>
        <w:rPr>
          <w:del w:id="1379" w:author="Matthew Sinclair" w:date="2019-09-10T12:56:00Z"/>
          <w:rFonts w:ascii="Times New Roman" w:hAnsi="Times New Roman"/>
        </w:rPr>
      </w:pPr>
    </w:p>
    <w:p w14:paraId="571AA0A1"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(g)</w:t>
      </w:r>
      <w:r>
        <w:rPr>
          <w:rFonts w:ascii="Times New Roman" w:hAnsi="Times New Roman"/>
        </w:rPr>
        <w:tab/>
        <w:t>in all games only one player remains in the game at the completion of the Showdown and that player has the incorrect number of cards.  That player’s Hand shall be declared a Dead Hand and all Wagers shall be returned;</w:t>
      </w:r>
    </w:p>
    <w:p w14:paraId="0305E611" w14:textId="77777777" w:rsidR="00776EA9" w:rsidRDefault="00776EA9" w:rsidP="00776EA9">
      <w:pPr>
        <w:tabs>
          <w:tab w:val="left" w:pos="1418"/>
        </w:tabs>
        <w:autoSpaceDE w:val="0"/>
        <w:autoSpaceDN w:val="0"/>
        <w:adjustRightInd w:val="0"/>
        <w:ind w:left="1418" w:hanging="698"/>
        <w:jc w:val="both"/>
        <w:rPr>
          <w:del w:id="1380" w:author="Matthew Sinclair" w:date="2019-09-10T12:56:00Z"/>
          <w:rFonts w:ascii="Times New Roman" w:hAnsi="Times New Roman"/>
        </w:rPr>
      </w:pPr>
    </w:p>
    <w:p w14:paraId="339125F1"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lastRenderedPageBreak/>
        <w:t>(h)</w:t>
      </w:r>
      <w:r>
        <w:rPr>
          <w:rFonts w:ascii="Times New Roman" w:hAnsi="Times New Roman"/>
        </w:rPr>
        <w:tab/>
        <w:t xml:space="preserve">in all games the deck is found to be a Defective </w:t>
      </w:r>
      <w:proofErr w:type="gramStart"/>
      <w:r>
        <w:rPr>
          <w:rFonts w:ascii="Times New Roman" w:hAnsi="Times New Roman"/>
        </w:rPr>
        <w:t>Deck  before</w:t>
      </w:r>
      <w:proofErr w:type="gramEnd"/>
      <w:r>
        <w:rPr>
          <w:rFonts w:ascii="Times New Roman" w:hAnsi="Times New Roman"/>
        </w:rPr>
        <w:t xml:space="preserve"> the Dealer pushes the Pot.  All Wagers, Forced Bets and Blinds shall be returned to the players;</w:t>
      </w:r>
    </w:p>
    <w:p w14:paraId="1457D7FF" w14:textId="77777777" w:rsidR="00776EA9" w:rsidRDefault="00776EA9" w:rsidP="00776EA9">
      <w:pPr>
        <w:tabs>
          <w:tab w:val="left" w:pos="1418"/>
        </w:tabs>
        <w:autoSpaceDE w:val="0"/>
        <w:autoSpaceDN w:val="0"/>
        <w:adjustRightInd w:val="0"/>
        <w:ind w:left="1418" w:hanging="698"/>
        <w:jc w:val="both"/>
        <w:rPr>
          <w:del w:id="1381" w:author="Matthew Sinclair" w:date="2019-09-10T12:56:00Z"/>
          <w:rFonts w:ascii="Times New Roman" w:hAnsi="Times New Roman"/>
        </w:rPr>
      </w:pPr>
    </w:p>
    <w:p w14:paraId="62696624"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in Draw poker more than one card is exposed by the Dealer during the initial Round.  However, should this occur during the Draw the cards shall be used in sequence;</w:t>
      </w:r>
    </w:p>
    <w:p w14:paraId="0905FF80" w14:textId="77777777" w:rsidR="00776EA9" w:rsidRDefault="00776EA9" w:rsidP="00776EA9">
      <w:pPr>
        <w:tabs>
          <w:tab w:val="left" w:pos="1418"/>
        </w:tabs>
        <w:autoSpaceDE w:val="0"/>
        <w:autoSpaceDN w:val="0"/>
        <w:adjustRightInd w:val="0"/>
        <w:ind w:left="1418" w:hanging="698"/>
        <w:jc w:val="both"/>
        <w:rPr>
          <w:del w:id="1382" w:author="Matthew Sinclair" w:date="2019-09-10T12:56:00Z"/>
          <w:rFonts w:ascii="Times New Roman" w:hAnsi="Times New Roman"/>
        </w:rPr>
      </w:pPr>
    </w:p>
    <w:p w14:paraId="008059E2"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(j)</w:t>
      </w:r>
      <w:r>
        <w:rPr>
          <w:rFonts w:ascii="Times New Roman" w:hAnsi="Times New Roman"/>
        </w:rPr>
        <w:tab/>
        <w:t>in Five Card Stud during the initial Round the Dealer Deals the incorrect card face up or Deals an incorrect number of cards face up and is unable to correct;</w:t>
      </w:r>
    </w:p>
    <w:p w14:paraId="46277BE9" w14:textId="77777777" w:rsidR="00776EA9" w:rsidRDefault="00776EA9" w:rsidP="00776EA9">
      <w:pPr>
        <w:tabs>
          <w:tab w:val="left" w:pos="1418"/>
        </w:tabs>
        <w:autoSpaceDE w:val="0"/>
        <w:autoSpaceDN w:val="0"/>
        <w:adjustRightInd w:val="0"/>
        <w:ind w:left="1418" w:hanging="698"/>
        <w:jc w:val="both"/>
        <w:rPr>
          <w:del w:id="1383" w:author="Matthew Sinclair" w:date="2019-09-10T12:56:00Z"/>
          <w:rFonts w:ascii="Times New Roman" w:hAnsi="Times New Roman"/>
        </w:rPr>
      </w:pPr>
    </w:p>
    <w:p w14:paraId="5704EEAB" w14:textId="77777777" w:rsidR="00D3572D" w:rsidRDefault="00D3572D" w:rsidP="00D3572D">
      <w:pPr>
        <w:tabs>
          <w:tab w:val="left" w:pos="720"/>
          <w:tab w:val="left" w:pos="1425"/>
        </w:tabs>
        <w:autoSpaceDE w:val="0"/>
        <w:autoSpaceDN w:val="0"/>
        <w:adjustRightInd w:val="0"/>
        <w:ind w:left="1425" w:hanging="2721"/>
        <w:jc w:val="both"/>
        <w:rPr>
          <w:rFonts w:ascii="Times New Roman" w:hAnsi="Times New Roman"/>
        </w:rPr>
      </w:pPr>
      <w:r>
        <w:rPr>
          <w:rFonts w:ascii="Times New Roman" w:hAnsi="Times New Roman"/>
        </w:rPr>
        <w:tab/>
        <w:t>(k)</w:t>
      </w:r>
      <w:r>
        <w:rPr>
          <w:rFonts w:ascii="Times New Roman" w:hAnsi="Times New Roman"/>
        </w:rPr>
        <w:tab/>
        <w:t>in Five Card Stud during the initial Round the Dealer Deals more than one player two cards face up;</w:t>
      </w:r>
    </w:p>
    <w:p w14:paraId="73C96C23" w14:textId="77777777" w:rsidR="00776EA9" w:rsidRDefault="00776EA9" w:rsidP="00776EA9">
      <w:pPr>
        <w:tabs>
          <w:tab w:val="left" w:pos="720"/>
          <w:tab w:val="left" w:pos="1425"/>
        </w:tabs>
        <w:autoSpaceDE w:val="0"/>
        <w:autoSpaceDN w:val="0"/>
        <w:adjustRightInd w:val="0"/>
        <w:ind w:left="1425" w:hanging="2721"/>
        <w:jc w:val="both"/>
        <w:rPr>
          <w:del w:id="1384" w:author="Matthew Sinclair" w:date="2019-09-10T12:56:00Z"/>
          <w:rFonts w:ascii="Times New Roman" w:hAnsi="Times New Roman"/>
        </w:rPr>
      </w:pPr>
    </w:p>
    <w:p w14:paraId="7344FF78"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(l)</w:t>
      </w:r>
      <w:r>
        <w:rPr>
          <w:rFonts w:ascii="Times New Roman" w:hAnsi="Times New Roman"/>
        </w:rPr>
        <w:tab/>
        <w:t>in Seven Card Stud during the initial Round the Dealer Deals the incorrect card face up or Deals an incorrect number of cards face up and is unable to reconstruct;</w:t>
      </w:r>
    </w:p>
    <w:p w14:paraId="11467A65" w14:textId="77777777" w:rsidR="00776EA9" w:rsidRDefault="00776EA9" w:rsidP="00776EA9">
      <w:pPr>
        <w:tabs>
          <w:tab w:val="left" w:pos="1418"/>
        </w:tabs>
        <w:autoSpaceDE w:val="0"/>
        <w:autoSpaceDN w:val="0"/>
        <w:adjustRightInd w:val="0"/>
        <w:ind w:left="1418" w:hanging="698"/>
        <w:jc w:val="both"/>
        <w:rPr>
          <w:del w:id="1385" w:author="Matthew Sinclair" w:date="2019-09-10T12:56:00Z"/>
          <w:rFonts w:ascii="Times New Roman" w:hAnsi="Times New Roman"/>
        </w:rPr>
      </w:pPr>
    </w:p>
    <w:p w14:paraId="390992BC"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(m)</w:t>
      </w:r>
      <w:r>
        <w:rPr>
          <w:rFonts w:ascii="Times New Roman" w:hAnsi="Times New Roman"/>
        </w:rPr>
        <w:tab/>
        <w:t>in Seven Card Stud during the initial Round the Dealer Deals more than one player two cards face up;</w:t>
      </w:r>
    </w:p>
    <w:p w14:paraId="57D23BF2" w14:textId="77777777" w:rsidR="00776EA9" w:rsidRDefault="00776EA9" w:rsidP="00776EA9">
      <w:pPr>
        <w:tabs>
          <w:tab w:val="left" w:pos="1418"/>
        </w:tabs>
        <w:autoSpaceDE w:val="0"/>
        <w:autoSpaceDN w:val="0"/>
        <w:adjustRightInd w:val="0"/>
        <w:ind w:left="1418" w:hanging="698"/>
        <w:jc w:val="both"/>
        <w:rPr>
          <w:del w:id="1386" w:author="Matthew Sinclair" w:date="2019-09-10T12:56:00Z"/>
          <w:rFonts w:ascii="Times New Roman" w:hAnsi="Times New Roman"/>
        </w:rPr>
      </w:pPr>
    </w:p>
    <w:p w14:paraId="3F4EFEC1"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(n)</w:t>
      </w:r>
      <w:r>
        <w:rPr>
          <w:rFonts w:ascii="Times New Roman" w:hAnsi="Times New Roman"/>
        </w:rPr>
        <w:tab/>
        <w:t>in Seven Card Stud during the initial Round the Dealer Deals a player three cards face up;</w:t>
      </w:r>
    </w:p>
    <w:p w14:paraId="3752A927" w14:textId="77777777" w:rsidR="00776EA9" w:rsidRDefault="00776EA9" w:rsidP="00776EA9">
      <w:pPr>
        <w:tabs>
          <w:tab w:val="left" w:pos="1418"/>
        </w:tabs>
        <w:autoSpaceDE w:val="0"/>
        <w:autoSpaceDN w:val="0"/>
        <w:adjustRightInd w:val="0"/>
        <w:ind w:left="1418" w:hanging="698"/>
        <w:jc w:val="both"/>
        <w:rPr>
          <w:del w:id="1387" w:author="Matthew Sinclair" w:date="2019-09-10T12:56:00Z"/>
          <w:rFonts w:ascii="Times New Roman" w:hAnsi="Times New Roman"/>
        </w:rPr>
      </w:pPr>
    </w:p>
    <w:p w14:paraId="548FFE64"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(o)</w:t>
      </w:r>
      <w:r>
        <w:rPr>
          <w:rFonts w:ascii="Times New Roman" w:hAnsi="Times New Roman"/>
        </w:rPr>
        <w:tab/>
        <w:t>in all manila games more than one of the players’ Hole Cards are exposed by the Dealer during the initial Deal;</w:t>
      </w:r>
    </w:p>
    <w:p w14:paraId="793008C4" w14:textId="77777777" w:rsidR="00776EA9" w:rsidRDefault="00776EA9" w:rsidP="00776EA9">
      <w:pPr>
        <w:tabs>
          <w:tab w:val="left" w:pos="1418"/>
        </w:tabs>
        <w:autoSpaceDE w:val="0"/>
        <w:autoSpaceDN w:val="0"/>
        <w:adjustRightInd w:val="0"/>
        <w:ind w:left="1418" w:hanging="698"/>
        <w:jc w:val="both"/>
        <w:rPr>
          <w:del w:id="1388" w:author="Matthew Sinclair" w:date="2019-09-10T12:56:00Z"/>
          <w:rFonts w:ascii="Times New Roman" w:hAnsi="Times New Roman"/>
        </w:rPr>
      </w:pPr>
    </w:p>
    <w:p w14:paraId="331F18B9" w14:textId="77777777" w:rsidR="00D3572D" w:rsidRDefault="00D3572D" w:rsidP="00D3572D">
      <w:pPr>
        <w:tabs>
          <w:tab w:val="left" w:pos="1418"/>
        </w:tabs>
        <w:autoSpaceDE w:val="0"/>
        <w:autoSpaceDN w:val="0"/>
        <w:adjustRightInd w:val="0"/>
        <w:ind w:left="1418" w:hanging="698"/>
        <w:jc w:val="both"/>
        <w:rPr>
          <w:rFonts w:ascii="Times New Roman" w:hAnsi="Times New Roman"/>
        </w:rPr>
      </w:pPr>
      <w:r>
        <w:rPr>
          <w:rFonts w:ascii="Times New Roman" w:hAnsi="Times New Roman"/>
        </w:rPr>
        <w:t>(p)</w:t>
      </w:r>
      <w:r>
        <w:rPr>
          <w:rFonts w:ascii="Times New Roman" w:hAnsi="Times New Roman"/>
        </w:rPr>
        <w:tab/>
        <w:t>in all Flop games more than one card is exposed by the Dealer during the initial Deal.</w:t>
      </w:r>
    </w:p>
    <w:p w14:paraId="42CD51F8" w14:textId="77777777" w:rsidR="00776EA9" w:rsidRDefault="00776EA9" w:rsidP="00776EA9">
      <w:pPr>
        <w:tabs>
          <w:tab w:val="left" w:pos="1418"/>
        </w:tabs>
        <w:autoSpaceDE w:val="0"/>
        <w:autoSpaceDN w:val="0"/>
        <w:adjustRightInd w:val="0"/>
        <w:ind w:left="1418" w:hanging="698"/>
        <w:jc w:val="both"/>
        <w:rPr>
          <w:del w:id="1389" w:author="Matthew Sinclair" w:date="2019-09-10T12:56:00Z"/>
          <w:rFonts w:ascii="Times New Roman" w:hAnsi="Times New Roman"/>
        </w:rPr>
      </w:pPr>
    </w:p>
    <w:p w14:paraId="4B04353E" w14:textId="77777777"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All Games</w:t>
      </w:r>
    </w:p>
    <w:p w14:paraId="59CE8038" w14:textId="77777777" w:rsidR="00776EA9" w:rsidRDefault="00776EA9" w:rsidP="00776EA9">
      <w:pPr>
        <w:autoSpaceDE w:val="0"/>
        <w:autoSpaceDN w:val="0"/>
        <w:adjustRightInd w:val="0"/>
        <w:ind w:left="720" w:hanging="720"/>
        <w:jc w:val="both"/>
        <w:rPr>
          <w:del w:id="1390" w:author="Matthew Sinclair" w:date="2019-09-10T12:56:00Z"/>
          <w:rFonts w:ascii="Times New Roman" w:hAnsi="Times New Roman"/>
          <w:i/>
          <w:iCs/>
        </w:rPr>
      </w:pPr>
    </w:p>
    <w:p w14:paraId="7B7B62A9"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w:t>
      </w:r>
      <w:r>
        <w:rPr>
          <w:rFonts w:ascii="Times New Roman" w:hAnsi="Times New Roman"/>
        </w:rPr>
        <w:tab/>
        <w:t>In all games a Boxed Card is considered a non-existent card and is placed in the Muck.  The next card immediately replaces it.</w:t>
      </w:r>
    </w:p>
    <w:p w14:paraId="6219B81D" w14:textId="77777777" w:rsidR="00776EA9" w:rsidRDefault="00776EA9" w:rsidP="00776EA9">
      <w:pPr>
        <w:tabs>
          <w:tab w:val="left" w:pos="720"/>
        </w:tabs>
        <w:autoSpaceDE w:val="0"/>
        <w:autoSpaceDN w:val="0"/>
        <w:adjustRightInd w:val="0"/>
        <w:ind w:left="720" w:hanging="720"/>
        <w:jc w:val="both"/>
        <w:rPr>
          <w:del w:id="1391" w:author="Matthew Sinclair" w:date="2019-09-10T12:56:00Z"/>
          <w:rFonts w:ascii="Times New Roman" w:hAnsi="Times New Roman"/>
        </w:rPr>
      </w:pPr>
    </w:p>
    <w:p w14:paraId="4784F71D"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20.3</w:t>
      </w:r>
      <w:r>
        <w:rPr>
          <w:rFonts w:ascii="Times New Roman" w:hAnsi="Times New Roman"/>
        </w:rPr>
        <w:tab/>
        <w:t>In all games if the Dealer neglects to Burn a card or Burns more than one card and there has been no Substantial Action the Dealer shall reconstruct the Hand/s if possible and Burn the correct card.  If it is not possible to reconstruct the Hand/s or there has been Substantial Action the Hand shall continue.  In this instance there shall be an incorrect number of Burn Cards for the game.</w:t>
      </w:r>
    </w:p>
    <w:p w14:paraId="0FB90D3A" w14:textId="77777777" w:rsidR="00776EA9" w:rsidRDefault="00776EA9" w:rsidP="00776EA9">
      <w:pPr>
        <w:tabs>
          <w:tab w:val="left" w:pos="720"/>
        </w:tabs>
        <w:autoSpaceDE w:val="0"/>
        <w:autoSpaceDN w:val="0"/>
        <w:adjustRightInd w:val="0"/>
        <w:ind w:left="720" w:hanging="720"/>
        <w:jc w:val="both"/>
        <w:rPr>
          <w:del w:id="1392" w:author="Matthew Sinclair" w:date="2019-09-10T12:56:00Z"/>
          <w:rFonts w:ascii="Times New Roman" w:hAnsi="Times New Roman"/>
        </w:rPr>
      </w:pPr>
    </w:p>
    <w:p w14:paraId="5308E7FA"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20.4</w:t>
      </w:r>
      <w:r>
        <w:rPr>
          <w:rFonts w:ascii="Times New Roman" w:hAnsi="Times New Roman"/>
        </w:rPr>
        <w:tab/>
        <w:t>In all games if a player Folds his/her Hand and this player was in the final called Betting Round, and a player wishes to see that player’s Hand, the other player may do so.  The Dealer shall tap the Hand on the Muck and expose the Hand on the table.  In this case the Hand is ineligible to win the Pot.  If however, the requesting player is a Pot winner then the Hand in question shall not be tapped on the Muck prior to it being exposed and the Hand is live and shall still be eligible to win.</w:t>
      </w:r>
    </w:p>
    <w:p w14:paraId="493D11A2" w14:textId="77777777" w:rsidR="00776EA9" w:rsidRDefault="00776EA9" w:rsidP="00776EA9">
      <w:pPr>
        <w:tabs>
          <w:tab w:val="left" w:pos="720"/>
        </w:tabs>
        <w:autoSpaceDE w:val="0"/>
        <w:autoSpaceDN w:val="0"/>
        <w:adjustRightInd w:val="0"/>
        <w:ind w:left="720" w:hanging="720"/>
        <w:jc w:val="both"/>
        <w:rPr>
          <w:del w:id="1393" w:author="Matthew Sinclair" w:date="2019-09-10T12:56:00Z"/>
          <w:rFonts w:ascii="Times New Roman" w:hAnsi="Times New Roman"/>
        </w:rPr>
      </w:pPr>
    </w:p>
    <w:p w14:paraId="17B856DC"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20.5</w:t>
      </w:r>
      <w:r>
        <w:rPr>
          <w:rFonts w:ascii="Times New Roman" w:hAnsi="Times New Roman"/>
        </w:rPr>
        <w:tab/>
        <w:t>In all games if a card is, or cards are, dropped and or exposed by a player this card or these cards shall still be played.</w:t>
      </w:r>
    </w:p>
    <w:p w14:paraId="46DA4A18" w14:textId="77777777" w:rsidR="009858B2" w:rsidRDefault="009858B2" w:rsidP="00776EA9">
      <w:pPr>
        <w:tabs>
          <w:tab w:val="left" w:pos="720"/>
        </w:tabs>
        <w:autoSpaceDE w:val="0"/>
        <w:autoSpaceDN w:val="0"/>
        <w:adjustRightInd w:val="0"/>
        <w:ind w:left="720" w:hanging="720"/>
        <w:jc w:val="both"/>
        <w:rPr>
          <w:del w:id="1394" w:author="Matthew Sinclair" w:date="2019-09-10T12:56:00Z"/>
          <w:rFonts w:ascii="Times New Roman" w:hAnsi="Times New Roman"/>
        </w:rPr>
      </w:pPr>
    </w:p>
    <w:p w14:paraId="15E90520" w14:textId="77777777" w:rsidR="00D3572D" w:rsidRDefault="00D3572D" w:rsidP="00D3572D">
      <w:pPr>
        <w:autoSpaceDE w:val="0"/>
        <w:autoSpaceDN w:val="0"/>
        <w:adjustRightInd w:val="0"/>
        <w:ind w:left="720"/>
        <w:jc w:val="both"/>
        <w:rPr>
          <w:rFonts w:ascii="Times New Roman" w:hAnsi="Times New Roman"/>
          <w:i/>
          <w:iCs/>
        </w:rPr>
      </w:pPr>
      <w:r>
        <w:rPr>
          <w:rFonts w:ascii="Times New Roman" w:hAnsi="Times New Roman"/>
          <w:i/>
          <w:iCs/>
        </w:rPr>
        <w:t>Draw poker</w:t>
      </w:r>
    </w:p>
    <w:p w14:paraId="3F59572E" w14:textId="77777777" w:rsidR="00776EA9" w:rsidRDefault="00776EA9" w:rsidP="00776EA9">
      <w:pPr>
        <w:autoSpaceDE w:val="0"/>
        <w:autoSpaceDN w:val="0"/>
        <w:adjustRightInd w:val="0"/>
        <w:ind w:left="720"/>
        <w:jc w:val="both"/>
        <w:rPr>
          <w:del w:id="1395" w:author="Matthew Sinclair" w:date="2019-09-10T12:56:00Z"/>
          <w:rFonts w:ascii="Times New Roman" w:hAnsi="Times New Roman"/>
          <w:i/>
          <w:iCs/>
        </w:rPr>
      </w:pPr>
    </w:p>
    <w:p w14:paraId="27764FE1"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20.6</w:t>
      </w:r>
      <w:r>
        <w:rPr>
          <w:rFonts w:ascii="Times New Roman" w:hAnsi="Times New Roman"/>
        </w:rPr>
        <w:tab/>
        <w:t>In Draw poker if cards are dealt out of sequence during the Draw and the wrong player has looked at them, then he/she shall retain those cards.  The next cards shall then be dealt to the player who should have received the cards dealt out of sequence and thereafter cards shall be dealt to all players in sequence.</w:t>
      </w:r>
    </w:p>
    <w:p w14:paraId="61725F18" w14:textId="77777777" w:rsidR="00776EA9" w:rsidRDefault="00776EA9" w:rsidP="00776EA9">
      <w:pPr>
        <w:tabs>
          <w:tab w:val="left" w:pos="720"/>
        </w:tabs>
        <w:autoSpaceDE w:val="0"/>
        <w:autoSpaceDN w:val="0"/>
        <w:adjustRightInd w:val="0"/>
        <w:ind w:left="720" w:hanging="720"/>
        <w:jc w:val="both"/>
        <w:rPr>
          <w:del w:id="1396" w:author="Matthew Sinclair" w:date="2019-09-10T12:56:00Z"/>
          <w:rFonts w:ascii="Times New Roman" w:hAnsi="Times New Roman"/>
        </w:rPr>
      </w:pPr>
    </w:p>
    <w:p w14:paraId="00E32782" w14:textId="77777777"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Five Card Stud</w:t>
      </w:r>
    </w:p>
    <w:p w14:paraId="7BB6FE52" w14:textId="77777777" w:rsidR="00776EA9" w:rsidRDefault="00776EA9" w:rsidP="00776EA9">
      <w:pPr>
        <w:autoSpaceDE w:val="0"/>
        <w:autoSpaceDN w:val="0"/>
        <w:adjustRightInd w:val="0"/>
        <w:ind w:left="720" w:hanging="720"/>
        <w:jc w:val="both"/>
        <w:rPr>
          <w:del w:id="1397" w:author="Matthew Sinclair" w:date="2019-09-10T12:56:00Z"/>
          <w:rFonts w:ascii="Times New Roman" w:hAnsi="Times New Roman"/>
          <w:i/>
          <w:iCs/>
        </w:rPr>
      </w:pPr>
    </w:p>
    <w:p w14:paraId="256F659E"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20.7</w:t>
      </w:r>
      <w:r>
        <w:rPr>
          <w:rFonts w:ascii="Times New Roman" w:hAnsi="Times New Roman"/>
        </w:rPr>
        <w:tab/>
        <w:t>Notwithstanding rule 20.1(j), in Five Card Stud if the first card is dealt face up the second card shall be dealt face down.</w:t>
      </w:r>
    </w:p>
    <w:p w14:paraId="3647917E" w14:textId="77777777" w:rsidR="00776EA9" w:rsidRDefault="00776EA9" w:rsidP="00776EA9">
      <w:pPr>
        <w:tabs>
          <w:tab w:val="left" w:pos="720"/>
        </w:tabs>
        <w:autoSpaceDE w:val="0"/>
        <w:autoSpaceDN w:val="0"/>
        <w:adjustRightInd w:val="0"/>
        <w:ind w:left="720" w:hanging="720"/>
        <w:jc w:val="both"/>
        <w:rPr>
          <w:del w:id="1398" w:author="Matthew Sinclair" w:date="2019-09-10T12:56:00Z"/>
          <w:rFonts w:ascii="Times New Roman" w:hAnsi="Times New Roman"/>
        </w:rPr>
      </w:pPr>
    </w:p>
    <w:p w14:paraId="3D9A2B80"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20.8</w:t>
      </w:r>
      <w:r>
        <w:rPr>
          <w:rFonts w:ascii="Times New Roman" w:hAnsi="Times New Roman"/>
        </w:rPr>
        <w:tab/>
        <w:t>Notwithstanding rule 20.1(j), in Five Card Stud, if in the initial Round the Dealer Deals one player two cards face up, the Dealer shall complete the Deal and then replace the second face up card with the card that was to be the first Burn Card; this card shall be dealt face down.  The second face up card shall become the first Burn Card.</w:t>
      </w:r>
    </w:p>
    <w:p w14:paraId="72A5526E" w14:textId="77777777" w:rsidR="00776EA9" w:rsidRDefault="00776EA9" w:rsidP="00776EA9">
      <w:pPr>
        <w:tabs>
          <w:tab w:val="left" w:pos="720"/>
        </w:tabs>
        <w:autoSpaceDE w:val="0"/>
        <w:autoSpaceDN w:val="0"/>
        <w:adjustRightInd w:val="0"/>
        <w:ind w:left="720" w:hanging="720"/>
        <w:jc w:val="both"/>
        <w:rPr>
          <w:del w:id="1399" w:author="Matthew Sinclair" w:date="2019-09-10T12:56:00Z"/>
          <w:rFonts w:ascii="Times New Roman" w:hAnsi="Times New Roman"/>
        </w:rPr>
      </w:pPr>
    </w:p>
    <w:p w14:paraId="5E83AF51"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20.9</w:t>
      </w:r>
      <w:r>
        <w:rPr>
          <w:rFonts w:ascii="Times New Roman" w:hAnsi="Times New Roman"/>
        </w:rPr>
        <w:tab/>
        <w:t>In Five Card Stud if the Dealer commences dealing the final Round and subsequently realises there are insufficient cards to complete the Deal, the Dealer shall continue dealing until all cards have been dealt and shall shuffle the Burn Cards to complete the Deal.</w:t>
      </w:r>
    </w:p>
    <w:p w14:paraId="4B5846FD" w14:textId="77777777" w:rsidR="00776EA9" w:rsidRDefault="00776EA9" w:rsidP="00776EA9">
      <w:pPr>
        <w:tabs>
          <w:tab w:val="left" w:pos="720"/>
        </w:tabs>
        <w:autoSpaceDE w:val="0"/>
        <w:autoSpaceDN w:val="0"/>
        <w:adjustRightInd w:val="0"/>
        <w:ind w:left="720" w:hanging="720"/>
        <w:jc w:val="both"/>
        <w:rPr>
          <w:del w:id="1400" w:author="Matthew Sinclair" w:date="2019-09-10T12:56:00Z"/>
          <w:rFonts w:ascii="Times New Roman" w:hAnsi="Times New Roman"/>
        </w:rPr>
      </w:pPr>
    </w:p>
    <w:p w14:paraId="7CE9A877"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20.10</w:t>
      </w:r>
      <w:r>
        <w:rPr>
          <w:rFonts w:ascii="Times New Roman" w:hAnsi="Times New Roman"/>
        </w:rPr>
        <w:tab/>
        <w:t xml:space="preserve">In Five Card Stud an All-in player in the first Betting </w:t>
      </w:r>
      <w:proofErr w:type="gramStart"/>
      <w:r>
        <w:rPr>
          <w:rFonts w:ascii="Times New Roman" w:hAnsi="Times New Roman"/>
        </w:rPr>
        <w:t>Round  shall</w:t>
      </w:r>
      <w:proofErr w:type="gramEnd"/>
      <w:r>
        <w:rPr>
          <w:rFonts w:ascii="Times New Roman" w:hAnsi="Times New Roman"/>
        </w:rPr>
        <w:t xml:space="preserve"> not be considered an active player for the purpose of starting the betting.  For all subsequent Betting Rounds, for the purpose of starting the betting, if an All-in player is the player required to act then the Action shall pass to the player to the immediate left of the All-in player.</w:t>
      </w:r>
    </w:p>
    <w:p w14:paraId="14A829A9" w14:textId="77777777" w:rsidR="00776EA9" w:rsidRDefault="00776EA9" w:rsidP="00776EA9">
      <w:pPr>
        <w:tabs>
          <w:tab w:val="left" w:pos="720"/>
        </w:tabs>
        <w:autoSpaceDE w:val="0"/>
        <w:autoSpaceDN w:val="0"/>
        <w:adjustRightInd w:val="0"/>
        <w:ind w:left="720" w:hanging="720"/>
        <w:jc w:val="both"/>
        <w:rPr>
          <w:del w:id="1401" w:author="Matthew Sinclair" w:date="2019-09-10T12:56:00Z"/>
          <w:rFonts w:ascii="Times New Roman" w:hAnsi="Times New Roman"/>
        </w:rPr>
      </w:pPr>
    </w:p>
    <w:p w14:paraId="2AF0C89B"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20.11</w:t>
      </w:r>
      <w:r>
        <w:rPr>
          <w:rFonts w:ascii="Times New Roman" w:hAnsi="Times New Roman"/>
        </w:rPr>
        <w:tab/>
        <w:t xml:space="preserve">In Five Card Stud if any card is exposed by the Dealer prior to the completion of a Betting Round, the maximum Bet allowed for that Betting </w:t>
      </w:r>
      <w:proofErr w:type="gramStart"/>
      <w:r>
        <w:rPr>
          <w:rFonts w:ascii="Times New Roman" w:hAnsi="Times New Roman"/>
        </w:rPr>
        <w:t>Round  shall</w:t>
      </w:r>
      <w:proofErr w:type="gramEnd"/>
      <w:r>
        <w:rPr>
          <w:rFonts w:ascii="Times New Roman" w:hAnsi="Times New Roman"/>
        </w:rPr>
        <w:t xml:space="preserve"> not exceed the maximum amount already wagered for that Betting Round.  The exposed card shall then be used in the normal sequence.</w:t>
      </w:r>
    </w:p>
    <w:p w14:paraId="1252F264" w14:textId="77777777" w:rsidR="00776EA9" w:rsidRDefault="00776EA9" w:rsidP="00776EA9">
      <w:pPr>
        <w:tabs>
          <w:tab w:val="left" w:pos="720"/>
        </w:tabs>
        <w:autoSpaceDE w:val="0"/>
        <w:autoSpaceDN w:val="0"/>
        <w:adjustRightInd w:val="0"/>
        <w:ind w:left="720" w:hanging="720"/>
        <w:jc w:val="both"/>
        <w:rPr>
          <w:del w:id="1402" w:author="Matthew Sinclair" w:date="2019-09-10T12:56:00Z"/>
          <w:rFonts w:ascii="Times New Roman" w:hAnsi="Times New Roman"/>
        </w:rPr>
      </w:pPr>
    </w:p>
    <w:p w14:paraId="724CA105"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20.12</w:t>
      </w:r>
      <w:r>
        <w:rPr>
          <w:rFonts w:ascii="Times New Roman" w:hAnsi="Times New Roman"/>
        </w:rPr>
        <w:tab/>
        <w:t>In Five Card Stud if any player Folds after making a Forced Bet, or on a round of checking, that player’s Hand shall be placed in the Muck and that player’s position shall continue to receive a card until there is a subsequent Wager at the table.</w:t>
      </w:r>
    </w:p>
    <w:p w14:paraId="1329B06F" w14:textId="77777777" w:rsidR="00776EA9" w:rsidRDefault="00776EA9" w:rsidP="00776EA9">
      <w:pPr>
        <w:tabs>
          <w:tab w:val="left" w:pos="720"/>
        </w:tabs>
        <w:autoSpaceDE w:val="0"/>
        <w:autoSpaceDN w:val="0"/>
        <w:adjustRightInd w:val="0"/>
        <w:ind w:left="720" w:hanging="720"/>
        <w:jc w:val="both"/>
        <w:rPr>
          <w:del w:id="1403" w:author="Matthew Sinclair" w:date="2019-09-10T12:56:00Z"/>
          <w:rFonts w:ascii="Times New Roman" w:hAnsi="Times New Roman"/>
        </w:rPr>
      </w:pPr>
    </w:p>
    <w:p w14:paraId="00CA3E4C" w14:textId="77777777" w:rsidR="00D3572D" w:rsidRDefault="00D3572D" w:rsidP="00D3572D">
      <w:pPr>
        <w:tabs>
          <w:tab w:val="left" w:pos="284"/>
          <w:tab w:val="left" w:pos="720"/>
          <w:tab w:val="left" w:pos="1701"/>
          <w:tab w:val="left" w:pos="2268"/>
          <w:tab w:val="left" w:pos="3544"/>
          <w:tab w:val="left" w:pos="5103"/>
          <w:tab w:val="left" w:pos="9639"/>
        </w:tabs>
        <w:autoSpaceDE w:val="0"/>
        <w:autoSpaceDN w:val="0"/>
        <w:adjustRightInd w:val="0"/>
        <w:ind w:left="720" w:hanging="720"/>
        <w:jc w:val="both"/>
        <w:rPr>
          <w:rFonts w:ascii="Times New Roman" w:hAnsi="Times New Roman"/>
        </w:rPr>
      </w:pPr>
      <w:r>
        <w:rPr>
          <w:rFonts w:ascii="Times New Roman" w:hAnsi="Times New Roman"/>
        </w:rPr>
        <w:t>20.13</w:t>
      </w:r>
      <w:r>
        <w:rPr>
          <w:rFonts w:ascii="Times New Roman" w:hAnsi="Times New Roman"/>
        </w:rPr>
        <w:tab/>
        <w:t>In Five Card Stud if a Community Card is used to complete the Deal the Opener shall be the highest value Hand showing not including the Community Card.</w:t>
      </w:r>
    </w:p>
    <w:p w14:paraId="41625E74" w14:textId="77777777" w:rsidR="00776EA9" w:rsidRDefault="00776EA9" w:rsidP="00776EA9">
      <w:pPr>
        <w:tabs>
          <w:tab w:val="left" w:pos="284"/>
          <w:tab w:val="left" w:pos="720"/>
          <w:tab w:val="left" w:pos="1701"/>
          <w:tab w:val="left" w:pos="2268"/>
          <w:tab w:val="left" w:pos="3544"/>
          <w:tab w:val="left" w:pos="5103"/>
          <w:tab w:val="left" w:pos="9639"/>
        </w:tabs>
        <w:autoSpaceDE w:val="0"/>
        <w:autoSpaceDN w:val="0"/>
        <w:adjustRightInd w:val="0"/>
        <w:ind w:left="720" w:hanging="720"/>
        <w:jc w:val="both"/>
        <w:rPr>
          <w:del w:id="1404" w:author="Matthew Sinclair" w:date="2019-09-10T12:56:00Z"/>
          <w:rFonts w:ascii="Times New Roman" w:hAnsi="Times New Roman"/>
        </w:rPr>
      </w:pPr>
    </w:p>
    <w:p w14:paraId="69C4984A" w14:textId="77777777"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Seven Card Stud</w:t>
      </w:r>
    </w:p>
    <w:p w14:paraId="75CE5098" w14:textId="77777777" w:rsidR="00776EA9" w:rsidRDefault="00776EA9" w:rsidP="00776EA9">
      <w:pPr>
        <w:autoSpaceDE w:val="0"/>
        <w:autoSpaceDN w:val="0"/>
        <w:adjustRightInd w:val="0"/>
        <w:ind w:left="720" w:hanging="720"/>
        <w:jc w:val="both"/>
        <w:rPr>
          <w:del w:id="1405" w:author="Matthew Sinclair" w:date="2019-09-10T12:56:00Z"/>
          <w:rFonts w:ascii="Times New Roman" w:hAnsi="Times New Roman"/>
          <w:i/>
          <w:iCs/>
        </w:rPr>
      </w:pPr>
    </w:p>
    <w:p w14:paraId="36132EF1"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20.14</w:t>
      </w:r>
      <w:r>
        <w:rPr>
          <w:rFonts w:ascii="Times New Roman" w:hAnsi="Times New Roman"/>
        </w:rPr>
        <w:tab/>
        <w:t>Notwithstanding rule 20.1(l), in Seven Card Stud if one of the first two cards is dealt face up the third card shall be dealt face down.</w:t>
      </w:r>
    </w:p>
    <w:p w14:paraId="06F6C9DD" w14:textId="77777777" w:rsidR="00776EA9" w:rsidRDefault="00776EA9" w:rsidP="00776EA9">
      <w:pPr>
        <w:tabs>
          <w:tab w:val="left" w:pos="720"/>
        </w:tabs>
        <w:autoSpaceDE w:val="0"/>
        <w:autoSpaceDN w:val="0"/>
        <w:adjustRightInd w:val="0"/>
        <w:ind w:left="720" w:hanging="720"/>
        <w:jc w:val="both"/>
        <w:rPr>
          <w:del w:id="1406" w:author="Matthew Sinclair" w:date="2019-09-10T12:56:00Z"/>
          <w:rFonts w:ascii="Times New Roman" w:hAnsi="Times New Roman"/>
        </w:rPr>
      </w:pPr>
    </w:p>
    <w:p w14:paraId="18FCB39D"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20.15</w:t>
      </w:r>
      <w:r>
        <w:rPr>
          <w:rFonts w:ascii="Times New Roman" w:hAnsi="Times New Roman"/>
        </w:rPr>
        <w:tab/>
        <w:t>Notwithstanding rule 20.1(l), in Seven Card Stud, if in the initial Round the Dealer Deals one player two cards face up, the Dealer shall complete the Deal and then replace the second card incorrectly dealt face up with the card that was to be the first Burn Card.  This card shall be dealt face down.  The replaced card shall become the first Burn Card.</w:t>
      </w:r>
    </w:p>
    <w:p w14:paraId="44AAD377" w14:textId="77777777" w:rsidR="00776EA9" w:rsidRDefault="00776EA9" w:rsidP="00776EA9">
      <w:pPr>
        <w:tabs>
          <w:tab w:val="left" w:pos="720"/>
        </w:tabs>
        <w:autoSpaceDE w:val="0"/>
        <w:autoSpaceDN w:val="0"/>
        <w:adjustRightInd w:val="0"/>
        <w:ind w:left="720" w:hanging="720"/>
        <w:jc w:val="both"/>
        <w:rPr>
          <w:del w:id="1407" w:author="Matthew Sinclair" w:date="2019-09-10T12:56:00Z"/>
          <w:rFonts w:ascii="Times New Roman" w:hAnsi="Times New Roman"/>
        </w:rPr>
      </w:pPr>
    </w:p>
    <w:p w14:paraId="31833C44"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20.16</w:t>
      </w:r>
      <w:r>
        <w:rPr>
          <w:rFonts w:ascii="Times New Roman" w:hAnsi="Times New Roman"/>
        </w:rPr>
        <w:tab/>
        <w:t xml:space="preserve">In Seven Card Stud if the Dealer commences the final </w:t>
      </w:r>
      <w:proofErr w:type="gramStart"/>
      <w:r>
        <w:rPr>
          <w:rFonts w:ascii="Times New Roman" w:hAnsi="Times New Roman"/>
        </w:rPr>
        <w:t>Round  and</w:t>
      </w:r>
      <w:proofErr w:type="gramEnd"/>
      <w:r>
        <w:rPr>
          <w:rFonts w:ascii="Times New Roman" w:hAnsi="Times New Roman"/>
        </w:rPr>
        <w:t xml:space="preserve"> subsequently realises there are insufficient cards to complete the Deal, the Dealer shall continue dealing until all cards have been dealt and shall shuffle the Burn Cards to complete the Deal.</w:t>
      </w:r>
    </w:p>
    <w:p w14:paraId="687F4E33" w14:textId="77777777" w:rsidR="00776EA9" w:rsidRDefault="00776EA9" w:rsidP="00776EA9">
      <w:pPr>
        <w:tabs>
          <w:tab w:val="left" w:pos="720"/>
        </w:tabs>
        <w:autoSpaceDE w:val="0"/>
        <w:autoSpaceDN w:val="0"/>
        <w:adjustRightInd w:val="0"/>
        <w:ind w:left="720" w:hanging="720"/>
        <w:jc w:val="both"/>
        <w:rPr>
          <w:del w:id="1408" w:author="Matthew Sinclair" w:date="2019-09-10T12:56:00Z"/>
          <w:rFonts w:ascii="Times New Roman" w:hAnsi="Times New Roman"/>
        </w:rPr>
      </w:pPr>
    </w:p>
    <w:p w14:paraId="12ABD951"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20.17</w:t>
      </w:r>
      <w:r>
        <w:rPr>
          <w:rFonts w:ascii="Times New Roman" w:hAnsi="Times New Roman"/>
        </w:rPr>
        <w:tab/>
        <w:t>In Seven Card Stud an All-in player in the first Betting Round shall not be considered an active player for the purpose of starting the betting.  For all subsequent Betting Rounds, for the purpose of starting the betting, if an All-in player is the player required to act then the Action shall pass to the player to the immediate left of the All-in player.</w:t>
      </w:r>
    </w:p>
    <w:p w14:paraId="76E7EFC9" w14:textId="77777777" w:rsidR="00776EA9" w:rsidRDefault="00776EA9" w:rsidP="00776EA9">
      <w:pPr>
        <w:tabs>
          <w:tab w:val="left" w:pos="720"/>
        </w:tabs>
        <w:autoSpaceDE w:val="0"/>
        <w:autoSpaceDN w:val="0"/>
        <w:adjustRightInd w:val="0"/>
        <w:ind w:left="720" w:hanging="720"/>
        <w:jc w:val="both"/>
        <w:rPr>
          <w:del w:id="1409" w:author="Matthew Sinclair" w:date="2019-09-10T12:56:00Z"/>
          <w:rFonts w:ascii="Times New Roman" w:hAnsi="Times New Roman"/>
        </w:rPr>
      </w:pPr>
    </w:p>
    <w:p w14:paraId="65BCBF62"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20.18</w:t>
      </w:r>
      <w:r>
        <w:rPr>
          <w:rFonts w:ascii="Times New Roman" w:hAnsi="Times New Roman"/>
        </w:rPr>
        <w:tab/>
        <w:t xml:space="preserve">In Seven Card Stud if any card is exposed by the Dealer prior to the completion of a Betting Round, the maximum Bet allowed for that Betting </w:t>
      </w:r>
      <w:proofErr w:type="gramStart"/>
      <w:r>
        <w:rPr>
          <w:rFonts w:ascii="Times New Roman" w:hAnsi="Times New Roman"/>
        </w:rPr>
        <w:t>Round  shall</w:t>
      </w:r>
      <w:proofErr w:type="gramEnd"/>
      <w:r>
        <w:rPr>
          <w:rFonts w:ascii="Times New Roman" w:hAnsi="Times New Roman"/>
        </w:rPr>
        <w:t xml:space="preserve"> not exceed the maximum amount already wagered for that Betting Round.  The exposed card shall then be used in the normal sequence.</w:t>
      </w:r>
    </w:p>
    <w:p w14:paraId="3AE6FC7D" w14:textId="77777777" w:rsidR="00CA7B0D" w:rsidRDefault="00CA7B0D" w:rsidP="00776EA9">
      <w:pPr>
        <w:tabs>
          <w:tab w:val="left" w:pos="720"/>
        </w:tabs>
        <w:autoSpaceDE w:val="0"/>
        <w:autoSpaceDN w:val="0"/>
        <w:adjustRightInd w:val="0"/>
        <w:ind w:left="720" w:hanging="720"/>
        <w:jc w:val="both"/>
        <w:rPr>
          <w:del w:id="1410" w:author="Matthew Sinclair" w:date="2019-09-10T12:56:00Z"/>
          <w:rFonts w:ascii="Times New Roman" w:hAnsi="Times New Roman"/>
        </w:rPr>
      </w:pPr>
    </w:p>
    <w:p w14:paraId="1506ECF8"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20.19</w:t>
      </w:r>
      <w:r>
        <w:rPr>
          <w:rFonts w:ascii="Times New Roman" w:hAnsi="Times New Roman"/>
        </w:rPr>
        <w:tab/>
        <w:t>In Seven Card Stud if any player Folds after making a Forced Bet, or on a round of checking, that player’s Hand shall be placed in the Muck and that player’s position shall continue to receive a card until there is a subsequent Wager at the table.</w:t>
      </w:r>
    </w:p>
    <w:p w14:paraId="4A7114A9" w14:textId="77777777" w:rsidR="00776EA9" w:rsidRDefault="00776EA9" w:rsidP="00776EA9">
      <w:pPr>
        <w:tabs>
          <w:tab w:val="left" w:pos="720"/>
        </w:tabs>
        <w:autoSpaceDE w:val="0"/>
        <w:autoSpaceDN w:val="0"/>
        <w:adjustRightInd w:val="0"/>
        <w:ind w:left="720" w:hanging="720"/>
        <w:jc w:val="both"/>
        <w:rPr>
          <w:del w:id="1411" w:author="Matthew Sinclair" w:date="2019-09-10T12:56:00Z"/>
          <w:rFonts w:ascii="Times New Roman" w:hAnsi="Times New Roman"/>
        </w:rPr>
      </w:pPr>
    </w:p>
    <w:p w14:paraId="45BD9BD1"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20.20</w:t>
      </w:r>
      <w:r>
        <w:rPr>
          <w:rFonts w:ascii="Times New Roman" w:hAnsi="Times New Roman"/>
        </w:rPr>
        <w:tab/>
        <w:t>In Seven Card Stud if the seventh card is dealt face up or exposed by the Dealer while being dealt, if it is the first card to be dealt for that Round, then all final cards shall be dealt face up and the Opener shall be the Opener from the previous Round.  If the exposed card or cards is not the first card dealt then the player or players receiving an exposed card shall have the option of being treated as an All-in player.  The Dealer shall request the affected player to determine how he/she shall be treated before Substantial Action occurs.  If Substantial Action has occurred then the affected player shall be treated as an All-in player for the remainder of the Hand.</w:t>
      </w:r>
    </w:p>
    <w:p w14:paraId="6F327BA5" w14:textId="77777777" w:rsidR="00776EA9" w:rsidRDefault="00776EA9" w:rsidP="00776EA9">
      <w:pPr>
        <w:tabs>
          <w:tab w:val="left" w:pos="720"/>
        </w:tabs>
        <w:autoSpaceDE w:val="0"/>
        <w:autoSpaceDN w:val="0"/>
        <w:adjustRightInd w:val="0"/>
        <w:ind w:left="720" w:hanging="720"/>
        <w:jc w:val="both"/>
        <w:rPr>
          <w:del w:id="1412" w:author="Matthew Sinclair" w:date="2019-09-10T12:56:00Z"/>
          <w:rFonts w:ascii="Times New Roman" w:hAnsi="Times New Roman"/>
        </w:rPr>
      </w:pPr>
    </w:p>
    <w:p w14:paraId="160F83D6"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20.21</w:t>
      </w:r>
      <w:r>
        <w:rPr>
          <w:rFonts w:ascii="Times New Roman" w:hAnsi="Times New Roman"/>
        </w:rPr>
        <w:tab/>
        <w:t>In Seven Card Stud if a Community Card is used to complete the Deal the Opener shall be the highest value Hand showing not including the Community Card.</w:t>
      </w:r>
    </w:p>
    <w:p w14:paraId="7EBE6A7D" w14:textId="77777777" w:rsidR="00776EA9" w:rsidRDefault="00776EA9" w:rsidP="00776EA9">
      <w:pPr>
        <w:tabs>
          <w:tab w:val="left" w:pos="720"/>
        </w:tabs>
        <w:autoSpaceDE w:val="0"/>
        <w:autoSpaceDN w:val="0"/>
        <w:adjustRightInd w:val="0"/>
        <w:ind w:left="720" w:hanging="720"/>
        <w:jc w:val="both"/>
        <w:rPr>
          <w:del w:id="1413" w:author="Matthew Sinclair" w:date="2019-09-10T12:56:00Z"/>
          <w:rFonts w:ascii="Times New Roman" w:hAnsi="Times New Roman"/>
        </w:rPr>
      </w:pPr>
    </w:p>
    <w:p w14:paraId="6C415339" w14:textId="77777777"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Two Card Manila and Three Card Manila</w:t>
      </w:r>
    </w:p>
    <w:p w14:paraId="6A083FDC" w14:textId="77777777" w:rsidR="00776EA9" w:rsidRDefault="00776EA9" w:rsidP="00776EA9">
      <w:pPr>
        <w:autoSpaceDE w:val="0"/>
        <w:autoSpaceDN w:val="0"/>
        <w:adjustRightInd w:val="0"/>
        <w:ind w:left="720" w:hanging="720"/>
        <w:jc w:val="both"/>
        <w:rPr>
          <w:del w:id="1414" w:author="Matthew Sinclair" w:date="2019-09-10T12:56:00Z"/>
          <w:rFonts w:ascii="Times New Roman" w:hAnsi="Times New Roman"/>
          <w:i/>
          <w:iCs/>
        </w:rPr>
      </w:pPr>
    </w:p>
    <w:p w14:paraId="2122B189"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20.22</w:t>
      </w:r>
      <w:r>
        <w:rPr>
          <w:rFonts w:ascii="Times New Roman" w:hAnsi="Times New Roman"/>
        </w:rPr>
        <w:tab/>
        <w:t>In both manila games if one of the Down Cards is exposed by the Dealer while dealing, the Dealer shall complete the Deal and then replace the exposed card with the card that was to be the first Burn Card and the exposed card becomes the first Burn Card.</w:t>
      </w:r>
    </w:p>
    <w:p w14:paraId="5986BDE7" w14:textId="77777777" w:rsidR="00776EA9" w:rsidRDefault="00776EA9" w:rsidP="00776EA9">
      <w:pPr>
        <w:tabs>
          <w:tab w:val="left" w:pos="720"/>
        </w:tabs>
        <w:autoSpaceDE w:val="0"/>
        <w:autoSpaceDN w:val="0"/>
        <w:adjustRightInd w:val="0"/>
        <w:ind w:left="720" w:hanging="720"/>
        <w:jc w:val="both"/>
        <w:rPr>
          <w:del w:id="1415" w:author="Matthew Sinclair" w:date="2019-09-10T12:56:00Z"/>
          <w:rFonts w:ascii="Times New Roman" w:hAnsi="Times New Roman"/>
        </w:rPr>
      </w:pPr>
    </w:p>
    <w:p w14:paraId="4B01AA1D"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20.23</w:t>
      </w:r>
      <w:r>
        <w:rPr>
          <w:rFonts w:ascii="Times New Roman" w:hAnsi="Times New Roman"/>
        </w:rPr>
        <w:tab/>
        <w:t xml:space="preserve">In both manila games if any card is exposed by the Dealer prior to the completion of a Betting Round the maximum Bet allowed for that Betting </w:t>
      </w:r>
      <w:proofErr w:type="gramStart"/>
      <w:r>
        <w:rPr>
          <w:rFonts w:ascii="Times New Roman" w:hAnsi="Times New Roman"/>
        </w:rPr>
        <w:t>Round  shall</w:t>
      </w:r>
      <w:proofErr w:type="gramEnd"/>
      <w:r>
        <w:rPr>
          <w:rFonts w:ascii="Times New Roman" w:hAnsi="Times New Roman"/>
        </w:rPr>
        <w:t xml:space="preserve"> not exceed the maximum amount already wagered for that Betting Round.  The exposed card shall then be used in the normal sequence.</w:t>
      </w:r>
    </w:p>
    <w:p w14:paraId="21301EBC" w14:textId="77777777" w:rsidR="00776EA9" w:rsidRDefault="00776EA9" w:rsidP="00776EA9">
      <w:pPr>
        <w:tabs>
          <w:tab w:val="left" w:pos="720"/>
        </w:tabs>
        <w:autoSpaceDE w:val="0"/>
        <w:autoSpaceDN w:val="0"/>
        <w:adjustRightInd w:val="0"/>
        <w:ind w:left="720" w:hanging="720"/>
        <w:jc w:val="both"/>
        <w:rPr>
          <w:del w:id="1416" w:author="Matthew Sinclair" w:date="2019-09-10T12:56:00Z"/>
          <w:rFonts w:ascii="Times New Roman" w:hAnsi="Times New Roman"/>
        </w:rPr>
      </w:pPr>
    </w:p>
    <w:p w14:paraId="19E7F01B"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20.24</w:t>
      </w:r>
      <w:r>
        <w:rPr>
          <w:rFonts w:ascii="Times New Roman" w:hAnsi="Times New Roman"/>
        </w:rPr>
        <w:tab/>
        <w:t>In both manila games if the Dealer exposes two cards simultaneously when dealing a Community Card, only the correct card shall remain in play.  The incorrect exposed card shall become the next Burn Card, or if no more cards are to be dealt it shall be placed in the Muck.  If the Dealer exposes more than two cards, only the correct card for that Betting Round shall remain in play.  The additional cards shall be taken back by the Dealer and shuffled with the remainder of the deck.  The Dealer shall Cut, and continue dealing.</w:t>
      </w:r>
    </w:p>
    <w:p w14:paraId="4E17E7A4" w14:textId="77777777" w:rsidR="00776EA9" w:rsidRDefault="00776EA9" w:rsidP="00776EA9">
      <w:pPr>
        <w:tabs>
          <w:tab w:val="left" w:pos="720"/>
        </w:tabs>
        <w:autoSpaceDE w:val="0"/>
        <w:autoSpaceDN w:val="0"/>
        <w:adjustRightInd w:val="0"/>
        <w:ind w:left="720" w:hanging="720"/>
        <w:jc w:val="both"/>
        <w:rPr>
          <w:del w:id="1417" w:author="Matthew Sinclair" w:date="2019-09-10T12:56:00Z"/>
          <w:rFonts w:ascii="Times New Roman" w:hAnsi="Times New Roman"/>
        </w:rPr>
      </w:pPr>
    </w:p>
    <w:p w14:paraId="71F2FFEA" w14:textId="77777777" w:rsidR="00D3572D" w:rsidRDefault="00D3572D" w:rsidP="00D3572D">
      <w:pPr>
        <w:autoSpaceDE w:val="0"/>
        <w:autoSpaceDN w:val="0"/>
        <w:adjustRightInd w:val="0"/>
        <w:ind w:left="720" w:hanging="720"/>
        <w:jc w:val="both"/>
        <w:rPr>
          <w:rFonts w:ascii="Times New Roman" w:hAnsi="Times New Roman"/>
          <w:i/>
          <w:iCs/>
        </w:rPr>
      </w:pPr>
      <w:r>
        <w:rPr>
          <w:rFonts w:ascii="Times New Roman" w:hAnsi="Times New Roman"/>
          <w:i/>
          <w:iCs/>
        </w:rPr>
        <w:tab/>
        <w:t>All Flop games</w:t>
      </w:r>
    </w:p>
    <w:p w14:paraId="061E5426" w14:textId="77777777" w:rsidR="00776EA9" w:rsidRDefault="00776EA9" w:rsidP="00776EA9">
      <w:pPr>
        <w:autoSpaceDE w:val="0"/>
        <w:autoSpaceDN w:val="0"/>
        <w:adjustRightInd w:val="0"/>
        <w:ind w:left="720" w:hanging="720"/>
        <w:jc w:val="both"/>
        <w:rPr>
          <w:del w:id="1418" w:author="Matthew Sinclair" w:date="2019-09-10T12:56:00Z"/>
          <w:rFonts w:ascii="Times New Roman" w:hAnsi="Times New Roman"/>
          <w:i/>
          <w:iCs/>
        </w:rPr>
      </w:pPr>
    </w:p>
    <w:p w14:paraId="1250B87C"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20.25</w:t>
      </w:r>
      <w:r>
        <w:rPr>
          <w:rFonts w:ascii="Times New Roman" w:hAnsi="Times New Roman"/>
        </w:rPr>
        <w:tab/>
        <w:t>In all Flop games if one of the Down Cards is exposed by the Dealer while dealing, the Dealer shall complete the Deal and then replace the exposed card with the card that was to be the first Burn Card and the exposed card becomes the first Burn Card.</w:t>
      </w:r>
    </w:p>
    <w:p w14:paraId="548EF9EA" w14:textId="77777777" w:rsidR="00776EA9" w:rsidRDefault="00776EA9" w:rsidP="00776EA9">
      <w:pPr>
        <w:tabs>
          <w:tab w:val="left" w:pos="720"/>
        </w:tabs>
        <w:autoSpaceDE w:val="0"/>
        <w:autoSpaceDN w:val="0"/>
        <w:adjustRightInd w:val="0"/>
        <w:ind w:left="720" w:hanging="720"/>
        <w:jc w:val="both"/>
        <w:rPr>
          <w:del w:id="1419" w:author="Matthew Sinclair" w:date="2019-09-10T12:56:00Z"/>
          <w:rFonts w:ascii="Times New Roman" w:hAnsi="Times New Roman"/>
        </w:rPr>
      </w:pPr>
    </w:p>
    <w:p w14:paraId="3DC225EB"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20.26</w:t>
      </w:r>
      <w:r>
        <w:rPr>
          <w:rFonts w:ascii="Times New Roman" w:hAnsi="Times New Roman"/>
        </w:rPr>
        <w:tab/>
        <w:t>In all Flop games if the Dealer neglects to Burn a card prior to dealing the Flop, and there has been no Substantial Action it shall be taken back by the Dealer and shuffled with the remainder of the deck.  The Dealer shall Cut, Burn a card and re-deal a Flop.</w:t>
      </w:r>
    </w:p>
    <w:p w14:paraId="0C16641F" w14:textId="77777777" w:rsidR="00776EA9" w:rsidRDefault="00776EA9" w:rsidP="00776EA9">
      <w:pPr>
        <w:tabs>
          <w:tab w:val="left" w:pos="720"/>
        </w:tabs>
        <w:autoSpaceDE w:val="0"/>
        <w:autoSpaceDN w:val="0"/>
        <w:adjustRightInd w:val="0"/>
        <w:ind w:left="720" w:hanging="720"/>
        <w:jc w:val="both"/>
        <w:rPr>
          <w:del w:id="1420" w:author="Matthew Sinclair" w:date="2019-09-10T12:56:00Z"/>
          <w:rFonts w:ascii="Times New Roman" w:hAnsi="Times New Roman"/>
        </w:rPr>
      </w:pPr>
    </w:p>
    <w:p w14:paraId="5C357D0A"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20.27</w:t>
      </w:r>
      <w:r>
        <w:rPr>
          <w:rFonts w:ascii="Times New Roman" w:hAnsi="Times New Roman"/>
        </w:rPr>
        <w:tab/>
        <w:t>In all Flop games if the Flop has too many cards dealt and turned face up it shall be taken back by the Dealer, together with the Burn Card and shuffled with the remainder of the deck.  The Dealer shall Cut, Burn a card and then re-deal the Flop.</w:t>
      </w:r>
    </w:p>
    <w:p w14:paraId="520BB222" w14:textId="77777777" w:rsidR="00776EA9" w:rsidRDefault="00776EA9" w:rsidP="00776EA9">
      <w:pPr>
        <w:tabs>
          <w:tab w:val="left" w:pos="720"/>
        </w:tabs>
        <w:autoSpaceDE w:val="0"/>
        <w:autoSpaceDN w:val="0"/>
        <w:adjustRightInd w:val="0"/>
        <w:ind w:left="720" w:hanging="720"/>
        <w:jc w:val="both"/>
        <w:rPr>
          <w:del w:id="1421" w:author="Matthew Sinclair" w:date="2019-09-10T12:56:00Z"/>
          <w:rFonts w:ascii="Times New Roman" w:hAnsi="Times New Roman"/>
        </w:rPr>
      </w:pPr>
    </w:p>
    <w:p w14:paraId="0B0ACC37" w14:textId="77777777" w:rsidR="00D3572D" w:rsidRDefault="00D3572D" w:rsidP="00D3572D">
      <w:pPr>
        <w:tabs>
          <w:tab w:val="left" w:pos="720"/>
        </w:tabs>
        <w:autoSpaceDE w:val="0"/>
        <w:autoSpaceDN w:val="0"/>
        <w:adjustRightInd w:val="0"/>
        <w:ind w:left="720" w:hanging="720"/>
        <w:jc w:val="both"/>
        <w:rPr>
          <w:rFonts w:ascii="Times New Roman" w:hAnsi="Times New Roman"/>
        </w:rPr>
      </w:pPr>
      <w:r>
        <w:rPr>
          <w:rFonts w:ascii="Times New Roman" w:hAnsi="Times New Roman"/>
        </w:rPr>
        <w:t>20.28</w:t>
      </w:r>
      <w:r>
        <w:rPr>
          <w:rFonts w:ascii="Times New Roman" w:hAnsi="Times New Roman"/>
        </w:rPr>
        <w:tab/>
        <w:t>In all Flop games if the Flop is dealt and turned face up prior to the completion of the Betting Round, it shall be taken back by the Dealer, together with the Burn Card and shuffled with the remainder of the deck.  The Dealer shall Cut, Burn a card and then re-deal the Flop.</w:t>
      </w:r>
    </w:p>
    <w:p w14:paraId="25BD9706" w14:textId="77777777" w:rsidR="00776EA9" w:rsidRDefault="00776EA9" w:rsidP="00776EA9">
      <w:pPr>
        <w:tabs>
          <w:tab w:val="left" w:pos="720"/>
        </w:tabs>
        <w:autoSpaceDE w:val="0"/>
        <w:autoSpaceDN w:val="0"/>
        <w:adjustRightInd w:val="0"/>
        <w:ind w:left="720" w:hanging="720"/>
        <w:jc w:val="both"/>
        <w:rPr>
          <w:del w:id="1422" w:author="Matthew Sinclair" w:date="2019-09-10T12:56:00Z"/>
          <w:rFonts w:ascii="Times New Roman" w:hAnsi="Times New Roman"/>
        </w:rPr>
      </w:pPr>
    </w:p>
    <w:p w14:paraId="38491CD1" w14:textId="77777777"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20.29</w:t>
      </w:r>
      <w:r>
        <w:rPr>
          <w:rFonts w:ascii="Times New Roman" w:hAnsi="Times New Roman"/>
        </w:rPr>
        <w:tab/>
        <w:t>In all Flop games if the Dealer exposes two cards simultaneously when dealing a Community Card, only the correct card shall remain in play.  The incorrect exposed card shall become the next Burn Card, or if no more cards are to be dealt it shall be placed in the Muck.  If the Dealer opens more than two cards, only the correct card for that Betting Round shall remain in play.  The additional cards shall be taken back by the Dealer and shuffled with the remainder of the deck.  The Dealer shall Cut, and continue dealing.</w:t>
      </w:r>
    </w:p>
    <w:p w14:paraId="75577E65" w14:textId="77777777" w:rsidR="00AD2048" w:rsidRDefault="00AD2048" w:rsidP="00776EA9">
      <w:pPr>
        <w:tabs>
          <w:tab w:val="left" w:pos="720"/>
          <w:tab w:val="left" w:pos="1575"/>
        </w:tabs>
        <w:autoSpaceDE w:val="0"/>
        <w:autoSpaceDN w:val="0"/>
        <w:adjustRightInd w:val="0"/>
        <w:ind w:left="720" w:hanging="720"/>
        <w:jc w:val="both"/>
        <w:rPr>
          <w:del w:id="1423" w:author="Matthew Sinclair" w:date="2019-09-10T12:56:00Z"/>
          <w:rFonts w:ascii="Times New Roman" w:hAnsi="Times New Roman"/>
        </w:rPr>
      </w:pPr>
    </w:p>
    <w:p w14:paraId="67E358A9" w14:textId="77777777"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lastRenderedPageBreak/>
        <w:t>20.30</w:t>
      </w:r>
      <w:r>
        <w:rPr>
          <w:rFonts w:ascii="Times New Roman" w:hAnsi="Times New Roman"/>
        </w:rPr>
        <w:tab/>
        <w:t>If the fifth Community Card is exposed by the Dealer prior to the completion of the third Betting Round, that card will be taken back by the Dealer and shuffled with the remainder of the deck.  The Burn Card will remain.  The third Betting Round shall be completed and then a new card dealt.  No further Burn Cards will be dealt for that Betting Round.</w:t>
      </w:r>
    </w:p>
    <w:p w14:paraId="3898D1E4" w14:textId="77777777" w:rsidR="00AD2048" w:rsidRDefault="00AD2048" w:rsidP="00776EA9">
      <w:pPr>
        <w:tabs>
          <w:tab w:val="left" w:pos="720"/>
          <w:tab w:val="left" w:pos="1575"/>
        </w:tabs>
        <w:autoSpaceDE w:val="0"/>
        <w:autoSpaceDN w:val="0"/>
        <w:adjustRightInd w:val="0"/>
        <w:ind w:left="720" w:hanging="720"/>
        <w:jc w:val="both"/>
        <w:rPr>
          <w:del w:id="1424" w:author="Matthew Sinclair" w:date="2019-09-10T12:56:00Z"/>
          <w:rFonts w:ascii="Times New Roman" w:hAnsi="Times New Roman"/>
        </w:rPr>
      </w:pPr>
    </w:p>
    <w:p w14:paraId="17CD4A53" w14:textId="77777777"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20.31</w:t>
      </w:r>
      <w:r>
        <w:rPr>
          <w:rFonts w:ascii="Times New Roman" w:hAnsi="Times New Roman"/>
        </w:rPr>
        <w:tab/>
        <w:t>If the fourth Community Card is exposed by the Dealer prior to the completion of the second Betting Round:</w:t>
      </w:r>
    </w:p>
    <w:p w14:paraId="59B8F291" w14:textId="77777777" w:rsidR="00AD2048" w:rsidRDefault="00AD2048" w:rsidP="00776EA9">
      <w:pPr>
        <w:tabs>
          <w:tab w:val="left" w:pos="720"/>
          <w:tab w:val="left" w:pos="1575"/>
        </w:tabs>
        <w:autoSpaceDE w:val="0"/>
        <w:autoSpaceDN w:val="0"/>
        <w:adjustRightInd w:val="0"/>
        <w:ind w:left="720" w:hanging="720"/>
        <w:jc w:val="both"/>
        <w:rPr>
          <w:del w:id="1425" w:author="Matthew Sinclair" w:date="2019-09-10T12:56:00Z"/>
          <w:rFonts w:ascii="Times New Roman" w:hAnsi="Times New Roman"/>
        </w:rPr>
      </w:pPr>
    </w:p>
    <w:p w14:paraId="39A92074" w14:textId="77777777" w:rsidR="00D3572D" w:rsidRDefault="00D3572D" w:rsidP="00D3572D">
      <w:pPr>
        <w:pStyle w:val="ListParagraph"/>
        <w:keepLines w:val="0"/>
        <w:numPr>
          <w:ilvl w:val="0"/>
          <w:numId w:val="32"/>
        </w:numPr>
        <w:tabs>
          <w:tab w:val="left" w:pos="720"/>
          <w:tab w:val="left" w:pos="1575"/>
        </w:tabs>
        <w:autoSpaceDE w:val="0"/>
        <w:autoSpaceDN w:val="0"/>
        <w:adjustRightInd w:val="0"/>
        <w:spacing w:before="0" w:after="240"/>
        <w:jc w:val="both"/>
        <w:rPr>
          <w:rFonts w:ascii="Times New Roman" w:hAnsi="Times New Roman"/>
        </w:rPr>
        <w:pPrChange w:id="1426" w:author="Matthew Sinclair" w:date="2019-09-10T12:56:00Z">
          <w:pPr>
            <w:pStyle w:val="ListParagraph"/>
            <w:numPr>
              <w:numId w:val="32"/>
            </w:numPr>
            <w:tabs>
              <w:tab w:val="left" w:pos="720"/>
              <w:tab w:val="left" w:pos="1575"/>
            </w:tabs>
            <w:autoSpaceDE w:val="0"/>
            <w:autoSpaceDN w:val="0"/>
            <w:adjustRightInd w:val="0"/>
            <w:ind w:left="1080" w:hanging="360"/>
            <w:jc w:val="both"/>
          </w:pPr>
        </w:pPrChange>
      </w:pPr>
      <w:r>
        <w:rPr>
          <w:rFonts w:ascii="Times New Roman" w:hAnsi="Times New Roman"/>
        </w:rPr>
        <w:t xml:space="preserve">that card shall be taken back and set aside, the Burn Card shall </w:t>
      </w:r>
      <w:proofErr w:type="gramStart"/>
      <w:r>
        <w:rPr>
          <w:rFonts w:ascii="Times New Roman" w:hAnsi="Times New Roman"/>
        </w:rPr>
        <w:t>remain</w:t>
      </w:r>
      <w:proofErr w:type="gramEnd"/>
      <w:r>
        <w:rPr>
          <w:rFonts w:ascii="Times New Roman" w:hAnsi="Times New Roman"/>
        </w:rPr>
        <w:t xml:space="preserve"> and the second Betting Round shall then be completed; and</w:t>
      </w:r>
    </w:p>
    <w:p w14:paraId="273E7D3E" w14:textId="77777777" w:rsidR="003974D3" w:rsidRDefault="003974D3" w:rsidP="003F727F">
      <w:pPr>
        <w:pStyle w:val="ListParagraph"/>
        <w:tabs>
          <w:tab w:val="left" w:pos="720"/>
          <w:tab w:val="left" w:pos="1575"/>
        </w:tabs>
        <w:autoSpaceDE w:val="0"/>
        <w:autoSpaceDN w:val="0"/>
        <w:adjustRightInd w:val="0"/>
        <w:ind w:left="1080"/>
        <w:jc w:val="both"/>
        <w:rPr>
          <w:del w:id="1427" w:author="Matthew Sinclair" w:date="2019-09-10T12:56:00Z"/>
          <w:rFonts w:ascii="Times New Roman" w:hAnsi="Times New Roman"/>
        </w:rPr>
      </w:pPr>
    </w:p>
    <w:p w14:paraId="284ED4DD" w14:textId="77777777" w:rsidR="00D3572D" w:rsidRDefault="00D3572D" w:rsidP="00D3572D">
      <w:pPr>
        <w:pStyle w:val="ListParagraph"/>
        <w:keepLines w:val="0"/>
        <w:numPr>
          <w:ilvl w:val="0"/>
          <w:numId w:val="32"/>
        </w:numPr>
        <w:tabs>
          <w:tab w:val="left" w:pos="720"/>
          <w:tab w:val="left" w:pos="1575"/>
        </w:tabs>
        <w:autoSpaceDE w:val="0"/>
        <w:autoSpaceDN w:val="0"/>
        <w:adjustRightInd w:val="0"/>
        <w:spacing w:before="0" w:after="240"/>
        <w:jc w:val="both"/>
        <w:rPr>
          <w:rFonts w:ascii="Times New Roman" w:hAnsi="Times New Roman"/>
        </w:rPr>
        <w:pPrChange w:id="1428" w:author="Matthew Sinclair" w:date="2019-09-10T12:56:00Z">
          <w:pPr>
            <w:pStyle w:val="ListParagraph"/>
            <w:numPr>
              <w:numId w:val="32"/>
            </w:numPr>
            <w:tabs>
              <w:tab w:val="left" w:pos="720"/>
              <w:tab w:val="left" w:pos="1575"/>
            </w:tabs>
            <w:autoSpaceDE w:val="0"/>
            <w:autoSpaceDN w:val="0"/>
            <w:adjustRightInd w:val="0"/>
            <w:ind w:left="1080" w:hanging="360"/>
            <w:jc w:val="both"/>
          </w:pPr>
        </w:pPrChange>
      </w:pPr>
      <w:r>
        <w:rPr>
          <w:rFonts w:ascii="Times New Roman" w:hAnsi="Times New Roman"/>
        </w:rPr>
        <w:t>the Dealer shall Burn a card, turn over a new fourth Community Card and ensure that the betting for that Round is complete; and</w:t>
      </w:r>
    </w:p>
    <w:p w14:paraId="235781D3" w14:textId="77777777" w:rsidR="003974D3" w:rsidRPr="003F727F" w:rsidRDefault="003974D3" w:rsidP="003F727F">
      <w:pPr>
        <w:pStyle w:val="ListParagraph"/>
        <w:rPr>
          <w:del w:id="1429" w:author="Matthew Sinclair" w:date="2019-09-10T12:56:00Z"/>
          <w:rFonts w:ascii="Times New Roman" w:hAnsi="Times New Roman"/>
        </w:rPr>
      </w:pPr>
    </w:p>
    <w:p w14:paraId="7348EA23" w14:textId="77777777" w:rsidR="00D3572D" w:rsidRDefault="00D3572D" w:rsidP="00D3572D">
      <w:pPr>
        <w:pStyle w:val="ListParagraph"/>
        <w:keepLines w:val="0"/>
        <w:numPr>
          <w:ilvl w:val="0"/>
          <w:numId w:val="32"/>
        </w:numPr>
        <w:tabs>
          <w:tab w:val="left" w:pos="720"/>
          <w:tab w:val="left" w:pos="1575"/>
        </w:tabs>
        <w:autoSpaceDE w:val="0"/>
        <w:autoSpaceDN w:val="0"/>
        <w:adjustRightInd w:val="0"/>
        <w:spacing w:before="0" w:after="240"/>
        <w:jc w:val="both"/>
        <w:rPr>
          <w:rFonts w:ascii="Times New Roman" w:hAnsi="Times New Roman"/>
        </w:rPr>
        <w:pPrChange w:id="1430" w:author="Matthew Sinclair" w:date="2019-09-10T12:56:00Z">
          <w:pPr>
            <w:pStyle w:val="ListParagraph"/>
            <w:numPr>
              <w:numId w:val="32"/>
            </w:numPr>
            <w:tabs>
              <w:tab w:val="left" w:pos="720"/>
              <w:tab w:val="left" w:pos="1575"/>
            </w:tabs>
            <w:autoSpaceDE w:val="0"/>
            <w:autoSpaceDN w:val="0"/>
            <w:adjustRightInd w:val="0"/>
            <w:ind w:left="1080" w:hanging="360"/>
            <w:jc w:val="both"/>
          </w:pPr>
        </w:pPrChange>
      </w:pPr>
      <w:r>
        <w:rPr>
          <w:rFonts w:ascii="Times New Roman" w:hAnsi="Times New Roman"/>
        </w:rPr>
        <w:t>the card set aside as described in sub-paragraph (a) of this rule shall then be shuffled with the Stub and a fifth card will be turned without burning a card.</w:t>
      </w:r>
    </w:p>
    <w:p w14:paraId="6F1C4E5F" w14:textId="77777777" w:rsidR="003974D3" w:rsidRPr="003F727F" w:rsidRDefault="003974D3" w:rsidP="003F727F">
      <w:pPr>
        <w:pStyle w:val="ListParagraph"/>
        <w:rPr>
          <w:del w:id="1431" w:author="Matthew Sinclair" w:date="2019-09-10T12:56:00Z"/>
          <w:rFonts w:ascii="Times New Roman" w:hAnsi="Times New Roman"/>
        </w:rPr>
      </w:pPr>
    </w:p>
    <w:p w14:paraId="4F4B4856" w14:textId="77777777" w:rsidR="00D3572D" w:rsidRPr="003F727F" w:rsidRDefault="00D3572D" w:rsidP="00D3572D">
      <w:pPr>
        <w:tabs>
          <w:tab w:val="left" w:pos="720"/>
          <w:tab w:val="left" w:pos="1575"/>
        </w:tabs>
        <w:autoSpaceDE w:val="0"/>
        <w:autoSpaceDN w:val="0"/>
        <w:adjustRightInd w:val="0"/>
        <w:jc w:val="both"/>
        <w:rPr>
          <w:rFonts w:ascii="Times New Roman" w:hAnsi="Times New Roman"/>
          <w:i/>
        </w:rPr>
      </w:pPr>
      <w:r w:rsidRPr="003F727F">
        <w:rPr>
          <w:rFonts w:ascii="Times New Roman" w:hAnsi="Times New Roman"/>
          <w:i/>
        </w:rPr>
        <w:tab/>
        <w:t>Pineapple and Crazy Pineapple</w:t>
      </w:r>
    </w:p>
    <w:p w14:paraId="2BF780BC" w14:textId="77777777" w:rsidR="003974D3" w:rsidRDefault="003974D3" w:rsidP="003F727F">
      <w:pPr>
        <w:tabs>
          <w:tab w:val="left" w:pos="720"/>
          <w:tab w:val="left" w:pos="1575"/>
        </w:tabs>
        <w:autoSpaceDE w:val="0"/>
        <w:autoSpaceDN w:val="0"/>
        <w:adjustRightInd w:val="0"/>
        <w:jc w:val="both"/>
        <w:rPr>
          <w:del w:id="1432" w:author="Matthew Sinclair" w:date="2019-09-10T12:56:00Z"/>
          <w:rFonts w:ascii="Times New Roman" w:hAnsi="Times New Roman"/>
        </w:rPr>
      </w:pPr>
    </w:p>
    <w:p w14:paraId="1622DC64" w14:textId="77777777" w:rsidR="00D3572D"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20.32</w:t>
      </w:r>
      <w:r>
        <w:rPr>
          <w:rFonts w:ascii="Times New Roman" w:hAnsi="Times New Roman"/>
        </w:rPr>
        <w:tab/>
        <w:t>In both Pineapple and Crazy Pineapple games, the Betting Round in which players are required to discard will be deemed incomplete until all cards have been discarded.  If any Community Cards are dealt, they shall be taken back by the Dealer, together with the Burn Card and shuffled with the remainder of the deck.</w:t>
      </w:r>
    </w:p>
    <w:p w14:paraId="51126744" w14:textId="77777777" w:rsidR="003974D3" w:rsidRDefault="003974D3" w:rsidP="003F727F">
      <w:pPr>
        <w:tabs>
          <w:tab w:val="left" w:pos="720"/>
          <w:tab w:val="left" w:pos="1575"/>
        </w:tabs>
        <w:autoSpaceDE w:val="0"/>
        <w:autoSpaceDN w:val="0"/>
        <w:adjustRightInd w:val="0"/>
        <w:jc w:val="both"/>
        <w:rPr>
          <w:del w:id="1433" w:author="Matthew Sinclair" w:date="2019-09-10T12:56:00Z"/>
          <w:rFonts w:ascii="Times New Roman" w:hAnsi="Times New Roman"/>
        </w:rPr>
      </w:pPr>
    </w:p>
    <w:p w14:paraId="526DB74D" w14:textId="77777777" w:rsidR="00D3572D" w:rsidRPr="003F727F" w:rsidRDefault="00D3572D" w:rsidP="00D3572D">
      <w:pPr>
        <w:tabs>
          <w:tab w:val="left" w:pos="720"/>
          <w:tab w:val="left" w:pos="1575"/>
        </w:tabs>
        <w:autoSpaceDE w:val="0"/>
        <w:autoSpaceDN w:val="0"/>
        <w:adjustRightInd w:val="0"/>
        <w:ind w:left="720" w:hanging="720"/>
        <w:jc w:val="both"/>
        <w:rPr>
          <w:rFonts w:ascii="Times New Roman" w:hAnsi="Times New Roman"/>
        </w:rPr>
      </w:pPr>
      <w:r>
        <w:rPr>
          <w:rFonts w:ascii="Times New Roman" w:hAnsi="Times New Roman"/>
        </w:rPr>
        <w:t>20.33</w:t>
      </w:r>
      <w:r>
        <w:rPr>
          <w:rFonts w:ascii="Times New Roman" w:hAnsi="Times New Roman"/>
        </w:rPr>
        <w:tab/>
        <w:t>In both Pineapple and Crazy Pineapple games, players are responsible for discarding at the correct time.  Where a player fails to discard at the required time and Substantial Action has occurred in the next Betting Round, that player shall be deemed to have the incorrect number of cards for that game and their Hand shall be declared a Dead Hand.</w:t>
      </w:r>
    </w:p>
    <w:p w14:paraId="4A1073AB" w14:textId="77777777" w:rsidR="00776EA9" w:rsidRDefault="00776EA9" w:rsidP="00776EA9">
      <w:pPr>
        <w:tabs>
          <w:tab w:val="left" w:pos="720"/>
          <w:tab w:val="left" w:pos="1575"/>
        </w:tabs>
        <w:autoSpaceDE w:val="0"/>
        <w:autoSpaceDN w:val="0"/>
        <w:adjustRightInd w:val="0"/>
        <w:ind w:left="720" w:hanging="720"/>
        <w:jc w:val="both"/>
        <w:rPr>
          <w:del w:id="1434" w:author="Matthew Sinclair" w:date="2019-09-10T12:56:00Z"/>
          <w:rFonts w:ascii="Times New Roman" w:hAnsi="Times New Roman"/>
        </w:rPr>
      </w:pPr>
    </w:p>
    <w:p w14:paraId="74324A66" w14:textId="77777777" w:rsidR="00776EA9" w:rsidRDefault="00776EA9" w:rsidP="00776EA9">
      <w:pPr>
        <w:tabs>
          <w:tab w:val="left" w:pos="284"/>
          <w:tab w:val="left" w:pos="1701"/>
          <w:tab w:val="left" w:pos="2268"/>
          <w:tab w:val="left" w:pos="3544"/>
          <w:tab w:val="left" w:pos="5103"/>
          <w:tab w:val="left" w:pos="9639"/>
        </w:tabs>
        <w:autoSpaceDE w:val="0"/>
        <w:autoSpaceDN w:val="0"/>
        <w:adjustRightInd w:val="0"/>
        <w:jc w:val="both"/>
        <w:rPr>
          <w:del w:id="1435" w:author="Matthew Sinclair" w:date="2019-09-10T12:56:00Z"/>
          <w:rFonts w:ascii="Times New Roman" w:hAnsi="Times New Roman"/>
        </w:rPr>
      </w:pPr>
    </w:p>
    <w:p w14:paraId="485D1EBE" w14:textId="77777777" w:rsidR="00776EA9" w:rsidRDefault="00776EA9" w:rsidP="00776EA9">
      <w:pPr>
        <w:pStyle w:val="Header"/>
        <w:tabs>
          <w:tab w:val="left" w:pos="720"/>
        </w:tabs>
        <w:rPr>
          <w:del w:id="1436" w:author="Matthew Sinclair" w:date="2019-09-10T12:56:00Z"/>
          <w:rFonts w:cs="Times New Roman Mäori"/>
          <w:lang w:val="en-AU"/>
        </w:rPr>
      </w:pPr>
    </w:p>
    <w:p w14:paraId="561DF00B" w14:textId="77777777" w:rsidR="00AE478C" w:rsidRPr="00603635" w:rsidRDefault="00AE478C" w:rsidP="00603635"/>
    <w:sectPr w:rsidR="00AE478C" w:rsidRPr="00603635"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Change w:id="1441" w:author="Matthew Sinclair" w:date="2019-09-10T12:56:00Z">
        <w:sectPr w:rsidR="00AE478C" w:rsidRPr="00603635" w:rsidSect="00CF4BE3">
          <w:pgSz w:w="11906" w:h="16838" w:code="0"/>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95C6D" w14:textId="77777777" w:rsidR="00FA13F3" w:rsidRDefault="00FA13F3">
      <w:pPr>
        <w:rPr>
          <w:ins w:id="9" w:author="Matthew Sinclair" w:date="2019-09-10T12:56:00Z"/>
        </w:rPr>
      </w:pPr>
      <w:r>
        <w:separator/>
      </w:r>
    </w:p>
    <w:p w14:paraId="60ABBB34" w14:textId="77777777" w:rsidR="00FA13F3" w:rsidRDefault="00FA13F3">
      <w:pPr>
        <w:rPr>
          <w:ins w:id="10" w:author="Matthew Sinclair" w:date="2019-09-10T12:56:00Z"/>
        </w:rPr>
      </w:pPr>
    </w:p>
    <w:p w14:paraId="3739B29A" w14:textId="77777777" w:rsidR="00FA13F3" w:rsidRDefault="00FA13F3"/>
  </w:endnote>
  <w:endnote w:type="continuationSeparator" w:id="0">
    <w:p w14:paraId="0CF204A8" w14:textId="77777777" w:rsidR="00FA13F3" w:rsidRDefault="00FA13F3">
      <w:pPr>
        <w:rPr>
          <w:ins w:id="11" w:author="Matthew Sinclair" w:date="2019-09-10T12:56:00Z"/>
        </w:rPr>
      </w:pPr>
      <w:r>
        <w:continuationSeparator/>
      </w:r>
    </w:p>
    <w:p w14:paraId="3BA949CB" w14:textId="77777777" w:rsidR="00FA13F3" w:rsidRDefault="00FA13F3">
      <w:pPr>
        <w:rPr>
          <w:ins w:id="12" w:author="Matthew Sinclair" w:date="2019-09-10T12:56:00Z"/>
        </w:rPr>
      </w:pPr>
    </w:p>
    <w:p w14:paraId="6880C364" w14:textId="77777777" w:rsidR="00FA13F3" w:rsidRDefault="00FA13F3"/>
  </w:endnote>
  <w:endnote w:type="continuationNotice" w:id="1">
    <w:p w14:paraId="36D287E6" w14:textId="77777777" w:rsidR="00FA13F3" w:rsidRDefault="00FA13F3" w:rsidP="00FA13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Mäori">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180C"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A3D9" w14:textId="77777777" w:rsidR="004B2F65" w:rsidRDefault="004B2F65">
    <w:pPr>
      <w:pStyle w:val="Footer"/>
      <w:jc w:val="right"/>
      <w:rPr>
        <w:del w:id="1437" w:author="Matthew Sinclair" w:date="2019-09-10T12:56:00Z"/>
      </w:rPr>
    </w:pPr>
    <w:del w:id="1438" w:author="Matthew Sinclair" w:date="2019-09-10T12:56:00Z">
      <w:r w:rsidRPr="003F727F">
        <w:delText xml:space="preserve">Page </w:delText>
      </w:r>
      <w:r w:rsidRPr="003F727F">
        <w:rPr>
          <w:bCs/>
        </w:rPr>
        <w:fldChar w:fldCharType="begin"/>
      </w:r>
      <w:r w:rsidRPr="003F727F">
        <w:rPr>
          <w:bCs/>
        </w:rPr>
        <w:delInstrText xml:space="preserve"> PAGE </w:delInstrText>
      </w:r>
      <w:r w:rsidRPr="003F727F">
        <w:rPr>
          <w:bCs/>
        </w:rPr>
        <w:fldChar w:fldCharType="separate"/>
      </w:r>
      <w:r w:rsidR="00423A9A">
        <w:rPr>
          <w:bCs/>
          <w:noProof/>
        </w:rPr>
        <w:delText>35</w:delText>
      </w:r>
      <w:r w:rsidRPr="003F727F">
        <w:rPr>
          <w:bCs/>
        </w:rPr>
        <w:fldChar w:fldCharType="end"/>
      </w:r>
      <w:r w:rsidRPr="003F727F">
        <w:delText xml:space="preserve"> of </w:delText>
      </w:r>
      <w:r w:rsidRPr="003F727F">
        <w:rPr>
          <w:bCs/>
        </w:rPr>
        <w:fldChar w:fldCharType="begin"/>
      </w:r>
      <w:r w:rsidRPr="003F727F">
        <w:rPr>
          <w:bCs/>
        </w:rPr>
        <w:delInstrText xml:space="preserve"> NUMPAGES  </w:delInstrText>
      </w:r>
      <w:r w:rsidRPr="003F727F">
        <w:rPr>
          <w:bCs/>
        </w:rPr>
        <w:fldChar w:fldCharType="separate"/>
      </w:r>
      <w:r w:rsidR="00423A9A">
        <w:rPr>
          <w:bCs/>
          <w:noProof/>
        </w:rPr>
        <w:delText>40</w:delText>
      </w:r>
      <w:r w:rsidRPr="003F727F">
        <w:rPr>
          <w:bCs/>
        </w:rPr>
        <w:fldChar w:fldCharType="end"/>
      </w:r>
    </w:del>
  </w:p>
  <w:p w14:paraId="4A3B00C8" w14:textId="77777777" w:rsidR="008504D0" w:rsidRDefault="008504D0" w:rsidP="00126FDE">
    <w:pPr>
      <w:pStyle w:val="Footer"/>
      <w:tabs>
        <w:tab w:val="right" w:pos="9071"/>
      </w:tabs>
      <w:ind w:right="-1"/>
      <w:pPrChange w:id="1439" w:author="Matthew Sinclair" w:date="2019-09-10T12:56:00Z">
        <w:pPr>
          <w:pStyle w:val="Footer"/>
        </w:pPr>
      </w:pPrChange>
    </w:pPr>
    <w:ins w:id="1440" w:author="Matthew Sinclair" w:date="2019-09-10T12:56:00Z">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FA13F3">
        <w:fldChar w:fldCharType="begin"/>
      </w:r>
      <w:r w:rsidR="00FA13F3">
        <w:instrText xml:space="preserve"> NUMPAGES   \* MERGEFORMAT </w:instrText>
      </w:r>
      <w:r w:rsidR="00FA13F3">
        <w:fldChar w:fldCharType="separate"/>
      </w:r>
      <w:r w:rsidR="00603635">
        <w:rPr>
          <w:noProof/>
        </w:rPr>
        <w:t>1</w:t>
      </w:r>
      <w:r w:rsidR="00FA13F3">
        <w:rPr>
          <w:noProof/>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A6CB"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3BEB" w14:textId="77777777" w:rsidR="00FA13F3" w:rsidRDefault="00FA13F3" w:rsidP="00FB1990">
      <w:pPr>
        <w:pStyle w:val="Spacer"/>
        <w:rPr>
          <w:ins w:id="5" w:author="Matthew Sinclair" w:date="2019-09-10T12:56:00Z"/>
        </w:rPr>
      </w:pPr>
      <w:r>
        <w:separator/>
      </w:r>
    </w:p>
    <w:p w14:paraId="59AE58DF" w14:textId="77777777" w:rsidR="00FA13F3" w:rsidRDefault="00FA13F3" w:rsidP="00FB1990">
      <w:pPr>
        <w:pStyle w:val="Spacer"/>
        <w:pPrChange w:id="6" w:author="Matthew Sinclair" w:date="2019-09-10T12:56:00Z">
          <w:pPr/>
        </w:pPrChange>
      </w:pPr>
    </w:p>
  </w:footnote>
  <w:footnote w:type="continuationSeparator" w:id="0">
    <w:p w14:paraId="2461ECAD" w14:textId="77777777" w:rsidR="00FA13F3" w:rsidRDefault="00FA13F3">
      <w:pPr>
        <w:rPr>
          <w:ins w:id="7" w:author="Matthew Sinclair" w:date="2019-09-10T12:56:00Z"/>
        </w:rPr>
      </w:pPr>
      <w:r>
        <w:continuationSeparator/>
      </w:r>
    </w:p>
    <w:p w14:paraId="5BC17233" w14:textId="77777777" w:rsidR="00FA13F3" w:rsidRDefault="00FA13F3">
      <w:pPr>
        <w:rPr>
          <w:ins w:id="8" w:author="Matthew Sinclair" w:date="2019-09-10T12:56:00Z"/>
        </w:rPr>
      </w:pPr>
    </w:p>
    <w:p w14:paraId="27470810" w14:textId="77777777" w:rsidR="00FA13F3" w:rsidRDefault="00FA13F3"/>
  </w:footnote>
  <w:footnote w:type="continuationNotice" w:id="1">
    <w:p w14:paraId="103A29F5" w14:textId="77777777" w:rsidR="00FA13F3" w:rsidRDefault="00FA13F3" w:rsidP="00FA13F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C57D"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244D"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1553"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633DBA"/>
    <w:multiLevelType w:val="hybridMultilevel"/>
    <w:tmpl w:val="839439B0"/>
    <w:lvl w:ilvl="0" w:tplc="37EA80A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A7333D7"/>
    <w:multiLevelType w:val="hybridMultilevel"/>
    <w:tmpl w:val="773EFEE0"/>
    <w:lvl w:ilvl="0" w:tplc="4D58BA30">
      <w:start w:val="6"/>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F810EB"/>
    <w:multiLevelType w:val="hybridMultilevel"/>
    <w:tmpl w:val="5FC46DDC"/>
    <w:lvl w:ilvl="0" w:tplc="0B287CEC">
      <w:start w:val="1"/>
      <w:numFmt w:val="lowerLetter"/>
      <w:lvlText w:val="(%1)"/>
      <w:lvlJc w:val="left"/>
      <w:pPr>
        <w:ind w:left="1789" w:hanging="360"/>
      </w:pPr>
      <w:rPr>
        <w:rFonts w:ascii="Times New Roman" w:eastAsia="Times New Roman" w:hAnsi="Times New Roman" w:cs="Times New Roman Mäori"/>
      </w:r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19" w15:restartNumberingAfterBreak="0">
    <w:nsid w:val="5877234A"/>
    <w:multiLevelType w:val="hybridMultilevel"/>
    <w:tmpl w:val="E65CD47E"/>
    <w:lvl w:ilvl="0" w:tplc="74BCBA00">
      <w:start w:val="1"/>
      <w:numFmt w:val="lowerLetter"/>
      <w:lvlText w:val="(%1)"/>
      <w:lvlJc w:val="left"/>
      <w:pPr>
        <w:ind w:left="644" w:hanging="360"/>
      </w:pPr>
      <w:rPr>
        <w:rFonts w:ascii="Times New Roman" w:eastAsia="Times New Roman" w:hAnsi="Times New Roman" w:cs="Times New Roman Mäori"/>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775690"/>
    <w:multiLevelType w:val="hybridMultilevel"/>
    <w:tmpl w:val="BD0C1AE2"/>
    <w:lvl w:ilvl="0" w:tplc="29DEA8E4">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 w15:restartNumberingAfterBreak="0">
    <w:nsid w:val="5D332C34"/>
    <w:multiLevelType w:val="hybridMultilevel"/>
    <w:tmpl w:val="26A04FF0"/>
    <w:lvl w:ilvl="0" w:tplc="4836C0EE">
      <w:start w:val="1"/>
      <w:numFmt w:val="lowerRoman"/>
      <w:lvlText w:val="(%1)"/>
      <w:lvlJc w:val="left"/>
      <w:pPr>
        <w:ind w:left="1425" w:hanging="72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9F2013"/>
    <w:multiLevelType w:val="hybridMultilevel"/>
    <w:tmpl w:val="C9F2BCA0"/>
    <w:lvl w:ilvl="0" w:tplc="06CC2AA8">
      <w:start w:val="1"/>
      <w:numFmt w:val="lowerRoman"/>
      <w:lvlText w:val="(%1)"/>
      <w:lvlJc w:val="left"/>
      <w:pPr>
        <w:ind w:left="2153" w:hanging="735"/>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3F85CCB"/>
    <w:multiLevelType w:val="hybridMultilevel"/>
    <w:tmpl w:val="4A6C75DE"/>
    <w:lvl w:ilvl="0" w:tplc="F3B28476">
      <w:start w:val="1"/>
      <w:numFmt w:val="lowerRoman"/>
      <w:lvlText w:val="(%1)"/>
      <w:lvlJc w:val="left"/>
      <w:pPr>
        <w:tabs>
          <w:tab w:val="num" w:pos="2154"/>
        </w:tabs>
        <w:ind w:left="215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BC24988"/>
    <w:multiLevelType w:val="hybridMultilevel"/>
    <w:tmpl w:val="4D34154C"/>
    <w:lvl w:ilvl="0" w:tplc="4DCCF44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6CCA4120"/>
    <w:multiLevelType w:val="hybridMultilevel"/>
    <w:tmpl w:val="76E25416"/>
    <w:lvl w:ilvl="0" w:tplc="59D6FF6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15:restartNumberingAfterBreak="0">
    <w:nsid w:val="708D258C"/>
    <w:multiLevelType w:val="hybridMultilevel"/>
    <w:tmpl w:val="DEB0947E"/>
    <w:lvl w:ilvl="0" w:tplc="C69E100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5" w15:restartNumberingAfterBreak="0">
    <w:nsid w:val="7C743720"/>
    <w:multiLevelType w:val="hybridMultilevel"/>
    <w:tmpl w:val="CF3CDD7E"/>
    <w:lvl w:ilvl="0" w:tplc="CEAEA510">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6" w15:restartNumberingAfterBreak="0">
    <w:nsid w:val="7E4A1E8F"/>
    <w:multiLevelType w:val="hybridMultilevel"/>
    <w:tmpl w:val="AE546EF0"/>
    <w:lvl w:ilvl="0" w:tplc="0832B12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FC341AF"/>
    <w:multiLevelType w:val="hybridMultilevel"/>
    <w:tmpl w:val="3064F278"/>
    <w:lvl w:ilvl="0" w:tplc="81E0F212">
      <w:start w:val="1"/>
      <w:numFmt w:val="lowerLetter"/>
      <w:lvlText w:val="(%1)"/>
      <w:lvlJc w:val="left"/>
      <w:pPr>
        <w:ind w:left="1065" w:hanging="36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3"/>
  </w:num>
  <w:num w:numId="9">
    <w:abstractNumId w:val="16"/>
  </w:num>
  <w:num w:numId="10">
    <w:abstractNumId w:val="10"/>
  </w:num>
  <w:num w:numId="11">
    <w:abstractNumId w:val="25"/>
  </w:num>
  <w:num w:numId="12">
    <w:abstractNumId w:val="28"/>
  </w:num>
  <w:num w:numId="13">
    <w:abstractNumId w:val="32"/>
  </w:num>
  <w:num w:numId="14">
    <w:abstractNumId w:val="7"/>
  </w:num>
  <w:num w:numId="15">
    <w:abstractNumId w:val="14"/>
  </w:num>
  <w:num w:numId="16">
    <w:abstractNumId w:val="34"/>
  </w:num>
  <w:num w:numId="17">
    <w:abstractNumId w:val="29"/>
  </w:num>
  <w:num w:numId="18">
    <w:abstractNumId w:val="27"/>
  </w:num>
  <w:num w:numId="19">
    <w:abstractNumId w:val="17"/>
  </w:num>
  <w:num w:numId="20">
    <w:abstractNumId w:val="15"/>
  </w:num>
  <w:num w:numId="21">
    <w:abstractNumId w:val="9"/>
  </w:num>
  <w:num w:numId="22">
    <w:abstractNumId w:val="6"/>
  </w:num>
  <w:num w:numId="23">
    <w:abstractNumId w:val="12"/>
  </w:num>
  <w:num w:numId="24">
    <w:abstractNumId w:val="8"/>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36"/>
  </w:num>
  <w:num w:numId="30">
    <w:abstractNumId w:val="19"/>
  </w:num>
  <w:num w:numId="31">
    <w:abstractNumId w:val="24"/>
  </w:num>
  <w:num w:numId="32">
    <w:abstractNumId w:val="11"/>
  </w:num>
  <w:num w:numId="33">
    <w:abstractNumId w:val="30"/>
  </w:num>
  <w:num w:numId="34">
    <w:abstractNumId w:val="22"/>
  </w:num>
  <w:num w:numId="35">
    <w:abstractNumId w:val="13"/>
  </w:num>
  <w:num w:numId="36">
    <w:abstractNumId w:val="26"/>
  </w:num>
  <w:num w:numId="37">
    <w:abstractNumId w:val="35"/>
  </w:num>
  <w:num w:numId="38">
    <w:abstractNumId w:val="21"/>
  </w:num>
  <w:num w:numId="39">
    <w:abstractNumId w:val="18"/>
  </w:num>
  <w:num w:numId="40">
    <w:abstractNumId w:val="3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Sinclair">
    <w15:presenceInfo w15:providerId="AD" w15:userId="S::Matthew.Sinclair@dia.govt.nz::4eac704b-51c3-42e6-88e5-4362bf1af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formatting="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2D"/>
    <w:rsid w:val="00003360"/>
    <w:rsid w:val="00003FC7"/>
    <w:rsid w:val="00005919"/>
    <w:rsid w:val="00006F35"/>
    <w:rsid w:val="00007C42"/>
    <w:rsid w:val="00010E64"/>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D71B7"/>
    <w:rsid w:val="000E3240"/>
    <w:rsid w:val="000E35D3"/>
    <w:rsid w:val="000E677B"/>
    <w:rsid w:val="000F4ADF"/>
    <w:rsid w:val="000F61AF"/>
    <w:rsid w:val="0010171C"/>
    <w:rsid w:val="00102FAD"/>
    <w:rsid w:val="00121870"/>
    <w:rsid w:val="00126FDE"/>
    <w:rsid w:val="001345F6"/>
    <w:rsid w:val="0013703F"/>
    <w:rsid w:val="00137704"/>
    <w:rsid w:val="00140ED2"/>
    <w:rsid w:val="00143E7C"/>
    <w:rsid w:val="0014415C"/>
    <w:rsid w:val="0014565E"/>
    <w:rsid w:val="00147A56"/>
    <w:rsid w:val="001536C9"/>
    <w:rsid w:val="0016433D"/>
    <w:rsid w:val="001733AD"/>
    <w:rsid w:val="00184C0F"/>
    <w:rsid w:val="00194F09"/>
    <w:rsid w:val="001A5F55"/>
    <w:rsid w:val="001B6F19"/>
    <w:rsid w:val="001C0031"/>
    <w:rsid w:val="001C0C30"/>
    <w:rsid w:val="001C7333"/>
    <w:rsid w:val="001D0111"/>
    <w:rsid w:val="001D7EAE"/>
    <w:rsid w:val="001E314B"/>
    <w:rsid w:val="001E64FC"/>
    <w:rsid w:val="001F0724"/>
    <w:rsid w:val="002007DF"/>
    <w:rsid w:val="00203AFD"/>
    <w:rsid w:val="00205FE8"/>
    <w:rsid w:val="00206BA3"/>
    <w:rsid w:val="00214477"/>
    <w:rsid w:val="00215160"/>
    <w:rsid w:val="002224B4"/>
    <w:rsid w:val="00226A9D"/>
    <w:rsid w:val="00226D5E"/>
    <w:rsid w:val="0023738B"/>
    <w:rsid w:val="00237A3D"/>
    <w:rsid w:val="00240E83"/>
    <w:rsid w:val="002502D1"/>
    <w:rsid w:val="00260A17"/>
    <w:rsid w:val="00270EEC"/>
    <w:rsid w:val="002777D8"/>
    <w:rsid w:val="002806A2"/>
    <w:rsid w:val="00297CC7"/>
    <w:rsid w:val="002A194F"/>
    <w:rsid w:val="002A4BD9"/>
    <w:rsid w:val="002A4FE7"/>
    <w:rsid w:val="002B1CEB"/>
    <w:rsid w:val="002B42FE"/>
    <w:rsid w:val="002D3125"/>
    <w:rsid w:val="002D4F42"/>
    <w:rsid w:val="002E788F"/>
    <w:rsid w:val="0030084C"/>
    <w:rsid w:val="003039E1"/>
    <w:rsid w:val="00312729"/>
    <w:rsid w:val="003129BA"/>
    <w:rsid w:val="00312A98"/>
    <w:rsid w:val="003148FC"/>
    <w:rsid w:val="0032132E"/>
    <w:rsid w:val="00326267"/>
    <w:rsid w:val="00330820"/>
    <w:rsid w:val="00331089"/>
    <w:rsid w:val="003465C8"/>
    <w:rsid w:val="00346F5D"/>
    <w:rsid w:val="00364EDA"/>
    <w:rsid w:val="0037016B"/>
    <w:rsid w:val="00370FC0"/>
    <w:rsid w:val="00373206"/>
    <w:rsid w:val="003737ED"/>
    <w:rsid w:val="00375B80"/>
    <w:rsid w:val="00377352"/>
    <w:rsid w:val="00390601"/>
    <w:rsid w:val="0039436E"/>
    <w:rsid w:val="003974D3"/>
    <w:rsid w:val="003A10DA"/>
    <w:rsid w:val="003A12C8"/>
    <w:rsid w:val="003A634F"/>
    <w:rsid w:val="003A6FFE"/>
    <w:rsid w:val="003A7695"/>
    <w:rsid w:val="003B0867"/>
    <w:rsid w:val="003B3A23"/>
    <w:rsid w:val="003B4506"/>
    <w:rsid w:val="003B6592"/>
    <w:rsid w:val="003C772C"/>
    <w:rsid w:val="003E3805"/>
    <w:rsid w:val="003E65EE"/>
    <w:rsid w:val="003F27F2"/>
    <w:rsid w:val="003F2B58"/>
    <w:rsid w:val="003F5886"/>
    <w:rsid w:val="003F727F"/>
    <w:rsid w:val="0040020C"/>
    <w:rsid w:val="00401CA0"/>
    <w:rsid w:val="0040700B"/>
    <w:rsid w:val="00407EF0"/>
    <w:rsid w:val="00407F54"/>
    <w:rsid w:val="00411341"/>
    <w:rsid w:val="00413966"/>
    <w:rsid w:val="004148E5"/>
    <w:rsid w:val="00415015"/>
    <w:rsid w:val="00415CDB"/>
    <w:rsid w:val="004231DC"/>
    <w:rsid w:val="00423A9A"/>
    <w:rsid w:val="0042551E"/>
    <w:rsid w:val="00433AD8"/>
    <w:rsid w:val="00436191"/>
    <w:rsid w:val="00437A53"/>
    <w:rsid w:val="004552A0"/>
    <w:rsid w:val="00457E34"/>
    <w:rsid w:val="00460A83"/>
    <w:rsid w:val="00460B3F"/>
    <w:rsid w:val="00464752"/>
    <w:rsid w:val="00472A55"/>
    <w:rsid w:val="00476068"/>
    <w:rsid w:val="004763B3"/>
    <w:rsid w:val="00477619"/>
    <w:rsid w:val="00486E6E"/>
    <w:rsid w:val="004875DF"/>
    <w:rsid w:val="00487C1D"/>
    <w:rsid w:val="00492DAC"/>
    <w:rsid w:val="00494C6F"/>
    <w:rsid w:val="004A2CF7"/>
    <w:rsid w:val="004A3302"/>
    <w:rsid w:val="004A5823"/>
    <w:rsid w:val="004B0AAF"/>
    <w:rsid w:val="004B214C"/>
    <w:rsid w:val="004B2F65"/>
    <w:rsid w:val="004B3924"/>
    <w:rsid w:val="004C4DDD"/>
    <w:rsid w:val="004C5F40"/>
    <w:rsid w:val="004C6953"/>
    <w:rsid w:val="004C7001"/>
    <w:rsid w:val="004D1706"/>
    <w:rsid w:val="004D243F"/>
    <w:rsid w:val="004D4B12"/>
    <w:rsid w:val="004D7473"/>
    <w:rsid w:val="004F2E8A"/>
    <w:rsid w:val="004F2F8B"/>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2694"/>
    <w:rsid w:val="00576AAA"/>
    <w:rsid w:val="0058206B"/>
    <w:rsid w:val="00585690"/>
    <w:rsid w:val="00585FCD"/>
    <w:rsid w:val="00591BDC"/>
    <w:rsid w:val="00594AAA"/>
    <w:rsid w:val="00595B33"/>
    <w:rsid w:val="0059662F"/>
    <w:rsid w:val="005B2F0A"/>
    <w:rsid w:val="005B7254"/>
    <w:rsid w:val="005D3066"/>
    <w:rsid w:val="005E4B13"/>
    <w:rsid w:val="005E4C02"/>
    <w:rsid w:val="005F01DF"/>
    <w:rsid w:val="005F76CC"/>
    <w:rsid w:val="005F7FF8"/>
    <w:rsid w:val="006004C4"/>
    <w:rsid w:val="00600CA4"/>
    <w:rsid w:val="00602416"/>
    <w:rsid w:val="006025CE"/>
    <w:rsid w:val="00603117"/>
    <w:rsid w:val="00603635"/>
    <w:rsid w:val="006041F2"/>
    <w:rsid w:val="006064F5"/>
    <w:rsid w:val="00617298"/>
    <w:rsid w:val="0062769F"/>
    <w:rsid w:val="00637753"/>
    <w:rsid w:val="00660CE4"/>
    <w:rsid w:val="00662716"/>
    <w:rsid w:val="00675E46"/>
    <w:rsid w:val="00676C9F"/>
    <w:rsid w:val="00677B13"/>
    <w:rsid w:val="00677F4E"/>
    <w:rsid w:val="00677F8A"/>
    <w:rsid w:val="00681476"/>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476"/>
    <w:rsid w:val="006C195E"/>
    <w:rsid w:val="006D638F"/>
    <w:rsid w:val="006D7384"/>
    <w:rsid w:val="006E3668"/>
    <w:rsid w:val="006E7BF7"/>
    <w:rsid w:val="00702F2C"/>
    <w:rsid w:val="007068C8"/>
    <w:rsid w:val="00715B8F"/>
    <w:rsid w:val="0072171A"/>
    <w:rsid w:val="0073106E"/>
    <w:rsid w:val="00755142"/>
    <w:rsid w:val="00756BB7"/>
    <w:rsid w:val="0075764B"/>
    <w:rsid w:val="00760C01"/>
    <w:rsid w:val="00761293"/>
    <w:rsid w:val="00767C04"/>
    <w:rsid w:val="007736A2"/>
    <w:rsid w:val="00776EA9"/>
    <w:rsid w:val="007824DB"/>
    <w:rsid w:val="007936C9"/>
    <w:rsid w:val="007A351D"/>
    <w:rsid w:val="007A411A"/>
    <w:rsid w:val="007A6226"/>
    <w:rsid w:val="007A7955"/>
    <w:rsid w:val="007B3C61"/>
    <w:rsid w:val="007B52E1"/>
    <w:rsid w:val="007C26C2"/>
    <w:rsid w:val="007D1918"/>
    <w:rsid w:val="007F03F2"/>
    <w:rsid w:val="007F1059"/>
    <w:rsid w:val="008031DF"/>
    <w:rsid w:val="008065D7"/>
    <w:rsid w:val="008111A3"/>
    <w:rsid w:val="00816E30"/>
    <w:rsid w:val="00820BB9"/>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0F7F"/>
    <w:rsid w:val="00891ED7"/>
    <w:rsid w:val="008933CB"/>
    <w:rsid w:val="00893554"/>
    <w:rsid w:val="008B7B54"/>
    <w:rsid w:val="008C3187"/>
    <w:rsid w:val="008C5E4F"/>
    <w:rsid w:val="008D52AD"/>
    <w:rsid w:val="008D55D5"/>
    <w:rsid w:val="008D63B7"/>
    <w:rsid w:val="008D6A03"/>
    <w:rsid w:val="008D6CA7"/>
    <w:rsid w:val="008E0F55"/>
    <w:rsid w:val="008E297E"/>
    <w:rsid w:val="008E508C"/>
    <w:rsid w:val="008E7FEE"/>
    <w:rsid w:val="008F2F06"/>
    <w:rsid w:val="008F31F5"/>
    <w:rsid w:val="008F67F5"/>
    <w:rsid w:val="008F6BCE"/>
    <w:rsid w:val="00900D4B"/>
    <w:rsid w:val="00905F9B"/>
    <w:rsid w:val="00913E95"/>
    <w:rsid w:val="009170B9"/>
    <w:rsid w:val="00923A87"/>
    <w:rsid w:val="00927482"/>
    <w:rsid w:val="00931547"/>
    <w:rsid w:val="00932707"/>
    <w:rsid w:val="00936FF5"/>
    <w:rsid w:val="0094654B"/>
    <w:rsid w:val="0095112B"/>
    <w:rsid w:val="0095712A"/>
    <w:rsid w:val="0096714A"/>
    <w:rsid w:val="00973A6D"/>
    <w:rsid w:val="0097764E"/>
    <w:rsid w:val="009804E0"/>
    <w:rsid w:val="00983735"/>
    <w:rsid w:val="009858B2"/>
    <w:rsid w:val="009865AA"/>
    <w:rsid w:val="00987080"/>
    <w:rsid w:val="0098765A"/>
    <w:rsid w:val="00987E5B"/>
    <w:rsid w:val="00991620"/>
    <w:rsid w:val="009968B0"/>
    <w:rsid w:val="009A00F9"/>
    <w:rsid w:val="009A6CB2"/>
    <w:rsid w:val="009A79D9"/>
    <w:rsid w:val="009B0982"/>
    <w:rsid w:val="009B4C99"/>
    <w:rsid w:val="009C13FB"/>
    <w:rsid w:val="009C15C1"/>
    <w:rsid w:val="009D28CF"/>
    <w:rsid w:val="009D6CDB"/>
    <w:rsid w:val="009E5D36"/>
    <w:rsid w:val="009E6375"/>
    <w:rsid w:val="009E7CA0"/>
    <w:rsid w:val="00A04392"/>
    <w:rsid w:val="00A069CE"/>
    <w:rsid w:val="00A109D8"/>
    <w:rsid w:val="00A13F4A"/>
    <w:rsid w:val="00A16003"/>
    <w:rsid w:val="00A167D7"/>
    <w:rsid w:val="00A23D39"/>
    <w:rsid w:val="00A23EC2"/>
    <w:rsid w:val="00A24FBB"/>
    <w:rsid w:val="00A3453E"/>
    <w:rsid w:val="00A42ED2"/>
    <w:rsid w:val="00A44B33"/>
    <w:rsid w:val="00A50E00"/>
    <w:rsid w:val="00A52529"/>
    <w:rsid w:val="00A53624"/>
    <w:rsid w:val="00A55EAF"/>
    <w:rsid w:val="00A5766B"/>
    <w:rsid w:val="00A67868"/>
    <w:rsid w:val="00A77512"/>
    <w:rsid w:val="00A8225F"/>
    <w:rsid w:val="00A863E3"/>
    <w:rsid w:val="00A94161"/>
    <w:rsid w:val="00A97BFB"/>
    <w:rsid w:val="00AB0BBC"/>
    <w:rsid w:val="00AB3A92"/>
    <w:rsid w:val="00AB478B"/>
    <w:rsid w:val="00AB47AC"/>
    <w:rsid w:val="00AB4AD9"/>
    <w:rsid w:val="00AC0AA9"/>
    <w:rsid w:val="00AD2048"/>
    <w:rsid w:val="00AD56DF"/>
    <w:rsid w:val="00AD6E77"/>
    <w:rsid w:val="00AD7A25"/>
    <w:rsid w:val="00AE2666"/>
    <w:rsid w:val="00AE478C"/>
    <w:rsid w:val="00AF38EE"/>
    <w:rsid w:val="00AF3A5A"/>
    <w:rsid w:val="00AF3E15"/>
    <w:rsid w:val="00AF5218"/>
    <w:rsid w:val="00AF60A0"/>
    <w:rsid w:val="00B01A6F"/>
    <w:rsid w:val="00B0480E"/>
    <w:rsid w:val="00B05386"/>
    <w:rsid w:val="00B1026A"/>
    <w:rsid w:val="00B11220"/>
    <w:rsid w:val="00B16E94"/>
    <w:rsid w:val="00B21166"/>
    <w:rsid w:val="00B241E8"/>
    <w:rsid w:val="00B263AE"/>
    <w:rsid w:val="00B33A6C"/>
    <w:rsid w:val="00B33FA2"/>
    <w:rsid w:val="00B42F17"/>
    <w:rsid w:val="00B43A02"/>
    <w:rsid w:val="00B44E3E"/>
    <w:rsid w:val="00B47091"/>
    <w:rsid w:val="00B56534"/>
    <w:rsid w:val="00B57A21"/>
    <w:rsid w:val="00B62C3E"/>
    <w:rsid w:val="00B63570"/>
    <w:rsid w:val="00B645DE"/>
    <w:rsid w:val="00B65857"/>
    <w:rsid w:val="00B66698"/>
    <w:rsid w:val="00B745DC"/>
    <w:rsid w:val="00B84350"/>
    <w:rsid w:val="00B855A6"/>
    <w:rsid w:val="00B8746F"/>
    <w:rsid w:val="00B91098"/>
    <w:rsid w:val="00B91904"/>
    <w:rsid w:val="00B92735"/>
    <w:rsid w:val="00B95BFA"/>
    <w:rsid w:val="00B969ED"/>
    <w:rsid w:val="00B96E9E"/>
    <w:rsid w:val="00BA77F1"/>
    <w:rsid w:val="00BB0D90"/>
    <w:rsid w:val="00BB60C6"/>
    <w:rsid w:val="00BB7984"/>
    <w:rsid w:val="00BC45F7"/>
    <w:rsid w:val="00BC6A06"/>
    <w:rsid w:val="00BD137C"/>
    <w:rsid w:val="00BD6175"/>
    <w:rsid w:val="00BE3BC7"/>
    <w:rsid w:val="00BF1AB7"/>
    <w:rsid w:val="00BF2904"/>
    <w:rsid w:val="00BF7FE9"/>
    <w:rsid w:val="00C03596"/>
    <w:rsid w:val="00C05EEC"/>
    <w:rsid w:val="00C15A13"/>
    <w:rsid w:val="00C209D6"/>
    <w:rsid w:val="00C217D3"/>
    <w:rsid w:val="00C238D9"/>
    <w:rsid w:val="00C24A9D"/>
    <w:rsid w:val="00C2677E"/>
    <w:rsid w:val="00C31542"/>
    <w:rsid w:val="00C33270"/>
    <w:rsid w:val="00C3434A"/>
    <w:rsid w:val="00C5028E"/>
    <w:rsid w:val="00C54E78"/>
    <w:rsid w:val="00C6078D"/>
    <w:rsid w:val="00C613C4"/>
    <w:rsid w:val="00C657CF"/>
    <w:rsid w:val="00C70E7B"/>
    <w:rsid w:val="00C743C3"/>
    <w:rsid w:val="00C80D62"/>
    <w:rsid w:val="00C8388B"/>
    <w:rsid w:val="00C83936"/>
    <w:rsid w:val="00C84944"/>
    <w:rsid w:val="00C85E89"/>
    <w:rsid w:val="00C90217"/>
    <w:rsid w:val="00C96BFD"/>
    <w:rsid w:val="00C96C98"/>
    <w:rsid w:val="00CA5358"/>
    <w:rsid w:val="00CA7B0D"/>
    <w:rsid w:val="00CB0B17"/>
    <w:rsid w:val="00CB1DCA"/>
    <w:rsid w:val="00CC1F74"/>
    <w:rsid w:val="00CC266B"/>
    <w:rsid w:val="00CC478E"/>
    <w:rsid w:val="00CD502A"/>
    <w:rsid w:val="00CE14DC"/>
    <w:rsid w:val="00CF12A3"/>
    <w:rsid w:val="00CF12CF"/>
    <w:rsid w:val="00CF3845"/>
    <w:rsid w:val="00CF4BE3"/>
    <w:rsid w:val="00D060D2"/>
    <w:rsid w:val="00D132C1"/>
    <w:rsid w:val="00D13E2D"/>
    <w:rsid w:val="00D14394"/>
    <w:rsid w:val="00D242CD"/>
    <w:rsid w:val="00D26F74"/>
    <w:rsid w:val="00D341C3"/>
    <w:rsid w:val="00D34722"/>
    <w:rsid w:val="00D34E70"/>
    <w:rsid w:val="00D3572D"/>
    <w:rsid w:val="00D42843"/>
    <w:rsid w:val="00D5152A"/>
    <w:rsid w:val="00D560EB"/>
    <w:rsid w:val="00D65145"/>
    <w:rsid w:val="00D71D94"/>
    <w:rsid w:val="00D73D87"/>
    <w:rsid w:val="00D74314"/>
    <w:rsid w:val="00D81410"/>
    <w:rsid w:val="00D92505"/>
    <w:rsid w:val="00D9735D"/>
    <w:rsid w:val="00DA267C"/>
    <w:rsid w:val="00DA27B3"/>
    <w:rsid w:val="00DA2EBD"/>
    <w:rsid w:val="00DA5101"/>
    <w:rsid w:val="00DA79EF"/>
    <w:rsid w:val="00DB0C0B"/>
    <w:rsid w:val="00DB3B74"/>
    <w:rsid w:val="00DC5870"/>
    <w:rsid w:val="00DD0384"/>
    <w:rsid w:val="00DD0901"/>
    <w:rsid w:val="00DD1BBF"/>
    <w:rsid w:val="00DD4AB0"/>
    <w:rsid w:val="00DE16B6"/>
    <w:rsid w:val="00DE3163"/>
    <w:rsid w:val="00DE3323"/>
    <w:rsid w:val="00DE36CA"/>
    <w:rsid w:val="00DE7D97"/>
    <w:rsid w:val="00DE7E63"/>
    <w:rsid w:val="00DF77A2"/>
    <w:rsid w:val="00DF7BB3"/>
    <w:rsid w:val="00E1491F"/>
    <w:rsid w:val="00E16BA2"/>
    <w:rsid w:val="00E367C5"/>
    <w:rsid w:val="00E37E71"/>
    <w:rsid w:val="00E37ED0"/>
    <w:rsid w:val="00E42486"/>
    <w:rsid w:val="00E42847"/>
    <w:rsid w:val="00E46064"/>
    <w:rsid w:val="00E4783E"/>
    <w:rsid w:val="00E604A1"/>
    <w:rsid w:val="00E60F58"/>
    <w:rsid w:val="00E64E35"/>
    <w:rsid w:val="00E70D58"/>
    <w:rsid w:val="00E7293C"/>
    <w:rsid w:val="00E73AA8"/>
    <w:rsid w:val="00E76812"/>
    <w:rsid w:val="00E80228"/>
    <w:rsid w:val="00E86D2A"/>
    <w:rsid w:val="00E8711A"/>
    <w:rsid w:val="00E87676"/>
    <w:rsid w:val="00EA2ED4"/>
    <w:rsid w:val="00EA491A"/>
    <w:rsid w:val="00EB1583"/>
    <w:rsid w:val="00EB4C8A"/>
    <w:rsid w:val="00EB54A9"/>
    <w:rsid w:val="00EC23FB"/>
    <w:rsid w:val="00EC7017"/>
    <w:rsid w:val="00ED4356"/>
    <w:rsid w:val="00ED7681"/>
    <w:rsid w:val="00EE243C"/>
    <w:rsid w:val="00EE59A9"/>
    <w:rsid w:val="00EE6579"/>
    <w:rsid w:val="00EF63C6"/>
    <w:rsid w:val="00F034FB"/>
    <w:rsid w:val="00F03F82"/>
    <w:rsid w:val="00F05606"/>
    <w:rsid w:val="00F105F5"/>
    <w:rsid w:val="00F1075A"/>
    <w:rsid w:val="00F14CFC"/>
    <w:rsid w:val="00F21BD9"/>
    <w:rsid w:val="00F22136"/>
    <w:rsid w:val="00F22815"/>
    <w:rsid w:val="00F22E82"/>
    <w:rsid w:val="00F22F28"/>
    <w:rsid w:val="00F2483A"/>
    <w:rsid w:val="00F337BF"/>
    <w:rsid w:val="00F33D14"/>
    <w:rsid w:val="00F44423"/>
    <w:rsid w:val="00F473B6"/>
    <w:rsid w:val="00F52E57"/>
    <w:rsid w:val="00F53E06"/>
    <w:rsid w:val="00F54188"/>
    <w:rsid w:val="00F54CC0"/>
    <w:rsid w:val="00F632D4"/>
    <w:rsid w:val="00F727A5"/>
    <w:rsid w:val="00F847A9"/>
    <w:rsid w:val="00F8610F"/>
    <w:rsid w:val="00F9037B"/>
    <w:rsid w:val="00FA13F3"/>
    <w:rsid w:val="00FA493E"/>
    <w:rsid w:val="00FA5FE9"/>
    <w:rsid w:val="00FA67D2"/>
    <w:rsid w:val="00FB1990"/>
    <w:rsid w:val="00FB302F"/>
    <w:rsid w:val="00FB5A92"/>
    <w:rsid w:val="00FC1C69"/>
    <w:rsid w:val="00FC3739"/>
    <w:rsid w:val="00FE20F0"/>
    <w:rsid w:val="00FE5AD9"/>
    <w:rsid w:val="00FE7A33"/>
    <w:rsid w:val="00FF3414"/>
    <w:rsid w:val="00FF58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7E94AE5-D32C-4347-9800-E6BCD3C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3F3"/>
    <w:pPr>
      <w:keepLines/>
      <w:pPrChange w:id="0" w:author="Matthew Sinclair" w:date="2019-09-10T12:56:00Z">
        <w:pPr/>
      </w:pPrChange>
    </w:pPr>
    <w:rPr>
      <w:lang w:eastAsia="en-US"/>
      <w:rPrChange w:id="0" w:author="Matthew Sinclair" w:date="2019-09-10T12:56:00Z">
        <w:rPr>
          <w:rFonts w:ascii="Times New Roman Mäori" w:hAnsi="Times New Roman Mäori" w:cs="Times New Roman Mäori"/>
          <w:sz w:val="24"/>
          <w:szCs w:val="24"/>
          <w:lang w:val="en-AU" w:eastAsia="en-US" w:bidi="ar-SA"/>
        </w:rPr>
      </w:rPrChange>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FA13F3"/>
    <w:pPr>
      <w:spacing w:before="40" w:after="40"/>
      <w:contextualSpacing/>
      <w:pPrChange w:id="1" w:author="Matthew Sinclair" w:date="2019-09-10T12:56:00Z">
        <w:pPr>
          <w:tabs>
            <w:tab w:val="center" w:pos="4320"/>
            <w:tab w:val="right" w:pos="8640"/>
          </w:tabs>
        </w:pPr>
      </w:pPrChange>
    </w:pPr>
    <w:rPr>
      <w:i/>
      <w:sz w:val="20"/>
      <w:rPrChange w:id="1" w:author="Matthew Sinclair" w:date="2019-09-10T12:56:00Z">
        <w:rPr>
          <w:rFonts w:ascii="Times New Roman Mäori" w:hAnsi="Times New Roman Mäori"/>
          <w:sz w:val="24"/>
          <w:lang w:val="en-US" w:eastAsia="en-US" w:bidi="ar-SA"/>
        </w:rPr>
      </w:rPrChange>
    </w:rPr>
  </w:style>
  <w:style w:type="paragraph" w:styleId="Header">
    <w:name w:val="header"/>
    <w:basedOn w:val="Normal"/>
    <w:link w:val="HeaderChar"/>
    <w:rsid w:val="00FA13F3"/>
    <w:pPr>
      <w:spacing w:before="40" w:after="40"/>
      <w:pPrChange w:id="2" w:author="Matthew Sinclair" w:date="2019-09-10T12:56:00Z">
        <w:pPr>
          <w:tabs>
            <w:tab w:val="center" w:pos="4320"/>
            <w:tab w:val="right" w:pos="8640"/>
          </w:tabs>
        </w:pPr>
      </w:pPrChange>
    </w:pPr>
    <w:rPr>
      <w:color w:val="808080" w:themeColor="background1" w:themeShade="80"/>
      <w:sz w:val="22"/>
      <w:rPrChange w:id="2" w:author="Matthew Sinclair" w:date="2019-09-10T12:56:00Z">
        <w:rPr>
          <w:rFonts w:ascii="Times New Roman Mäori" w:hAnsi="Times New Roman Mäori"/>
          <w:sz w:val="24"/>
          <w:lang w:val="en-US" w:eastAsia="en-US" w:bidi="ar-SA"/>
        </w:rPr>
      </w:rPrChange>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semiHidden/>
    <w:rsid w:val="00FA13F3"/>
    <w:pPr>
      <w:pPrChange w:id="3" w:author="Matthew Sinclair" w:date="2019-09-10T12:56:00Z">
        <w:pPr/>
      </w:pPrChange>
    </w:pPr>
    <w:rPr>
      <w:rFonts w:ascii="Tahoma" w:hAnsi="Tahoma" w:cs="Tahoma"/>
      <w:sz w:val="16"/>
      <w:szCs w:val="16"/>
      <w:rPrChange w:id="3" w:author="Matthew Sinclair" w:date="2019-09-10T12:56:00Z">
        <w:rPr>
          <w:rFonts w:ascii="Tahoma" w:hAnsi="Tahoma" w:cs="Tahoma"/>
          <w:sz w:val="16"/>
          <w:szCs w:val="16"/>
          <w:lang w:val="en-AU" w:eastAsia="en-US" w:bidi="ar-SA"/>
        </w:rPr>
      </w:rPrChange>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FA13F3"/>
    <w:pPr>
      <w:pPrChange w:id="4" w:author="Matthew Sinclair" w:date="2019-09-10T12:56:00Z">
        <w:pPr>
          <w:ind w:left="720"/>
        </w:pPr>
      </w:pPrChange>
    </w:pPr>
    <w:rPr>
      <w:rPrChange w:id="4" w:author="Matthew Sinclair" w:date="2019-09-10T12:56:00Z">
        <w:rPr>
          <w:rFonts w:ascii="Times New Roman Mäori" w:hAnsi="Times New Roman Mäori" w:cs="Times New Roman Mäori"/>
          <w:sz w:val="24"/>
          <w:szCs w:val="24"/>
          <w:lang w:val="en-AU" w:eastAsia="en-US" w:bidi="ar-SA"/>
        </w:rPr>
      </w:rPrChange>
    </w:r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color w:val="808080" w:themeColor="background1" w:themeShade="80"/>
      <w:sz w:val="22"/>
      <w:lang w:eastAsia="en-US"/>
    </w:rPr>
  </w:style>
  <w:style w:type="character" w:customStyle="1" w:styleId="FooterChar">
    <w:name w:val="Footer Char"/>
    <w:basedOn w:val="DefaultParagraphFont"/>
    <w:link w:val="Footer"/>
    <w:uiPriority w:val="99"/>
    <w:rsid w:val="00065F18"/>
    <w:rPr>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basedOn w:val="DefaultParagraphFont"/>
    <w:link w:val="ListParagraph"/>
    <w:uiPriority w:val="34"/>
    <w:rsid w:val="00D3572D"/>
    <w:rPr>
      <w:lang w:eastAsia="en-US"/>
    </w:rPr>
  </w:style>
  <w:style w:type="character" w:customStyle="1" w:styleId="BalloonTextChar">
    <w:name w:val="Balloon Text Char"/>
    <w:link w:val="BalloonText"/>
    <w:semiHidden/>
    <w:rsid w:val="00FA13F3"/>
    <w:rPr>
      <w:rFonts w:ascii="Tahoma" w:hAnsi="Tahoma" w:cs="Tahoma"/>
      <w:sz w:val="16"/>
      <w:szCs w:val="16"/>
      <w:lang w:eastAsia="en-US"/>
    </w:rPr>
  </w:style>
  <w:style w:type="paragraph" w:styleId="Revision">
    <w:name w:val="Revision"/>
    <w:hidden/>
    <w:uiPriority w:val="99"/>
    <w:semiHidden/>
    <w:rsid w:val="00FA13F3"/>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7" ma:contentTypeDescription="Administration Document" ma:contentTypeScope="" ma:versionID="f7a42611c8e14d0cef2c197939fb12b0">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6f65df55a6468e41c5620c2d9678b3ec"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1;#Correspondence|dcd6b05f-dc80-4336-b228-09aebf3d212c;#117;#Guide|ea19d32f-f6ad-4a6f-b635-1cebe76969c2;#23;#game rules aug 2016|1a5eb502-1631-4493-b55d-f42917efa9e0;#22;#Game Rule Amendment|76d9d55f-070b-4b27-ba46-951b1dcd8659;#2;#UNCLASSIFIED|875d92a8-67e2-4a32-9472-8fe99549e1eb]]></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4522-9127-4671-94A8-F24B4557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4A026-2FB3-4B70-AB75-7157EDCD21A6}">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40E5228-3EF7-4671-99C2-A27639B7FDD5}">
  <ds:schemaRefs>
    <ds:schemaRef ds:uri="http://schemas.microsoft.com/sharepoint/events"/>
  </ds:schemaRefs>
</ds:datastoreItem>
</file>

<file path=customXml/itemProps4.xml><?xml version="1.0" encoding="utf-8"?>
<ds:datastoreItem xmlns:ds="http://schemas.openxmlformats.org/officeDocument/2006/customXml" ds:itemID="{33544A95-277D-4BB2-89A3-0767BDC12507}">
  <ds:schemaRefs>
    <ds:schemaRef ds:uri="http://schemas.microsoft.com/sharepoint/v3/contenttype/forms"/>
  </ds:schemaRefs>
</ds:datastoreItem>
</file>

<file path=customXml/itemProps5.xml><?xml version="1.0" encoding="utf-8"?>
<ds:datastoreItem xmlns:ds="http://schemas.openxmlformats.org/officeDocument/2006/customXml" ds:itemID="{43B5BA43-67AC-49B7-8834-D32F4C6B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15289</Words>
  <Characters>78328</Characters>
  <Application>Microsoft Office Word</Application>
  <DocSecurity>0</DocSecurity>
  <Lines>652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2019-09-09T22:13:00Z</dcterms:created>
  <dcterms:modified xsi:type="dcterms:W3CDTF">2019-09-10T01:03:00Z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CasinoApplicationType">
    <vt:lpwstr>22;#Game Rule Amendment|76d9d55f-070b-4b27-ba46-951b1dcd8659</vt:lpwstr>
  </property>
  <property fmtid="{D5CDD505-2E9C-101B-9397-08002B2CF9AE}" pid="4" name="DIAOfficialEntity">
    <vt:lpwstr/>
  </property>
  <property fmtid="{D5CDD505-2E9C-101B-9397-08002B2CF9AE}" pid="5" name="d4d88d9c404441259a20c2016d5c4fc4">
    <vt:lpwstr>Correspondence|dcd6b05f-dc80-4336-b228-09aebf3d212c</vt:lpwstr>
  </property>
  <property fmtid="{D5CDD505-2E9C-101B-9397-08002B2CF9AE}" pid="6" name="_dlc_DocIdItemGuid">
    <vt:lpwstr>6040e30c-fe47-4a71-8978-bae582e7366d</vt:lpwstr>
  </property>
  <property fmtid="{D5CDD505-2E9C-101B-9397-08002B2CF9AE}" pid="7" name="TaxKeyword">
    <vt:lpwstr/>
  </property>
  <property fmtid="{D5CDD505-2E9C-101B-9397-08002B2CF9AE}" pid="8" name="DIAAdministrationDocumentType">
    <vt:lpwstr>117;#Guide|ea19d32f-f6ad-4a6f-b635-1cebe76969c2</vt:lpwstr>
  </property>
  <property fmtid="{D5CDD505-2E9C-101B-9397-08002B2CF9AE}" pid="9" name="C3Topic">
    <vt:lpwstr>23;#game rules aug 2016|1a5eb502-1631-4493-b55d-f42917efa9e0</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y fmtid="{D5CDD505-2E9C-101B-9397-08002B2CF9AE}" pid="12" name="C3TopicNote">
    <vt:lpwstr>game rules aug 2016|1a5eb502-1631-4493-b55d-f42917efa9e0</vt:lpwstr>
  </property>
  <property fmtid="{D5CDD505-2E9C-101B-9397-08002B2CF9AE}" pid="13" name="DIANotes">
    <vt:lpwstr/>
  </property>
  <property fmtid="{D5CDD505-2E9C-101B-9397-08002B2CF9AE}" pid="14" name="DIADecisionDate">
    <vt:lpwstr/>
  </property>
  <property fmtid="{D5CDD505-2E9C-101B-9397-08002B2CF9AE}" pid="15" name="c351d910d90643f89a26228dd83b8d26">
    <vt:lpwstr/>
  </property>
  <property fmtid="{D5CDD505-2E9C-101B-9397-08002B2CF9AE}" pid="16" name="DIAPrivateEntity">
    <vt:lpwstr/>
  </property>
  <property fmtid="{D5CDD505-2E9C-101B-9397-08002B2CF9AE}" pid="17" name="TaxCatchAll">
    <vt:lpwstr>1;#Correspondence|dcd6b05f-dc80-4336-b228-09aebf3d212c;#117;#Guide|ea19d32f-f6ad-4a6f-b635-1cebe76969c2;#23;#game rules aug 2016|1a5eb502-1631-4493-b55d-f42917efa9e0;#22;#Game Rule Amendment|76d9d55f-070b-4b27-ba46-951b1dcd8659;#2;#UNCLASSIFIED|875d92a8-6</vt:lpwstr>
  </property>
  <property fmtid="{D5CDD505-2E9C-101B-9397-08002B2CF9AE}" pid="18" name="ea3c6b56d556460fbeed1cb795bcbdf8">
    <vt:lpwstr>UNCLASSIFIED|875d92a8-67e2-4a32-9472-8fe99549e1eb</vt:lpwstr>
  </property>
  <property fmtid="{D5CDD505-2E9C-101B-9397-08002B2CF9AE}" pid="19" name="TaxKeywordTaxHTField">
    <vt:lpwstr/>
  </property>
  <property fmtid="{D5CDD505-2E9C-101B-9397-08002B2CF9AE}" pid="20" name="DIAApplicationDate">
    <vt:lpwstr>2016-08-19T00:00:00Z</vt:lpwstr>
  </property>
  <property fmtid="{D5CDD505-2E9C-101B-9397-08002B2CF9AE}" pid="21" name="abd14fc118d74ac191cda88615a8467c">
    <vt:lpwstr>Guide|ea19d32f-f6ad-4a6f-b635-1cebe76969c2</vt:lpwstr>
  </property>
  <property fmtid="{D5CDD505-2E9C-101B-9397-08002B2CF9AE}" pid="22" name="DIAClosedDate">
    <vt:lpwstr/>
  </property>
  <property fmtid="{D5CDD505-2E9C-101B-9397-08002B2CF9AE}" pid="23" name="eb667ddc6c914abc81ce09c2f90c51b5">
    <vt:lpwstr>Game Rule Amendment|76d9d55f-070b-4b27-ba46-951b1dcd8659</vt:lpwstr>
  </property>
  <property fmtid="{D5CDD505-2E9C-101B-9397-08002B2CF9AE}" pid="24" name="_dlc_DocId">
    <vt:lpwstr>YXQARP2T7VWH-26-305</vt:lpwstr>
  </property>
  <property fmtid="{D5CDD505-2E9C-101B-9397-08002B2CF9AE}" pid="25" name="_dlc_DocIdUrl">
    <vt:lpwstr>https://dia.cohesion.net.nz/Sites/GMB/CGM/_layouts/15/DocIdRedir.aspx?ID=YXQARP2T7VWH-26-305, YXQARP2T7VWH-26-305</vt:lpwstr>
  </property>
</Properties>
</file>