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0210" w14:textId="750A98B2" w:rsidR="00F7261B" w:rsidRPr="00F568CA" w:rsidRDefault="00F7261B" w:rsidP="00F7261B">
      <w:pPr>
        <w:keepNext/>
        <w:spacing w:before="0" w:after="0"/>
        <w:contextualSpacing/>
        <w:outlineLvl w:val="1"/>
        <w:rPr>
          <w:b/>
          <w:color w:val="1F546B"/>
          <w:sz w:val="32"/>
          <w:rPrChange w:id="6" w:author="Matthew Sinclair" w:date="2019-09-10T15:00:00Z">
            <w:rPr/>
          </w:rPrChange>
        </w:rPr>
        <w:pPrChange w:id="7" w:author="Matthew Sinclair" w:date="2019-09-10T15:00:00Z">
          <w:pPr>
            <w:pStyle w:val="Heading1"/>
          </w:pPr>
        </w:pPrChange>
      </w:pPr>
      <w:bookmarkStart w:id="8" w:name="_GoBack"/>
      <w:bookmarkEnd w:id="8"/>
      <w:r w:rsidRPr="00F568CA">
        <w:rPr>
          <w:b/>
          <w:color w:val="1F546B"/>
          <w:sz w:val="32"/>
          <w:rPrChange w:id="9" w:author="Matthew Sinclair" w:date="2019-09-10T15:00:00Z">
            <w:rPr/>
          </w:rPrChange>
        </w:rPr>
        <w:t xml:space="preserve">Division </w:t>
      </w:r>
      <w:del w:id="10" w:author="Matthew Sinclair" w:date="2019-09-10T15:00:00Z">
        <w:r w:rsidR="00E3284C" w:rsidRPr="00E3284C">
          <w:delText>10a</w:delText>
        </w:r>
      </w:del>
      <w:ins w:id="11" w:author="Matthew Sinclair" w:date="2019-09-10T15:00:00Z">
        <w:r w:rsidRPr="00F568CA">
          <w:rPr>
            <w:rFonts w:cs="Arial"/>
            <w:b/>
            <w:bCs/>
            <w:iCs/>
            <w:color w:val="1F546B"/>
            <w:sz w:val="32"/>
            <w:szCs w:val="28"/>
          </w:rPr>
          <w:t>10A</w:t>
        </w:r>
      </w:ins>
      <w:r w:rsidRPr="00F568CA">
        <w:rPr>
          <w:b/>
          <w:color w:val="1F546B"/>
          <w:sz w:val="32"/>
          <w:rPrChange w:id="12" w:author="Matthew Sinclair" w:date="2019-09-10T15:00:00Z">
            <w:rPr/>
          </w:rPrChange>
        </w:rPr>
        <w:t xml:space="preserve"> – Electronic Money Wheel</w:t>
      </w:r>
    </w:p>
    <w:p w14:paraId="3290ECE3" w14:textId="77777777" w:rsidR="00143585" w:rsidRDefault="00143585" w:rsidP="00E3284C">
      <w:pPr>
        <w:spacing w:after="60"/>
        <w:rPr>
          <w:del w:id="13" w:author="Matthew Sinclair" w:date="2019-09-10T15:00:00Z"/>
        </w:rPr>
      </w:pPr>
    </w:p>
    <w:p w14:paraId="57CD0B2F" w14:textId="77777777" w:rsidR="00F7261B" w:rsidRPr="00F568CA" w:rsidRDefault="00F7261B" w:rsidP="00F7261B">
      <w:pPr>
        <w:spacing w:after="60"/>
      </w:pPr>
      <w:r w:rsidRPr="00F568CA">
        <w:t xml:space="preserve">Section 1 </w:t>
      </w:r>
      <w:r w:rsidRPr="00F568CA">
        <w:tab/>
        <w:t>Interpretation</w:t>
      </w:r>
    </w:p>
    <w:p w14:paraId="7032EF13" w14:textId="77777777" w:rsidR="00F7261B" w:rsidRPr="00F568CA" w:rsidRDefault="00F7261B" w:rsidP="00F7261B">
      <w:pPr>
        <w:spacing w:after="60"/>
      </w:pPr>
      <w:r w:rsidRPr="00F568CA">
        <w:t xml:space="preserve">Section 2 </w:t>
      </w:r>
      <w:r w:rsidRPr="00F568CA">
        <w:tab/>
        <w:t>Application</w:t>
      </w:r>
    </w:p>
    <w:p w14:paraId="6D0AA668" w14:textId="77777777" w:rsidR="00F7261B" w:rsidRPr="00F568CA" w:rsidRDefault="00F7261B" w:rsidP="00F7261B">
      <w:pPr>
        <w:spacing w:after="60"/>
      </w:pPr>
      <w:r w:rsidRPr="00F568CA">
        <w:t xml:space="preserve">Section 3 </w:t>
      </w:r>
      <w:r w:rsidRPr="00F568CA">
        <w:tab/>
        <w:t>Table Layout and Equipment</w:t>
      </w:r>
    </w:p>
    <w:p w14:paraId="4C9EE362" w14:textId="77777777" w:rsidR="00F7261B" w:rsidRPr="00F568CA" w:rsidRDefault="00F7261B" w:rsidP="00F7261B">
      <w:pPr>
        <w:spacing w:after="60"/>
      </w:pPr>
      <w:r w:rsidRPr="00F568CA">
        <w:t xml:space="preserve">Section 4 </w:t>
      </w:r>
      <w:r w:rsidRPr="00F568CA">
        <w:tab/>
        <w:t>Wagers</w:t>
      </w:r>
    </w:p>
    <w:p w14:paraId="06860D55" w14:textId="77777777" w:rsidR="00F7261B" w:rsidRPr="00F568CA" w:rsidRDefault="00F7261B" w:rsidP="00F7261B">
      <w:pPr>
        <w:spacing w:after="60"/>
      </w:pPr>
      <w:r w:rsidRPr="00F568CA">
        <w:t xml:space="preserve">Section 5 </w:t>
      </w:r>
      <w:r w:rsidRPr="00F568CA">
        <w:tab/>
        <w:t>Dealing the Game</w:t>
      </w:r>
    </w:p>
    <w:p w14:paraId="5FBA2A7A" w14:textId="77777777" w:rsidR="00F7261B" w:rsidRPr="00F568CA" w:rsidRDefault="00F7261B" w:rsidP="00F7261B">
      <w:pPr>
        <w:spacing w:after="60"/>
      </w:pPr>
      <w:r w:rsidRPr="00F568CA">
        <w:t xml:space="preserve">Section 6 </w:t>
      </w:r>
      <w:r w:rsidRPr="00F568CA">
        <w:tab/>
        <w:t>Settlement</w:t>
      </w:r>
    </w:p>
    <w:p w14:paraId="03FC77CB" w14:textId="77777777" w:rsidR="00F7261B" w:rsidRPr="00F568CA" w:rsidRDefault="00F7261B" w:rsidP="00F7261B">
      <w:pPr>
        <w:spacing w:after="60"/>
      </w:pPr>
      <w:r w:rsidRPr="00F568CA">
        <w:t xml:space="preserve">Section 7 </w:t>
      </w:r>
      <w:r w:rsidRPr="00F568CA">
        <w:tab/>
        <w:t>Irregularities</w:t>
      </w:r>
    </w:p>
    <w:p w14:paraId="078C68B0" w14:textId="77777777" w:rsidR="00F7261B" w:rsidRPr="00F568CA" w:rsidRDefault="00F7261B" w:rsidP="00F7261B">
      <w:pPr>
        <w:rPr>
          <w:b/>
          <w:color w:val="0070C0"/>
          <w:sz w:val="32"/>
          <w:rPrChange w:id="14" w:author="Matthew Sinclair" w:date="2019-09-10T15:00:00Z">
            <w:rPr/>
          </w:rPrChange>
        </w:rPr>
        <w:pPrChange w:id="15" w:author="Matthew Sinclair" w:date="2019-09-10T15:00:00Z">
          <w:pPr>
            <w:pStyle w:val="Heading2"/>
          </w:pPr>
        </w:pPrChange>
      </w:pPr>
      <w:r w:rsidRPr="00F568CA">
        <w:rPr>
          <w:b/>
          <w:color w:val="0070C0"/>
          <w:sz w:val="32"/>
          <w:rPrChange w:id="16" w:author="Matthew Sinclair" w:date="2019-09-10T15:00:00Z">
            <w:rPr/>
          </w:rPrChange>
        </w:rPr>
        <w:t>1.0</w:t>
      </w:r>
      <w:r w:rsidRPr="00F568CA">
        <w:rPr>
          <w:b/>
          <w:color w:val="0070C0"/>
          <w:sz w:val="32"/>
          <w:rPrChange w:id="17" w:author="Matthew Sinclair" w:date="2019-09-10T15:00:00Z">
            <w:rPr/>
          </w:rPrChange>
        </w:rPr>
        <w:tab/>
        <w:t>Interpretation</w:t>
      </w:r>
    </w:p>
    <w:p w14:paraId="3098D56C" w14:textId="77777777" w:rsidR="00F7261B" w:rsidRPr="00F568CA" w:rsidRDefault="00F7261B" w:rsidP="00F7261B">
      <w:pPr>
        <w:ind w:left="564" w:hanging="564"/>
      </w:pPr>
      <w:r w:rsidRPr="00F568CA">
        <w:t>1.1</w:t>
      </w:r>
      <w:r w:rsidRPr="00F568CA">
        <w:tab/>
        <w:t>In these games rules, any words and expressions used that are defined in the Gambling Act 2003 have the same meaning as in the Act.</w:t>
      </w:r>
    </w:p>
    <w:p w14:paraId="72404D86" w14:textId="77777777" w:rsidR="00F7261B" w:rsidRPr="00F568CA" w:rsidRDefault="00F7261B" w:rsidP="00F7261B">
      <w:pPr>
        <w:ind w:left="564" w:hanging="564"/>
      </w:pPr>
      <w:r w:rsidRPr="00F568CA">
        <w:t>1.2</w:t>
      </w:r>
      <w:r w:rsidRPr="00F568CA">
        <w:tab/>
        <w:t>In this Division, unless the contrary intention appears:</w:t>
      </w:r>
    </w:p>
    <w:p w14:paraId="27EAFDD9" w14:textId="77777777" w:rsidR="00F7261B" w:rsidRPr="00854D2A" w:rsidRDefault="00F7261B" w:rsidP="00F7261B">
      <w:pPr>
        <w:rPr>
          <w:ins w:id="18" w:author="Matthew Sinclair" w:date="2019-09-10T15:00:00Z"/>
          <w:rFonts w:eastAsia="Calibri"/>
          <w:b/>
        </w:rPr>
      </w:pPr>
      <w:ins w:id="19" w:author="Matthew Sinclair" w:date="2019-09-10T15:00:00Z">
        <w:r w:rsidRPr="00F568CA">
          <w:rPr>
            <w:rFonts w:eastAsia="Calibri"/>
            <w:b/>
          </w:rPr>
          <w:t xml:space="preserve">“Electronic Transfer Limits” </w:t>
        </w:r>
        <w:r w:rsidRPr="00F568CA">
          <w:rPr>
            <w:rFonts w:eastAsia="Calibri"/>
          </w:rPr>
          <w:t xml:space="preserve">means the limits </w:t>
        </w:r>
        <w:r w:rsidRPr="00F568CA">
          <w:t>specified in the Minimum Cashless Technical Requirements for Printed Ticket-In Ticket-Out and Player Loyalty Account-Based Cashless Gambling Technology;</w:t>
        </w:r>
      </w:ins>
    </w:p>
    <w:p w14:paraId="7D194485" w14:textId="77777777" w:rsidR="00F7261B" w:rsidRPr="00F568CA" w:rsidRDefault="00F7261B" w:rsidP="00F7261B">
      <w:r w:rsidRPr="00F568CA">
        <w:rPr>
          <w:b/>
        </w:rPr>
        <w:t>“Game System”</w:t>
      </w:r>
      <w:r w:rsidRPr="00F568CA">
        <w:t xml:space="preserve"> means the configuration of software and game hardware necessary to operate a Money Wheel Terminal;</w:t>
      </w:r>
    </w:p>
    <w:p w14:paraId="4D66A896" w14:textId="77777777" w:rsidR="00F7261B" w:rsidRPr="00F568CA" w:rsidRDefault="00F7261B" w:rsidP="00F7261B">
      <w:r w:rsidRPr="00F568CA">
        <w:rPr>
          <w:b/>
        </w:rPr>
        <w:t>“Money Wheel Terminal”</w:t>
      </w:r>
      <w:r w:rsidRPr="00F568CA">
        <w:t xml:space="preserve"> means a touch screen terminal</w:t>
      </w:r>
      <w:ins w:id="20" w:author="Matthew Sinclair" w:date="2019-09-10T15:00:00Z">
        <w:r w:rsidRPr="00F568CA">
          <w:t>, device or application, which may be in a fixed or mobile form,</w:t>
        </w:r>
      </w:ins>
      <w:r w:rsidRPr="00F568CA">
        <w:t xml:space="preserve"> used for the placement and settlement of wagers in the game of Electronic Money Wheel.</w:t>
      </w:r>
    </w:p>
    <w:p w14:paraId="765E6F83" w14:textId="77777777" w:rsidR="00F7261B" w:rsidRPr="00F568CA" w:rsidRDefault="00F7261B" w:rsidP="00F7261B">
      <w:pPr>
        <w:spacing w:after="80"/>
      </w:pPr>
      <w:r w:rsidRPr="00F568CA">
        <w:t>1.3</w:t>
      </w:r>
      <w:r w:rsidRPr="00F568CA">
        <w:tab/>
        <w:t>A reference in these rules:</w:t>
      </w:r>
    </w:p>
    <w:p w14:paraId="1FE8D972" w14:textId="77777777" w:rsidR="00F7261B" w:rsidRPr="00F568CA" w:rsidRDefault="00F7261B" w:rsidP="00F7261B">
      <w:pPr>
        <w:numPr>
          <w:ilvl w:val="0"/>
          <w:numId w:val="11"/>
        </w:numPr>
        <w:spacing w:before="80" w:after="80"/>
        <w:pPrChange w:id="21" w:author="Matthew Sinclair" w:date="2019-09-10T15:00:00Z">
          <w:pPr>
            <w:pStyle w:val="Bullet"/>
          </w:pPr>
        </w:pPrChange>
      </w:pPr>
      <w:r w:rsidRPr="00F568CA">
        <w:t>to a bet is a reference to the contingency or outcome on which a player may place a wager; and</w:t>
      </w:r>
    </w:p>
    <w:p w14:paraId="42EAB0C6" w14:textId="77777777" w:rsidR="00F7261B" w:rsidRPr="00F568CA" w:rsidRDefault="00F7261B" w:rsidP="00F7261B">
      <w:pPr>
        <w:numPr>
          <w:ilvl w:val="0"/>
          <w:numId w:val="11"/>
        </w:numPr>
        <w:spacing w:before="80"/>
        <w:ind w:left="924" w:hanging="357"/>
        <w:pPrChange w:id="22" w:author="Matthew Sinclair" w:date="2019-09-10T15:00:00Z">
          <w:pPr>
            <w:pStyle w:val="Bullet"/>
            <w:spacing w:after="240"/>
            <w:ind w:left="924" w:hanging="357"/>
          </w:pPr>
        </w:pPrChange>
      </w:pPr>
      <w:r w:rsidRPr="00F568CA">
        <w:t>to a wager is to the money appropriated to such a bet in a particular case.</w:t>
      </w:r>
    </w:p>
    <w:p w14:paraId="408C64E9" w14:textId="77777777" w:rsidR="00F7261B" w:rsidRPr="00F568CA" w:rsidRDefault="00F7261B" w:rsidP="00F7261B">
      <w:pPr>
        <w:rPr>
          <w:b/>
          <w:color w:val="0070C0"/>
          <w:sz w:val="32"/>
          <w:rPrChange w:id="23" w:author="Matthew Sinclair" w:date="2019-09-10T15:00:00Z">
            <w:rPr/>
          </w:rPrChange>
        </w:rPr>
        <w:pPrChange w:id="24" w:author="Matthew Sinclair" w:date="2019-09-10T15:00:00Z">
          <w:pPr>
            <w:pStyle w:val="Heading2"/>
          </w:pPr>
        </w:pPrChange>
      </w:pPr>
      <w:r w:rsidRPr="00F568CA">
        <w:rPr>
          <w:b/>
          <w:color w:val="0070C0"/>
          <w:sz w:val="32"/>
          <w:rPrChange w:id="25" w:author="Matthew Sinclair" w:date="2019-09-10T15:00:00Z">
            <w:rPr/>
          </w:rPrChange>
        </w:rPr>
        <w:t>2.0</w:t>
      </w:r>
      <w:r w:rsidRPr="00F568CA">
        <w:rPr>
          <w:b/>
          <w:color w:val="0070C0"/>
          <w:sz w:val="32"/>
          <w:rPrChange w:id="26" w:author="Matthew Sinclair" w:date="2019-09-10T15:00:00Z">
            <w:rPr/>
          </w:rPrChange>
        </w:rPr>
        <w:tab/>
        <w:t>Application</w:t>
      </w:r>
    </w:p>
    <w:p w14:paraId="65081556" w14:textId="77777777" w:rsidR="00F7261B" w:rsidRPr="00F568CA" w:rsidRDefault="00F7261B" w:rsidP="00F7261B">
      <w:r w:rsidRPr="00F568CA">
        <w:t>The rules contained in this Division, the general rules contained in Division 1, and the applicable rules from Division 10 of these rules referred to in this Division shall apply to the game of Electronic Money Wheel.</w:t>
      </w:r>
    </w:p>
    <w:p w14:paraId="02276428" w14:textId="77777777" w:rsidR="00F7261B" w:rsidRPr="00F568CA" w:rsidRDefault="00F7261B" w:rsidP="00F7261B">
      <w:pPr>
        <w:rPr>
          <w:b/>
          <w:color w:val="0070C0"/>
          <w:sz w:val="32"/>
          <w:rPrChange w:id="27" w:author="Matthew Sinclair" w:date="2019-09-10T15:00:00Z">
            <w:rPr/>
          </w:rPrChange>
        </w:rPr>
        <w:pPrChange w:id="28" w:author="Matthew Sinclair" w:date="2019-09-10T15:00:00Z">
          <w:pPr>
            <w:pStyle w:val="Heading2"/>
          </w:pPr>
        </w:pPrChange>
      </w:pPr>
      <w:r w:rsidRPr="00F568CA">
        <w:rPr>
          <w:b/>
          <w:color w:val="0070C0"/>
          <w:sz w:val="32"/>
          <w:rPrChange w:id="29" w:author="Matthew Sinclair" w:date="2019-09-10T15:00:00Z">
            <w:rPr/>
          </w:rPrChange>
        </w:rPr>
        <w:t>3.0</w:t>
      </w:r>
      <w:r w:rsidRPr="00F568CA">
        <w:rPr>
          <w:b/>
          <w:color w:val="0070C0"/>
          <w:sz w:val="32"/>
          <w:rPrChange w:id="30" w:author="Matthew Sinclair" w:date="2019-09-10T15:00:00Z">
            <w:rPr/>
          </w:rPrChange>
        </w:rPr>
        <w:tab/>
        <w:t>Table Layout and Equipment</w:t>
      </w:r>
    </w:p>
    <w:p w14:paraId="3C39F2D3" w14:textId="77777777" w:rsidR="00F7261B" w:rsidRPr="00F568CA" w:rsidRDefault="00F7261B" w:rsidP="00F7261B">
      <w:pPr>
        <w:spacing w:after="80"/>
      </w:pPr>
      <w:r w:rsidRPr="00F568CA">
        <w:t>3.1</w:t>
      </w:r>
      <w:r w:rsidRPr="00F568CA">
        <w:tab/>
        <w:t>Electronic Money Wheel shall be played with:</w:t>
      </w:r>
    </w:p>
    <w:p w14:paraId="16256D83" w14:textId="77777777" w:rsidR="00F7261B" w:rsidRPr="00F568CA" w:rsidRDefault="00F7261B" w:rsidP="00F7261B">
      <w:pPr>
        <w:numPr>
          <w:ilvl w:val="0"/>
          <w:numId w:val="25"/>
        </w:numPr>
        <w:spacing w:before="80" w:after="80"/>
        <w:pPrChange w:id="31" w:author="Matthew Sinclair" w:date="2019-09-10T15:00:00Z">
          <w:pPr>
            <w:pStyle w:val="Bullet"/>
            <w:numPr>
              <w:numId w:val="25"/>
            </w:numPr>
          </w:pPr>
        </w:pPrChange>
      </w:pPr>
      <w:r w:rsidRPr="00F568CA">
        <w:lastRenderedPageBreak/>
        <w:t>a money wheel as specified in section 2 Table Layout and Equipment – Division 10;</w:t>
      </w:r>
    </w:p>
    <w:p w14:paraId="34E6F170" w14:textId="77777777" w:rsidR="00F7261B" w:rsidRPr="00F568CA" w:rsidRDefault="00F7261B" w:rsidP="00F7261B">
      <w:pPr>
        <w:numPr>
          <w:ilvl w:val="0"/>
          <w:numId w:val="25"/>
        </w:numPr>
        <w:spacing w:before="80" w:after="80"/>
        <w:pPrChange w:id="32" w:author="Matthew Sinclair" w:date="2019-09-10T15:00:00Z">
          <w:pPr>
            <w:pStyle w:val="Bullet"/>
            <w:numPr>
              <w:numId w:val="25"/>
            </w:numPr>
          </w:pPr>
        </w:pPrChange>
      </w:pPr>
      <w:r w:rsidRPr="00F568CA">
        <w:t>up to 30 Money Wheel Terminals associated with the money wheel; and</w:t>
      </w:r>
    </w:p>
    <w:p w14:paraId="1AC92E08" w14:textId="77777777" w:rsidR="00F7261B" w:rsidRPr="00F568CA" w:rsidRDefault="00F7261B" w:rsidP="00F7261B">
      <w:pPr>
        <w:numPr>
          <w:ilvl w:val="0"/>
          <w:numId w:val="11"/>
        </w:numPr>
        <w:spacing w:before="80"/>
        <w:pPrChange w:id="33" w:author="Matthew Sinclair" w:date="2019-09-10T15:00:00Z">
          <w:pPr>
            <w:pStyle w:val="Bullet"/>
            <w:spacing w:after="240"/>
          </w:pPr>
        </w:pPrChange>
      </w:pPr>
      <w:r w:rsidRPr="00F568CA">
        <w:t>a Game System comprising the hardware and software needed to operate the Money Wheel Terminals, record the outcome of a spin (either automatically or following the Dealer or the Game Supervisor entering the outcome manually), and communicate the outcome of each spin of the money wheel.</w:t>
      </w:r>
    </w:p>
    <w:p w14:paraId="32F7A24D" w14:textId="77777777" w:rsidR="00F7261B" w:rsidRPr="00F568CA" w:rsidRDefault="00F7261B" w:rsidP="00F7261B">
      <w:pPr>
        <w:spacing w:after="80"/>
      </w:pPr>
      <w:r w:rsidRPr="00F568CA">
        <w:t>3.2</w:t>
      </w:r>
      <w:r w:rsidRPr="00F568CA">
        <w:tab/>
        <w:t>Where players are offered the option of placing wagers on the table layout:</w:t>
      </w:r>
    </w:p>
    <w:p w14:paraId="611A430E" w14:textId="77777777" w:rsidR="00F7261B" w:rsidRPr="00F568CA" w:rsidRDefault="00F7261B" w:rsidP="00F7261B">
      <w:pPr>
        <w:numPr>
          <w:ilvl w:val="0"/>
          <w:numId w:val="25"/>
        </w:numPr>
        <w:spacing w:before="80" w:after="80"/>
        <w:pPrChange w:id="34" w:author="Matthew Sinclair" w:date="2019-09-10T15:00:00Z">
          <w:pPr>
            <w:pStyle w:val="Bullet"/>
            <w:numPr>
              <w:numId w:val="25"/>
            </w:numPr>
          </w:pPr>
        </w:pPrChange>
      </w:pPr>
      <w:r w:rsidRPr="00F568CA">
        <w:t>the table shall have a drop box attached to it;</w:t>
      </w:r>
    </w:p>
    <w:p w14:paraId="478B5D2E" w14:textId="77777777" w:rsidR="00F7261B" w:rsidRPr="00F568CA" w:rsidRDefault="00F7261B" w:rsidP="00F7261B">
      <w:pPr>
        <w:numPr>
          <w:ilvl w:val="0"/>
          <w:numId w:val="25"/>
        </w:numPr>
        <w:spacing w:before="80" w:after="80"/>
        <w:pPrChange w:id="35" w:author="Matthew Sinclair" w:date="2019-09-10T15:00:00Z">
          <w:pPr>
            <w:pStyle w:val="Bullet"/>
            <w:numPr>
              <w:numId w:val="25"/>
            </w:numPr>
          </w:pPr>
        </w:pPrChange>
      </w:pPr>
      <w:r w:rsidRPr="00F568CA">
        <w:t>the layout cloth on the money wheel table shall be the same type as that used in the game of Money Wheel; and</w:t>
      </w:r>
    </w:p>
    <w:p w14:paraId="48829988" w14:textId="77777777" w:rsidR="00F7261B" w:rsidRPr="00F568CA" w:rsidRDefault="00F7261B" w:rsidP="00F7261B">
      <w:pPr>
        <w:numPr>
          <w:ilvl w:val="0"/>
          <w:numId w:val="11"/>
        </w:numPr>
        <w:spacing w:before="80"/>
        <w:pPrChange w:id="36" w:author="Matthew Sinclair" w:date="2019-09-10T15:00:00Z">
          <w:pPr>
            <w:pStyle w:val="Bullet"/>
            <w:spacing w:after="240"/>
          </w:pPr>
        </w:pPrChange>
      </w:pPr>
      <w:r w:rsidRPr="00F568CA">
        <w:t>rule 2.6 of Division 10 shall apply.</w:t>
      </w:r>
    </w:p>
    <w:p w14:paraId="5548DEDB" w14:textId="77777777" w:rsidR="00F7261B" w:rsidRPr="00F568CA" w:rsidRDefault="00F7261B" w:rsidP="00F7261B">
      <w:r w:rsidRPr="00F568CA">
        <w:t>3.3</w:t>
      </w:r>
      <w:r w:rsidRPr="00F568CA">
        <w:tab/>
        <w:t>Rules 2.2, 2.3 and 2.4 of Division 10 of these rules shall apply.</w:t>
      </w:r>
    </w:p>
    <w:p w14:paraId="679A5957" w14:textId="77777777" w:rsidR="00F7261B" w:rsidRPr="00F568CA" w:rsidRDefault="00F7261B" w:rsidP="00F7261B">
      <w:pPr>
        <w:ind w:left="564" w:hanging="564"/>
      </w:pPr>
      <w:r w:rsidRPr="00F568CA">
        <w:t>3.4</w:t>
      </w:r>
      <w:r w:rsidRPr="00F568CA">
        <w:tab/>
        <w:t>The table may be fitted with electronic equipment, which is programmed to detect that the wheel has completed the required number of revolutions and / or illuminate the winning symbol on the layout.</w:t>
      </w:r>
    </w:p>
    <w:p w14:paraId="27623A05" w14:textId="77777777" w:rsidR="00F7261B" w:rsidRPr="00F568CA" w:rsidRDefault="00F7261B" w:rsidP="00F7261B">
      <w:pPr>
        <w:spacing w:after="80"/>
        <w:ind w:left="561" w:hanging="561"/>
      </w:pPr>
      <w:r w:rsidRPr="00F568CA">
        <w:t>3.5</w:t>
      </w:r>
      <w:r w:rsidRPr="00F568CA">
        <w:tab/>
        <w:t>The Money Wheel Terminal must:</w:t>
      </w:r>
    </w:p>
    <w:p w14:paraId="7E589C5E" w14:textId="77777777" w:rsidR="00F7261B" w:rsidRPr="00F568CA" w:rsidRDefault="00F7261B" w:rsidP="00F7261B">
      <w:pPr>
        <w:numPr>
          <w:ilvl w:val="0"/>
          <w:numId w:val="25"/>
        </w:numPr>
        <w:spacing w:before="80" w:after="80"/>
        <w:pPrChange w:id="37" w:author="Matthew Sinclair" w:date="2019-09-10T15:00:00Z">
          <w:pPr>
            <w:pStyle w:val="Bullet"/>
            <w:numPr>
              <w:numId w:val="25"/>
            </w:numPr>
          </w:pPr>
        </w:pPrChange>
      </w:pPr>
      <w:r w:rsidRPr="00F568CA">
        <w:t>display a money wheel layout marked in a manner that clearly denotes the wagering options;</w:t>
      </w:r>
    </w:p>
    <w:p w14:paraId="2873B816" w14:textId="77777777" w:rsidR="00F7261B" w:rsidRPr="00F568CA" w:rsidRDefault="00F7261B" w:rsidP="00F7261B">
      <w:pPr>
        <w:numPr>
          <w:ilvl w:val="0"/>
          <w:numId w:val="25"/>
        </w:numPr>
        <w:spacing w:before="80" w:after="80"/>
        <w:pPrChange w:id="38" w:author="Matthew Sinclair" w:date="2019-09-10T15:00:00Z">
          <w:pPr>
            <w:pStyle w:val="Bullet"/>
            <w:numPr>
              <w:numId w:val="25"/>
            </w:numPr>
          </w:pPr>
        </w:pPrChange>
      </w:pPr>
      <w:r w:rsidRPr="00F568CA">
        <w:t>display the following information:</w:t>
      </w:r>
    </w:p>
    <w:p w14:paraId="7A69FA3B" w14:textId="77777777" w:rsidR="00F7261B" w:rsidRPr="00F568CA" w:rsidRDefault="00F7261B" w:rsidP="00F7261B">
      <w:pPr>
        <w:numPr>
          <w:ilvl w:val="1"/>
          <w:numId w:val="11"/>
        </w:numPr>
        <w:spacing w:before="80" w:after="80"/>
        <w:pPrChange w:id="39" w:author="Matthew Sinclair" w:date="2019-09-10T15:00:00Z">
          <w:pPr>
            <w:pStyle w:val="Bulletlevel2"/>
          </w:pPr>
        </w:pPrChange>
      </w:pPr>
      <w:r w:rsidRPr="00F568CA">
        <w:t>the minimum and maximum permissible wagers that may be made through the terminal;</w:t>
      </w:r>
    </w:p>
    <w:p w14:paraId="4EB1AC42" w14:textId="77777777" w:rsidR="00F7261B" w:rsidRPr="00F568CA" w:rsidRDefault="00F7261B" w:rsidP="00F7261B">
      <w:pPr>
        <w:numPr>
          <w:ilvl w:val="1"/>
          <w:numId w:val="11"/>
        </w:numPr>
        <w:spacing w:before="80" w:after="80"/>
        <w:pPrChange w:id="40" w:author="Matthew Sinclair" w:date="2019-09-10T15:00:00Z">
          <w:pPr>
            <w:pStyle w:val="Bulletlevel2"/>
          </w:pPr>
        </w:pPrChange>
      </w:pPr>
      <w:r w:rsidRPr="00F568CA">
        <w:t>the point at which no more wagers will be accepted for the next spin;</w:t>
      </w:r>
    </w:p>
    <w:p w14:paraId="112A3F83" w14:textId="77777777" w:rsidR="00F7261B" w:rsidRPr="00F568CA" w:rsidRDefault="00F7261B" w:rsidP="00F7261B">
      <w:pPr>
        <w:numPr>
          <w:ilvl w:val="1"/>
          <w:numId w:val="11"/>
        </w:numPr>
        <w:spacing w:before="80" w:after="80"/>
        <w:pPrChange w:id="41" w:author="Matthew Sinclair" w:date="2019-09-10T15:00:00Z">
          <w:pPr>
            <w:pStyle w:val="Bulletlevel2"/>
          </w:pPr>
        </w:pPrChange>
      </w:pPr>
      <w:r w:rsidRPr="00F568CA">
        <w:t>the total number of credits available to the player;</w:t>
      </w:r>
    </w:p>
    <w:p w14:paraId="1CD34EC5" w14:textId="77777777" w:rsidR="00F7261B" w:rsidRPr="00F568CA" w:rsidRDefault="00F7261B" w:rsidP="00F7261B">
      <w:pPr>
        <w:numPr>
          <w:ilvl w:val="1"/>
          <w:numId w:val="11"/>
        </w:numPr>
        <w:spacing w:before="80" w:after="80"/>
        <w:pPrChange w:id="42" w:author="Matthew Sinclair" w:date="2019-09-10T15:00:00Z">
          <w:pPr>
            <w:pStyle w:val="Bulletlevel2"/>
          </w:pPr>
        </w:pPrChange>
      </w:pPr>
      <w:r w:rsidRPr="00F568CA">
        <w:t>the number of credits wagered by the player for the current round of play;</w:t>
      </w:r>
    </w:p>
    <w:p w14:paraId="7181AEA9" w14:textId="77777777" w:rsidR="00F7261B" w:rsidRPr="00F568CA" w:rsidRDefault="00F7261B" w:rsidP="00F7261B">
      <w:pPr>
        <w:numPr>
          <w:ilvl w:val="1"/>
          <w:numId w:val="11"/>
        </w:numPr>
        <w:spacing w:before="80" w:after="80"/>
        <w:pPrChange w:id="43" w:author="Matthew Sinclair" w:date="2019-09-10T15:00:00Z">
          <w:pPr>
            <w:pStyle w:val="Bulletlevel2"/>
          </w:pPr>
        </w:pPrChange>
      </w:pPr>
      <w:r w:rsidRPr="00F568CA">
        <w:t>the winning symbol for the previous round of play; and</w:t>
      </w:r>
    </w:p>
    <w:p w14:paraId="17167418" w14:textId="77777777" w:rsidR="00F7261B" w:rsidRPr="00F568CA" w:rsidRDefault="00F7261B" w:rsidP="00F7261B">
      <w:pPr>
        <w:numPr>
          <w:ilvl w:val="1"/>
          <w:numId w:val="11"/>
        </w:numPr>
        <w:spacing w:before="80" w:after="80"/>
        <w:pPrChange w:id="44" w:author="Matthew Sinclair" w:date="2019-09-10T15:00:00Z">
          <w:pPr>
            <w:pStyle w:val="Bulletlevel2"/>
          </w:pPr>
        </w:pPrChange>
      </w:pPr>
      <w:r w:rsidRPr="00F568CA">
        <w:t>the number of credits won by the player for the previous round of play;</w:t>
      </w:r>
    </w:p>
    <w:p w14:paraId="5370895F" w14:textId="77777777" w:rsidR="00F7261B" w:rsidRPr="00F568CA" w:rsidRDefault="00F7261B" w:rsidP="00F7261B">
      <w:pPr>
        <w:numPr>
          <w:ilvl w:val="0"/>
          <w:numId w:val="25"/>
        </w:numPr>
        <w:spacing w:before="80" w:after="80"/>
        <w:pPrChange w:id="45" w:author="Matthew Sinclair" w:date="2019-09-10T15:00:00Z">
          <w:pPr>
            <w:pStyle w:val="Bullet"/>
            <w:numPr>
              <w:numId w:val="25"/>
            </w:numPr>
          </w:pPr>
        </w:pPrChange>
      </w:pPr>
      <w:r w:rsidRPr="00F568CA">
        <w:t>be programmed so that:</w:t>
      </w:r>
    </w:p>
    <w:p w14:paraId="1F52D462" w14:textId="77777777" w:rsidR="00F7261B" w:rsidRPr="00F568CA" w:rsidRDefault="00F7261B" w:rsidP="00F7261B">
      <w:pPr>
        <w:numPr>
          <w:ilvl w:val="1"/>
          <w:numId w:val="11"/>
        </w:numPr>
        <w:spacing w:before="80" w:after="80"/>
        <w:pPrChange w:id="46" w:author="Matthew Sinclair" w:date="2019-09-10T15:00:00Z">
          <w:pPr>
            <w:pStyle w:val="Bulletlevel2"/>
          </w:pPr>
        </w:pPrChange>
      </w:pPr>
      <w:r w:rsidRPr="00F568CA">
        <w:t>after the point of time at which no more wagers will be accepted for the next spin, the terminal will not accept a wager or any change or withdrawal of a wager;</w:t>
      </w:r>
    </w:p>
    <w:p w14:paraId="47AA8965" w14:textId="77777777" w:rsidR="00F7261B" w:rsidRPr="00F568CA" w:rsidRDefault="00F7261B" w:rsidP="00F7261B">
      <w:pPr>
        <w:numPr>
          <w:ilvl w:val="1"/>
          <w:numId w:val="11"/>
        </w:numPr>
        <w:spacing w:before="80" w:after="80"/>
        <w:pPrChange w:id="47" w:author="Matthew Sinclair" w:date="2019-09-10T15:00:00Z">
          <w:pPr>
            <w:pStyle w:val="Bulletlevel2"/>
          </w:pPr>
        </w:pPrChange>
      </w:pPr>
      <w:r w:rsidRPr="00F568CA">
        <w:t>if a player attempts to place through the terminal an individual wager that is less than the minimum permissible wager for a particular bet, the bet will not be deemed valid and will be returned to the player;</w:t>
      </w:r>
    </w:p>
    <w:p w14:paraId="7465C0B4" w14:textId="77777777" w:rsidR="00F7261B" w:rsidRPr="00F568CA" w:rsidRDefault="00F7261B" w:rsidP="00F7261B">
      <w:pPr>
        <w:numPr>
          <w:ilvl w:val="1"/>
          <w:numId w:val="11"/>
        </w:numPr>
        <w:spacing w:before="80" w:after="80"/>
        <w:pPrChange w:id="48" w:author="Matthew Sinclair" w:date="2019-09-10T15:00:00Z">
          <w:pPr>
            <w:pStyle w:val="Bulletlevel2"/>
          </w:pPr>
        </w:pPrChange>
      </w:pPr>
      <w:r w:rsidRPr="00F568CA">
        <w:t xml:space="preserve"> if a player attempts to place an individual wager:</w:t>
      </w:r>
    </w:p>
    <w:p w14:paraId="7E9EB17F" w14:textId="77777777" w:rsidR="00F7261B" w:rsidRPr="00F568CA" w:rsidRDefault="00F7261B" w:rsidP="00F7261B">
      <w:pPr>
        <w:numPr>
          <w:ilvl w:val="2"/>
          <w:numId w:val="11"/>
        </w:numPr>
        <w:spacing w:before="80" w:after="80"/>
        <w:pPrChange w:id="49" w:author="Matthew Sinclair" w:date="2019-09-10T15:00:00Z">
          <w:pPr>
            <w:pStyle w:val="Bulletlevel3"/>
          </w:pPr>
        </w:pPrChange>
      </w:pPr>
      <w:r w:rsidRPr="00F568CA">
        <w:t>in a multiple over the minimum which is not permitted; or</w:t>
      </w:r>
    </w:p>
    <w:p w14:paraId="290C5BEF" w14:textId="77777777" w:rsidR="00F7261B" w:rsidRPr="00F568CA" w:rsidRDefault="00F7261B" w:rsidP="00F7261B">
      <w:pPr>
        <w:numPr>
          <w:ilvl w:val="2"/>
          <w:numId w:val="11"/>
        </w:numPr>
        <w:spacing w:before="80" w:after="80"/>
        <w:pPrChange w:id="50" w:author="Matthew Sinclair" w:date="2019-09-10T15:00:00Z">
          <w:pPr>
            <w:pStyle w:val="Bulletlevel3"/>
          </w:pPr>
        </w:pPrChange>
      </w:pPr>
      <w:r w:rsidRPr="00F568CA">
        <w:t xml:space="preserve">that is greater than the maximum permitted wager, </w:t>
      </w:r>
    </w:p>
    <w:p w14:paraId="5A2FB0F8" w14:textId="77777777" w:rsidR="00F7261B" w:rsidRPr="00F568CA" w:rsidRDefault="00F7261B" w:rsidP="00F7261B">
      <w:pPr>
        <w:numPr>
          <w:ilvl w:val="2"/>
          <w:numId w:val="11"/>
        </w:numPr>
        <w:spacing w:before="80" w:after="80"/>
        <w:ind w:left="1281" w:firstLine="0"/>
        <w:pPrChange w:id="51" w:author="Matthew Sinclair" w:date="2019-09-10T15:00:00Z">
          <w:pPr>
            <w:pStyle w:val="Bulletlevel3"/>
            <w:numPr>
              <w:ilvl w:val="0"/>
              <w:numId w:val="0"/>
            </w:numPr>
            <w:ind w:left="1281" w:firstLine="0"/>
          </w:pPr>
        </w:pPrChange>
      </w:pPr>
      <w:r w:rsidRPr="00F568CA">
        <w:t>the terminal will display only so many Chips or such denomination of Chips as is the next lowest permitted wager;</w:t>
      </w:r>
    </w:p>
    <w:p w14:paraId="72A50F6E" w14:textId="77777777" w:rsidR="00F7261B" w:rsidRPr="00F568CA" w:rsidRDefault="00F7261B" w:rsidP="00F7261B">
      <w:pPr>
        <w:numPr>
          <w:ilvl w:val="1"/>
          <w:numId w:val="11"/>
        </w:numPr>
        <w:spacing w:before="80" w:after="80"/>
        <w:pPrChange w:id="52" w:author="Matthew Sinclair" w:date="2019-09-10T15:00:00Z">
          <w:pPr>
            <w:pStyle w:val="Bulletlevel2"/>
          </w:pPr>
        </w:pPrChange>
      </w:pPr>
      <w:r w:rsidRPr="00F568CA">
        <w:lastRenderedPageBreak/>
        <w:t>if, by the end of the wagering period for an individual spin, a player has placed one or more wagers which are in aggregate less than the permitted aggregate wager (if any), the Money Wheel Terminal will not recognise those wagers for that spin; and</w:t>
      </w:r>
    </w:p>
    <w:p w14:paraId="414DDA09" w14:textId="77777777" w:rsidR="00F7261B" w:rsidRPr="00F568CA" w:rsidRDefault="00F7261B" w:rsidP="00F7261B">
      <w:pPr>
        <w:numPr>
          <w:ilvl w:val="1"/>
          <w:numId w:val="11"/>
        </w:numPr>
        <w:spacing w:before="80" w:after="80"/>
        <w:pPrChange w:id="53" w:author="Matthew Sinclair" w:date="2019-09-10T15:00:00Z">
          <w:pPr>
            <w:pStyle w:val="Bulletlevel2"/>
          </w:pPr>
        </w:pPrChange>
      </w:pPr>
      <w:r w:rsidRPr="00F568CA">
        <w:t>at the settlement of wagers for a spin, losing wagers will be cleared automatically from the terminal layout, and winning wagers will be paid by causing an appropriate number of Chips to appear or by causing an appropriate adjustment to be made to the amount showing as standing to the credit of the player’s chip account; and</w:t>
      </w:r>
    </w:p>
    <w:p w14:paraId="62B25479" w14:textId="7CDC7CA1" w:rsidR="00F7261B" w:rsidRPr="00F568CA" w:rsidRDefault="00F7261B" w:rsidP="00F7261B">
      <w:pPr>
        <w:numPr>
          <w:ilvl w:val="0"/>
          <w:numId w:val="25"/>
        </w:numPr>
        <w:spacing w:before="80" w:after="80"/>
        <w:rPr>
          <w:ins w:id="54" w:author="Matthew Sinclair" w:date="2019-09-10T15:00:00Z"/>
        </w:rPr>
      </w:pPr>
      <w:r w:rsidRPr="00F568CA">
        <w:t>be capable of</w:t>
      </w:r>
      <w:del w:id="55" w:author="Matthew Sinclair" w:date="2019-09-10T15:00:00Z">
        <w:r w:rsidR="00C200A5" w:rsidRPr="00E3284C">
          <w:delText xml:space="preserve"> </w:delText>
        </w:r>
      </w:del>
      <w:ins w:id="56" w:author="Matthew Sinclair" w:date="2019-09-10T15:00:00Z">
        <w:r w:rsidRPr="00F568CA">
          <w:t>:</w:t>
        </w:r>
      </w:ins>
    </w:p>
    <w:p w14:paraId="6E5F918D" w14:textId="31A62739" w:rsidR="00F7261B" w:rsidRPr="00F568CA" w:rsidRDefault="00F7261B" w:rsidP="00F7261B">
      <w:pPr>
        <w:numPr>
          <w:ilvl w:val="1"/>
          <w:numId w:val="25"/>
        </w:numPr>
        <w:spacing w:before="80" w:after="80"/>
        <w:pPrChange w:id="57" w:author="Matthew Sinclair" w:date="2019-09-10T15:00:00Z">
          <w:pPr>
            <w:pStyle w:val="Bullet"/>
            <w:numPr>
              <w:numId w:val="25"/>
            </w:numPr>
          </w:pPr>
        </w:pPrChange>
      </w:pPr>
      <w:r w:rsidRPr="00F568CA">
        <w:t xml:space="preserve">dispensing a payment voucher for the value of credits on the </w:t>
      </w:r>
      <w:del w:id="58" w:author="Matthew Sinclair" w:date="2019-09-10T15:00:00Z">
        <w:r w:rsidR="00C200A5" w:rsidRPr="00E3284C">
          <w:delText>terminal’s</w:delText>
        </w:r>
      </w:del>
      <w:ins w:id="59" w:author="Matthew Sinclair" w:date="2019-09-10T15:00:00Z">
        <w:r w:rsidRPr="00F568CA">
          <w:t>Money Wheel Terminal’s</w:t>
        </w:r>
      </w:ins>
      <w:r w:rsidRPr="00F568CA">
        <w:t xml:space="preserve"> chip account; and/or </w:t>
      </w:r>
    </w:p>
    <w:p w14:paraId="635FC821" w14:textId="5B4CDE91" w:rsidR="00F7261B" w:rsidRPr="00F568CA" w:rsidRDefault="00C200A5" w:rsidP="00F7261B">
      <w:pPr>
        <w:numPr>
          <w:ilvl w:val="1"/>
          <w:numId w:val="25"/>
        </w:numPr>
        <w:spacing w:before="80" w:after="80"/>
        <w:rPr>
          <w:ins w:id="60" w:author="Matthew Sinclair" w:date="2019-09-10T15:00:00Z"/>
        </w:rPr>
      </w:pPr>
      <w:del w:id="61" w:author="Matthew Sinclair" w:date="2019-09-10T15:00:00Z">
        <w:r w:rsidRPr="00E3284C">
          <w:delText xml:space="preserve">be capable of </w:delText>
        </w:r>
      </w:del>
      <w:r w:rsidR="00F7261B" w:rsidRPr="00F568CA">
        <w:t xml:space="preserve">having credits cancelled to allow the Dealer to pay out the full value of remaining credits on the </w:t>
      </w:r>
      <w:del w:id="62" w:author="Matthew Sinclair" w:date="2019-09-10T15:00:00Z">
        <w:r w:rsidRPr="00E3284C">
          <w:delText>terminal’s</w:delText>
        </w:r>
      </w:del>
      <w:ins w:id="63" w:author="Matthew Sinclair" w:date="2019-09-10T15:00:00Z">
        <w:r w:rsidR="00F7261B" w:rsidRPr="00F568CA">
          <w:t>Money Wheel Terminal’s</w:t>
        </w:r>
      </w:ins>
      <w:r w:rsidR="00F7261B" w:rsidRPr="00F568CA">
        <w:t xml:space="preserve"> chip account by tendering Chips to a player</w:t>
      </w:r>
      <w:ins w:id="64" w:author="Matthew Sinclair" w:date="2019-09-10T15:00:00Z">
        <w:r w:rsidR="00F7261B" w:rsidRPr="00F568CA">
          <w:t>; or</w:t>
        </w:r>
      </w:ins>
    </w:p>
    <w:p w14:paraId="6C8D8835" w14:textId="77777777" w:rsidR="00F7261B" w:rsidRPr="00F568CA" w:rsidRDefault="00F7261B" w:rsidP="00F7261B">
      <w:pPr>
        <w:numPr>
          <w:ilvl w:val="1"/>
          <w:numId w:val="25"/>
        </w:numPr>
        <w:spacing w:before="80" w:after="80"/>
        <w:rPr>
          <w:ins w:id="65" w:author="Matthew Sinclair" w:date="2019-09-10T15:00:00Z"/>
        </w:rPr>
      </w:pPr>
      <w:ins w:id="66" w:author="Matthew Sinclair" w:date="2019-09-10T15:00:00Z">
        <w:r w:rsidRPr="00F568CA">
          <w:t>having credits on the Money Wheel Terminal’s chip account transferred to a player loyalty cashless account in accordance with the relevant Electronic Transfer Limits; and</w:t>
        </w:r>
      </w:ins>
    </w:p>
    <w:p w14:paraId="0CAF3A84" w14:textId="77777777" w:rsidR="00F7261B" w:rsidRPr="00F568CA" w:rsidRDefault="00F7261B" w:rsidP="00F7261B">
      <w:pPr>
        <w:numPr>
          <w:ilvl w:val="0"/>
          <w:numId w:val="25"/>
        </w:numPr>
        <w:spacing w:before="80" w:after="80"/>
        <w:pPrChange w:id="67" w:author="Matthew Sinclair" w:date="2019-09-10T15:00:00Z">
          <w:pPr>
            <w:pStyle w:val="Bullet"/>
            <w:spacing w:after="240"/>
          </w:pPr>
        </w:pPrChange>
      </w:pPr>
      <w:ins w:id="68" w:author="Matthew Sinclair" w:date="2019-09-10T15:00:00Z">
        <w:r w:rsidRPr="00F568CA">
          <w:t>only be capable of operation within the relevant casino gambling area</w:t>
        </w:r>
      </w:ins>
      <w:r w:rsidRPr="00F568CA">
        <w:t>.</w:t>
      </w:r>
    </w:p>
    <w:p w14:paraId="396484BD" w14:textId="77777777" w:rsidR="00F7261B" w:rsidRPr="00F568CA" w:rsidRDefault="00F7261B" w:rsidP="00F7261B">
      <w:pPr>
        <w:ind w:left="564" w:hanging="564"/>
      </w:pPr>
      <w:r w:rsidRPr="00F568CA">
        <w:t>3.6</w:t>
      </w:r>
      <w:r w:rsidRPr="00F568CA">
        <w:tab/>
        <w:t xml:space="preserve">The Money Wheel Terminals and Game System shall be of a type approved by the Secretary and contain components necessary for the performance of, and be designed and programmed to perform, their respective functions in accordance with these rules. </w:t>
      </w:r>
    </w:p>
    <w:p w14:paraId="604515A2" w14:textId="77777777" w:rsidR="00F7261B" w:rsidRPr="00F568CA" w:rsidRDefault="00F7261B" w:rsidP="00F7261B">
      <w:pPr>
        <w:ind w:left="564" w:hanging="564"/>
        <w:rPr>
          <w:ins w:id="69" w:author="Matthew Sinclair" w:date="2019-09-10T15:00:00Z"/>
        </w:rPr>
      </w:pPr>
      <w:ins w:id="70" w:author="Matthew Sinclair" w:date="2019-09-10T15:00:00Z">
        <w:r w:rsidRPr="00F568CA">
          <w:t>3.7</w:t>
        </w:r>
        <w:r w:rsidRPr="00F568CA">
          <w:tab/>
        </w:r>
        <w:r w:rsidRPr="00F568CA">
          <w:rPr>
            <w:rFonts w:eastAsia="Calibri"/>
          </w:rPr>
          <w:t>No person shall physically or electronically interfere with any Money Wheel Terminal or seek to gain any undue advantage by manipulating any associated gambling equipment</w:t>
        </w:r>
      </w:ins>
    </w:p>
    <w:p w14:paraId="555BD2EC" w14:textId="77777777" w:rsidR="00F7261B" w:rsidRPr="00F568CA" w:rsidRDefault="00F7261B" w:rsidP="00F7261B">
      <w:pPr>
        <w:rPr>
          <w:b/>
          <w:color w:val="0070C0"/>
          <w:sz w:val="32"/>
          <w:rPrChange w:id="71" w:author="Matthew Sinclair" w:date="2019-09-10T15:00:00Z">
            <w:rPr/>
          </w:rPrChange>
        </w:rPr>
        <w:pPrChange w:id="72" w:author="Matthew Sinclair" w:date="2019-09-10T15:00:00Z">
          <w:pPr>
            <w:pStyle w:val="Heading2"/>
          </w:pPr>
        </w:pPrChange>
      </w:pPr>
      <w:r w:rsidRPr="00F568CA">
        <w:rPr>
          <w:b/>
          <w:color w:val="0070C0"/>
          <w:sz w:val="32"/>
          <w:rPrChange w:id="73" w:author="Matthew Sinclair" w:date="2019-09-10T15:00:00Z">
            <w:rPr/>
          </w:rPrChange>
        </w:rPr>
        <w:t>4.0</w:t>
      </w:r>
      <w:r w:rsidRPr="00F568CA">
        <w:rPr>
          <w:b/>
          <w:color w:val="0070C0"/>
          <w:sz w:val="32"/>
          <w:rPrChange w:id="74" w:author="Matthew Sinclair" w:date="2019-09-10T15:00:00Z">
            <w:rPr/>
          </w:rPrChange>
        </w:rPr>
        <w:tab/>
        <w:t>Wagers</w:t>
      </w:r>
    </w:p>
    <w:p w14:paraId="3EB7973A" w14:textId="77777777" w:rsidR="00F7261B" w:rsidRPr="00F568CA" w:rsidRDefault="00F7261B" w:rsidP="00F7261B">
      <w:pPr>
        <w:ind w:left="564" w:hanging="564"/>
      </w:pPr>
      <w:r w:rsidRPr="00F568CA">
        <w:t>4.1</w:t>
      </w:r>
      <w:r w:rsidRPr="00F568CA">
        <w:tab/>
        <w:t>Where players are offered the option of placing wagers on the table layout, section 3 of Division 10 of these rules shall apply to all such wagers.</w:t>
      </w:r>
    </w:p>
    <w:p w14:paraId="243170B3" w14:textId="77777777" w:rsidR="00F7261B" w:rsidRPr="00F568CA" w:rsidRDefault="00F7261B" w:rsidP="00F7261B">
      <w:pPr>
        <w:spacing w:after="80"/>
        <w:ind w:left="561" w:hanging="561"/>
      </w:pPr>
      <w:r w:rsidRPr="00F568CA">
        <w:t>4.2</w:t>
      </w:r>
      <w:r w:rsidRPr="00F568CA">
        <w:tab/>
        <w:t>Where a Money Wheel Terminal is used:</w:t>
      </w:r>
    </w:p>
    <w:p w14:paraId="17BD5AB2" w14:textId="77777777" w:rsidR="00F7261B" w:rsidRPr="00F568CA" w:rsidRDefault="00F7261B" w:rsidP="00F7261B">
      <w:pPr>
        <w:numPr>
          <w:ilvl w:val="0"/>
          <w:numId w:val="25"/>
        </w:numPr>
        <w:spacing w:before="80" w:after="80"/>
        <w:pPrChange w:id="75" w:author="Matthew Sinclair" w:date="2019-09-10T15:00:00Z">
          <w:pPr>
            <w:pStyle w:val="Bullet"/>
            <w:numPr>
              <w:numId w:val="25"/>
            </w:numPr>
          </w:pPr>
        </w:pPrChange>
      </w:pPr>
      <w:r w:rsidRPr="00F568CA">
        <w:t>the wagers specified in section 3 of Division 10 of these rules may be placed by touching the appropriate part of a Money Wheel Terminal’s touch screen designated for making wagers; and</w:t>
      </w:r>
    </w:p>
    <w:p w14:paraId="564D2612" w14:textId="77777777" w:rsidR="00F7261B" w:rsidRPr="00F568CA" w:rsidRDefault="00F7261B" w:rsidP="00F7261B">
      <w:pPr>
        <w:numPr>
          <w:ilvl w:val="0"/>
          <w:numId w:val="11"/>
        </w:numPr>
        <w:spacing w:before="80"/>
        <w:pPrChange w:id="76" w:author="Matthew Sinclair" w:date="2019-09-10T15:00:00Z">
          <w:pPr>
            <w:pStyle w:val="Bullet"/>
            <w:spacing w:after="240"/>
          </w:pPr>
        </w:pPrChange>
      </w:pPr>
      <w:r w:rsidRPr="00F568CA">
        <w:t>the player may place wagers on any combination of bets specified on the touch screen display.</w:t>
      </w:r>
    </w:p>
    <w:p w14:paraId="68BA5E59" w14:textId="77777777" w:rsidR="00F7261B" w:rsidRPr="00F568CA" w:rsidRDefault="00F7261B" w:rsidP="00F7261B">
      <w:pPr>
        <w:spacing w:after="80"/>
        <w:ind w:left="561" w:hanging="561"/>
      </w:pPr>
      <w:r w:rsidRPr="00F568CA">
        <w:t>4.3</w:t>
      </w:r>
      <w:r w:rsidRPr="00F568CA">
        <w:tab/>
        <w:t>A Money Wheel Terminal shall be activated by a player either:</w:t>
      </w:r>
    </w:p>
    <w:p w14:paraId="50C2660E" w14:textId="77777777" w:rsidR="00F7261B" w:rsidRPr="00F568CA" w:rsidRDefault="00F7261B" w:rsidP="00F7261B">
      <w:pPr>
        <w:numPr>
          <w:ilvl w:val="0"/>
          <w:numId w:val="25"/>
        </w:numPr>
        <w:spacing w:before="80" w:after="80"/>
        <w:pPrChange w:id="77" w:author="Matthew Sinclair" w:date="2019-09-10T15:00:00Z">
          <w:pPr>
            <w:pStyle w:val="Bullet"/>
            <w:numPr>
              <w:numId w:val="25"/>
            </w:numPr>
          </w:pPr>
        </w:pPrChange>
      </w:pPr>
      <w:r w:rsidRPr="00F568CA">
        <w:t>inserting an amount of cash into the Money Wheel Terminal’s note acceptor; or</w:t>
      </w:r>
    </w:p>
    <w:p w14:paraId="4CD20C3D" w14:textId="2F03580A" w:rsidR="00F7261B" w:rsidRPr="00F568CA" w:rsidRDefault="00C200A5" w:rsidP="00F7261B">
      <w:pPr>
        <w:numPr>
          <w:ilvl w:val="0"/>
          <w:numId w:val="11"/>
        </w:numPr>
        <w:spacing w:before="80"/>
        <w:rPr>
          <w:ins w:id="78" w:author="Matthew Sinclair" w:date="2019-09-10T15:00:00Z"/>
        </w:rPr>
      </w:pPr>
      <w:del w:id="79" w:author="Matthew Sinclair" w:date="2019-09-10T15:00:00Z">
        <w:r w:rsidRPr="00E3284C">
          <w:delText xml:space="preserve">by </w:delText>
        </w:r>
      </w:del>
      <w:r w:rsidR="00F7261B" w:rsidRPr="00F568CA">
        <w:t>tendering to the Dealer an amount of cash or Chips</w:t>
      </w:r>
      <w:ins w:id="80" w:author="Matthew Sinclair" w:date="2019-09-10T15:00:00Z">
        <w:r w:rsidR="00F7261B" w:rsidRPr="00F568CA">
          <w:t>; or</w:t>
        </w:r>
      </w:ins>
    </w:p>
    <w:p w14:paraId="312C623E" w14:textId="77777777" w:rsidR="00F7261B" w:rsidRPr="00F568CA" w:rsidRDefault="00F7261B" w:rsidP="00F7261B">
      <w:pPr>
        <w:numPr>
          <w:ilvl w:val="0"/>
          <w:numId w:val="11"/>
        </w:numPr>
        <w:spacing w:before="80"/>
        <w:pPrChange w:id="81" w:author="Matthew Sinclair" w:date="2019-09-10T15:00:00Z">
          <w:pPr>
            <w:pStyle w:val="Bullet"/>
            <w:spacing w:after="240"/>
          </w:pPr>
        </w:pPrChange>
      </w:pPr>
      <w:ins w:id="82" w:author="Matthew Sinclair" w:date="2019-09-10T15:00:00Z">
        <w:r w:rsidRPr="00F568CA">
          <w:t>transferring cash equivalent credits for play from a player loyalty cashless account in accordance with the relevant Electronic Transfer Limits</w:t>
        </w:r>
      </w:ins>
      <w:r w:rsidRPr="00F568CA">
        <w:t>.</w:t>
      </w:r>
    </w:p>
    <w:p w14:paraId="0EC1B573" w14:textId="77777777" w:rsidR="00F7261B" w:rsidRPr="00F568CA" w:rsidRDefault="00F7261B" w:rsidP="00F7261B">
      <w:pPr>
        <w:ind w:left="564" w:hanging="564"/>
      </w:pPr>
      <w:r w:rsidRPr="00F568CA">
        <w:lastRenderedPageBreak/>
        <w:t>4.4</w:t>
      </w:r>
      <w:r w:rsidRPr="00F568CA">
        <w:tab/>
        <w:t>Where a player inserts cash into a Money Wheel Terminal note acceptor under rule 4.3(a), the amount of cash will automatically be credited to the terminal’s chip account in respect of that Money Wheel Terminal, thereby causing Chips to appear on the display of the Money Wheel Terminal or that amount to be shown as standing to the credit of the terminal’s chip account.</w:t>
      </w:r>
    </w:p>
    <w:p w14:paraId="385AB6D9" w14:textId="77777777" w:rsidR="00F7261B" w:rsidRPr="00F568CA" w:rsidRDefault="00F7261B" w:rsidP="00F7261B">
      <w:pPr>
        <w:spacing w:after="80"/>
        <w:ind w:left="561" w:hanging="561"/>
      </w:pPr>
      <w:r w:rsidRPr="00F568CA">
        <w:t>4.5</w:t>
      </w:r>
      <w:r w:rsidRPr="00F568CA">
        <w:tab/>
        <w:t>If the Dealer accepts an amount under rule 4.3(b), the Dealer must:</w:t>
      </w:r>
    </w:p>
    <w:p w14:paraId="0B2573E8" w14:textId="77777777" w:rsidR="00F7261B" w:rsidRPr="00F568CA" w:rsidRDefault="00F7261B" w:rsidP="00F7261B">
      <w:pPr>
        <w:numPr>
          <w:ilvl w:val="0"/>
          <w:numId w:val="25"/>
        </w:numPr>
        <w:spacing w:before="80" w:after="80"/>
        <w:pPrChange w:id="83" w:author="Matthew Sinclair" w:date="2019-09-10T15:00:00Z">
          <w:pPr>
            <w:pStyle w:val="Bullet"/>
            <w:numPr>
              <w:numId w:val="25"/>
            </w:numPr>
          </w:pPr>
        </w:pPrChange>
      </w:pPr>
      <w:r w:rsidRPr="00F568CA">
        <w:t>give the player control of a Money Wheel Terminal; and</w:t>
      </w:r>
    </w:p>
    <w:p w14:paraId="36DC534A" w14:textId="77777777" w:rsidR="00F7261B" w:rsidRPr="00F568CA" w:rsidRDefault="00F7261B" w:rsidP="00F7261B">
      <w:pPr>
        <w:numPr>
          <w:ilvl w:val="0"/>
          <w:numId w:val="11"/>
        </w:numPr>
        <w:spacing w:before="80"/>
        <w:pPrChange w:id="84" w:author="Matthew Sinclair" w:date="2019-09-10T15:00:00Z">
          <w:pPr>
            <w:pStyle w:val="Bullet"/>
            <w:spacing w:after="240"/>
          </w:pPr>
        </w:pPrChange>
      </w:pPr>
      <w:r w:rsidRPr="00F568CA">
        <w:t>credit the Money Wheel Terminal chip account with the amount tendered, thereby causing Chips to appear on the display of the Money Wheel Terminal or that amount to be shown as standing to the credit of the terminal’s chip account.</w:t>
      </w:r>
    </w:p>
    <w:p w14:paraId="3D7406B7" w14:textId="77777777" w:rsidR="00F7261B" w:rsidRPr="00F568CA" w:rsidRDefault="00F7261B" w:rsidP="00F7261B">
      <w:pPr>
        <w:ind w:left="564" w:hanging="564"/>
      </w:pPr>
      <w:r w:rsidRPr="00F568CA">
        <w:t>4.6</w:t>
      </w:r>
      <w:r w:rsidRPr="00F568CA">
        <w:tab/>
        <w:t>The player is solely responsible for the correct placement of the Chips appearing on the Money Wheel Terminal layout.</w:t>
      </w:r>
    </w:p>
    <w:p w14:paraId="2732633D" w14:textId="77777777" w:rsidR="00F7261B" w:rsidRPr="00F568CA" w:rsidRDefault="00F7261B" w:rsidP="00F7261B">
      <w:pPr>
        <w:ind w:left="564" w:hanging="564"/>
      </w:pPr>
      <w:r w:rsidRPr="00F568CA">
        <w:t>4.7</w:t>
      </w:r>
      <w:r w:rsidRPr="00F568CA">
        <w:tab/>
        <w:t>Any wager placed through a Money Wheel Terminal may only be settled in accordance with the appearance of the Money Wheel Terminal at the time a wagering period expired.</w:t>
      </w:r>
    </w:p>
    <w:p w14:paraId="5315DCF2" w14:textId="77777777" w:rsidR="00F7261B" w:rsidRPr="00F568CA" w:rsidRDefault="00F7261B" w:rsidP="00F7261B">
      <w:pPr>
        <w:ind w:left="564" w:hanging="564"/>
      </w:pPr>
      <w:r w:rsidRPr="00F568CA">
        <w:t>4.8</w:t>
      </w:r>
      <w:r w:rsidRPr="00F568CA">
        <w:tab/>
        <w:t>The minimum and maximum wagers for electronic money wheel may differ from one terminal to another and from those applied to players wagering on the table layout.</w:t>
      </w:r>
    </w:p>
    <w:p w14:paraId="08CA1C30" w14:textId="77777777" w:rsidR="00F7261B" w:rsidRPr="00F568CA" w:rsidRDefault="00F7261B" w:rsidP="00F7261B">
      <w:pPr>
        <w:rPr>
          <w:b/>
          <w:color w:val="0070C0"/>
          <w:sz w:val="32"/>
          <w:rPrChange w:id="85" w:author="Matthew Sinclair" w:date="2019-09-10T15:00:00Z">
            <w:rPr/>
          </w:rPrChange>
        </w:rPr>
        <w:pPrChange w:id="86" w:author="Matthew Sinclair" w:date="2019-09-10T15:00:00Z">
          <w:pPr>
            <w:pStyle w:val="Heading2"/>
          </w:pPr>
        </w:pPrChange>
      </w:pPr>
      <w:r w:rsidRPr="00F568CA">
        <w:rPr>
          <w:b/>
          <w:color w:val="0070C0"/>
          <w:sz w:val="32"/>
          <w:rPrChange w:id="87" w:author="Matthew Sinclair" w:date="2019-09-10T15:00:00Z">
            <w:rPr/>
          </w:rPrChange>
        </w:rPr>
        <w:t>5.0</w:t>
      </w:r>
      <w:r w:rsidRPr="00F568CA">
        <w:rPr>
          <w:b/>
          <w:color w:val="0070C0"/>
          <w:sz w:val="32"/>
          <w:rPrChange w:id="88" w:author="Matthew Sinclair" w:date="2019-09-10T15:00:00Z">
            <w:rPr/>
          </w:rPrChange>
        </w:rPr>
        <w:tab/>
        <w:t>Dealing the Game</w:t>
      </w:r>
    </w:p>
    <w:p w14:paraId="4CA822F8" w14:textId="77777777" w:rsidR="00F7261B" w:rsidRPr="00F568CA" w:rsidRDefault="00F7261B" w:rsidP="00F7261B">
      <w:pPr>
        <w:ind w:left="564" w:hanging="564"/>
      </w:pPr>
      <w:r w:rsidRPr="00F568CA">
        <w:t>5.1</w:t>
      </w:r>
      <w:r w:rsidRPr="00F568CA">
        <w:tab/>
        <w:t>Each Money Wheel Terminal must incorporate a mechanism for displaying the point at which no more wagers will be accepted and, following that point, the Money Wheel Terminal must not accept a wager or change or withdrawal of a wager.</w:t>
      </w:r>
    </w:p>
    <w:p w14:paraId="69527383" w14:textId="77777777" w:rsidR="00F7261B" w:rsidRPr="00F568CA" w:rsidRDefault="00F7261B" w:rsidP="00F7261B">
      <w:pPr>
        <w:ind w:left="564" w:hanging="564"/>
      </w:pPr>
      <w:r w:rsidRPr="00F568CA">
        <w:t>5.2</w:t>
      </w:r>
      <w:r w:rsidRPr="00F568CA">
        <w:tab/>
        <w:t>Where players are offered the option of placing wagers on the table layout, section 4 of Division 10 of these rules shall apply.</w:t>
      </w:r>
    </w:p>
    <w:p w14:paraId="1B264641" w14:textId="77777777" w:rsidR="00F7261B" w:rsidRPr="00F568CA" w:rsidRDefault="00F7261B" w:rsidP="00F7261B">
      <w:pPr>
        <w:ind w:left="564" w:hanging="564"/>
      </w:pPr>
      <w:r w:rsidRPr="00F568CA">
        <w:t>5.3</w:t>
      </w:r>
      <w:r w:rsidRPr="00F568CA">
        <w:tab/>
        <w:t>Where wagers may only be placed through Money Wheel Terminals, rules 4.1, 4.2, and 4.5 of Division 10 of these rules shall apply.</w:t>
      </w:r>
    </w:p>
    <w:p w14:paraId="2661E10A" w14:textId="77777777" w:rsidR="00F7261B" w:rsidRPr="00F568CA" w:rsidRDefault="00F7261B" w:rsidP="00F7261B">
      <w:pPr>
        <w:spacing w:after="80"/>
        <w:ind w:left="561" w:hanging="561"/>
      </w:pPr>
      <w:r w:rsidRPr="00F568CA">
        <w:t>5.4</w:t>
      </w:r>
      <w:r w:rsidRPr="00F568CA">
        <w:tab/>
        <w:t>Following determination of the outcome of a spin:</w:t>
      </w:r>
    </w:p>
    <w:p w14:paraId="140303AB" w14:textId="77777777" w:rsidR="00F7261B" w:rsidRPr="00F568CA" w:rsidRDefault="00F7261B" w:rsidP="00F7261B">
      <w:pPr>
        <w:numPr>
          <w:ilvl w:val="0"/>
          <w:numId w:val="25"/>
        </w:numPr>
        <w:spacing w:before="80" w:after="80"/>
        <w:pPrChange w:id="89" w:author="Matthew Sinclair" w:date="2019-09-10T15:00:00Z">
          <w:pPr>
            <w:pStyle w:val="Bullet"/>
            <w:numPr>
              <w:numId w:val="25"/>
            </w:numPr>
          </w:pPr>
        </w:pPrChange>
      </w:pPr>
      <w:r w:rsidRPr="00F568CA">
        <w:t>the Dealer or Game Supervisor shall enter the outcome manually into the Game System, unless the system is programmed to record it automatically; and</w:t>
      </w:r>
    </w:p>
    <w:p w14:paraId="52B07217" w14:textId="77777777" w:rsidR="00F7261B" w:rsidRPr="00F568CA" w:rsidRDefault="00F7261B" w:rsidP="00F7261B">
      <w:pPr>
        <w:numPr>
          <w:ilvl w:val="0"/>
          <w:numId w:val="25"/>
        </w:numPr>
        <w:spacing w:before="80" w:after="80"/>
        <w:pPrChange w:id="90" w:author="Matthew Sinclair" w:date="2019-09-10T15:00:00Z">
          <w:pPr>
            <w:pStyle w:val="Bullet"/>
            <w:numPr>
              <w:numId w:val="25"/>
            </w:numPr>
          </w:pPr>
        </w:pPrChange>
      </w:pPr>
      <w:r w:rsidRPr="00F568CA">
        <w:t>the Game System shall:</w:t>
      </w:r>
    </w:p>
    <w:p w14:paraId="5615B452" w14:textId="77777777" w:rsidR="00F7261B" w:rsidRPr="00F568CA" w:rsidRDefault="00F7261B" w:rsidP="00F7261B">
      <w:pPr>
        <w:numPr>
          <w:ilvl w:val="1"/>
          <w:numId w:val="11"/>
        </w:numPr>
        <w:spacing w:before="80" w:after="80"/>
        <w:pPrChange w:id="91" w:author="Matthew Sinclair" w:date="2019-09-10T15:00:00Z">
          <w:pPr>
            <w:pStyle w:val="Bulletlevel2"/>
          </w:pPr>
        </w:pPrChange>
      </w:pPr>
      <w:r w:rsidRPr="00F568CA">
        <w:t>record the outcome,</w:t>
      </w:r>
    </w:p>
    <w:p w14:paraId="19B39112" w14:textId="77777777" w:rsidR="00F7261B" w:rsidRPr="00F568CA" w:rsidRDefault="00F7261B" w:rsidP="00F7261B">
      <w:pPr>
        <w:numPr>
          <w:ilvl w:val="1"/>
          <w:numId w:val="11"/>
        </w:numPr>
        <w:spacing w:before="80" w:after="80"/>
        <w:pPrChange w:id="92" w:author="Matthew Sinclair" w:date="2019-09-10T15:00:00Z">
          <w:pPr>
            <w:pStyle w:val="Bulletlevel2"/>
          </w:pPr>
        </w:pPrChange>
      </w:pPr>
      <w:r w:rsidRPr="00F568CA">
        <w:t>display the outcome on each active Money Wheel Terminal, and</w:t>
      </w:r>
    </w:p>
    <w:p w14:paraId="18D12CDE" w14:textId="77777777" w:rsidR="00F7261B" w:rsidRPr="00F568CA" w:rsidRDefault="00F7261B" w:rsidP="00F7261B">
      <w:pPr>
        <w:numPr>
          <w:ilvl w:val="1"/>
          <w:numId w:val="11"/>
        </w:numPr>
        <w:spacing w:before="80" w:after="80"/>
        <w:pPrChange w:id="93" w:author="Matthew Sinclair" w:date="2019-09-10T15:00:00Z">
          <w:pPr>
            <w:pStyle w:val="Bulletlevel2"/>
          </w:pPr>
        </w:pPrChange>
      </w:pPr>
      <w:r w:rsidRPr="00F568CA">
        <w:t>in respect of the wager or wagers placed on a Money Wheel Terminal:</w:t>
      </w:r>
    </w:p>
    <w:p w14:paraId="2BB30582" w14:textId="77777777" w:rsidR="00F7261B" w:rsidRPr="00F568CA" w:rsidRDefault="00F7261B" w:rsidP="00F7261B">
      <w:pPr>
        <w:numPr>
          <w:ilvl w:val="2"/>
          <w:numId w:val="11"/>
        </w:numPr>
        <w:spacing w:before="80" w:after="80"/>
        <w:pPrChange w:id="94" w:author="Matthew Sinclair" w:date="2019-09-10T15:00:00Z">
          <w:pPr>
            <w:pStyle w:val="Bulletlevel3"/>
          </w:pPr>
        </w:pPrChange>
      </w:pPr>
      <w:r w:rsidRPr="00F568CA">
        <w:t>if an amount has been won, automatically calculate and display the amount; and</w:t>
      </w:r>
    </w:p>
    <w:p w14:paraId="0DE7234C" w14:textId="77777777" w:rsidR="00F7261B" w:rsidRPr="00F568CA" w:rsidRDefault="00F7261B" w:rsidP="00F7261B">
      <w:pPr>
        <w:numPr>
          <w:ilvl w:val="2"/>
          <w:numId w:val="11"/>
        </w:numPr>
        <w:spacing w:before="80" w:after="80"/>
        <w:pPrChange w:id="95" w:author="Matthew Sinclair" w:date="2019-09-10T15:00:00Z">
          <w:pPr>
            <w:pStyle w:val="Bulletlevel3"/>
          </w:pPr>
        </w:pPrChange>
      </w:pPr>
      <w:r w:rsidRPr="00F568CA">
        <w:t>automatically calculate and display the player’s credit balance as a result of the outcome, in accordance with these rules.</w:t>
      </w:r>
    </w:p>
    <w:p w14:paraId="7741D0A1" w14:textId="77777777" w:rsidR="00F7261B" w:rsidRPr="00F568CA" w:rsidRDefault="00F7261B" w:rsidP="00F7261B">
      <w:pPr>
        <w:rPr>
          <w:b/>
          <w:color w:val="0070C0"/>
          <w:sz w:val="32"/>
          <w:rPrChange w:id="96" w:author="Matthew Sinclair" w:date="2019-09-10T15:00:00Z">
            <w:rPr/>
          </w:rPrChange>
        </w:rPr>
        <w:pPrChange w:id="97" w:author="Matthew Sinclair" w:date="2019-09-10T15:00:00Z">
          <w:pPr>
            <w:pStyle w:val="Heading2"/>
          </w:pPr>
        </w:pPrChange>
      </w:pPr>
      <w:r w:rsidRPr="00F568CA">
        <w:rPr>
          <w:b/>
          <w:color w:val="0070C0"/>
          <w:sz w:val="32"/>
          <w:rPrChange w:id="98" w:author="Matthew Sinclair" w:date="2019-09-10T15:00:00Z">
            <w:rPr/>
          </w:rPrChange>
        </w:rPr>
        <w:t>6.0</w:t>
      </w:r>
      <w:r w:rsidRPr="00F568CA">
        <w:rPr>
          <w:b/>
          <w:color w:val="0070C0"/>
          <w:sz w:val="32"/>
          <w:rPrChange w:id="99" w:author="Matthew Sinclair" w:date="2019-09-10T15:00:00Z">
            <w:rPr/>
          </w:rPrChange>
        </w:rPr>
        <w:tab/>
        <w:t>Settlement</w:t>
      </w:r>
    </w:p>
    <w:p w14:paraId="32EDAF45" w14:textId="77777777" w:rsidR="00F7261B" w:rsidRPr="00F568CA" w:rsidRDefault="00F7261B" w:rsidP="00F7261B">
      <w:r w:rsidRPr="00F568CA">
        <w:lastRenderedPageBreak/>
        <w:t>6.1</w:t>
      </w:r>
      <w:r w:rsidRPr="00F568CA">
        <w:tab/>
        <w:t>Wagers shall be settled in accordance with rule 3.8 of Division 10 of these rules.</w:t>
      </w:r>
    </w:p>
    <w:p w14:paraId="6369AA6E" w14:textId="2E5538AC" w:rsidR="00F7261B" w:rsidRPr="00F568CA" w:rsidRDefault="00F7261B" w:rsidP="00F7261B">
      <w:pPr>
        <w:ind w:left="564" w:hanging="564"/>
      </w:pPr>
      <w:r w:rsidRPr="00F568CA">
        <w:t>6.2</w:t>
      </w:r>
      <w:r w:rsidRPr="00F568CA">
        <w:tab/>
        <w:t xml:space="preserve">Credits due to a player must be paid in accordance with rules 3.5(d) </w:t>
      </w:r>
      <w:del w:id="100" w:author="Matthew Sinclair" w:date="2019-09-10T15:00:00Z">
        <w:r w:rsidR="00C200A5" w:rsidRPr="00E3284C">
          <w:delText xml:space="preserve">and (e) </w:delText>
        </w:r>
      </w:del>
      <w:r w:rsidRPr="00F568CA">
        <w:t>of this Division.</w:t>
      </w:r>
    </w:p>
    <w:p w14:paraId="67BC18EC" w14:textId="77777777" w:rsidR="00F7261B" w:rsidRPr="00F568CA" w:rsidRDefault="00F7261B" w:rsidP="00F7261B">
      <w:pPr>
        <w:ind w:left="564" w:hanging="564"/>
      </w:pPr>
      <w:r w:rsidRPr="00F568CA">
        <w:t>6.3</w:t>
      </w:r>
      <w:r w:rsidRPr="00F568CA">
        <w:tab/>
        <w:t>A player may redeem a payment voucher with the Casino Operator for an amount equivalent to the value of the credits.</w:t>
      </w:r>
    </w:p>
    <w:p w14:paraId="36150335" w14:textId="77777777" w:rsidR="00F7261B" w:rsidRPr="00F568CA" w:rsidRDefault="00F7261B" w:rsidP="00F7261B">
      <w:pPr>
        <w:rPr>
          <w:b/>
          <w:color w:val="0070C0"/>
          <w:sz w:val="32"/>
          <w:rPrChange w:id="101" w:author="Matthew Sinclair" w:date="2019-09-10T15:00:00Z">
            <w:rPr/>
          </w:rPrChange>
        </w:rPr>
        <w:pPrChange w:id="102" w:author="Matthew Sinclair" w:date="2019-09-10T15:00:00Z">
          <w:pPr>
            <w:pStyle w:val="Heading2"/>
          </w:pPr>
        </w:pPrChange>
      </w:pPr>
      <w:r w:rsidRPr="00F568CA">
        <w:rPr>
          <w:b/>
          <w:color w:val="0070C0"/>
          <w:sz w:val="32"/>
          <w:rPrChange w:id="103" w:author="Matthew Sinclair" w:date="2019-09-10T15:00:00Z">
            <w:rPr/>
          </w:rPrChange>
        </w:rPr>
        <w:t>7.0</w:t>
      </w:r>
      <w:r w:rsidRPr="00F568CA">
        <w:rPr>
          <w:b/>
          <w:color w:val="0070C0"/>
          <w:sz w:val="32"/>
          <w:rPrChange w:id="104" w:author="Matthew Sinclair" w:date="2019-09-10T15:00:00Z">
            <w:rPr/>
          </w:rPrChange>
        </w:rPr>
        <w:tab/>
        <w:t>Irregularities</w:t>
      </w:r>
    </w:p>
    <w:p w14:paraId="5F28CA30" w14:textId="77777777" w:rsidR="00F7261B" w:rsidRPr="00F568CA" w:rsidRDefault="00F7261B" w:rsidP="00F7261B">
      <w:pPr>
        <w:ind w:left="564" w:hanging="564"/>
      </w:pPr>
      <w:r w:rsidRPr="00F568CA">
        <w:t>7.1</w:t>
      </w:r>
      <w:r w:rsidRPr="00F568CA">
        <w:tab/>
        <w:t>Section 5 of Division 10 of these rules shall apply to the game of Electronic Money Wheel.</w:t>
      </w:r>
    </w:p>
    <w:p w14:paraId="3AE18DA5" w14:textId="77777777" w:rsidR="00F7261B" w:rsidRPr="00F568CA" w:rsidRDefault="00F7261B" w:rsidP="00F7261B">
      <w:pPr>
        <w:ind w:left="564" w:hanging="564"/>
      </w:pPr>
      <w:r w:rsidRPr="00F568CA">
        <w:t>7.2</w:t>
      </w:r>
      <w:r w:rsidRPr="00F568CA">
        <w:tab/>
        <w:t>If the Dealer reasonably forms the opinion that a disruption or similar event, which would compromise the integrity of the game, has occurred or is occurring, he/she shall announce a “No spin” and the spin shall be Void.</w:t>
      </w:r>
    </w:p>
    <w:p w14:paraId="7A03D698" w14:textId="77777777" w:rsidR="00F7261B" w:rsidRPr="00F568CA" w:rsidRDefault="00F7261B" w:rsidP="00F7261B">
      <w:pPr>
        <w:ind w:left="564" w:hanging="564"/>
      </w:pPr>
      <w:r w:rsidRPr="00F568CA">
        <w:t>7.3</w:t>
      </w:r>
      <w:r w:rsidRPr="00F568CA">
        <w:tab/>
        <w:t>Where the Casino Operator has reason to believe that an incorrect result has been entered into the Game System or communicated to the Money Wheel Terminal, it shall cause the results to be recalculated on the basis of the actual outcome.</w:t>
      </w:r>
    </w:p>
    <w:p w14:paraId="004C7564" w14:textId="77777777" w:rsidR="00F7261B" w:rsidRPr="00F568CA" w:rsidRDefault="00F7261B" w:rsidP="00F7261B">
      <w:pPr>
        <w:spacing w:after="80"/>
        <w:ind w:left="561" w:hanging="561"/>
      </w:pPr>
      <w:r w:rsidRPr="00F568CA">
        <w:t>7.4</w:t>
      </w:r>
      <w:r w:rsidRPr="00F568CA">
        <w:tab/>
        <w:t>Where in the opinion of the Casino Operator an amount has been credited to a player by a Money Wheel Terminal or Game System:</w:t>
      </w:r>
    </w:p>
    <w:p w14:paraId="10402DA9" w14:textId="77777777" w:rsidR="00F7261B" w:rsidRPr="00F568CA" w:rsidRDefault="00F7261B" w:rsidP="00F7261B">
      <w:pPr>
        <w:numPr>
          <w:ilvl w:val="0"/>
          <w:numId w:val="25"/>
        </w:numPr>
        <w:spacing w:before="80" w:after="80"/>
        <w:pPrChange w:id="105" w:author="Matthew Sinclair" w:date="2019-09-10T15:00:00Z">
          <w:pPr>
            <w:pStyle w:val="Bullet"/>
            <w:numPr>
              <w:numId w:val="25"/>
            </w:numPr>
          </w:pPr>
        </w:pPrChange>
      </w:pPr>
      <w:r w:rsidRPr="00F568CA">
        <w:t>as a result of the terminal or Game System malfunctioning; or</w:t>
      </w:r>
    </w:p>
    <w:p w14:paraId="092465F2" w14:textId="77777777" w:rsidR="00F7261B" w:rsidRPr="00F568CA" w:rsidRDefault="00F7261B" w:rsidP="00F7261B">
      <w:pPr>
        <w:numPr>
          <w:ilvl w:val="0"/>
          <w:numId w:val="11"/>
        </w:numPr>
        <w:spacing w:before="80"/>
        <w:pPrChange w:id="106" w:author="Matthew Sinclair" w:date="2019-09-10T15:00:00Z">
          <w:pPr>
            <w:pStyle w:val="Bullet"/>
            <w:spacing w:after="240"/>
          </w:pPr>
        </w:pPrChange>
      </w:pPr>
      <w:r w:rsidRPr="00F568CA">
        <w:t>after a terminal or the Game System has malfunctioned and before it has been repaired, the Casino Operator may refuse to pay or credit the player with the amount.</w:t>
      </w:r>
    </w:p>
    <w:p w14:paraId="5467A393" w14:textId="77777777" w:rsidR="00F7261B" w:rsidRPr="00F568CA" w:rsidRDefault="00F7261B" w:rsidP="00F7261B">
      <w:pPr>
        <w:spacing w:after="80"/>
        <w:ind w:left="561" w:hanging="561"/>
      </w:pPr>
      <w:r w:rsidRPr="00F568CA">
        <w:t>7.5</w:t>
      </w:r>
      <w:r w:rsidRPr="00F568CA">
        <w:tab/>
        <w:t>Where the Casino Operator refuses to pay or credit an amount pursuant to rule 7.4, the Casino Operator shall:</w:t>
      </w:r>
    </w:p>
    <w:p w14:paraId="26FB2650" w14:textId="166BEB70" w:rsidR="00F7261B" w:rsidRPr="00F568CA" w:rsidRDefault="00F7261B" w:rsidP="00F7261B">
      <w:pPr>
        <w:numPr>
          <w:ilvl w:val="0"/>
          <w:numId w:val="25"/>
        </w:numPr>
        <w:spacing w:before="80" w:after="80"/>
        <w:pPrChange w:id="107" w:author="Matthew Sinclair" w:date="2019-09-10T15:00:00Z">
          <w:pPr>
            <w:pStyle w:val="Bullet"/>
            <w:numPr>
              <w:numId w:val="25"/>
            </w:numPr>
          </w:pPr>
        </w:pPrChange>
      </w:pPr>
      <w:r w:rsidRPr="00F568CA">
        <w:t xml:space="preserve">report the matter to a Government Inspector in accordance with </w:t>
      </w:r>
      <w:del w:id="108" w:author="Matthew Sinclair" w:date="2019-09-10T15:00:00Z">
        <w:r w:rsidR="00C200A5" w:rsidRPr="00E3284C">
          <w:delText>approved procedures</w:delText>
        </w:r>
      </w:del>
      <w:ins w:id="109" w:author="Matthew Sinclair" w:date="2019-09-10T15:00:00Z">
        <w:r w:rsidRPr="00F568CA">
          <w:t>any applicable Minimum Operating Standards</w:t>
        </w:r>
      </w:ins>
      <w:r w:rsidRPr="00F568CA">
        <w:t>;</w:t>
      </w:r>
    </w:p>
    <w:p w14:paraId="0BF983F0" w14:textId="4533F011" w:rsidR="00F7261B" w:rsidRPr="00F568CA" w:rsidRDefault="00F7261B" w:rsidP="00F7261B">
      <w:pPr>
        <w:numPr>
          <w:ilvl w:val="0"/>
          <w:numId w:val="25"/>
        </w:numPr>
        <w:spacing w:before="80" w:after="80"/>
        <w:pPrChange w:id="110" w:author="Matthew Sinclair" w:date="2019-09-10T15:00:00Z">
          <w:pPr>
            <w:pStyle w:val="Bullet"/>
            <w:numPr>
              <w:numId w:val="25"/>
            </w:numPr>
          </w:pPr>
        </w:pPrChange>
      </w:pPr>
      <w:r w:rsidRPr="00F568CA">
        <w:t xml:space="preserve">ensure that the Money Wheel Terminal or, as the case may be, the Game System involved is not operated or otherwise dealt with by any person until the malfunction has been investigated and dealt with in accordance with </w:t>
      </w:r>
      <w:del w:id="111" w:author="Matthew Sinclair" w:date="2019-09-10T15:00:00Z">
        <w:r w:rsidR="00C200A5" w:rsidRPr="00E3284C">
          <w:delText>approved procedures</w:delText>
        </w:r>
      </w:del>
      <w:ins w:id="112" w:author="Matthew Sinclair" w:date="2019-09-10T15:00:00Z">
        <w:r w:rsidRPr="00F568CA">
          <w:t>any applicable Minimum Operating Standards</w:t>
        </w:r>
      </w:ins>
      <w:r w:rsidRPr="00F568CA">
        <w:t>; and</w:t>
      </w:r>
    </w:p>
    <w:p w14:paraId="7E473C7D" w14:textId="77777777" w:rsidR="00F7261B" w:rsidRPr="00F568CA" w:rsidRDefault="00F7261B" w:rsidP="00F7261B">
      <w:pPr>
        <w:numPr>
          <w:ilvl w:val="0"/>
          <w:numId w:val="25"/>
        </w:numPr>
        <w:spacing w:before="80" w:after="80"/>
        <w:pPrChange w:id="113" w:author="Matthew Sinclair" w:date="2019-09-10T15:00:00Z">
          <w:pPr>
            <w:pStyle w:val="Bullet"/>
            <w:numPr>
              <w:numId w:val="25"/>
            </w:numPr>
          </w:pPr>
        </w:pPrChange>
      </w:pPr>
      <w:r w:rsidRPr="00F568CA">
        <w:t>refund any credit or credits wagered by the player for the round in relation to which the payment of any prize is being refused.</w:t>
      </w:r>
    </w:p>
    <w:p w14:paraId="748DA7D8" w14:textId="77777777" w:rsidR="00C200A5" w:rsidRPr="00E3284C" w:rsidRDefault="00C200A5" w:rsidP="00E3284C">
      <w:pPr>
        <w:rPr>
          <w:del w:id="114" w:author="Matthew Sinclair" w:date="2019-09-10T15:00:00Z"/>
        </w:rPr>
      </w:pPr>
    </w:p>
    <w:p w14:paraId="0DE8915B" w14:textId="77777777" w:rsidR="00AE478C" w:rsidRPr="00603635" w:rsidRDefault="00AE478C" w:rsidP="00603635"/>
    <w:sectPr w:rsidR="00AE478C" w:rsidRPr="00603635" w:rsidSect="009F1EB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A329" w14:textId="77777777" w:rsidR="009F1EBC" w:rsidRDefault="009F1EBC">
      <w:r>
        <w:separator/>
      </w:r>
    </w:p>
    <w:p w14:paraId="67DB36C8" w14:textId="77777777" w:rsidR="009F1EBC" w:rsidRDefault="009F1EBC"/>
    <w:p w14:paraId="5FD17D28" w14:textId="77777777" w:rsidR="009F1EBC" w:rsidRDefault="009F1EBC"/>
  </w:endnote>
  <w:endnote w:type="continuationSeparator" w:id="0">
    <w:p w14:paraId="67908B1C" w14:textId="77777777" w:rsidR="009F1EBC" w:rsidRDefault="009F1EBC">
      <w:r>
        <w:continuationSeparator/>
      </w:r>
    </w:p>
    <w:p w14:paraId="2F35985A" w14:textId="77777777" w:rsidR="009F1EBC" w:rsidRDefault="009F1EBC"/>
    <w:p w14:paraId="362283BF" w14:textId="77777777" w:rsidR="009F1EBC" w:rsidRDefault="009F1EBC"/>
  </w:endnote>
  <w:endnote w:type="continuationNotice" w:id="1">
    <w:p w14:paraId="2834E39A" w14:textId="77777777" w:rsidR="009F1EBC" w:rsidRDefault="009F1E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9E8F"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C8BD" w14:textId="6D2AB4E5"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9F1EBC">
      <w:fldChar w:fldCharType="begin"/>
    </w:r>
    <w:r w:rsidR="009F1EBC">
      <w:instrText xml:space="preserve"> NUMPAGES   \* MERGEFORMAT </w:instrText>
    </w:r>
    <w:r w:rsidR="009F1EBC">
      <w:fldChar w:fldCharType="separate"/>
    </w:r>
    <w:del w:id="118" w:author="Matthew Sinclair" w:date="2019-09-10T15:00:00Z">
      <w:r w:rsidR="003064AD">
        <w:rPr>
          <w:noProof/>
        </w:rPr>
        <w:delText>5</w:delText>
      </w:r>
    </w:del>
    <w:ins w:id="119" w:author="Matthew Sinclair" w:date="2019-09-10T15:00:00Z">
      <w:r w:rsidR="00603635">
        <w:rPr>
          <w:noProof/>
        </w:rPr>
        <w:t>1</w:t>
      </w:r>
    </w:ins>
    <w:r w:rsidR="009F1EB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A492"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5A9C" w14:textId="77777777" w:rsidR="009F1EBC" w:rsidRDefault="009F1EBC" w:rsidP="00FB1990">
      <w:pPr>
        <w:pStyle w:val="Spacer"/>
      </w:pPr>
      <w:r>
        <w:separator/>
      </w:r>
    </w:p>
    <w:p w14:paraId="32B1F56E" w14:textId="77777777" w:rsidR="009F1EBC" w:rsidRDefault="009F1EBC" w:rsidP="00FB1990">
      <w:pPr>
        <w:pStyle w:val="Spacer"/>
      </w:pPr>
    </w:p>
  </w:footnote>
  <w:footnote w:type="continuationSeparator" w:id="0">
    <w:p w14:paraId="469C2FB8" w14:textId="77777777" w:rsidR="009F1EBC" w:rsidRDefault="009F1EBC">
      <w:r>
        <w:continuationSeparator/>
      </w:r>
    </w:p>
    <w:p w14:paraId="70DF7A49" w14:textId="77777777" w:rsidR="009F1EBC" w:rsidRDefault="009F1EBC"/>
    <w:p w14:paraId="4863378F" w14:textId="77777777" w:rsidR="009F1EBC" w:rsidRDefault="009F1EBC"/>
  </w:footnote>
  <w:footnote w:type="continuationNotice" w:id="1">
    <w:p w14:paraId="6732BBFD" w14:textId="77777777" w:rsidR="009F1EBC" w:rsidRDefault="009F1E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12F9"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2F4E" w14:textId="77777777" w:rsidR="003064AD" w:rsidRDefault="003064AD" w:rsidP="00F44E29">
    <w:pPr>
      <w:pStyle w:val="Header"/>
      <w:tabs>
        <w:tab w:val="right" w:pos="9072"/>
      </w:tabs>
      <w:rPr>
        <w:del w:id="115" w:author="Matthew Sinclair" w:date="2019-09-10T15:00:00Z"/>
      </w:rPr>
    </w:pPr>
  </w:p>
  <w:p w14:paraId="0318ADEC" w14:textId="5C9F7A7B" w:rsidR="00677F8A" w:rsidRPr="00591BDC" w:rsidRDefault="00143E7C" w:rsidP="00591BDC">
    <w:pPr>
      <w:pStyle w:val="Header"/>
      <w:pPrChange w:id="116" w:author="Matthew Sinclair" w:date="2019-09-10T15:00:00Z">
        <w:pPr>
          <w:pStyle w:val="Header"/>
          <w:tabs>
            <w:tab w:val="right" w:pos="9072"/>
          </w:tabs>
        </w:pPr>
      </w:pPrChange>
    </w:pPr>
    <w:del w:id="117" w:author="Matthew Sinclair" w:date="2019-09-10T15:00:00Z">
      <w:r w:rsidRPr="00CD3498">
        <w:tab/>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AAD5" w14:textId="77777777" w:rsidR="003064AD" w:rsidRDefault="003064AD" w:rsidP="00F44E29">
    <w:pPr>
      <w:pStyle w:val="Header"/>
      <w:tabs>
        <w:tab w:val="right" w:pos="9072"/>
      </w:tabs>
      <w:rPr>
        <w:del w:id="120" w:author="Matthew Sinclair" w:date="2019-09-10T15:00:00Z"/>
      </w:rPr>
    </w:pPr>
    <w:del w:id="121" w:author="Matthew Sinclair" w:date="2019-09-10T15:00:00Z">
      <w:r>
        <w:rPr>
          <w:noProof/>
          <w:lang w:eastAsia="en-NZ"/>
        </w:rPr>
        <w:drawing>
          <wp:anchor distT="0" distB="360045" distL="114300" distR="114300" simplePos="0" relativeHeight="251659264" behindDoc="0" locked="0" layoutInCell="1" allowOverlap="1" wp14:anchorId="092867C0" wp14:editId="6E20F754">
            <wp:simplePos x="0" y="0"/>
            <wp:positionH relativeFrom="page">
              <wp:posOffset>3348355</wp:posOffset>
            </wp:positionH>
            <wp:positionV relativeFrom="page">
              <wp:posOffset>504190</wp:posOffset>
            </wp:positionV>
            <wp:extent cx="3708000" cy="655200"/>
            <wp:effectExtent l="0" t="0" r="0" b="0"/>
            <wp:wrapTopAndBottom/>
            <wp:docPr id="2" name="Picture 2"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4A2BAE30"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Sinclair">
    <w15:presenceInfo w15:providerId="AD" w15:userId="S::Matthew.Sinclair@dia.govt.nz::4eac704b-51c3-42e6-88e5-4362bf1af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formatting="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25FE"/>
    <w:rsid w:val="00143585"/>
    <w:rsid w:val="00143E7C"/>
    <w:rsid w:val="0014415C"/>
    <w:rsid w:val="00145414"/>
    <w:rsid w:val="0014565E"/>
    <w:rsid w:val="001536C9"/>
    <w:rsid w:val="0016433D"/>
    <w:rsid w:val="00184C0F"/>
    <w:rsid w:val="001A5F55"/>
    <w:rsid w:val="001B23D1"/>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4DD3"/>
    <w:rsid w:val="00270EEC"/>
    <w:rsid w:val="002777D8"/>
    <w:rsid w:val="002806A2"/>
    <w:rsid w:val="00297CC7"/>
    <w:rsid w:val="002A194F"/>
    <w:rsid w:val="002A4BD9"/>
    <w:rsid w:val="002A4FE7"/>
    <w:rsid w:val="002B1CEB"/>
    <w:rsid w:val="002D3125"/>
    <w:rsid w:val="002D4F42"/>
    <w:rsid w:val="0030084C"/>
    <w:rsid w:val="003039E1"/>
    <w:rsid w:val="003064AD"/>
    <w:rsid w:val="003129BA"/>
    <w:rsid w:val="003148FC"/>
    <w:rsid w:val="0032132E"/>
    <w:rsid w:val="00330820"/>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4582"/>
    <w:rsid w:val="004531AE"/>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B1E"/>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96"/>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B6BB8"/>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290"/>
    <w:rsid w:val="008C5E4F"/>
    <w:rsid w:val="008D63B7"/>
    <w:rsid w:val="008D6A03"/>
    <w:rsid w:val="008D6CA7"/>
    <w:rsid w:val="008E301F"/>
    <w:rsid w:val="008E508C"/>
    <w:rsid w:val="008E7FEE"/>
    <w:rsid w:val="008F2F06"/>
    <w:rsid w:val="008F31F5"/>
    <w:rsid w:val="008F43C0"/>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3EEA"/>
    <w:rsid w:val="009E5D36"/>
    <w:rsid w:val="009E6375"/>
    <w:rsid w:val="009E7CA0"/>
    <w:rsid w:val="009F1EBC"/>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28C5"/>
    <w:rsid w:val="00AB3A92"/>
    <w:rsid w:val="00AB478B"/>
    <w:rsid w:val="00AB47AC"/>
    <w:rsid w:val="00AB4AD9"/>
    <w:rsid w:val="00AC7AD8"/>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6FCA"/>
    <w:rsid w:val="00B745DC"/>
    <w:rsid w:val="00B84350"/>
    <w:rsid w:val="00B855A6"/>
    <w:rsid w:val="00B91098"/>
    <w:rsid w:val="00B91904"/>
    <w:rsid w:val="00B92735"/>
    <w:rsid w:val="00B969ED"/>
    <w:rsid w:val="00BA77F1"/>
    <w:rsid w:val="00BB0D90"/>
    <w:rsid w:val="00BB60C6"/>
    <w:rsid w:val="00BB7984"/>
    <w:rsid w:val="00BC45F7"/>
    <w:rsid w:val="00BC5798"/>
    <w:rsid w:val="00BC6A06"/>
    <w:rsid w:val="00BD137C"/>
    <w:rsid w:val="00BD3664"/>
    <w:rsid w:val="00BE3BC7"/>
    <w:rsid w:val="00BF1AB7"/>
    <w:rsid w:val="00BF7FE9"/>
    <w:rsid w:val="00C03596"/>
    <w:rsid w:val="00C05EEC"/>
    <w:rsid w:val="00C15A13"/>
    <w:rsid w:val="00C200A5"/>
    <w:rsid w:val="00C238D9"/>
    <w:rsid w:val="00C24A9D"/>
    <w:rsid w:val="00C2677E"/>
    <w:rsid w:val="00C31542"/>
    <w:rsid w:val="00C5028E"/>
    <w:rsid w:val="00C54E78"/>
    <w:rsid w:val="00C6078D"/>
    <w:rsid w:val="00C657CF"/>
    <w:rsid w:val="00C7482D"/>
    <w:rsid w:val="00C80D62"/>
    <w:rsid w:val="00C82EAF"/>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23A2"/>
    <w:rsid w:val="00D73D87"/>
    <w:rsid w:val="00D74314"/>
    <w:rsid w:val="00D81410"/>
    <w:rsid w:val="00D92505"/>
    <w:rsid w:val="00DA267C"/>
    <w:rsid w:val="00DA27B3"/>
    <w:rsid w:val="00DA5101"/>
    <w:rsid w:val="00DA7899"/>
    <w:rsid w:val="00DA79EF"/>
    <w:rsid w:val="00DB0C0B"/>
    <w:rsid w:val="00DB3B74"/>
    <w:rsid w:val="00DC5870"/>
    <w:rsid w:val="00DD0384"/>
    <w:rsid w:val="00DD0901"/>
    <w:rsid w:val="00DD4AB0"/>
    <w:rsid w:val="00DE16B6"/>
    <w:rsid w:val="00DE3323"/>
    <w:rsid w:val="00DE36CA"/>
    <w:rsid w:val="00DE7E63"/>
    <w:rsid w:val="00DF77A2"/>
    <w:rsid w:val="00E3284C"/>
    <w:rsid w:val="00E367C5"/>
    <w:rsid w:val="00E37E71"/>
    <w:rsid w:val="00E42486"/>
    <w:rsid w:val="00E42847"/>
    <w:rsid w:val="00E46064"/>
    <w:rsid w:val="00E604A1"/>
    <w:rsid w:val="00E7293C"/>
    <w:rsid w:val="00E7307D"/>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61B"/>
    <w:rsid w:val="00F727A5"/>
    <w:rsid w:val="00F847A9"/>
    <w:rsid w:val="00FA2CF1"/>
    <w:rsid w:val="00FA5FE9"/>
    <w:rsid w:val="00FA67D2"/>
    <w:rsid w:val="00FB1990"/>
    <w:rsid w:val="00FB302F"/>
    <w:rsid w:val="00FB5A92"/>
    <w:rsid w:val="00FC1C69"/>
    <w:rsid w:val="00FC3739"/>
    <w:rsid w:val="00FE5AD9"/>
    <w:rsid w:val="00FE7A33"/>
    <w:rsid w:val="00FF3414"/>
    <w:rsid w:val="00FF3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0A506-8540-47E8-A99E-00429A05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61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9F1EBC"/>
    <w:rPr>
      <w:color w:val="1F546B" w:themeColor="text2"/>
      <w:u w:val="single"/>
      <w:rPrChange w:id="0" w:author="Matthew Sinclair" w:date="2019-09-10T15:00:00Z">
        <w:rPr>
          <w:color w:val="1F546B" w:themeColor="text2"/>
          <w:u w:val="single"/>
        </w:rPr>
      </w:rPrChang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9F1EBC"/>
    <w:pPr>
      <w:numPr>
        <w:numId w:val="11"/>
      </w:numPr>
      <w:spacing w:before="80" w:after="80"/>
      <w:pPrChange w:id="1" w:author="Matthew Sinclair" w:date="2019-09-10T15:00:00Z">
        <w:pPr>
          <w:keepLines/>
          <w:numPr>
            <w:numId w:val="11"/>
          </w:numPr>
          <w:spacing w:before="80" w:after="80"/>
          <w:ind w:left="927" w:hanging="360"/>
        </w:pPr>
      </w:pPrChange>
    </w:pPr>
    <w:rPr>
      <w:rPrChange w:id="1" w:author="Matthew Sinclair" w:date="2019-09-10T15:00:00Z">
        <w:rPr>
          <w:rFonts w:ascii="Calibri" w:eastAsiaTheme="minorHAnsi" w:hAnsi="Calibri"/>
          <w:noProof/>
          <w:sz w:val="24"/>
          <w:szCs w:val="24"/>
          <w:lang w:val="en-NZ" w:eastAsia="en-US" w:bidi="ar-SA"/>
        </w:rPr>
      </w:rPrChange>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9F1EBC"/>
    <w:pPr>
      <w:tabs>
        <w:tab w:val="right" w:leader="dot" w:pos="9072"/>
      </w:tabs>
      <w:spacing w:before="60" w:after="60"/>
      <w:ind w:left="425" w:right="567"/>
      <w:pPrChange w:id="2" w:author="Matthew Sinclair" w:date="2019-09-10T15:00:00Z">
        <w:pPr>
          <w:keepLines/>
          <w:tabs>
            <w:tab w:val="left" w:pos="993"/>
            <w:tab w:val="right" w:leader="dot" w:pos="9072"/>
          </w:tabs>
          <w:spacing w:before="60" w:after="60"/>
          <w:ind w:left="425" w:right="567"/>
        </w:pPr>
      </w:pPrChange>
    </w:pPr>
    <w:rPr>
      <w:noProof/>
      <w:rPrChange w:id="2" w:author="Matthew Sinclair" w:date="2019-09-10T15:00:00Z">
        <w:rPr>
          <w:rFonts w:ascii="Calibri" w:eastAsiaTheme="minorHAnsi" w:hAnsi="Calibri"/>
          <w:noProof/>
          <w:sz w:val="24"/>
          <w:szCs w:val="24"/>
          <w:lang w:val="en-NZ" w:eastAsia="en-US" w:bidi="ar-SA"/>
        </w:rPr>
      </w:rPrChange>
    </w:rPr>
  </w:style>
  <w:style w:type="paragraph" w:styleId="TOC3">
    <w:name w:val="toc 3"/>
    <w:basedOn w:val="Normal"/>
    <w:next w:val="Normal"/>
    <w:autoRedefine/>
    <w:uiPriority w:val="39"/>
    <w:semiHidden/>
    <w:rsid w:val="009F1EBC"/>
    <w:pPr>
      <w:tabs>
        <w:tab w:val="right" w:leader="dot" w:pos="9072"/>
      </w:tabs>
      <w:spacing w:before="60" w:after="60"/>
      <w:ind w:left="992" w:right="567"/>
      <w:pPrChange w:id="3" w:author="Matthew Sinclair" w:date="2019-09-10T15:00:00Z">
        <w:pPr>
          <w:keepLines/>
          <w:tabs>
            <w:tab w:val="left" w:pos="1701"/>
            <w:tab w:val="right" w:leader="dot" w:pos="9072"/>
          </w:tabs>
          <w:spacing w:before="60" w:after="60"/>
          <w:ind w:left="992" w:right="567"/>
        </w:pPr>
      </w:pPrChange>
    </w:pPr>
    <w:rPr>
      <w:noProof/>
      <w:rPrChange w:id="3" w:author="Matthew Sinclair" w:date="2019-09-10T15:00:00Z">
        <w:rPr>
          <w:rFonts w:ascii="Calibri" w:eastAsiaTheme="minorHAnsi" w:hAnsi="Calibri"/>
          <w:noProof/>
          <w:sz w:val="24"/>
          <w:szCs w:val="24"/>
          <w:lang w:val="en-NZ" w:eastAsia="en-US" w:bidi="ar-SA"/>
        </w:rPr>
      </w:rPrChange>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9F1EBC"/>
    <w:pPr>
      <w:keepNext/>
      <w:spacing w:before="360" w:after="120"/>
      <w:contextualSpacing/>
      <w:pPrChange w:id="4" w:author="Matthew Sinclair" w:date="2019-09-10T15:00:00Z">
        <w:pPr>
          <w:keepNext/>
          <w:keepLines/>
          <w:spacing w:before="480" w:after="120"/>
          <w:contextualSpacing/>
        </w:pPr>
      </w:pPrChange>
    </w:pPr>
    <w:rPr>
      <w:b/>
      <w:color w:val="1F546B"/>
      <w:kern w:val="32"/>
      <w:sz w:val="52"/>
      <w:rPrChange w:id="4" w:author="Matthew Sinclair" w:date="2019-09-10T15:00:00Z">
        <w:rPr>
          <w:rFonts w:ascii="Calibri" w:eastAsiaTheme="minorHAnsi" w:hAnsi="Calibri"/>
          <w:b/>
          <w:color w:val="1F546B"/>
          <w:kern w:val="32"/>
          <w:sz w:val="52"/>
          <w:szCs w:val="24"/>
          <w:lang w:val="en-NZ" w:eastAsia="en-US" w:bidi="ar-SA"/>
        </w:rPr>
      </w:rPrChange>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F1EBC"/>
    <w:rPr>
      <w:b/>
      <w:i/>
      <w:caps/>
      <w:smallCaps w:val="0"/>
      <w:sz w:val="22"/>
      <w:rPrChange w:id="5" w:author="Matthew Sinclair" w:date="2019-09-10T15:00:00Z">
        <w:rPr>
          <w:b/>
          <w:i/>
          <w:caps/>
          <w:smallCaps w:val="0"/>
          <w:sz w:val="22"/>
        </w:rPr>
      </w:rPrChange>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TableDIA">
    <w:name w:val="Table DIA"/>
    <w:basedOn w:val="TableNormal"/>
    <w:rsid w:val="009F1EBC"/>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styleId="Revision">
    <w:name w:val="Revision"/>
    <w:hidden/>
    <w:uiPriority w:val="99"/>
    <w:semiHidden/>
    <w:rsid w:val="009F1EBC"/>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F26D-CC91-4F51-888F-61A2DC52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2019-09-09T22:40:00Z</dcterms:created>
  <dcterms:modified xsi:type="dcterms:W3CDTF">2019-09-10T03:03:00Z</dcterms:modified>
</cp:coreProperties>
</file>