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00B" w:rsidRPr="004B7BC7" w:rsidRDefault="004B7BC7" w:rsidP="0064200B">
      <w:pPr>
        <w:pStyle w:val="Heading1"/>
        <w:rPr>
          <w:rFonts w:asciiTheme="minorHAnsi" w:hAnsiTheme="minorHAnsi"/>
          <w:color w:val="auto"/>
          <w:sz w:val="28"/>
          <w:szCs w:val="28"/>
        </w:rPr>
      </w:pPr>
      <w:bookmarkStart w:id="0" w:name="_GoBack"/>
      <w:bookmarkEnd w:id="0"/>
      <w:r>
        <w:rPr>
          <w:rFonts w:asciiTheme="minorHAnsi" w:hAnsiTheme="minorHAnsi"/>
          <w:color w:val="auto"/>
          <w:sz w:val="28"/>
          <w:szCs w:val="28"/>
        </w:rPr>
        <w:t>Appendix F – Amendments to Division 22 – Lunar Poker</w:t>
      </w:r>
    </w:p>
    <w:p w:rsidR="004B7BC7" w:rsidRPr="004B7BC7" w:rsidRDefault="004B7BC7" w:rsidP="004B7BC7">
      <w:pPr>
        <w:rPr>
          <w:rFonts w:asciiTheme="minorHAnsi" w:hAnsiTheme="minorHAnsi"/>
        </w:rPr>
      </w:pPr>
    </w:p>
    <w:p w:rsidR="00951BE2" w:rsidRPr="004B7BC7" w:rsidRDefault="00951BE2" w:rsidP="0064200B">
      <w:pPr>
        <w:pStyle w:val="Heading1"/>
        <w:rPr>
          <w:rFonts w:asciiTheme="minorHAnsi" w:hAnsiTheme="minorHAnsi"/>
          <w:color w:val="auto"/>
          <w:sz w:val="24"/>
          <w:szCs w:val="24"/>
        </w:rPr>
      </w:pPr>
      <w:r w:rsidRPr="004B7BC7">
        <w:rPr>
          <w:rFonts w:asciiTheme="minorHAnsi" w:hAnsiTheme="minorHAnsi"/>
          <w:color w:val="auto"/>
          <w:sz w:val="24"/>
          <w:szCs w:val="24"/>
        </w:rPr>
        <w:t>Division 22 – Lunar Poker</w:t>
      </w:r>
    </w:p>
    <w:p w:rsidR="00951BE2" w:rsidRPr="004B7BC7" w:rsidRDefault="00951BE2" w:rsidP="00203C57">
      <w:pPr>
        <w:spacing w:after="60"/>
        <w:rPr>
          <w:rFonts w:asciiTheme="minorHAnsi" w:hAnsiTheme="minorHAnsi"/>
        </w:rPr>
      </w:pPr>
      <w:r w:rsidRPr="004B7BC7">
        <w:rPr>
          <w:rFonts w:asciiTheme="minorHAnsi" w:hAnsiTheme="minorHAnsi"/>
        </w:rPr>
        <w:t>Section 1</w:t>
      </w:r>
      <w:r w:rsidRPr="004B7BC7">
        <w:rPr>
          <w:rFonts w:asciiTheme="minorHAnsi" w:hAnsiTheme="minorHAnsi"/>
        </w:rPr>
        <w:tab/>
      </w:r>
      <w:r w:rsidRPr="004B7BC7">
        <w:rPr>
          <w:rFonts w:asciiTheme="minorHAnsi" w:hAnsiTheme="minorHAnsi"/>
        </w:rPr>
        <w:tab/>
        <w:t>Interpretation</w:t>
      </w:r>
    </w:p>
    <w:p w:rsidR="00951BE2" w:rsidRPr="004B7BC7" w:rsidRDefault="00951BE2" w:rsidP="00203C57">
      <w:pPr>
        <w:spacing w:after="60"/>
        <w:rPr>
          <w:rFonts w:asciiTheme="minorHAnsi" w:hAnsiTheme="minorHAnsi"/>
        </w:rPr>
      </w:pPr>
      <w:r w:rsidRPr="004B7BC7">
        <w:rPr>
          <w:rFonts w:asciiTheme="minorHAnsi" w:hAnsiTheme="minorHAnsi"/>
        </w:rPr>
        <w:t>Section 2</w:t>
      </w:r>
      <w:r w:rsidRPr="004B7BC7">
        <w:rPr>
          <w:rFonts w:asciiTheme="minorHAnsi" w:hAnsiTheme="minorHAnsi"/>
        </w:rPr>
        <w:tab/>
      </w:r>
      <w:r w:rsidRPr="004B7BC7">
        <w:rPr>
          <w:rFonts w:asciiTheme="minorHAnsi" w:hAnsiTheme="minorHAnsi"/>
        </w:rPr>
        <w:tab/>
        <w:t>Application</w:t>
      </w:r>
    </w:p>
    <w:p w:rsidR="00951BE2" w:rsidRPr="004B7BC7" w:rsidRDefault="00951BE2" w:rsidP="00203C57">
      <w:pPr>
        <w:spacing w:after="60"/>
        <w:rPr>
          <w:rFonts w:asciiTheme="minorHAnsi" w:hAnsiTheme="minorHAnsi"/>
        </w:rPr>
      </w:pPr>
      <w:r w:rsidRPr="004B7BC7">
        <w:rPr>
          <w:rFonts w:asciiTheme="minorHAnsi" w:hAnsiTheme="minorHAnsi"/>
        </w:rPr>
        <w:t>Section 3</w:t>
      </w:r>
      <w:r w:rsidRPr="004B7BC7">
        <w:rPr>
          <w:rFonts w:asciiTheme="minorHAnsi" w:hAnsiTheme="minorHAnsi"/>
        </w:rPr>
        <w:tab/>
      </w:r>
      <w:r w:rsidRPr="004B7BC7">
        <w:rPr>
          <w:rFonts w:asciiTheme="minorHAnsi" w:hAnsiTheme="minorHAnsi"/>
        </w:rPr>
        <w:tab/>
        <w:t>Table Layout and Equipment</w:t>
      </w:r>
    </w:p>
    <w:p w:rsidR="00951BE2" w:rsidRPr="004B7BC7" w:rsidRDefault="00951BE2" w:rsidP="00203C57">
      <w:pPr>
        <w:spacing w:after="60"/>
        <w:rPr>
          <w:rFonts w:asciiTheme="minorHAnsi" w:hAnsiTheme="minorHAnsi"/>
        </w:rPr>
      </w:pPr>
      <w:r w:rsidRPr="004B7BC7">
        <w:rPr>
          <w:rFonts w:asciiTheme="minorHAnsi" w:hAnsiTheme="minorHAnsi"/>
        </w:rPr>
        <w:t>Section 4</w:t>
      </w:r>
      <w:r w:rsidRPr="004B7BC7">
        <w:rPr>
          <w:rFonts w:asciiTheme="minorHAnsi" w:hAnsiTheme="minorHAnsi"/>
        </w:rPr>
        <w:tab/>
      </w:r>
      <w:r w:rsidRPr="004B7BC7">
        <w:rPr>
          <w:rFonts w:asciiTheme="minorHAnsi" w:hAnsiTheme="minorHAnsi"/>
        </w:rPr>
        <w:tab/>
        <w:t>Playing Cards; Ranking of Hands</w:t>
      </w:r>
    </w:p>
    <w:p w:rsidR="00951BE2" w:rsidRPr="004B7BC7" w:rsidRDefault="00951BE2" w:rsidP="00203C57">
      <w:pPr>
        <w:spacing w:after="60"/>
        <w:rPr>
          <w:rFonts w:asciiTheme="minorHAnsi" w:hAnsiTheme="minorHAnsi"/>
        </w:rPr>
      </w:pPr>
      <w:r w:rsidRPr="004B7BC7">
        <w:rPr>
          <w:rFonts w:asciiTheme="minorHAnsi" w:hAnsiTheme="minorHAnsi"/>
        </w:rPr>
        <w:t>Section 5</w:t>
      </w:r>
      <w:r w:rsidRPr="004B7BC7">
        <w:rPr>
          <w:rFonts w:asciiTheme="minorHAnsi" w:hAnsiTheme="minorHAnsi"/>
        </w:rPr>
        <w:tab/>
      </w:r>
      <w:r w:rsidRPr="004B7BC7">
        <w:rPr>
          <w:rFonts w:asciiTheme="minorHAnsi" w:hAnsiTheme="minorHAnsi"/>
        </w:rPr>
        <w:tab/>
        <w:t>Wagers and Fees</w:t>
      </w:r>
    </w:p>
    <w:p w:rsidR="00951BE2" w:rsidRPr="004B7BC7" w:rsidRDefault="00951BE2" w:rsidP="00203C57">
      <w:pPr>
        <w:spacing w:after="60"/>
        <w:rPr>
          <w:rFonts w:asciiTheme="minorHAnsi" w:hAnsiTheme="minorHAnsi"/>
        </w:rPr>
      </w:pPr>
      <w:r w:rsidRPr="004B7BC7">
        <w:rPr>
          <w:rFonts w:asciiTheme="minorHAnsi" w:hAnsiTheme="minorHAnsi"/>
        </w:rPr>
        <w:t>Section 6</w:t>
      </w:r>
      <w:r w:rsidRPr="004B7BC7">
        <w:rPr>
          <w:rFonts w:asciiTheme="minorHAnsi" w:hAnsiTheme="minorHAnsi"/>
        </w:rPr>
        <w:tab/>
      </w:r>
      <w:r w:rsidRPr="004B7BC7">
        <w:rPr>
          <w:rFonts w:asciiTheme="minorHAnsi" w:hAnsiTheme="minorHAnsi"/>
        </w:rPr>
        <w:tab/>
        <w:t>Opening of Table for Gambling</w:t>
      </w:r>
    </w:p>
    <w:p w:rsidR="00951BE2" w:rsidRPr="004B7BC7" w:rsidRDefault="00951BE2" w:rsidP="00203C57">
      <w:pPr>
        <w:spacing w:after="60"/>
        <w:rPr>
          <w:rFonts w:asciiTheme="minorHAnsi" w:hAnsiTheme="minorHAnsi"/>
        </w:rPr>
      </w:pPr>
      <w:r w:rsidRPr="004B7BC7">
        <w:rPr>
          <w:rFonts w:asciiTheme="minorHAnsi" w:hAnsiTheme="minorHAnsi"/>
        </w:rPr>
        <w:t>Section 7</w:t>
      </w:r>
      <w:r w:rsidRPr="004B7BC7">
        <w:rPr>
          <w:rFonts w:asciiTheme="minorHAnsi" w:hAnsiTheme="minorHAnsi"/>
        </w:rPr>
        <w:tab/>
      </w:r>
      <w:r w:rsidRPr="004B7BC7">
        <w:rPr>
          <w:rFonts w:asciiTheme="minorHAnsi" w:hAnsiTheme="minorHAnsi"/>
        </w:rPr>
        <w:tab/>
        <w:t>Shuffle and Cut of Cards</w:t>
      </w:r>
    </w:p>
    <w:p w:rsidR="00951BE2" w:rsidRPr="004B7BC7" w:rsidRDefault="00951BE2" w:rsidP="00203C57">
      <w:pPr>
        <w:spacing w:after="60"/>
        <w:rPr>
          <w:rFonts w:asciiTheme="minorHAnsi" w:hAnsiTheme="minorHAnsi"/>
        </w:rPr>
      </w:pPr>
      <w:r w:rsidRPr="004B7BC7">
        <w:rPr>
          <w:rFonts w:asciiTheme="minorHAnsi" w:hAnsiTheme="minorHAnsi"/>
        </w:rPr>
        <w:t>Section 8</w:t>
      </w:r>
      <w:r w:rsidRPr="004B7BC7">
        <w:rPr>
          <w:rFonts w:asciiTheme="minorHAnsi" w:hAnsiTheme="minorHAnsi"/>
        </w:rPr>
        <w:tab/>
      </w:r>
      <w:r w:rsidRPr="004B7BC7">
        <w:rPr>
          <w:rFonts w:asciiTheme="minorHAnsi" w:hAnsiTheme="minorHAnsi"/>
        </w:rPr>
        <w:tab/>
        <w:t>Dealing the Cards</w:t>
      </w:r>
    </w:p>
    <w:p w:rsidR="00951BE2" w:rsidRPr="004B7BC7" w:rsidRDefault="00951BE2" w:rsidP="00203C57">
      <w:pPr>
        <w:spacing w:after="60"/>
        <w:rPr>
          <w:rFonts w:asciiTheme="minorHAnsi" w:hAnsiTheme="minorHAnsi"/>
        </w:rPr>
      </w:pPr>
      <w:r w:rsidRPr="004B7BC7">
        <w:rPr>
          <w:rFonts w:asciiTheme="minorHAnsi" w:hAnsiTheme="minorHAnsi"/>
        </w:rPr>
        <w:t>Section 9</w:t>
      </w:r>
      <w:r w:rsidRPr="004B7BC7">
        <w:rPr>
          <w:rFonts w:asciiTheme="minorHAnsi" w:hAnsiTheme="minorHAnsi"/>
        </w:rPr>
        <w:tab/>
      </w:r>
      <w:r w:rsidRPr="004B7BC7">
        <w:rPr>
          <w:rFonts w:asciiTheme="minorHAnsi" w:hAnsiTheme="minorHAnsi"/>
        </w:rPr>
        <w:tab/>
        <w:t>Betting Round</w:t>
      </w:r>
    </w:p>
    <w:p w:rsidR="00951BE2" w:rsidRPr="004B7BC7" w:rsidRDefault="00951BE2" w:rsidP="00203C57">
      <w:pPr>
        <w:spacing w:after="60"/>
        <w:rPr>
          <w:rFonts w:asciiTheme="minorHAnsi" w:hAnsiTheme="minorHAnsi"/>
        </w:rPr>
      </w:pPr>
      <w:r w:rsidRPr="004B7BC7">
        <w:rPr>
          <w:rFonts w:asciiTheme="minorHAnsi" w:hAnsiTheme="minorHAnsi"/>
        </w:rPr>
        <w:t>Section 10</w:t>
      </w:r>
      <w:r w:rsidRPr="004B7BC7">
        <w:rPr>
          <w:rFonts w:asciiTheme="minorHAnsi" w:hAnsiTheme="minorHAnsi"/>
        </w:rPr>
        <w:tab/>
      </w:r>
      <w:r w:rsidRPr="004B7BC7">
        <w:rPr>
          <w:rFonts w:asciiTheme="minorHAnsi" w:hAnsiTheme="minorHAnsi"/>
        </w:rPr>
        <w:tab/>
        <w:t>Final Settlement</w:t>
      </w:r>
    </w:p>
    <w:p w:rsidR="00951BE2" w:rsidRPr="004B7BC7" w:rsidRDefault="00951BE2" w:rsidP="00203C57">
      <w:pPr>
        <w:spacing w:after="60"/>
        <w:rPr>
          <w:rFonts w:asciiTheme="minorHAnsi" w:hAnsiTheme="minorHAnsi"/>
        </w:rPr>
      </w:pPr>
      <w:r w:rsidRPr="004B7BC7">
        <w:rPr>
          <w:rFonts w:asciiTheme="minorHAnsi" w:hAnsiTheme="minorHAnsi"/>
        </w:rPr>
        <w:t>Section 11</w:t>
      </w:r>
      <w:r w:rsidRPr="004B7BC7">
        <w:rPr>
          <w:rFonts w:asciiTheme="minorHAnsi" w:hAnsiTheme="minorHAnsi"/>
        </w:rPr>
        <w:tab/>
      </w:r>
      <w:r w:rsidRPr="004B7BC7">
        <w:rPr>
          <w:rFonts w:asciiTheme="minorHAnsi" w:hAnsiTheme="minorHAnsi"/>
        </w:rPr>
        <w:tab/>
        <w:t>Irregularities</w:t>
      </w:r>
    </w:p>
    <w:p w:rsidR="00951BE2" w:rsidRPr="004B7BC7" w:rsidRDefault="00951BE2" w:rsidP="00436E0A">
      <w:pPr>
        <w:rPr>
          <w:rFonts w:asciiTheme="minorHAnsi" w:hAnsiTheme="minorHAnsi"/>
        </w:rPr>
      </w:pPr>
      <w:r w:rsidRPr="004B7BC7">
        <w:rPr>
          <w:rFonts w:asciiTheme="minorHAnsi" w:hAnsiTheme="minorHAnsi"/>
        </w:rPr>
        <w:t>Appendix A</w:t>
      </w:r>
      <w:r w:rsidRPr="004B7BC7">
        <w:rPr>
          <w:rFonts w:asciiTheme="minorHAnsi" w:hAnsiTheme="minorHAnsi"/>
        </w:rPr>
        <w:tab/>
      </w:r>
      <w:r w:rsidRPr="004B7BC7">
        <w:rPr>
          <w:rFonts w:asciiTheme="minorHAnsi" w:hAnsiTheme="minorHAnsi"/>
        </w:rPr>
        <w:tab/>
        <w:t>Lunar Poker Table Layout</w:t>
      </w:r>
    </w:p>
    <w:p w:rsidR="00951BE2" w:rsidRPr="004B7BC7" w:rsidRDefault="00203C57" w:rsidP="0064200B">
      <w:pPr>
        <w:pStyle w:val="Heading2"/>
        <w:rPr>
          <w:rFonts w:asciiTheme="minorHAnsi" w:hAnsiTheme="minorHAnsi"/>
          <w:color w:val="auto"/>
          <w:sz w:val="24"/>
          <w:szCs w:val="24"/>
        </w:rPr>
      </w:pPr>
      <w:r w:rsidRPr="004B7BC7">
        <w:rPr>
          <w:rFonts w:asciiTheme="minorHAnsi" w:hAnsiTheme="minorHAnsi"/>
          <w:color w:val="auto"/>
          <w:sz w:val="24"/>
          <w:szCs w:val="24"/>
        </w:rPr>
        <w:t>1.0</w:t>
      </w:r>
      <w:r w:rsidRPr="004B7BC7">
        <w:rPr>
          <w:rFonts w:asciiTheme="minorHAnsi" w:hAnsiTheme="minorHAnsi"/>
          <w:color w:val="auto"/>
          <w:sz w:val="24"/>
          <w:szCs w:val="24"/>
        </w:rPr>
        <w:tab/>
      </w:r>
      <w:r w:rsidR="00951BE2" w:rsidRPr="004B7BC7">
        <w:rPr>
          <w:rFonts w:asciiTheme="minorHAnsi" w:hAnsiTheme="minorHAnsi"/>
          <w:color w:val="auto"/>
          <w:sz w:val="24"/>
          <w:szCs w:val="24"/>
        </w:rPr>
        <w:t>Interpretation</w:t>
      </w:r>
    </w:p>
    <w:p w:rsidR="00951BE2" w:rsidRPr="004B7BC7" w:rsidRDefault="00951BE2" w:rsidP="00436E0A">
      <w:pPr>
        <w:rPr>
          <w:rFonts w:asciiTheme="minorHAnsi" w:hAnsiTheme="minorHAnsi"/>
        </w:rPr>
      </w:pPr>
      <w:r w:rsidRPr="004B7BC7">
        <w:rPr>
          <w:rFonts w:asciiTheme="minorHAnsi" w:hAnsiTheme="minorHAnsi"/>
        </w:rPr>
        <w:t>In this division, unless the contrary intention appears:</w:t>
      </w:r>
    </w:p>
    <w:p w:rsidR="00951BE2" w:rsidRPr="004B7BC7" w:rsidRDefault="00951BE2" w:rsidP="00436E0A">
      <w:pPr>
        <w:rPr>
          <w:rFonts w:asciiTheme="minorHAnsi" w:hAnsiTheme="minorHAnsi"/>
        </w:rPr>
      </w:pPr>
      <w:r w:rsidRPr="004B7BC7">
        <w:rPr>
          <w:rFonts w:asciiTheme="minorHAnsi" w:hAnsiTheme="minorHAnsi"/>
        </w:rPr>
        <w:t>“</w:t>
      </w:r>
      <w:r w:rsidRPr="004B7BC7">
        <w:rPr>
          <w:rFonts w:asciiTheme="minorHAnsi" w:hAnsiTheme="minorHAnsi"/>
          <w:b/>
        </w:rPr>
        <w:t>Ante Wager</w:t>
      </w:r>
      <w:r w:rsidRPr="004B7BC7">
        <w:rPr>
          <w:rFonts w:asciiTheme="minorHAnsi" w:hAnsiTheme="minorHAnsi"/>
        </w:rPr>
        <w:t>” means the initial wager made by a player pursuant to subparagraph (a) of rule 5.1;</w:t>
      </w:r>
    </w:p>
    <w:p w:rsidR="00951BE2" w:rsidRPr="004B7BC7" w:rsidRDefault="00951BE2" w:rsidP="00436E0A">
      <w:pPr>
        <w:rPr>
          <w:rFonts w:asciiTheme="minorHAnsi" w:hAnsiTheme="minorHAnsi"/>
        </w:rPr>
      </w:pPr>
      <w:r w:rsidRPr="004B7BC7">
        <w:rPr>
          <w:rFonts w:asciiTheme="minorHAnsi" w:hAnsiTheme="minorHAnsi"/>
        </w:rPr>
        <w:t>“</w:t>
      </w:r>
      <w:r w:rsidRPr="004B7BC7">
        <w:rPr>
          <w:rFonts w:asciiTheme="minorHAnsi" w:hAnsiTheme="minorHAnsi"/>
          <w:b/>
        </w:rPr>
        <w:t>Bet Wager</w:t>
      </w:r>
      <w:r w:rsidRPr="004B7BC7">
        <w:rPr>
          <w:rFonts w:asciiTheme="minorHAnsi" w:hAnsiTheme="minorHAnsi"/>
        </w:rPr>
        <w:t>” means an additional wager made by a player on his/her hand pursuant to subparagraph (b) of rule 5.2;</w:t>
      </w:r>
    </w:p>
    <w:p w:rsidR="00951BE2" w:rsidRPr="004B7BC7" w:rsidRDefault="00951BE2" w:rsidP="00436E0A">
      <w:pPr>
        <w:rPr>
          <w:rFonts w:asciiTheme="minorHAnsi" w:hAnsiTheme="minorHAnsi"/>
        </w:rPr>
      </w:pPr>
      <w:r w:rsidRPr="004B7BC7">
        <w:rPr>
          <w:rFonts w:asciiTheme="minorHAnsi" w:hAnsiTheme="minorHAnsi"/>
        </w:rPr>
        <w:t>“</w:t>
      </w:r>
      <w:r w:rsidRPr="004B7BC7">
        <w:rPr>
          <w:rFonts w:asciiTheme="minorHAnsi" w:hAnsiTheme="minorHAnsi"/>
          <w:b/>
        </w:rPr>
        <w:t>Draw</w:t>
      </w:r>
      <w:r w:rsidRPr="004B7BC7">
        <w:rPr>
          <w:rFonts w:asciiTheme="minorHAnsi" w:hAnsiTheme="minorHAnsi"/>
        </w:rPr>
        <w:t>” means the two options available to the player where they may either exchange 2-5 cards or to buy a sixth card pursuant to rules 8.5 &amp; 8.6;</w:t>
      </w:r>
    </w:p>
    <w:p w:rsidR="00951BE2" w:rsidRPr="004B7BC7" w:rsidRDefault="00951BE2" w:rsidP="00436E0A">
      <w:pPr>
        <w:rPr>
          <w:rFonts w:asciiTheme="minorHAnsi" w:hAnsiTheme="minorHAnsi"/>
        </w:rPr>
      </w:pPr>
      <w:r w:rsidRPr="004B7BC7">
        <w:rPr>
          <w:rFonts w:asciiTheme="minorHAnsi" w:hAnsiTheme="minorHAnsi"/>
        </w:rPr>
        <w:t>“</w:t>
      </w:r>
      <w:r w:rsidRPr="004B7BC7">
        <w:rPr>
          <w:rFonts w:asciiTheme="minorHAnsi" w:hAnsiTheme="minorHAnsi"/>
          <w:b/>
        </w:rPr>
        <w:t>Fee</w:t>
      </w:r>
      <w:r w:rsidRPr="004B7BC7">
        <w:rPr>
          <w:rFonts w:asciiTheme="minorHAnsi" w:hAnsiTheme="minorHAnsi"/>
        </w:rPr>
        <w:t>” means the money paid by a player, enabling the player to exercise one of two Draw options as well as the Force the Dealer option in accordance rules 8.5, 8.6 and 10.3;</w:t>
      </w:r>
    </w:p>
    <w:p w:rsidR="00951BE2" w:rsidRPr="004B7BC7" w:rsidRDefault="00951BE2" w:rsidP="00436E0A">
      <w:pPr>
        <w:rPr>
          <w:rFonts w:asciiTheme="minorHAnsi" w:hAnsiTheme="minorHAnsi"/>
        </w:rPr>
      </w:pPr>
      <w:r w:rsidRPr="004B7BC7">
        <w:rPr>
          <w:rFonts w:asciiTheme="minorHAnsi" w:hAnsiTheme="minorHAnsi"/>
        </w:rPr>
        <w:t>“</w:t>
      </w:r>
      <w:r w:rsidRPr="004B7BC7">
        <w:rPr>
          <w:rFonts w:asciiTheme="minorHAnsi" w:hAnsiTheme="minorHAnsi"/>
          <w:b/>
        </w:rPr>
        <w:t>Fold</w:t>
      </w:r>
      <w:r w:rsidRPr="004B7BC7">
        <w:rPr>
          <w:rFonts w:asciiTheme="minorHAnsi" w:hAnsiTheme="minorHAnsi"/>
        </w:rPr>
        <w:t>”, in relation to a hand of cards, means to continue no longer with the hand;</w:t>
      </w:r>
    </w:p>
    <w:p w:rsidR="00951BE2" w:rsidRPr="004B7BC7" w:rsidRDefault="00951BE2" w:rsidP="00436E0A">
      <w:pPr>
        <w:rPr>
          <w:rFonts w:asciiTheme="minorHAnsi" w:hAnsiTheme="minorHAnsi"/>
        </w:rPr>
      </w:pPr>
      <w:r w:rsidRPr="004B7BC7">
        <w:rPr>
          <w:rFonts w:asciiTheme="minorHAnsi" w:hAnsiTheme="minorHAnsi"/>
        </w:rPr>
        <w:t>“</w:t>
      </w:r>
      <w:r w:rsidRPr="004B7BC7">
        <w:rPr>
          <w:rFonts w:asciiTheme="minorHAnsi" w:hAnsiTheme="minorHAnsi"/>
          <w:b/>
        </w:rPr>
        <w:t>Force the Dealer</w:t>
      </w:r>
      <w:r w:rsidRPr="004B7BC7">
        <w:rPr>
          <w:rFonts w:asciiTheme="minorHAnsi" w:hAnsiTheme="minorHAnsi"/>
        </w:rPr>
        <w:t>” is an option for players to pay a Fee to make the Dealer remove the highest value card from the Dealer’s hand and replace it with the next card from the deck in play in accordance with sections 10.3 and 10.4;</w:t>
      </w:r>
    </w:p>
    <w:p w:rsidR="00951BE2" w:rsidRPr="004B7BC7" w:rsidRDefault="00951BE2" w:rsidP="00436E0A">
      <w:pPr>
        <w:rPr>
          <w:rFonts w:asciiTheme="minorHAnsi" w:hAnsiTheme="minorHAnsi"/>
        </w:rPr>
      </w:pPr>
      <w:r w:rsidRPr="004B7BC7">
        <w:rPr>
          <w:rFonts w:asciiTheme="minorHAnsi" w:hAnsiTheme="minorHAnsi"/>
        </w:rPr>
        <w:t>“</w:t>
      </w:r>
      <w:r w:rsidRPr="004B7BC7">
        <w:rPr>
          <w:rFonts w:asciiTheme="minorHAnsi" w:hAnsiTheme="minorHAnsi"/>
          <w:b/>
        </w:rPr>
        <w:t>Instant Cash Payout</w:t>
      </w:r>
      <w:r w:rsidRPr="004B7BC7">
        <w:rPr>
          <w:rFonts w:asciiTheme="minorHAnsi" w:hAnsiTheme="minorHAnsi"/>
        </w:rPr>
        <w:t>” means a payment made to any player who is dealt a Royal Flush or Straight Flush in their initial five card hand;</w:t>
      </w:r>
    </w:p>
    <w:p w:rsidR="00951BE2" w:rsidRPr="004B7BC7" w:rsidRDefault="00951BE2" w:rsidP="00436E0A">
      <w:pPr>
        <w:rPr>
          <w:rFonts w:asciiTheme="minorHAnsi" w:hAnsiTheme="minorHAnsi"/>
        </w:rPr>
      </w:pPr>
      <w:r w:rsidRPr="004B7BC7">
        <w:rPr>
          <w:rFonts w:asciiTheme="minorHAnsi" w:hAnsiTheme="minorHAnsi"/>
        </w:rPr>
        <w:t>“</w:t>
      </w:r>
      <w:r w:rsidRPr="004B7BC7">
        <w:rPr>
          <w:rFonts w:asciiTheme="minorHAnsi" w:hAnsiTheme="minorHAnsi"/>
          <w:b/>
        </w:rPr>
        <w:t>Play</w:t>
      </w:r>
      <w:r w:rsidRPr="004B7BC7">
        <w:rPr>
          <w:rFonts w:asciiTheme="minorHAnsi" w:hAnsiTheme="minorHAnsi"/>
        </w:rPr>
        <w:t>”, in relation to a hand of cards, means to continue with the hand against the Dealer;</w:t>
      </w:r>
    </w:p>
    <w:p w:rsidR="00951BE2" w:rsidRPr="004B7BC7" w:rsidRDefault="00951BE2" w:rsidP="0064200B">
      <w:pPr>
        <w:keepLines w:val="0"/>
        <w:widowControl w:val="0"/>
        <w:rPr>
          <w:rFonts w:asciiTheme="minorHAnsi" w:hAnsiTheme="minorHAnsi"/>
        </w:rPr>
      </w:pPr>
      <w:r w:rsidRPr="004B7BC7">
        <w:rPr>
          <w:rFonts w:asciiTheme="minorHAnsi" w:hAnsiTheme="minorHAnsi"/>
        </w:rPr>
        <w:lastRenderedPageBreak/>
        <w:t>“</w:t>
      </w:r>
      <w:r w:rsidRPr="004B7BC7">
        <w:rPr>
          <w:rFonts w:asciiTheme="minorHAnsi" w:hAnsiTheme="minorHAnsi"/>
          <w:b/>
        </w:rPr>
        <w:t>Poker Value</w:t>
      </w:r>
      <w:r w:rsidRPr="004B7BC7">
        <w:rPr>
          <w:rFonts w:asciiTheme="minorHAnsi" w:hAnsiTheme="minorHAnsi"/>
        </w:rPr>
        <w:t>” means, in relation to a hand of cards, the ranking of that hand as determined in accordance with section 4; and</w:t>
      </w:r>
    </w:p>
    <w:p w:rsidR="00951BE2" w:rsidRPr="004B7BC7" w:rsidRDefault="00951BE2" w:rsidP="00436E0A">
      <w:pPr>
        <w:rPr>
          <w:rFonts w:asciiTheme="minorHAnsi" w:hAnsiTheme="minorHAnsi"/>
        </w:rPr>
      </w:pPr>
      <w:r w:rsidRPr="004B7BC7">
        <w:rPr>
          <w:rFonts w:asciiTheme="minorHAnsi" w:hAnsiTheme="minorHAnsi"/>
        </w:rPr>
        <w:t>“</w:t>
      </w:r>
      <w:r w:rsidRPr="004B7BC7">
        <w:rPr>
          <w:rFonts w:asciiTheme="minorHAnsi" w:hAnsiTheme="minorHAnsi"/>
          <w:b/>
        </w:rPr>
        <w:t>Super Bet Wager</w:t>
      </w:r>
      <w:r w:rsidRPr="004B7BC7">
        <w:rPr>
          <w:rFonts w:asciiTheme="minorHAnsi" w:hAnsiTheme="minorHAnsi"/>
        </w:rPr>
        <w:t>” means the side bet wager made by a player pursuant to subparagraph (b) of rule 5.1.</w:t>
      </w:r>
    </w:p>
    <w:p w:rsidR="00951BE2" w:rsidRPr="004B7BC7" w:rsidRDefault="00203C57" w:rsidP="0064200B">
      <w:pPr>
        <w:pStyle w:val="Heading2"/>
        <w:rPr>
          <w:rFonts w:asciiTheme="minorHAnsi" w:hAnsiTheme="minorHAnsi"/>
          <w:color w:val="auto"/>
          <w:sz w:val="24"/>
          <w:szCs w:val="24"/>
        </w:rPr>
      </w:pPr>
      <w:bookmarkStart w:id="1" w:name="_Toc358204415"/>
      <w:r w:rsidRPr="004B7BC7">
        <w:rPr>
          <w:rFonts w:asciiTheme="minorHAnsi" w:hAnsiTheme="minorHAnsi"/>
          <w:color w:val="auto"/>
          <w:sz w:val="24"/>
          <w:szCs w:val="24"/>
        </w:rPr>
        <w:t>2.0</w:t>
      </w:r>
      <w:r w:rsidRPr="004B7BC7">
        <w:rPr>
          <w:rFonts w:asciiTheme="minorHAnsi" w:hAnsiTheme="minorHAnsi"/>
          <w:color w:val="auto"/>
          <w:sz w:val="24"/>
          <w:szCs w:val="24"/>
        </w:rPr>
        <w:tab/>
      </w:r>
      <w:r w:rsidR="00951BE2" w:rsidRPr="004B7BC7">
        <w:rPr>
          <w:rFonts w:asciiTheme="minorHAnsi" w:hAnsiTheme="minorHAnsi"/>
          <w:color w:val="auto"/>
          <w:sz w:val="24"/>
          <w:szCs w:val="24"/>
        </w:rPr>
        <w:t>Application</w:t>
      </w:r>
      <w:bookmarkEnd w:id="1"/>
    </w:p>
    <w:p w:rsidR="00951BE2" w:rsidRPr="004B7BC7" w:rsidRDefault="00951BE2" w:rsidP="00436E0A">
      <w:pPr>
        <w:rPr>
          <w:rFonts w:asciiTheme="minorHAnsi" w:hAnsiTheme="minorHAnsi"/>
        </w:rPr>
      </w:pPr>
      <w:r w:rsidRPr="004B7BC7">
        <w:rPr>
          <w:rFonts w:asciiTheme="minorHAnsi" w:hAnsiTheme="minorHAnsi"/>
        </w:rPr>
        <w:t>The rules contained in this division, together with the general rules contained in Division 1, shall apply to the game of Lunar Poker.</w:t>
      </w:r>
    </w:p>
    <w:p w:rsidR="00951BE2" w:rsidRPr="004B7BC7" w:rsidRDefault="00203C57" w:rsidP="0064200B">
      <w:pPr>
        <w:pStyle w:val="Heading2"/>
        <w:rPr>
          <w:rFonts w:asciiTheme="minorHAnsi" w:hAnsiTheme="minorHAnsi"/>
          <w:color w:val="auto"/>
          <w:sz w:val="24"/>
          <w:szCs w:val="24"/>
        </w:rPr>
      </w:pPr>
      <w:bookmarkStart w:id="2" w:name="_Toc358204416"/>
      <w:r w:rsidRPr="004B7BC7">
        <w:rPr>
          <w:rFonts w:asciiTheme="minorHAnsi" w:hAnsiTheme="minorHAnsi"/>
          <w:color w:val="auto"/>
          <w:sz w:val="24"/>
          <w:szCs w:val="24"/>
        </w:rPr>
        <w:t>3.0</w:t>
      </w:r>
      <w:r w:rsidRPr="004B7BC7">
        <w:rPr>
          <w:rFonts w:asciiTheme="minorHAnsi" w:hAnsiTheme="minorHAnsi"/>
          <w:color w:val="auto"/>
          <w:sz w:val="24"/>
          <w:szCs w:val="24"/>
        </w:rPr>
        <w:tab/>
      </w:r>
      <w:r w:rsidR="00951BE2" w:rsidRPr="004B7BC7">
        <w:rPr>
          <w:rFonts w:asciiTheme="minorHAnsi" w:hAnsiTheme="minorHAnsi"/>
          <w:color w:val="auto"/>
          <w:sz w:val="24"/>
          <w:szCs w:val="24"/>
        </w:rPr>
        <w:t>Table Layout and Equipment</w:t>
      </w:r>
      <w:bookmarkEnd w:id="2"/>
    </w:p>
    <w:p w:rsidR="00951BE2" w:rsidRPr="004B7BC7" w:rsidRDefault="00203C57" w:rsidP="00203C57">
      <w:pPr>
        <w:ind w:left="564" w:hanging="564"/>
        <w:rPr>
          <w:rFonts w:asciiTheme="minorHAnsi" w:hAnsiTheme="minorHAnsi"/>
        </w:rPr>
      </w:pPr>
      <w:r w:rsidRPr="004B7BC7">
        <w:rPr>
          <w:rFonts w:asciiTheme="minorHAnsi" w:hAnsiTheme="minorHAnsi"/>
        </w:rPr>
        <w:t>3.1</w:t>
      </w:r>
      <w:r w:rsidRPr="004B7BC7">
        <w:rPr>
          <w:rFonts w:asciiTheme="minorHAnsi" w:hAnsiTheme="minorHAnsi"/>
        </w:rPr>
        <w:tab/>
      </w:r>
      <w:r w:rsidR="00951BE2" w:rsidRPr="004B7BC7">
        <w:rPr>
          <w:rFonts w:asciiTheme="minorHAnsi" w:hAnsiTheme="minorHAnsi"/>
        </w:rPr>
        <w:t>Lunar Poker shall be played at a table having on one side up to 5 sets of wagering areas for the players and on the opposite side a place for the Dealer. Each Lunar Poker table shall have a drop box attached to it.</w:t>
      </w:r>
    </w:p>
    <w:p w:rsidR="00951BE2" w:rsidRPr="004B7BC7" w:rsidRDefault="00203C57" w:rsidP="00203C57">
      <w:pPr>
        <w:spacing w:after="80"/>
        <w:ind w:left="561" w:hanging="561"/>
        <w:rPr>
          <w:rFonts w:asciiTheme="minorHAnsi" w:hAnsiTheme="minorHAnsi"/>
        </w:rPr>
      </w:pPr>
      <w:r w:rsidRPr="004B7BC7">
        <w:rPr>
          <w:rFonts w:asciiTheme="minorHAnsi" w:hAnsiTheme="minorHAnsi"/>
        </w:rPr>
        <w:t>3.2</w:t>
      </w:r>
      <w:r w:rsidRPr="004B7BC7">
        <w:rPr>
          <w:rFonts w:asciiTheme="minorHAnsi" w:hAnsiTheme="minorHAnsi"/>
        </w:rPr>
        <w:tab/>
      </w:r>
      <w:r w:rsidR="00951BE2" w:rsidRPr="004B7BC7">
        <w:rPr>
          <w:rFonts w:asciiTheme="minorHAnsi" w:hAnsiTheme="minorHAnsi"/>
        </w:rPr>
        <w:t>The layout cloth covering the table shall:</w:t>
      </w:r>
    </w:p>
    <w:p w:rsidR="00951BE2" w:rsidRPr="004B7BC7" w:rsidRDefault="00951BE2" w:rsidP="00203C57">
      <w:pPr>
        <w:pStyle w:val="Bullet"/>
        <w:rPr>
          <w:rFonts w:asciiTheme="minorHAnsi" w:hAnsiTheme="minorHAnsi"/>
        </w:rPr>
      </w:pPr>
      <w:r w:rsidRPr="004B7BC7">
        <w:rPr>
          <w:rFonts w:asciiTheme="minorHAnsi" w:hAnsiTheme="minorHAnsi"/>
        </w:rPr>
        <w:t>bear an inscription to the effect that “Dealer only plays with ace and king or higher”; and</w:t>
      </w:r>
    </w:p>
    <w:p w:rsidR="00951BE2" w:rsidRPr="004B7BC7" w:rsidRDefault="00951BE2" w:rsidP="00203C57">
      <w:pPr>
        <w:pStyle w:val="Bullet"/>
        <w:spacing w:after="240"/>
        <w:ind w:left="924" w:hanging="357"/>
        <w:rPr>
          <w:rFonts w:asciiTheme="minorHAnsi" w:hAnsiTheme="minorHAnsi"/>
        </w:rPr>
      </w:pPr>
      <w:r w:rsidRPr="004B7BC7">
        <w:rPr>
          <w:rFonts w:asciiTheme="minorHAnsi" w:hAnsiTheme="minorHAnsi"/>
        </w:rPr>
        <w:t>be marked in a manner substantially similar to that shown in the appendix.</w:t>
      </w:r>
    </w:p>
    <w:p w:rsidR="00951BE2" w:rsidRPr="004B7BC7" w:rsidRDefault="00203C57" w:rsidP="00203C57">
      <w:pPr>
        <w:spacing w:after="80"/>
        <w:ind w:left="561" w:hanging="561"/>
        <w:rPr>
          <w:rFonts w:asciiTheme="minorHAnsi" w:hAnsiTheme="minorHAnsi"/>
        </w:rPr>
      </w:pPr>
      <w:r w:rsidRPr="004B7BC7">
        <w:rPr>
          <w:rFonts w:asciiTheme="minorHAnsi" w:hAnsiTheme="minorHAnsi"/>
        </w:rPr>
        <w:t>3.3</w:t>
      </w:r>
      <w:r w:rsidRPr="004B7BC7">
        <w:rPr>
          <w:rFonts w:asciiTheme="minorHAnsi" w:hAnsiTheme="minorHAnsi"/>
        </w:rPr>
        <w:tab/>
      </w:r>
      <w:r w:rsidR="00951BE2" w:rsidRPr="004B7BC7">
        <w:rPr>
          <w:rFonts w:asciiTheme="minorHAnsi" w:hAnsiTheme="minorHAnsi"/>
        </w:rPr>
        <w:t>The wagering and Fee areas shall be designated as follows:</w:t>
      </w:r>
    </w:p>
    <w:p w:rsidR="00951BE2" w:rsidRPr="004B7BC7" w:rsidRDefault="00951BE2" w:rsidP="003F39C1">
      <w:pPr>
        <w:pStyle w:val="Bullet"/>
        <w:numPr>
          <w:ilvl w:val="0"/>
          <w:numId w:val="16"/>
        </w:numPr>
        <w:rPr>
          <w:rFonts w:asciiTheme="minorHAnsi" w:hAnsiTheme="minorHAnsi"/>
        </w:rPr>
      </w:pPr>
      <w:r w:rsidRPr="004B7BC7">
        <w:rPr>
          <w:rFonts w:asciiTheme="minorHAnsi" w:hAnsiTheme="minorHAnsi"/>
        </w:rPr>
        <w:t>for Ante Wagers by the word “Ante”;</w:t>
      </w:r>
    </w:p>
    <w:p w:rsidR="00951BE2" w:rsidRPr="004B7BC7" w:rsidRDefault="00951BE2" w:rsidP="003F39C1">
      <w:pPr>
        <w:pStyle w:val="Bullet"/>
        <w:numPr>
          <w:ilvl w:val="0"/>
          <w:numId w:val="16"/>
        </w:numPr>
        <w:rPr>
          <w:rFonts w:asciiTheme="minorHAnsi" w:hAnsiTheme="minorHAnsi"/>
        </w:rPr>
      </w:pPr>
      <w:r w:rsidRPr="004B7BC7">
        <w:rPr>
          <w:rFonts w:asciiTheme="minorHAnsi" w:hAnsiTheme="minorHAnsi"/>
        </w:rPr>
        <w:t>for Bet Wagers by the word “Bet”;</w:t>
      </w:r>
    </w:p>
    <w:p w:rsidR="00AE37CA" w:rsidRPr="004B7BC7" w:rsidRDefault="00951BE2" w:rsidP="003F39C1">
      <w:pPr>
        <w:pStyle w:val="Bullet"/>
        <w:numPr>
          <w:ilvl w:val="0"/>
          <w:numId w:val="16"/>
        </w:numPr>
        <w:rPr>
          <w:ins w:id="3" w:author="Author"/>
          <w:rFonts w:asciiTheme="minorHAnsi" w:hAnsiTheme="minorHAnsi"/>
        </w:rPr>
      </w:pPr>
      <w:r w:rsidRPr="004B7BC7">
        <w:rPr>
          <w:rFonts w:asciiTheme="minorHAnsi" w:hAnsiTheme="minorHAnsi"/>
        </w:rPr>
        <w:t>for Super Bet Wagers by the word “Super”;</w:t>
      </w:r>
    </w:p>
    <w:p w:rsidR="00951BE2" w:rsidRPr="004B7BC7" w:rsidRDefault="00AE37CA" w:rsidP="003F39C1">
      <w:pPr>
        <w:pStyle w:val="Bullet"/>
        <w:numPr>
          <w:ilvl w:val="0"/>
          <w:numId w:val="16"/>
        </w:numPr>
        <w:rPr>
          <w:rFonts w:asciiTheme="minorHAnsi" w:hAnsiTheme="minorHAnsi"/>
        </w:rPr>
      </w:pPr>
      <w:ins w:id="4" w:author="Author">
        <w:r w:rsidRPr="004B7BC7">
          <w:rPr>
            <w:rFonts w:asciiTheme="minorHAnsi" w:hAnsiTheme="minorHAnsi"/>
          </w:rPr>
          <w:t>for Dealer Super Bet wagers by the words “Dealer Super”; and</w:t>
        </w:r>
      </w:ins>
      <w:del w:id="5" w:author="Author">
        <w:r w:rsidR="00951BE2" w:rsidRPr="004B7BC7" w:rsidDel="00AE37CA">
          <w:rPr>
            <w:rFonts w:asciiTheme="minorHAnsi" w:hAnsiTheme="minorHAnsi"/>
          </w:rPr>
          <w:delText xml:space="preserve"> and</w:delText>
        </w:r>
      </w:del>
    </w:p>
    <w:p w:rsidR="00951BE2" w:rsidRPr="004B7BC7" w:rsidRDefault="00951BE2" w:rsidP="003F39C1">
      <w:pPr>
        <w:pStyle w:val="Bullet"/>
        <w:numPr>
          <w:ilvl w:val="0"/>
          <w:numId w:val="16"/>
        </w:numPr>
        <w:rPr>
          <w:rFonts w:asciiTheme="minorHAnsi" w:hAnsiTheme="minorHAnsi"/>
        </w:rPr>
      </w:pPr>
      <w:r w:rsidRPr="004B7BC7">
        <w:rPr>
          <w:rFonts w:asciiTheme="minorHAnsi" w:hAnsiTheme="minorHAnsi"/>
        </w:rPr>
        <w:t>for option Fees by the wording “Exchange 2-5 Cards”, “Buy a 6th Card” and “Force the Dealer”.</w:t>
      </w:r>
    </w:p>
    <w:p w:rsidR="00951BE2" w:rsidRPr="004B7BC7" w:rsidRDefault="00203C57" w:rsidP="00203C57">
      <w:pPr>
        <w:spacing w:after="80"/>
        <w:ind w:left="561" w:hanging="561"/>
        <w:rPr>
          <w:rFonts w:asciiTheme="minorHAnsi" w:hAnsiTheme="minorHAnsi"/>
        </w:rPr>
      </w:pPr>
      <w:r w:rsidRPr="004B7BC7">
        <w:rPr>
          <w:rFonts w:asciiTheme="minorHAnsi" w:hAnsiTheme="minorHAnsi"/>
        </w:rPr>
        <w:t>3.5</w:t>
      </w:r>
      <w:r w:rsidRPr="004B7BC7">
        <w:rPr>
          <w:rFonts w:asciiTheme="minorHAnsi" w:hAnsiTheme="minorHAnsi"/>
        </w:rPr>
        <w:tab/>
      </w:r>
      <w:r w:rsidR="00951BE2" w:rsidRPr="004B7BC7">
        <w:rPr>
          <w:rFonts w:asciiTheme="minorHAnsi" w:hAnsiTheme="minorHAnsi"/>
        </w:rPr>
        <w:t>The following equipment shall also be used in the game:</w:t>
      </w:r>
    </w:p>
    <w:p w:rsidR="00951BE2" w:rsidRPr="004B7BC7" w:rsidRDefault="00951BE2" w:rsidP="003F39C1">
      <w:pPr>
        <w:pStyle w:val="Bullet"/>
        <w:numPr>
          <w:ilvl w:val="0"/>
          <w:numId w:val="17"/>
        </w:numPr>
        <w:rPr>
          <w:rFonts w:asciiTheme="minorHAnsi" w:hAnsiTheme="minorHAnsi"/>
        </w:rPr>
      </w:pPr>
      <w:r w:rsidRPr="004B7BC7">
        <w:rPr>
          <w:rFonts w:asciiTheme="minorHAnsi" w:hAnsiTheme="minorHAnsi"/>
        </w:rPr>
        <w:t>one deck of playing cards;</w:t>
      </w:r>
    </w:p>
    <w:p w:rsidR="00951BE2" w:rsidRPr="004B7BC7" w:rsidRDefault="00951BE2" w:rsidP="003F39C1">
      <w:pPr>
        <w:pStyle w:val="Bullet"/>
        <w:numPr>
          <w:ilvl w:val="0"/>
          <w:numId w:val="17"/>
        </w:numPr>
        <w:rPr>
          <w:rFonts w:asciiTheme="minorHAnsi" w:hAnsiTheme="minorHAnsi"/>
        </w:rPr>
      </w:pPr>
      <w:r w:rsidRPr="004B7BC7">
        <w:rPr>
          <w:rFonts w:asciiTheme="minorHAnsi" w:hAnsiTheme="minorHAnsi"/>
        </w:rPr>
        <w:t>one cutting card;</w:t>
      </w:r>
    </w:p>
    <w:p w:rsidR="00951BE2" w:rsidRPr="004B7BC7" w:rsidRDefault="00951BE2" w:rsidP="003F39C1">
      <w:pPr>
        <w:pStyle w:val="Bullet"/>
        <w:numPr>
          <w:ilvl w:val="0"/>
          <w:numId w:val="17"/>
        </w:numPr>
        <w:rPr>
          <w:rFonts w:asciiTheme="minorHAnsi" w:hAnsiTheme="minorHAnsi"/>
        </w:rPr>
      </w:pPr>
      <w:r w:rsidRPr="004B7BC7">
        <w:rPr>
          <w:rFonts w:asciiTheme="minorHAnsi" w:hAnsiTheme="minorHAnsi"/>
        </w:rPr>
        <w:t>either:</w:t>
      </w:r>
    </w:p>
    <w:p w:rsidR="00951BE2" w:rsidRPr="004B7BC7" w:rsidRDefault="00951BE2" w:rsidP="00203C57">
      <w:pPr>
        <w:pStyle w:val="Bulletlevel2"/>
        <w:rPr>
          <w:rFonts w:asciiTheme="minorHAnsi" w:hAnsiTheme="minorHAnsi"/>
        </w:rPr>
      </w:pPr>
      <w:r w:rsidRPr="004B7BC7">
        <w:rPr>
          <w:rFonts w:asciiTheme="minorHAnsi" w:hAnsiTheme="minorHAnsi"/>
        </w:rPr>
        <w:t xml:space="preserve">a card shoe capable of holding all of the cards used in the game, or </w:t>
      </w:r>
    </w:p>
    <w:p w:rsidR="00951BE2" w:rsidRPr="004B7BC7" w:rsidRDefault="00951BE2" w:rsidP="00203C57">
      <w:pPr>
        <w:pStyle w:val="Bulletlevel2"/>
        <w:rPr>
          <w:rFonts w:asciiTheme="minorHAnsi" w:hAnsiTheme="minorHAnsi"/>
        </w:rPr>
      </w:pPr>
      <w:r w:rsidRPr="004B7BC7">
        <w:rPr>
          <w:rFonts w:asciiTheme="minorHAnsi" w:hAnsiTheme="minorHAnsi"/>
        </w:rPr>
        <w:t>an automatic shuffler capable of holding 2 decks of cards, from which the cards will be dealt; and</w:t>
      </w:r>
    </w:p>
    <w:p w:rsidR="00951BE2" w:rsidRPr="004B7BC7" w:rsidRDefault="00951BE2" w:rsidP="00203C57">
      <w:pPr>
        <w:pStyle w:val="Bullet"/>
        <w:spacing w:after="240"/>
        <w:rPr>
          <w:rFonts w:asciiTheme="minorHAnsi" w:hAnsiTheme="minorHAnsi"/>
        </w:rPr>
      </w:pPr>
      <w:r w:rsidRPr="004B7BC7">
        <w:rPr>
          <w:rFonts w:asciiTheme="minorHAnsi" w:hAnsiTheme="minorHAnsi"/>
        </w:rPr>
        <w:t>a discard rack capable of holding a single deck of cards.</w:t>
      </w:r>
    </w:p>
    <w:p w:rsidR="00951BE2" w:rsidRPr="004B7BC7" w:rsidRDefault="00203C57" w:rsidP="0064200B">
      <w:pPr>
        <w:pStyle w:val="Heading2"/>
        <w:rPr>
          <w:rFonts w:asciiTheme="minorHAnsi" w:hAnsiTheme="minorHAnsi"/>
          <w:color w:val="auto"/>
          <w:sz w:val="24"/>
          <w:szCs w:val="24"/>
        </w:rPr>
      </w:pPr>
      <w:bookmarkStart w:id="6" w:name="_Toc358204417"/>
      <w:r w:rsidRPr="004B7BC7">
        <w:rPr>
          <w:rFonts w:asciiTheme="minorHAnsi" w:hAnsiTheme="minorHAnsi"/>
          <w:color w:val="auto"/>
          <w:sz w:val="24"/>
          <w:szCs w:val="24"/>
        </w:rPr>
        <w:t>4.0</w:t>
      </w:r>
      <w:r w:rsidRPr="004B7BC7">
        <w:rPr>
          <w:rFonts w:asciiTheme="minorHAnsi" w:hAnsiTheme="minorHAnsi"/>
          <w:color w:val="auto"/>
          <w:sz w:val="24"/>
          <w:szCs w:val="24"/>
        </w:rPr>
        <w:tab/>
      </w:r>
      <w:r w:rsidR="00951BE2" w:rsidRPr="004B7BC7">
        <w:rPr>
          <w:rFonts w:asciiTheme="minorHAnsi" w:hAnsiTheme="minorHAnsi"/>
          <w:color w:val="auto"/>
          <w:sz w:val="24"/>
          <w:szCs w:val="24"/>
        </w:rPr>
        <w:t>Playing Cards; Ranking of Hands</w:t>
      </w:r>
      <w:bookmarkEnd w:id="6"/>
    </w:p>
    <w:p w:rsidR="00951BE2" w:rsidRPr="004B7BC7" w:rsidRDefault="00203C57" w:rsidP="00203C57">
      <w:pPr>
        <w:ind w:left="564" w:hanging="564"/>
        <w:rPr>
          <w:rFonts w:asciiTheme="minorHAnsi" w:hAnsiTheme="minorHAnsi"/>
        </w:rPr>
      </w:pPr>
      <w:r w:rsidRPr="004B7BC7">
        <w:rPr>
          <w:rFonts w:asciiTheme="minorHAnsi" w:hAnsiTheme="minorHAnsi"/>
        </w:rPr>
        <w:t>4.1</w:t>
      </w:r>
      <w:r w:rsidRPr="004B7BC7">
        <w:rPr>
          <w:rFonts w:asciiTheme="minorHAnsi" w:hAnsiTheme="minorHAnsi"/>
        </w:rPr>
        <w:tab/>
      </w:r>
      <w:r w:rsidR="00951BE2" w:rsidRPr="004B7BC7">
        <w:rPr>
          <w:rFonts w:asciiTheme="minorHAnsi" w:hAnsiTheme="minorHAnsi"/>
        </w:rPr>
        <w:t>All suits of cards shall have the same rank.</w:t>
      </w:r>
    </w:p>
    <w:p w:rsidR="00951BE2" w:rsidRPr="004B7BC7" w:rsidRDefault="00203C57" w:rsidP="00203C57">
      <w:pPr>
        <w:ind w:left="564" w:hanging="564"/>
        <w:rPr>
          <w:rFonts w:asciiTheme="minorHAnsi" w:hAnsiTheme="minorHAnsi"/>
        </w:rPr>
      </w:pPr>
      <w:r w:rsidRPr="004B7BC7">
        <w:rPr>
          <w:rFonts w:asciiTheme="minorHAnsi" w:hAnsiTheme="minorHAnsi"/>
        </w:rPr>
        <w:t>4.2</w:t>
      </w:r>
      <w:r w:rsidRPr="004B7BC7">
        <w:rPr>
          <w:rFonts w:asciiTheme="minorHAnsi" w:hAnsiTheme="minorHAnsi"/>
        </w:rPr>
        <w:tab/>
      </w:r>
      <w:r w:rsidR="00951BE2" w:rsidRPr="004B7BC7">
        <w:rPr>
          <w:rFonts w:asciiTheme="minorHAnsi" w:hAnsiTheme="minorHAnsi"/>
        </w:rPr>
        <w:t>Cards shall rank, from lowest to highest, as follows: 2, 3, 4, 5, 6, 7, 8, 9, 10, jack, queen, king, ace, except as provided in rule 4.3, where aces may be counted low.</w:t>
      </w:r>
    </w:p>
    <w:p w:rsidR="00951BE2" w:rsidRPr="004B7BC7" w:rsidRDefault="00203C57" w:rsidP="00203C57">
      <w:pPr>
        <w:spacing w:after="80"/>
        <w:ind w:left="561" w:hanging="561"/>
        <w:rPr>
          <w:rFonts w:asciiTheme="minorHAnsi" w:hAnsiTheme="minorHAnsi"/>
        </w:rPr>
      </w:pPr>
      <w:r w:rsidRPr="004B7BC7">
        <w:rPr>
          <w:rFonts w:asciiTheme="minorHAnsi" w:hAnsiTheme="minorHAnsi"/>
        </w:rPr>
        <w:t>4.3</w:t>
      </w:r>
      <w:r w:rsidRPr="004B7BC7">
        <w:rPr>
          <w:rFonts w:asciiTheme="minorHAnsi" w:hAnsiTheme="minorHAnsi"/>
        </w:rPr>
        <w:tab/>
      </w:r>
      <w:r w:rsidR="00951BE2" w:rsidRPr="004B7BC7">
        <w:rPr>
          <w:rFonts w:asciiTheme="minorHAnsi" w:hAnsiTheme="minorHAnsi"/>
        </w:rPr>
        <w:t>Hands of cards shall rank, from lowest to highest, as follows:</w:t>
      </w:r>
    </w:p>
    <w:p w:rsidR="00951BE2" w:rsidRPr="004B7BC7" w:rsidRDefault="00951BE2" w:rsidP="003F39C1">
      <w:pPr>
        <w:pStyle w:val="Bullet"/>
        <w:numPr>
          <w:ilvl w:val="0"/>
          <w:numId w:val="18"/>
        </w:numPr>
        <w:rPr>
          <w:rFonts w:asciiTheme="minorHAnsi" w:hAnsiTheme="minorHAnsi"/>
        </w:rPr>
      </w:pPr>
      <w:r w:rsidRPr="004B7BC7">
        <w:rPr>
          <w:rFonts w:asciiTheme="minorHAnsi" w:hAnsiTheme="minorHAnsi"/>
          <w:b/>
        </w:rPr>
        <w:t>Odd Cards</w:t>
      </w:r>
      <w:r w:rsidRPr="004B7BC7">
        <w:rPr>
          <w:rFonts w:asciiTheme="minorHAnsi" w:hAnsiTheme="minorHAnsi"/>
        </w:rPr>
        <w:t xml:space="preserve"> - for example, ace, king, 6, 4, 2;</w:t>
      </w:r>
    </w:p>
    <w:p w:rsidR="00951BE2" w:rsidRPr="004B7BC7" w:rsidRDefault="00951BE2" w:rsidP="003F39C1">
      <w:pPr>
        <w:pStyle w:val="Bullet"/>
        <w:numPr>
          <w:ilvl w:val="0"/>
          <w:numId w:val="18"/>
        </w:numPr>
        <w:rPr>
          <w:rFonts w:asciiTheme="minorHAnsi" w:hAnsiTheme="minorHAnsi"/>
        </w:rPr>
      </w:pPr>
      <w:r w:rsidRPr="004B7BC7">
        <w:rPr>
          <w:rFonts w:asciiTheme="minorHAnsi" w:hAnsiTheme="minorHAnsi"/>
          <w:b/>
        </w:rPr>
        <w:lastRenderedPageBreak/>
        <w:t>1 Pair</w:t>
      </w:r>
      <w:r w:rsidRPr="004B7BC7">
        <w:rPr>
          <w:rFonts w:asciiTheme="minorHAnsi" w:hAnsiTheme="minorHAnsi"/>
        </w:rPr>
        <w:t xml:space="preserve"> - 2 cards of the same value, a higher pair beating a lower pair. Aces shall be high;</w:t>
      </w:r>
    </w:p>
    <w:p w:rsidR="00951BE2" w:rsidRPr="004B7BC7" w:rsidRDefault="00951BE2" w:rsidP="003F39C1">
      <w:pPr>
        <w:pStyle w:val="Bullet"/>
        <w:numPr>
          <w:ilvl w:val="0"/>
          <w:numId w:val="18"/>
        </w:numPr>
        <w:rPr>
          <w:rFonts w:asciiTheme="minorHAnsi" w:hAnsiTheme="minorHAnsi"/>
        </w:rPr>
      </w:pPr>
      <w:r w:rsidRPr="004B7BC7">
        <w:rPr>
          <w:rFonts w:asciiTheme="minorHAnsi" w:hAnsiTheme="minorHAnsi"/>
          <w:b/>
        </w:rPr>
        <w:t>2 Pairs</w:t>
      </w:r>
      <w:r w:rsidRPr="004B7BC7">
        <w:rPr>
          <w:rFonts w:asciiTheme="minorHAnsi" w:hAnsiTheme="minorHAnsi"/>
        </w:rPr>
        <w:t xml:space="preserve"> - 2 different pairs, with a pair of aces and a pair of kings being the highest ranking 2 Pairs. Aces shall be high;</w:t>
      </w:r>
    </w:p>
    <w:p w:rsidR="00951BE2" w:rsidRPr="004B7BC7" w:rsidRDefault="00951BE2" w:rsidP="003F39C1">
      <w:pPr>
        <w:pStyle w:val="Bullet"/>
        <w:numPr>
          <w:ilvl w:val="0"/>
          <w:numId w:val="18"/>
        </w:numPr>
        <w:rPr>
          <w:rFonts w:asciiTheme="minorHAnsi" w:hAnsiTheme="minorHAnsi"/>
        </w:rPr>
      </w:pPr>
      <w:r w:rsidRPr="004B7BC7">
        <w:rPr>
          <w:rFonts w:asciiTheme="minorHAnsi" w:hAnsiTheme="minorHAnsi"/>
          <w:b/>
        </w:rPr>
        <w:t>3 of a Kind</w:t>
      </w:r>
      <w:r w:rsidRPr="004B7BC7">
        <w:rPr>
          <w:rFonts w:asciiTheme="minorHAnsi" w:hAnsiTheme="minorHAnsi"/>
        </w:rPr>
        <w:t xml:space="preserve"> - 3 cards of the same value. The hands take their rank from the higher ranked threesome. Aces shall be high;</w:t>
      </w:r>
    </w:p>
    <w:p w:rsidR="00951BE2" w:rsidRPr="004B7BC7" w:rsidRDefault="00951BE2" w:rsidP="003F39C1">
      <w:pPr>
        <w:pStyle w:val="Bullet"/>
        <w:numPr>
          <w:ilvl w:val="0"/>
          <w:numId w:val="18"/>
        </w:numPr>
        <w:rPr>
          <w:rFonts w:asciiTheme="minorHAnsi" w:hAnsiTheme="minorHAnsi"/>
        </w:rPr>
      </w:pPr>
      <w:r w:rsidRPr="004B7BC7">
        <w:rPr>
          <w:rFonts w:asciiTheme="minorHAnsi" w:hAnsiTheme="minorHAnsi"/>
          <w:b/>
        </w:rPr>
        <w:t>Straight</w:t>
      </w:r>
      <w:r w:rsidRPr="004B7BC7">
        <w:rPr>
          <w:rFonts w:asciiTheme="minorHAnsi" w:hAnsiTheme="minorHAnsi"/>
        </w:rPr>
        <w:t xml:space="preserve"> - 5 cards of any suit in sequence. An ace may be counted as high or low;</w:t>
      </w:r>
    </w:p>
    <w:p w:rsidR="00951BE2" w:rsidRPr="004B7BC7" w:rsidRDefault="00951BE2" w:rsidP="003F39C1">
      <w:pPr>
        <w:pStyle w:val="Bullet"/>
        <w:numPr>
          <w:ilvl w:val="0"/>
          <w:numId w:val="18"/>
        </w:numPr>
        <w:rPr>
          <w:rFonts w:asciiTheme="minorHAnsi" w:hAnsiTheme="minorHAnsi"/>
        </w:rPr>
      </w:pPr>
      <w:r w:rsidRPr="004B7BC7">
        <w:rPr>
          <w:rFonts w:asciiTheme="minorHAnsi" w:hAnsiTheme="minorHAnsi"/>
          <w:b/>
        </w:rPr>
        <w:t>Flush</w:t>
      </w:r>
      <w:r w:rsidRPr="004B7BC7">
        <w:rPr>
          <w:rFonts w:asciiTheme="minorHAnsi" w:hAnsiTheme="minorHAnsi"/>
        </w:rPr>
        <w:t xml:space="preserve"> - 5 cards of the same suit, not in sequence. The value of the highest card in the hand shall decide the ranking between 2 flushes; where the highest cards in both hands are the same value, the next card; and so on. Aces shall be high;</w:t>
      </w:r>
    </w:p>
    <w:p w:rsidR="00951BE2" w:rsidRPr="004B7BC7" w:rsidRDefault="00951BE2" w:rsidP="003F39C1">
      <w:pPr>
        <w:pStyle w:val="Bullet"/>
        <w:numPr>
          <w:ilvl w:val="0"/>
          <w:numId w:val="18"/>
        </w:numPr>
        <w:rPr>
          <w:rFonts w:asciiTheme="minorHAnsi" w:hAnsiTheme="minorHAnsi"/>
        </w:rPr>
      </w:pPr>
      <w:r w:rsidRPr="004B7BC7">
        <w:rPr>
          <w:rFonts w:asciiTheme="minorHAnsi" w:hAnsiTheme="minorHAnsi"/>
          <w:b/>
        </w:rPr>
        <w:t>Full House</w:t>
      </w:r>
      <w:r w:rsidRPr="004B7BC7">
        <w:rPr>
          <w:rFonts w:asciiTheme="minorHAnsi" w:hAnsiTheme="minorHAnsi"/>
        </w:rPr>
        <w:t xml:space="preserve"> - 3 cards of the same value and a Pair. The hands take their rank from the threesome. Aces shall be high;</w:t>
      </w:r>
    </w:p>
    <w:p w:rsidR="00951BE2" w:rsidRPr="004B7BC7" w:rsidRDefault="00951BE2" w:rsidP="003F39C1">
      <w:pPr>
        <w:pStyle w:val="Bullet"/>
        <w:numPr>
          <w:ilvl w:val="0"/>
          <w:numId w:val="18"/>
        </w:numPr>
        <w:rPr>
          <w:rFonts w:asciiTheme="minorHAnsi" w:hAnsiTheme="minorHAnsi"/>
        </w:rPr>
      </w:pPr>
      <w:r w:rsidRPr="004B7BC7">
        <w:rPr>
          <w:rFonts w:asciiTheme="minorHAnsi" w:hAnsiTheme="minorHAnsi"/>
          <w:b/>
        </w:rPr>
        <w:t>4 of a Kind</w:t>
      </w:r>
      <w:r w:rsidRPr="004B7BC7">
        <w:rPr>
          <w:rFonts w:asciiTheme="minorHAnsi" w:hAnsiTheme="minorHAnsi"/>
        </w:rPr>
        <w:t xml:space="preserve"> - 4 cards of the same value. The value of the highest 4 of a kind cards in the hand shall decide the ranking between 2 different 4 of a kinds. Aces shall be high;</w:t>
      </w:r>
    </w:p>
    <w:p w:rsidR="00951BE2" w:rsidRPr="004B7BC7" w:rsidRDefault="00951BE2" w:rsidP="003F39C1">
      <w:pPr>
        <w:pStyle w:val="Bullet"/>
        <w:numPr>
          <w:ilvl w:val="0"/>
          <w:numId w:val="18"/>
        </w:numPr>
        <w:rPr>
          <w:rFonts w:asciiTheme="minorHAnsi" w:hAnsiTheme="minorHAnsi"/>
        </w:rPr>
      </w:pPr>
      <w:r w:rsidRPr="004B7BC7">
        <w:rPr>
          <w:rFonts w:asciiTheme="minorHAnsi" w:hAnsiTheme="minorHAnsi"/>
          <w:b/>
        </w:rPr>
        <w:t>Straight Flush</w:t>
      </w:r>
      <w:r w:rsidRPr="004B7BC7">
        <w:rPr>
          <w:rFonts w:asciiTheme="minorHAnsi" w:hAnsiTheme="minorHAnsi"/>
        </w:rPr>
        <w:t xml:space="preserve"> - 5 cards of the same suit in sequence. The value of the highest card in the hand shall decide the ranking between 2 straight flushes. Aces may be counted as high or low;</w:t>
      </w:r>
    </w:p>
    <w:p w:rsidR="00951BE2" w:rsidRPr="004B7BC7" w:rsidRDefault="00951BE2" w:rsidP="00203C57">
      <w:pPr>
        <w:pStyle w:val="Bullet"/>
        <w:spacing w:after="240"/>
        <w:rPr>
          <w:rFonts w:asciiTheme="minorHAnsi" w:hAnsiTheme="minorHAnsi"/>
        </w:rPr>
      </w:pPr>
      <w:r w:rsidRPr="004B7BC7">
        <w:rPr>
          <w:rFonts w:asciiTheme="minorHAnsi" w:hAnsiTheme="minorHAnsi"/>
          <w:b/>
        </w:rPr>
        <w:t>Royal Flush</w:t>
      </w:r>
      <w:r w:rsidRPr="004B7BC7">
        <w:rPr>
          <w:rFonts w:asciiTheme="minorHAnsi" w:hAnsiTheme="minorHAnsi"/>
        </w:rPr>
        <w:t>- ace, king, queen, jack and 10 of the same suit.</w:t>
      </w:r>
    </w:p>
    <w:p w:rsidR="00951BE2" w:rsidRPr="004B7BC7" w:rsidRDefault="00203C57" w:rsidP="00203C57">
      <w:pPr>
        <w:spacing w:after="80"/>
        <w:ind w:left="561" w:hanging="561"/>
        <w:rPr>
          <w:rFonts w:asciiTheme="minorHAnsi" w:hAnsiTheme="minorHAnsi"/>
        </w:rPr>
      </w:pPr>
      <w:r w:rsidRPr="004B7BC7">
        <w:rPr>
          <w:rFonts w:asciiTheme="minorHAnsi" w:hAnsiTheme="minorHAnsi"/>
        </w:rPr>
        <w:t>4.4</w:t>
      </w:r>
      <w:r w:rsidRPr="004B7BC7">
        <w:rPr>
          <w:rFonts w:asciiTheme="minorHAnsi" w:hAnsiTheme="minorHAnsi"/>
        </w:rPr>
        <w:tab/>
      </w:r>
      <w:r w:rsidR="00951BE2" w:rsidRPr="004B7BC7">
        <w:rPr>
          <w:rFonts w:asciiTheme="minorHAnsi" w:hAnsiTheme="minorHAnsi"/>
        </w:rPr>
        <w:t>Hands of the same Poker Value, but consisting of different card values, shall be ranked according to the card values prescribed in rule 4.2. For example:</w:t>
      </w:r>
    </w:p>
    <w:p w:rsidR="00951BE2" w:rsidRPr="004B7BC7" w:rsidRDefault="00951BE2" w:rsidP="003F39C1">
      <w:pPr>
        <w:pStyle w:val="Bullet"/>
        <w:numPr>
          <w:ilvl w:val="0"/>
          <w:numId w:val="19"/>
        </w:numPr>
        <w:rPr>
          <w:rFonts w:asciiTheme="minorHAnsi" w:hAnsiTheme="minorHAnsi"/>
        </w:rPr>
      </w:pPr>
      <w:r w:rsidRPr="004B7BC7">
        <w:rPr>
          <w:rFonts w:asciiTheme="minorHAnsi" w:hAnsiTheme="minorHAnsi"/>
        </w:rPr>
        <w:t>In the case of odd cards, the respective card values of the highest card in each hand shall determine the ranking. If the highest of these cards in the hands are of the same card value, the respective values of the next highest cards shall determine the outcome, and so on;</w:t>
      </w:r>
    </w:p>
    <w:p w:rsidR="00951BE2" w:rsidRPr="004B7BC7" w:rsidRDefault="00951BE2" w:rsidP="003F39C1">
      <w:pPr>
        <w:pStyle w:val="Bullet"/>
        <w:numPr>
          <w:ilvl w:val="0"/>
          <w:numId w:val="19"/>
        </w:numPr>
        <w:rPr>
          <w:rFonts w:asciiTheme="minorHAnsi" w:hAnsiTheme="minorHAnsi"/>
        </w:rPr>
      </w:pPr>
      <w:r w:rsidRPr="004B7BC7">
        <w:rPr>
          <w:rFonts w:asciiTheme="minorHAnsi" w:hAnsiTheme="minorHAnsi"/>
        </w:rPr>
        <w:t>Where 2 hands hold single pairs of the same card value, the respective values of the highest of the remaining cards in each hand shall determine the outcome. If the highest of the remaining cards in the hands are of the same card value, the respective values of the next highest cards shall determine the outcome, and so on;</w:t>
      </w:r>
    </w:p>
    <w:p w:rsidR="00951BE2" w:rsidRPr="004B7BC7" w:rsidRDefault="00951BE2" w:rsidP="003F39C1">
      <w:pPr>
        <w:pStyle w:val="Bullet"/>
        <w:numPr>
          <w:ilvl w:val="0"/>
          <w:numId w:val="19"/>
        </w:numPr>
        <w:rPr>
          <w:rFonts w:asciiTheme="minorHAnsi" w:hAnsiTheme="minorHAnsi"/>
        </w:rPr>
      </w:pPr>
      <w:r w:rsidRPr="004B7BC7">
        <w:rPr>
          <w:rFonts w:asciiTheme="minorHAnsi" w:hAnsiTheme="minorHAnsi"/>
        </w:rPr>
        <w:t>Where 2 hands each contain 2 pairs, the hand holding the highest pair in terms of card value shall be ranked the higher. If the highest pair in each of the hands is of the same value, the respective card values of the second pairs shall determine the outcome. In the case of a draw, the respective card values of the fifth cards in the hands determine which hand shall be higher;</w:t>
      </w:r>
    </w:p>
    <w:p w:rsidR="00951BE2" w:rsidRPr="004B7BC7" w:rsidRDefault="00951BE2" w:rsidP="00203C57">
      <w:pPr>
        <w:pStyle w:val="Bullet"/>
        <w:spacing w:after="240"/>
        <w:rPr>
          <w:rFonts w:asciiTheme="minorHAnsi" w:hAnsiTheme="minorHAnsi"/>
        </w:rPr>
      </w:pPr>
      <w:r w:rsidRPr="004B7BC7">
        <w:rPr>
          <w:rFonts w:asciiTheme="minorHAnsi" w:hAnsiTheme="minorHAnsi"/>
        </w:rPr>
        <w:t>A Straight (or Straight Flush) that contains the highest value card beats a hand that contains the lowest value cards.</w:t>
      </w:r>
    </w:p>
    <w:p w:rsidR="00951BE2" w:rsidRPr="004B7BC7" w:rsidRDefault="00203C57" w:rsidP="00203C57">
      <w:pPr>
        <w:ind w:left="564" w:hanging="564"/>
        <w:rPr>
          <w:rFonts w:asciiTheme="minorHAnsi" w:hAnsiTheme="minorHAnsi"/>
        </w:rPr>
      </w:pPr>
      <w:r w:rsidRPr="004B7BC7">
        <w:rPr>
          <w:rFonts w:asciiTheme="minorHAnsi" w:hAnsiTheme="minorHAnsi"/>
        </w:rPr>
        <w:t>4.5</w:t>
      </w:r>
      <w:r w:rsidRPr="004B7BC7">
        <w:rPr>
          <w:rFonts w:asciiTheme="minorHAnsi" w:hAnsiTheme="minorHAnsi"/>
        </w:rPr>
        <w:tab/>
      </w:r>
      <w:r w:rsidR="00951BE2" w:rsidRPr="004B7BC7">
        <w:rPr>
          <w:rFonts w:asciiTheme="minorHAnsi" w:hAnsiTheme="minorHAnsi"/>
        </w:rPr>
        <w:t>A player is responsible for declaring their optimum Poker Value to the Dealer, as well as any Instant Cash Payout or winning Super Bet Wager hands described in rules 5.6 and 5.9.</w:t>
      </w:r>
    </w:p>
    <w:p w:rsidR="00951BE2" w:rsidRPr="004B7BC7" w:rsidRDefault="00203C57" w:rsidP="0064200B">
      <w:pPr>
        <w:pStyle w:val="Heading2"/>
        <w:rPr>
          <w:rFonts w:asciiTheme="minorHAnsi" w:hAnsiTheme="minorHAnsi"/>
          <w:color w:val="auto"/>
          <w:sz w:val="24"/>
          <w:szCs w:val="24"/>
        </w:rPr>
      </w:pPr>
      <w:bookmarkStart w:id="7" w:name="_Toc358204418"/>
      <w:r w:rsidRPr="004B7BC7">
        <w:rPr>
          <w:rFonts w:asciiTheme="minorHAnsi" w:hAnsiTheme="minorHAnsi"/>
          <w:color w:val="auto"/>
          <w:sz w:val="24"/>
          <w:szCs w:val="24"/>
        </w:rPr>
        <w:t>5.0</w:t>
      </w:r>
      <w:r w:rsidRPr="004B7BC7">
        <w:rPr>
          <w:rFonts w:asciiTheme="minorHAnsi" w:hAnsiTheme="minorHAnsi"/>
          <w:color w:val="auto"/>
          <w:sz w:val="24"/>
          <w:szCs w:val="24"/>
        </w:rPr>
        <w:tab/>
      </w:r>
      <w:r w:rsidR="00951BE2" w:rsidRPr="004B7BC7">
        <w:rPr>
          <w:rFonts w:asciiTheme="minorHAnsi" w:hAnsiTheme="minorHAnsi"/>
          <w:color w:val="auto"/>
          <w:sz w:val="24"/>
          <w:szCs w:val="24"/>
        </w:rPr>
        <w:t>Wagers &amp; Fees</w:t>
      </w:r>
      <w:bookmarkEnd w:id="7"/>
    </w:p>
    <w:p w:rsidR="00951BE2" w:rsidRPr="004B7BC7" w:rsidRDefault="00203C57" w:rsidP="00203C57">
      <w:pPr>
        <w:keepNext/>
        <w:spacing w:after="80"/>
        <w:ind w:left="561" w:hanging="561"/>
        <w:rPr>
          <w:rFonts w:asciiTheme="minorHAnsi" w:hAnsiTheme="minorHAnsi"/>
        </w:rPr>
      </w:pPr>
      <w:r w:rsidRPr="004B7BC7">
        <w:rPr>
          <w:rFonts w:asciiTheme="minorHAnsi" w:hAnsiTheme="minorHAnsi"/>
        </w:rPr>
        <w:t>5.1</w:t>
      </w:r>
      <w:r w:rsidRPr="004B7BC7">
        <w:rPr>
          <w:rFonts w:asciiTheme="minorHAnsi" w:hAnsiTheme="minorHAnsi"/>
        </w:rPr>
        <w:tab/>
      </w:r>
      <w:r w:rsidR="00951BE2" w:rsidRPr="004B7BC7">
        <w:rPr>
          <w:rFonts w:asciiTheme="minorHAnsi" w:hAnsiTheme="minorHAnsi"/>
        </w:rPr>
        <w:t>Before the first card is dealt in a round each player:</w:t>
      </w:r>
    </w:p>
    <w:p w:rsidR="00951BE2" w:rsidRPr="004B7BC7" w:rsidRDefault="00951BE2" w:rsidP="003F39C1">
      <w:pPr>
        <w:pStyle w:val="Bullet"/>
        <w:keepNext/>
        <w:numPr>
          <w:ilvl w:val="0"/>
          <w:numId w:val="20"/>
        </w:numPr>
        <w:rPr>
          <w:rFonts w:asciiTheme="minorHAnsi" w:hAnsiTheme="minorHAnsi"/>
        </w:rPr>
      </w:pPr>
      <w:r w:rsidRPr="004B7BC7">
        <w:rPr>
          <w:rFonts w:asciiTheme="minorHAnsi" w:hAnsiTheme="minorHAnsi"/>
        </w:rPr>
        <w:t>shall make an Ante Wager; and</w:t>
      </w:r>
    </w:p>
    <w:p w:rsidR="00951BE2" w:rsidRPr="004B7BC7" w:rsidRDefault="00951BE2" w:rsidP="00203C57">
      <w:pPr>
        <w:pStyle w:val="Bullet"/>
        <w:spacing w:after="240"/>
        <w:rPr>
          <w:rFonts w:asciiTheme="minorHAnsi" w:hAnsiTheme="minorHAnsi"/>
        </w:rPr>
      </w:pPr>
      <w:r w:rsidRPr="004B7BC7">
        <w:rPr>
          <w:rFonts w:asciiTheme="minorHAnsi" w:hAnsiTheme="minorHAnsi"/>
        </w:rPr>
        <w:t>also may elect to place a Super Bet Wager</w:t>
      </w:r>
    </w:p>
    <w:p w:rsidR="00951BE2" w:rsidRPr="004B7BC7" w:rsidRDefault="00203C57" w:rsidP="00203C57">
      <w:pPr>
        <w:spacing w:after="80"/>
        <w:ind w:left="561" w:hanging="561"/>
        <w:rPr>
          <w:rFonts w:asciiTheme="minorHAnsi" w:hAnsiTheme="minorHAnsi"/>
        </w:rPr>
      </w:pPr>
      <w:r w:rsidRPr="004B7BC7">
        <w:rPr>
          <w:rFonts w:asciiTheme="minorHAnsi" w:hAnsiTheme="minorHAnsi"/>
        </w:rPr>
        <w:t>5.2</w:t>
      </w:r>
      <w:r w:rsidRPr="004B7BC7">
        <w:rPr>
          <w:rFonts w:asciiTheme="minorHAnsi" w:hAnsiTheme="minorHAnsi"/>
        </w:rPr>
        <w:tab/>
      </w:r>
      <w:r w:rsidR="00951BE2" w:rsidRPr="004B7BC7">
        <w:rPr>
          <w:rFonts w:asciiTheme="minorHAnsi" w:hAnsiTheme="minorHAnsi"/>
        </w:rPr>
        <w:t>After 5 cards have been dealt to each player and the Dealer, the players may pick up their cards, evaluate their hands and either:</w:t>
      </w:r>
    </w:p>
    <w:p w:rsidR="00951BE2" w:rsidRPr="004B7BC7" w:rsidRDefault="00951BE2" w:rsidP="003F39C1">
      <w:pPr>
        <w:pStyle w:val="Bullet"/>
        <w:keepNext/>
        <w:numPr>
          <w:ilvl w:val="0"/>
          <w:numId w:val="21"/>
        </w:numPr>
        <w:rPr>
          <w:rFonts w:asciiTheme="minorHAnsi" w:hAnsiTheme="minorHAnsi"/>
        </w:rPr>
      </w:pPr>
      <w:r w:rsidRPr="004B7BC7">
        <w:rPr>
          <w:rFonts w:asciiTheme="minorHAnsi" w:hAnsiTheme="minorHAnsi"/>
        </w:rPr>
        <w:t>Fold; or</w:t>
      </w:r>
    </w:p>
    <w:p w:rsidR="00951BE2" w:rsidRPr="004B7BC7" w:rsidRDefault="00951BE2" w:rsidP="003F39C1">
      <w:pPr>
        <w:pStyle w:val="Bullet"/>
        <w:keepNext/>
        <w:numPr>
          <w:ilvl w:val="0"/>
          <w:numId w:val="21"/>
        </w:numPr>
        <w:rPr>
          <w:rFonts w:asciiTheme="minorHAnsi" w:hAnsiTheme="minorHAnsi"/>
        </w:rPr>
      </w:pPr>
      <w:r w:rsidRPr="004B7BC7">
        <w:rPr>
          <w:rFonts w:asciiTheme="minorHAnsi" w:hAnsiTheme="minorHAnsi"/>
        </w:rPr>
        <w:t>Play by making a Bet Wager of twice the amount of the Ante Wager on the hand; or</w:t>
      </w:r>
    </w:p>
    <w:p w:rsidR="00951BE2" w:rsidRPr="004B7BC7" w:rsidRDefault="00951BE2" w:rsidP="00203C57">
      <w:pPr>
        <w:pStyle w:val="Bullet"/>
        <w:spacing w:after="240"/>
        <w:rPr>
          <w:rFonts w:asciiTheme="minorHAnsi" w:hAnsiTheme="minorHAnsi"/>
        </w:rPr>
      </w:pPr>
      <w:r w:rsidRPr="004B7BC7">
        <w:rPr>
          <w:rFonts w:asciiTheme="minorHAnsi" w:hAnsiTheme="minorHAnsi"/>
        </w:rPr>
        <w:t>pay a Draw Fee to exchange 2-5 cards or buy a 6th card and then decide to Fold or Play.</w:t>
      </w:r>
    </w:p>
    <w:p w:rsidR="00951BE2" w:rsidRPr="004B7BC7" w:rsidRDefault="00203C57" w:rsidP="00203C57">
      <w:pPr>
        <w:ind w:left="564" w:hanging="564"/>
        <w:rPr>
          <w:rFonts w:asciiTheme="minorHAnsi" w:hAnsiTheme="minorHAnsi"/>
        </w:rPr>
      </w:pPr>
      <w:r w:rsidRPr="004B7BC7">
        <w:rPr>
          <w:rFonts w:asciiTheme="minorHAnsi" w:hAnsiTheme="minorHAnsi"/>
        </w:rPr>
        <w:t>5.3</w:t>
      </w:r>
      <w:r w:rsidRPr="004B7BC7">
        <w:rPr>
          <w:rFonts w:asciiTheme="minorHAnsi" w:hAnsiTheme="minorHAnsi"/>
        </w:rPr>
        <w:tab/>
      </w:r>
      <w:r w:rsidR="00951BE2" w:rsidRPr="004B7BC7">
        <w:rPr>
          <w:rFonts w:asciiTheme="minorHAnsi" w:hAnsiTheme="minorHAnsi"/>
        </w:rPr>
        <w:t>All wagers and fees shall be made by placing Chips, with the smaller denomination Chips on the top, in the appropriate wager or Fee area of the layout.</w:t>
      </w:r>
    </w:p>
    <w:p w:rsidR="00951BE2" w:rsidRPr="004B7BC7" w:rsidRDefault="00203C57" w:rsidP="00203C57">
      <w:pPr>
        <w:ind w:left="564" w:hanging="564"/>
        <w:rPr>
          <w:rFonts w:asciiTheme="minorHAnsi" w:hAnsiTheme="minorHAnsi"/>
        </w:rPr>
      </w:pPr>
      <w:r w:rsidRPr="004B7BC7">
        <w:rPr>
          <w:rFonts w:asciiTheme="minorHAnsi" w:hAnsiTheme="minorHAnsi"/>
        </w:rPr>
        <w:t>5.4</w:t>
      </w:r>
      <w:r w:rsidRPr="004B7BC7">
        <w:rPr>
          <w:rFonts w:asciiTheme="minorHAnsi" w:hAnsiTheme="minorHAnsi"/>
        </w:rPr>
        <w:tab/>
      </w:r>
      <w:r w:rsidR="00951BE2" w:rsidRPr="004B7BC7">
        <w:rPr>
          <w:rFonts w:asciiTheme="minorHAnsi" w:hAnsiTheme="minorHAnsi"/>
        </w:rPr>
        <w:t>Only one wager shall be accepted on any one wagering area.</w:t>
      </w:r>
    </w:p>
    <w:p w:rsidR="00951BE2" w:rsidRPr="004B7BC7" w:rsidRDefault="00203C57" w:rsidP="00203C57">
      <w:pPr>
        <w:spacing w:after="80"/>
        <w:ind w:left="561" w:hanging="561"/>
        <w:rPr>
          <w:rFonts w:asciiTheme="minorHAnsi" w:hAnsiTheme="minorHAnsi"/>
        </w:rPr>
      </w:pPr>
      <w:r w:rsidRPr="004B7BC7">
        <w:rPr>
          <w:rFonts w:asciiTheme="minorHAnsi" w:hAnsiTheme="minorHAnsi"/>
        </w:rPr>
        <w:t>5.5</w:t>
      </w:r>
      <w:r w:rsidRPr="004B7BC7">
        <w:rPr>
          <w:rFonts w:asciiTheme="minorHAnsi" w:hAnsiTheme="minorHAnsi"/>
        </w:rPr>
        <w:tab/>
      </w:r>
      <w:r w:rsidR="00951BE2" w:rsidRPr="004B7BC7">
        <w:rPr>
          <w:rFonts w:asciiTheme="minorHAnsi" w:hAnsiTheme="minorHAnsi"/>
        </w:rPr>
        <w:t>Aside from when the player has an Instant Cash Payout hand as described in rule 5.6, Ante Wagers will only be paid when the Dealer does not qualify. Ante and Bet Wagers shall be paid at the following odds:</w:t>
      </w:r>
    </w:p>
    <w:p w:rsidR="00951BE2" w:rsidRPr="004B7BC7" w:rsidRDefault="00951BE2" w:rsidP="00203C57">
      <w:pPr>
        <w:spacing w:after="0"/>
        <w:rPr>
          <w:rFonts w:asciiTheme="minorHAnsi" w:hAnsiTheme="minorHAnsi"/>
          <w:b/>
        </w:rPr>
      </w:pPr>
      <w:r w:rsidRPr="004B7BC7">
        <w:rPr>
          <w:rFonts w:asciiTheme="minorHAnsi" w:hAnsiTheme="minorHAnsi"/>
        </w:rPr>
        <w:tab/>
      </w:r>
      <w:r w:rsidR="00203C57" w:rsidRPr="004B7BC7">
        <w:rPr>
          <w:rFonts w:asciiTheme="minorHAnsi" w:hAnsiTheme="minorHAnsi"/>
        </w:rPr>
        <w:tab/>
      </w:r>
      <w:r w:rsidR="00203C57" w:rsidRPr="004B7BC7">
        <w:rPr>
          <w:rFonts w:asciiTheme="minorHAnsi" w:hAnsiTheme="minorHAnsi"/>
        </w:rPr>
        <w:tab/>
      </w:r>
      <w:r w:rsidRPr="004B7BC7">
        <w:rPr>
          <w:rFonts w:asciiTheme="minorHAnsi" w:hAnsiTheme="minorHAnsi"/>
          <w:b/>
        </w:rPr>
        <w:t>Ante Wagers</w:t>
      </w:r>
      <w:r w:rsidRPr="004B7BC7">
        <w:rPr>
          <w:rFonts w:asciiTheme="minorHAnsi" w:hAnsiTheme="minorHAnsi"/>
          <w:b/>
        </w:rPr>
        <w:tab/>
      </w:r>
      <w:r w:rsidRPr="004B7BC7">
        <w:rPr>
          <w:rFonts w:asciiTheme="minorHAnsi" w:hAnsiTheme="minorHAnsi"/>
          <w:b/>
        </w:rPr>
        <w:tab/>
        <w:t>Payout Odds</w:t>
      </w:r>
    </w:p>
    <w:p w:rsidR="00951BE2" w:rsidRPr="004B7BC7" w:rsidRDefault="00951BE2" w:rsidP="00203C57">
      <w:pPr>
        <w:spacing w:before="0" w:after="80"/>
        <w:rPr>
          <w:rFonts w:asciiTheme="minorHAnsi" w:hAnsiTheme="minorHAnsi"/>
        </w:rPr>
      </w:pPr>
      <w:r w:rsidRPr="004B7BC7">
        <w:rPr>
          <w:rFonts w:asciiTheme="minorHAnsi" w:hAnsiTheme="minorHAnsi"/>
        </w:rPr>
        <w:tab/>
      </w:r>
      <w:r w:rsidR="00203C57" w:rsidRPr="004B7BC7">
        <w:rPr>
          <w:rFonts w:asciiTheme="minorHAnsi" w:hAnsiTheme="minorHAnsi"/>
        </w:rPr>
        <w:tab/>
      </w:r>
      <w:r w:rsidR="00203C57" w:rsidRPr="004B7BC7">
        <w:rPr>
          <w:rFonts w:asciiTheme="minorHAnsi" w:hAnsiTheme="minorHAnsi"/>
        </w:rPr>
        <w:tab/>
      </w:r>
      <w:r w:rsidRPr="004B7BC7">
        <w:rPr>
          <w:rFonts w:asciiTheme="minorHAnsi" w:hAnsiTheme="minorHAnsi"/>
        </w:rPr>
        <w:t xml:space="preserve">Ante Wagers </w:t>
      </w:r>
      <w:r w:rsidRPr="004B7BC7">
        <w:rPr>
          <w:rFonts w:asciiTheme="minorHAnsi" w:hAnsiTheme="minorHAnsi"/>
        </w:rPr>
        <w:tab/>
      </w:r>
      <w:r w:rsidRPr="004B7BC7">
        <w:rPr>
          <w:rFonts w:asciiTheme="minorHAnsi" w:hAnsiTheme="minorHAnsi"/>
        </w:rPr>
        <w:tab/>
        <w:t>1 to 1</w:t>
      </w:r>
    </w:p>
    <w:p w:rsidR="00951BE2" w:rsidRPr="004B7BC7" w:rsidRDefault="00951BE2" w:rsidP="00203C57">
      <w:pPr>
        <w:spacing w:after="0"/>
        <w:rPr>
          <w:rFonts w:asciiTheme="minorHAnsi" w:hAnsiTheme="minorHAnsi"/>
          <w:b/>
        </w:rPr>
      </w:pP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r>
      <w:r w:rsidRPr="004B7BC7">
        <w:rPr>
          <w:rFonts w:asciiTheme="minorHAnsi" w:hAnsiTheme="minorHAnsi"/>
          <w:b/>
        </w:rPr>
        <w:t>Bet Wagers</w:t>
      </w:r>
      <w:r w:rsidRPr="004B7BC7">
        <w:rPr>
          <w:rFonts w:asciiTheme="minorHAnsi" w:hAnsiTheme="minorHAnsi"/>
          <w:b/>
        </w:rPr>
        <w:tab/>
      </w:r>
      <w:r w:rsidRPr="004B7BC7">
        <w:rPr>
          <w:rFonts w:asciiTheme="minorHAnsi" w:hAnsiTheme="minorHAnsi"/>
          <w:b/>
        </w:rPr>
        <w:tab/>
        <w:t>Payout Odds</w:t>
      </w:r>
    </w:p>
    <w:p w:rsidR="00951BE2" w:rsidRPr="004B7BC7" w:rsidRDefault="00951BE2" w:rsidP="00203C57">
      <w:pPr>
        <w:spacing w:before="0" w:after="80"/>
        <w:rPr>
          <w:rFonts w:asciiTheme="minorHAnsi" w:hAnsiTheme="minorHAnsi"/>
        </w:rPr>
      </w:pP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t>Ace and king</w:t>
      </w:r>
      <w:r w:rsidR="00203C57" w:rsidRPr="004B7BC7">
        <w:rPr>
          <w:rFonts w:asciiTheme="minorHAnsi" w:hAnsiTheme="minorHAnsi"/>
        </w:rPr>
        <w:tab/>
      </w:r>
      <w:r w:rsidR="00203C57" w:rsidRPr="004B7BC7">
        <w:rPr>
          <w:rFonts w:asciiTheme="minorHAnsi" w:hAnsiTheme="minorHAnsi"/>
        </w:rPr>
        <w:tab/>
      </w:r>
      <w:r w:rsidRPr="004B7BC7">
        <w:rPr>
          <w:rFonts w:asciiTheme="minorHAnsi" w:hAnsiTheme="minorHAnsi"/>
        </w:rPr>
        <w:t>1 to 1</w:t>
      </w:r>
    </w:p>
    <w:p w:rsidR="00951BE2" w:rsidRPr="004B7BC7" w:rsidRDefault="00951BE2" w:rsidP="00203C57">
      <w:pPr>
        <w:spacing w:before="0" w:after="80"/>
        <w:rPr>
          <w:rFonts w:asciiTheme="minorHAnsi" w:hAnsiTheme="minorHAnsi"/>
        </w:rPr>
      </w:pP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r>
      <w:r w:rsidRPr="004B7BC7">
        <w:rPr>
          <w:rFonts w:asciiTheme="minorHAnsi" w:hAnsiTheme="minorHAnsi"/>
        </w:rPr>
        <w:t>1 Pair</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r>
      <w:r w:rsidRPr="004B7BC7">
        <w:rPr>
          <w:rFonts w:asciiTheme="minorHAnsi" w:hAnsiTheme="minorHAnsi"/>
        </w:rPr>
        <w:t>1 to 1</w:t>
      </w:r>
    </w:p>
    <w:p w:rsidR="00951BE2" w:rsidRPr="004B7BC7" w:rsidRDefault="00951BE2" w:rsidP="00203C57">
      <w:pPr>
        <w:spacing w:before="0" w:after="80"/>
        <w:rPr>
          <w:rFonts w:asciiTheme="minorHAnsi" w:hAnsiTheme="minorHAnsi"/>
        </w:rPr>
      </w:pP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t>2 Pairs</w:t>
      </w:r>
      <w:r w:rsidR="00203C57" w:rsidRPr="004B7BC7">
        <w:rPr>
          <w:rFonts w:asciiTheme="minorHAnsi" w:hAnsiTheme="minorHAnsi"/>
        </w:rPr>
        <w:tab/>
      </w:r>
      <w:r w:rsidR="00203C57" w:rsidRPr="004B7BC7">
        <w:rPr>
          <w:rFonts w:asciiTheme="minorHAnsi" w:hAnsiTheme="minorHAnsi"/>
        </w:rPr>
        <w:tab/>
      </w:r>
      <w:r w:rsidR="00203C57" w:rsidRPr="004B7BC7">
        <w:rPr>
          <w:rFonts w:asciiTheme="minorHAnsi" w:hAnsiTheme="minorHAnsi"/>
        </w:rPr>
        <w:tab/>
      </w:r>
      <w:r w:rsidRPr="004B7BC7">
        <w:rPr>
          <w:rFonts w:asciiTheme="minorHAnsi" w:hAnsiTheme="minorHAnsi"/>
        </w:rPr>
        <w:t>2 to 1</w:t>
      </w:r>
    </w:p>
    <w:p w:rsidR="00951BE2" w:rsidRPr="004B7BC7" w:rsidRDefault="00951BE2" w:rsidP="00203C57">
      <w:pPr>
        <w:spacing w:before="0" w:after="80"/>
        <w:rPr>
          <w:rFonts w:asciiTheme="minorHAnsi" w:hAnsiTheme="minorHAnsi"/>
        </w:rPr>
      </w:pP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r>
      <w:r w:rsidRPr="004B7BC7">
        <w:rPr>
          <w:rFonts w:asciiTheme="minorHAnsi" w:hAnsiTheme="minorHAnsi"/>
        </w:rPr>
        <w:t>3 of a Kind</w:t>
      </w:r>
      <w:r w:rsidRPr="004B7BC7">
        <w:rPr>
          <w:rFonts w:asciiTheme="minorHAnsi" w:hAnsiTheme="minorHAnsi"/>
        </w:rPr>
        <w:tab/>
      </w:r>
      <w:r w:rsidRPr="004B7BC7">
        <w:rPr>
          <w:rFonts w:asciiTheme="minorHAnsi" w:hAnsiTheme="minorHAnsi"/>
        </w:rPr>
        <w:tab/>
        <w:t xml:space="preserve"> </w:t>
      </w:r>
      <w:r w:rsidRPr="004B7BC7">
        <w:rPr>
          <w:rFonts w:asciiTheme="minorHAnsi" w:hAnsiTheme="minorHAnsi"/>
        </w:rPr>
        <w:tab/>
        <w:t>3 to 1</w:t>
      </w:r>
    </w:p>
    <w:p w:rsidR="00951BE2" w:rsidRPr="004B7BC7" w:rsidRDefault="00951BE2" w:rsidP="00203C57">
      <w:pPr>
        <w:spacing w:before="0" w:after="80"/>
        <w:rPr>
          <w:rFonts w:asciiTheme="minorHAnsi" w:hAnsiTheme="minorHAnsi"/>
        </w:rPr>
      </w:pP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r>
      <w:r w:rsidRPr="004B7BC7">
        <w:rPr>
          <w:rFonts w:asciiTheme="minorHAnsi" w:hAnsiTheme="minorHAnsi"/>
        </w:rPr>
        <w:t>Straight</w:t>
      </w:r>
      <w:r w:rsidRPr="004B7BC7">
        <w:rPr>
          <w:rFonts w:asciiTheme="minorHAnsi" w:hAnsiTheme="minorHAnsi"/>
        </w:rPr>
        <w:tab/>
      </w:r>
      <w:r w:rsidRPr="004B7BC7">
        <w:rPr>
          <w:rFonts w:asciiTheme="minorHAnsi" w:hAnsiTheme="minorHAnsi"/>
        </w:rPr>
        <w:tab/>
      </w:r>
      <w:r w:rsidRPr="004B7BC7">
        <w:rPr>
          <w:rFonts w:asciiTheme="minorHAnsi" w:hAnsiTheme="minorHAnsi"/>
        </w:rPr>
        <w:tab/>
        <w:t>4 to 1</w:t>
      </w:r>
    </w:p>
    <w:p w:rsidR="00951BE2" w:rsidRPr="004B7BC7" w:rsidRDefault="00951BE2" w:rsidP="00203C57">
      <w:pPr>
        <w:spacing w:before="0" w:after="80"/>
        <w:rPr>
          <w:rFonts w:asciiTheme="minorHAnsi" w:hAnsiTheme="minorHAnsi"/>
        </w:rPr>
      </w:pP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r>
      <w:r w:rsidRPr="004B7BC7">
        <w:rPr>
          <w:rFonts w:asciiTheme="minorHAnsi" w:hAnsiTheme="minorHAnsi"/>
        </w:rPr>
        <w:t>Flush</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t>5 to 1</w:t>
      </w:r>
    </w:p>
    <w:p w:rsidR="00951BE2" w:rsidRPr="004B7BC7" w:rsidRDefault="00951BE2" w:rsidP="00203C57">
      <w:pPr>
        <w:spacing w:before="0" w:after="80"/>
        <w:rPr>
          <w:rFonts w:asciiTheme="minorHAnsi" w:hAnsiTheme="minorHAnsi"/>
        </w:rPr>
      </w:pP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r>
      <w:r w:rsidRPr="004B7BC7">
        <w:rPr>
          <w:rFonts w:asciiTheme="minorHAnsi" w:hAnsiTheme="minorHAnsi"/>
        </w:rPr>
        <w:t>Full House</w:t>
      </w:r>
      <w:r w:rsidRPr="004B7BC7">
        <w:rPr>
          <w:rFonts w:asciiTheme="minorHAnsi" w:hAnsiTheme="minorHAnsi"/>
        </w:rPr>
        <w:tab/>
      </w:r>
      <w:r w:rsidRPr="004B7BC7">
        <w:rPr>
          <w:rFonts w:asciiTheme="minorHAnsi" w:hAnsiTheme="minorHAnsi"/>
        </w:rPr>
        <w:tab/>
      </w:r>
      <w:r w:rsidRPr="004B7BC7">
        <w:rPr>
          <w:rFonts w:asciiTheme="minorHAnsi" w:hAnsiTheme="minorHAnsi"/>
        </w:rPr>
        <w:tab/>
        <w:t>7 to 1</w:t>
      </w:r>
    </w:p>
    <w:p w:rsidR="00951BE2" w:rsidRPr="004B7BC7" w:rsidRDefault="00951BE2" w:rsidP="00203C57">
      <w:pPr>
        <w:spacing w:before="0" w:after="80"/>
        <w:rPr>
          <w:rFonts w:asciiTheme="minorHAnsi" w:hAnsiTheme="minorHAnsi"/>
        </w:rPr>
      </w:pP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r>
      <w:r w:rsidRPr="004B7BC7">
        <w:rPr>
          <w:rFonts w:asciiTheme="minorHAnsi" w:hAnsiTheme="minorHAnsi"/>
        </w:rPr>
        <w:t xml:space="preserve">4 of a Kind </w:t>
      </w:r>
      <w:r w:rsidRPr="004B7BC7">
        <w:rPr>
          <w:rFonts w:asciiTheme="minorHAnsi" w:hAnsiTheme="minorHAnsi"/>
        </w:rPr>
        <w:tab/>
      </w:r>
      <w:r w:rsidRPr="004B7BC7">
        <w:rPr>
          <w:rFonts w:asciiTheme="minorHAnsi" w:hAnsiTheme="minorHAnsi"/>
        </w:rPr>
        <w:tab/>
      </w:r>
      <w:r w:rsidRPr="004B7BC7">
        <w:rPr>
          <w:rFonts w:asciiTheme="minorHAnsi" w:hAnsiTheme="minorHAnsi"/>
        </w:rPr>
        <w:tab/>
        <w:t>20 to 1</w:t>
      </w:r>
    </w:p>
    <w:p w:rsidR="00951BE2" w:rsidRPr="004B7BC7" w:rsidRDefault="00951BE2" w:rsidP="00203C57">
      <w:pPr>
        <w:spacing w:before="0" w:after="80"/>
        <w:rPr>
          <w:rFonts w:asciiTheme="minorHAnsi" w:hAnsiTheme="minorHAnsi"/>
        </w:rPr>
      </w:pP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r>
      <w:r w:rsidRPr="004B7BC7">
        <w:rPr>
          <w:rFonts w:asciiTheme="minorHAnsi" w:hAnsiTheme="minorHAnsi"/>
        </w:rPr>
        <w:t>Straight Flush</w:t>
      </w:r>
      <w:r w:rsidRPr="004B7BC7">
        <w:rPr>
          <w:rFonts w:asciiTheme="minorHAnsi" w:hAnsiTheme="minorHAnsi"/>
        </w:rPr>
        <w:tab/>
      </w:r>
      <w:r w:rsidRPr="004B7BC7">
        <w:rPr>
          <w:rFonts w:asciiTheme="minorHAnsi" w:hAnsiTheme="minorHAnsi"/>
        </w:rPr>
        <w:tab/>
        <w:t>50 to 1</w:t>
      </w:r>
    </w:p>
    <w:p w:rsidR="00951BE2" w:rsidRPr="004B7BC7" w:rsidRDefault="00951BE2" w:rsidP="00203C57">
      <w:pPr>
        <w:spacing w:before="0" w:after="80"/>
        <w:rPr>
          <w:rFonts w:asciiTheme="minorHAnsi" w:hAnsiTheme="minorHAnsi"/>
        </w:rPr>
      </w:pP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r>
      <w:r w:rsidRPr="004B7BC7">
        <w:rPr>
          <w:rFonts w:asciiTheme="minorHAnsi" w:hAnsiTheme="minorHAnsi"/>
        </w:rPr>
        <w:t>Royal Flush</w:t>
      </w:r>
      <w:r w:rsidRPr="004B7BC7">
        <w:rPr>
          <w:rFonts w:asciiTheme="minorHAnsi" w:hAnsiTheme="minorHAnsi"/>
        </w:rPr>
        <w:tab/>
      </w:r>
      <w:r w:rsidRPr="004B7BC7">
        <w:rPr>
          <w:rFonts w:asciiTheme="minorHAnsi" w:hAnsiTheme="minorHAnsi"/>
        </w:rPr>
        <w:tab/>
      </w:r>
      <w:r w:rsidRPr="004B7BC7">
        <w:rPr>
          <w:rFonts w:asciiTheme="minorHAnsi" w:hAnsiTheme="minorHAnsi"/>
        </w:rPr>
        <w:tab/>
        <w:t>100 to 1</w:t>
      </w:r>
    </w:p>
    <w:p w:rsidR="00951BE2" w:rsidRPr="004B7BC7" w:rsidRDefault="00951BE2" w:rsidP="00436E0A">
      <w:pPr>
        <w:rPr>
          <w:rFonts w:asciiTheme="minorHAnsi" w:hAnsiTheme="minorHAnsi"/>
        </w:rPr>
      </w:pPr>
    </w:p>
    <w:p w:rsidR="00951BE2" w:rsidRPr="004B7BC7" w:rsidRDefault="00203C57" w:rsidP="00203C57">
      <w:pPr>
        <w:spacing w:after="80"/>
        <w:ind w:left="561" w:hanging="561"/>
        <w:rPr>
          <w:rFonts w:asciiTheme="minorHAnsi" w:hAnsiTheme="minorHAnsi"/>
        </w:rPr>
      </w:pPr>
      <w:r w:rsidRPr="004B7BC7">
        <w:rPr>
          <w:rFonts w:asciiTheme="minorHAnsi" w:hAnsiTheme="minorHAnsi"/>
        </w:rPr>
        <w:t>5.6</w:t>
      </w:r>
      <w:r w:rsidRPr="004B7BC7">
        <w:rPr>
          <w:rFonts w:asciiTheme="minorHAnsi" w:hAnsiTheme="minorHAnsi"/>
        </w:rPr>
        <w:tab/>
      </w:r>
      <w:r w:rsidR="00951BE2" w:rsidRPr="004B7BC7">
        <w:rPr>
          <w:rFonts w:asciiTheme="minorHAnsi" w:hAnsiTheme="minorHAnsi"/>
        </w:rPr>
        <w:t>If the player is dealt a Royal Flush or Straight Flush in their initial five card hand, they automatically qualify for the Instant Cash Payout feature.</w:t>
      </w:r>
      <w:r w:rsidR="00023817" w:rsidRPr="004B7BC7">
        <w:rPr>
          <w:rFonts w:asciiTheme="minorHAnsi" w:hAnsiTheme="minorHAnsi"/>
        </w:rPr>
        <w:t xml:space="preserve"> </w:t>
      </w:r>
      <w:r w:rsidR="00951BE2" w:rsidRPr="004B7BC7">
        <w:rPr>
          <w:rFonts w:asciiTheme="minorHAnsi" w:hAnsiTheme="minorHAnsi"/>
        </w:rPr>
        <w:t>In this case and regardless of the Dealer qualifying or not, the player’s Ante Wager will be paid out at odds selected from the below range. Theses odds will be selected and displayed at the gaming table by the Casino Operator:</w:t>
      </w:r>
    </w:p>
    <w:p w:rsidR="00951BE2" w:rsidRPr="004B7BC7" w:rsidRDefault="00951BE2" w:rsidP="00203C57">
      <w:pPr>
        <w:spacing w:after="0"/>
        <w:rPr>
          <w:rFonts w:asciiTheme="minorHAnsi" w:hAnsiTheme="minorHAnsi"/>
        </w:rPr>
      </w:pPr>
      <w:r w:rsidRPr="004B7BC7">
        <w:rPr>
          <w:rFonts w:asciiTheme="minorHAnsi" w:hAnsiTheme="minorHAnsi"/>
        </w:rPr>
        <w:tab/>
      </w:r>
      <w:r w:rsidR="00203C57" w:rsidRPr="004B7BC7">
        <w:rPr>
          <w:rFonts w:asciiTheme="minorHAnsi" w:hAnsiTheme="minorHAnsi"/>
        </w:rPr>
        <w:tab/>
      </w:r>
      <w:r w:rsidR="00203C57" w:rsidRPr="004B7BC7">
        <w:rPr>
          <w:rFonts w:asciiTheme="minorHAnsi" w:hAnsiTheme="minorHAnsi"/>
        </w:rPr>
        <w:tab/>
      </w:r>
      <w:r w:rsidRPr="004B7BC7">
        <w:rPr>
          <w:rFonts w:asciiTheme="minorHAnsi" w:hAnsiTheme="minorHAnsi"/>
          <w:b/>
        </w:rPr>
        <w:t>Straight Flush</w:t>
      </w:r>
      <w:r w:rsidRPr="004B7BC7">
        <w:rPr>
          <w:rFonts w:asciiTheme="minorHAnsi" w:hAnsiTheme="minorHAnsi"/>
          <w:b/>
        </w:rPr>
        <w:tab/>
      </w:r>
      <w:r w:rsidRPr="004B7BC7">
        <w:rPr>
          <w:rFonts w:asciiTheme="minorHAnsi" w:hAnsiTheme="minorHAnsi"/>
          <w:b/>
        </w:rPr>
        <w:tab/>
        <w:t>Royal Flush</w:t>
      </w:r>
    </w:p>
    <w:p w:rsidR="00951BE2" w:rsidRPr="004B7BC7" w:rsidRDefault="00951BE2" w:rsidP="000B2BA5">
      <w:pPr>
        <w:spacing w:before="0" w:after="0"/>
        <w:rPr>
          <w:rFonts w:asciiTheme="minorHAnsi" w:hAnsiTheme="minorHAnsi"/>
        </w:rPr>
      </w:pPr>
      <w:r w:rsidRPr="004B7BC7">
        <w:rPr>
          <w:rFonts w:asciiTheme="minorHAnsi" w:hAnsiTheme="minorHAnsi"/>
        </w:rPr>
        <w:tab/>
      </w:r>
      <w:r w:rsidR="00203C57" w:rsidRPr="004B7BC7">
        <w:rPr>
          <w:rFonts w:asciiTheme="minorHAnsi" w:hAnsiTheme="minorHAnsi"/>
        </w:rPr>
        <w:tab/>
      </w:r>
      <w:r w:rsidR="00203C57" w:rsidRPr="004B7BC7">
        <w:rPr>
          <w:rFonts w:asciiTheme="minorHAnsi" w:hAnsiTheme="minorHAnsi"/>
        </w:rPr>
        <w:tab/>
      </w:r>
      <w:r w:rsidRPr="004B7BC7">
        <w:rPr>
          <w:rFonts w:asciiTheme="minorHAnsi" w:hAnsiTheme="minorHAnsi"/>
        </w:rPr>
        <w:t>Ante Pays</w:t>
      </w:r>
      <w:r w:rsidR="000B2BA5" w:rsidRPr="004B7BC7">
        <w:rPr>
          <w:rFonts w:asciiTheme="minorHAnsi" w:hAnsiTheme="minorHAnsi"/>
        </w:rPr>
        <w:tab/>
      </w:r>
      <w:r w:rsidR="000B2BA5" w:rsidRPr="004B7BC7">
        <w:rPr>
          <w:rFonts w:asciiTheme="minorHAnsi" w:hAnsiTheme="minorHAnsi"/>
        </w:rPr>
        <w:tab/>
      </w:r>
      <w:r w:rsidR="000B2BA5" w:rsidRPr="004B7BC7">
        <w:rPr>
          <w:rFonts w:asciiTheme="minorHAnsi" w:hAnsiTheme="minorHAnsi"/>
        </w:rPr>
        <w:tab/>
        <w:t>A</w:t>
      </w:r>
      <w:r w:rsidRPr="004B7BC7">
        <w:rPr>
          <w:rFonts w:asciiTheme="minorHAnsi" w:hAnsiTheme="minorHAnsi"/>
        </w:rPr>
        <w:t>nte Pays</w:t>
      </w:r>
    </w:p>
    <w:p w:rsidR="00951BE2" w:rsidRPr="004B7BC7" w:rsidRDefault="000B2BA5" w:rsidP="000B2BA5">
      <w:pPr>
        <w:spacing w:before="0" w:after="0"/>
        <w:ind w:left="1134" w:firstLine="567"/>
        <w:rPr>
          <w:rFonts w:asciiTheme="minorHAnsi" w:hAnsiTheme="minorHAnsi"/>
        </w:rPr>
      </w:pPr>
      <w:r w:rsidRPr="004B7BC7">
        <w:rPr>
          <w:rFonts w:asciiTheme="minorHAnsi" w:hAnsiTheme="minorHAnsi"/>
        </w:rPr>
        <w:t>200:1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0064200B" w:rsidRPr="004B7BC7">
        <w:rPr>
          <w:rFonts w:asciiTheme="minorHAnsi" w:hAnsiTheme="minorHAnsi"/>
        </w:rPr>
        <w:tab/>
      </w:r>
      <w:r w:rsidR="00951BE2" w:rsidRPr="004B7BC7">
        <w:rPr>
          <w:rFonts w:asciiTheme="minorHAnsi" w:hAnsiTheme="minorHAnsi"/>
        </w:rPr>
        <w:t>600:1</w:t>
      </w:r>
    </w:p>
    <w:p w:rsidR="00951BE2" w:rsidRPr="004B7BC7" w:rsidRDefault="00951BE2" w:rsidP="000B2BA5">
      <w:pPr>
        <w:spacing w:before="0" w:after="0"/>
        <w:ind w:left="1134" w:firstLine="567"/>
        <w:rPr>
          <w:rFonts w:asciiTheme="minorHAnsi" w:hAnsiTheme="minorHAnsi"/>
        </w:rPr>
      </w:pPr>
      <w:r w:rsidRPr="004B7BC7">
        <w:rPr>
          <w:rFonts w:asciiTheme="minorHAnsi" w:hAnsiTheme="minorHAnsi"/>
        </w:rPr>
        <w:t>300:1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t>600:1</w:t>
      </w:r>
    </w:p>
    <w:p w:rsidR="00951BE2" w:rsidRPr="004B7BC7" w:rsidRDefault="00951BE2" w:rsidP="000B2BA5">
      <w:pPr>
        <w:spacing w:before="0" w:after="0"/>
        <w:ind w:left="1134" w:firstLine="567"/>
        <w:rPr>
          <w:rFonts w:asciiTheme="minorHAnsi" w:hAnsiTheme="minorHAnsi"/>
        </w:rPr>
      </w:pPr>
      <w:r w:rsidRPr="004B7BC7">
        <w:rPr>
          <w:rFonts w:asciiTheme="minorHAnsi" w:hAnsiTheme="minorHAnsi"/>
        </w:rPr>
        <w:t>200:1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t>800:1</w:t>
      </w:r>
    </w:p>
    <w:p w:rsidR="00951BE2" w:rsidRPr="004B7BC7" w:rsidRDefault="00951BE2" w:rsidP="000B2BA5">
      <w:pPr>
        <w:spacing w:before="0" w:after="0"/>
        <w:ind w:left="1134" w:firstLine="567"/>
        <w:rPr>
          <w:rFonts w:asciiTheme="minorHAnsi" w:hAnsiTheme="minorHAnsi"/>
        </w:rPr>
      </w:pPr>
      <w:r w:rsidRPr="004B7BC7">
        <w:rPr>
          <w:rFonts w:asciiTheme="minorHAnsi" w:hAnsiTheme="minorHAnsi"/>
        </w:rPr>
        <w:t>300:1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t>800:1</w:t>
      </w:r>
    </w:p>
    <w:p w:rsidR="00951BE2" w:rsidRPr="004B7BC7" w:rsidRDefault="00951BE2" w:rsidP="000B2BA5">
      <w:pPr>
        <w:spacing w:before="0" w:after="0"/>
        <w:ind w:left="1134" w:firstLine="567"/>
        <w:rPr>
          <w:rFonts w:asciiTheme="minorHAnsi" w:hAnsiTheme="minorHAnsi"/>
        </w:rPr>
      </w:pPr>
      <w:r w:rsidRPr="004B7BC7">
        <w:rPr>
          <w:rFonts w:asciiTheme="minorHAnsi" w:hAnsiTheme="minorHAnsi"/>
        </w:rPr>
        <w:t>200:1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000B2BA5" w:rsidRPr="004B7BC7">
        <w:rPr>
          <w:rFonts w:asciiTheme="minorHAnsi" w:hAnsiTheme="minorHAnsi"/>
        </w:rPr>
        <w:tab/>
      </w:r>
      <w:r w:rsidRPr="004B7BC7">
        <w:rPr>
          <w:rFonts w:asciiTheme="minorHAnsi" w:hAnsiTheme="minorHAnsi"/>
        </w:rPr>
        <w:t>1000:1</w:t>
      </w:r>
    </w:p>
    <w:p w:rsidR="00951BE2" w:rsidRPr="004B7BC7" w:rsidRDefault="00951BE2" w:rsidP="000B2BA5">
      <w:pPr>
        <w:spacing w:before="0" w:after="0"/>
        <w:ind w:left="1134" w:firstLine="567"/>
        <w:rPr>
          <w:rFonts w:asciiTheme="minorHAnsi" w:hAnsiTheme="minorHAnsi"/>
        </w:rPr>
      </w:pPr>
      <w:r w:rsidRPr="004B7BC7">
        <w:rPr>
          <w:rFonts w:asciiTheme="minorHAnsi" w:hAnsiTheme="minorHAnsi"/>
        </w:rPr>
        <w:t>300:1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000B2BA5" w:rsidRPr="004B7BC7">
        <w:rPr>
          <w:rFonts w:asciiTheme="minorHAnsi" w:hAnsiTheme="minorHAnsi"/>
        </w:rPr>
        <w:tab/>
      </w:r>
      <w:r w:rsidRPr="004B7BC7">
        <w:rPr>
          <w:rFonts w:asciiTheme="minorHAnsi" w:hAnsiTheme="minorHAnsi"/>
        </w:rPr>
        <w:t>1000:1</w:t>
      </w:r>
    </w:p>
    <w:p w:rsidR="00951BE2" w:rsidRPr="004B7BC7" w:rsidRDefault="00951BE2" w:rsidP="000B2BA5">
      <w:pPr>
        <w:spacing w:before="0" w:after="0"/>
        <w:ind w:left="1134" w:firstLine="567"/>
        <w:rPr>
          <w:rFonts w:asciiTheme="minorHAnsi" w:hAnsiTheme="minorHAnsi"/>
        </w:rPr>
      </w:pPr>
      <w:r w:rsidRPr="004B7BC7">
        <w:rPr>
          <w:rFonts w:asciiTheme="minorHAnsi" w:hAnsiTheme="minorHAnsi"/>
        </w:rPr>
        <w:t>200:1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000B2BA5" w:rsidRPr="004B7BC7">
        <w:rPr>
          <w:rFonts w:asciiTheme="minorHAnsi" w:hAnsiTheme="minorHAnsi"/>
        </w:rPr>
        <w:tab/>
      </w:r>
      <w:r w:rsidRPr="004B7BC7">
        <w:rPr>
          <w:rFonts w:asciiTheme="minorHAnsi" w:hAnsiTheme="minorHAnsi"/>
        </w:rPr>
        <w:t>1200:1</w:t>
      </w:r>
    </w:p>
    <w:p w:rsidR="00951BE2" w:rsidRPr="004B7BC7" w:rsidRDefault="00951BE2" w:rsidP="000B2BA5">
      <w:pPr>
        <w:spacing w:before="0" w:after="0"/>
        <w:ind w:left="1134" w:firstLine="567"/>
        <w:rPr>
          <w:rFonts w:asciiTheme="minorHAnsi" w:hAnsiTheme="minorHAnsi"/>
        </w:rPr>
      </w:pPr>
      <w:r w:rsidRPr="004B7BC7">
        <w:rPr>
          <w:rFonts w:asciiTheme="minorHAnsi" w:hAnsiTheme="minorHAnsi"/>
        </w:rPr>
        <w:t>300:1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000B2BA5" w:rsidRPr="004B7BC7">
        <w:rPr>
          <w:rFonts w:asciiTheme="minorHAnsi" w:hAnsiTheme="minorHAnsi"/>
        </w:rPr>
        <w:tab/>
      </w:r>
      <w:r w:rsidRPr="004B7BC7">
        <w:rPr>
          <w:rFonts w:asciiTheme="minorHAnsi" w:hAnsiTheme="minorHAnsi"/>
        </w:rPr>
        <w:t>1200:1</w:t>
      </w:r>
    </w:p>
    <w:p w:rsidR="00951BE2" w:rsidRPr="004B7BC7" w:rsidRDefault="00951BE2" w:rsidP="000B2BA5">
      <w:pPr>
        <w:spacing w:before="0" w:after="0"/>
        <w:ind w:left="1134" w:firstLine="567"/>
        <w:rPr>
          <w:rFonts w:asciiTheme="minorHAnsi" w:hAnsiTheme="minorHAnsi"/>
        </w:rPr>
      </w:pPr>
      <w:r w:rsidRPr="004B7BC7">
        <w:rPr>
          <w:rFonts w:asciiTheme="minorHAnsi" w:hAnsiTheme="minorHAnsi"/>
        </w:rPr>
        <w:t>400:1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000B2BA5" w:rsidRPr="004B7BC7">
        <w:rPr>
          <w:rFonts w:asciiTheme="minorHAnsi" w:hAnsiTheme="minorHAnsi"/>
        </w:rPr>
        <w:tab/>
      </w:r>
      <w:r w:rsidRPr="004B7BC7">
        <w:rPr>
          <w:rFonts w:asciiTheme="minorHAnsi" w:hAnsiTheme="minorHAnsi"/>
        </w:rPr>
        <w:t>1200:1</w:t>
      </w:r>
    </w:p>
    <w:p w:rsidR="00951BE2" w:rsidRPr="004B7BC7" w:rsidRDefault="00951BE2" w:rsidP="000B2BA5">
      <w:pPr>
        <w:spacing w:before="0" w:after="0"/>
        <w:ind w:left="1134" w:firstLine="567"/>
        <w:rPr>
          <w:rFonts w:asciiTheme="minorHAnsi" w:hAnsiTheme="minorHAnsi"/>
        </w:rPr>
      </w:pPr>
      <w:r w:rsidRPr="004B7BC7">
        <w:rPr>
          <w:rFonts w:asciiTheme="minorHAnsi" w:hAnsiTheme="minorHAnsi"/>
        </w:rPr>
        <w:t>200:1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000B2BA5" w:rsidRPr="004B7BC7">
        <w:rPr>
          <w:rFonts w:asciiTheme="minorHAnsi" w:hAnsiTheme="minorHAnsi"/>
        </w:rPr>
        <w:tab/>
      </w:r>
      <w:r w:rsidRPr="004B7BC7">
        <w:rPr>
          <w:rFonts w:asciiTheme="minorHAnsi" w:hAnsiTheme="minorHAnsi"/>
        </w:rPr>
        <w:t>1500:1</w:t>
      </w:r>
    </w:p>
    <w:p w:rsidR="00951BE2" w:rsidRPr="004B7BC7" w:rsidRDefault="00951BE2" w:rsidP="000B2BA5">
      <w:pPr>
        <w:spacing w:before="0" w:after="0"/>
        <w:ind w:left="1134" w:firstLine="567"/>
        <w:rPr>
          <w:rFonts w:asciiTheme="minorHAnsi" w:hAnsiTheme="minorHAnsi"/>
        </w:rPr>
      </w:pPr>
      <w:r w:rsidRPr="004B7BC7">
        <w:rPr>
          <w:rFonts w:asciiTheme="minorHAnsi" w:hAnsiTheme="minorHAnsi"/>
        </w:rPr>
        <w:t>300:1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000B2BA5" w:rsidRPr="004B7BC7">
        <w:rPr>
          <w:rFonts w:asciiTheme="minorHAnsi" w:hAnsiTheme="minorHAnsi"/>
        </w:rPr>
        <w:tab/>
      </w:r>
      <w:r w:rsidRPr="004B7BC7">
        <w:rPr>
          <w:rFonts w:asciiTheme="minorHAnsi" w:hAnsiTheme="minorHAnsi"/>
        </w:rPr>
        <w:t>1500:1</w:t>
      </w:r>
    </w:p>
    <w:p w:rsidR="00951BE2" w:rsidRPr="004B7BC7" w:rsidRDefault="00951BE2" w:rsidP="000B2BA5">
      <w:pPr>
        <w:spacing w:before="0" w:after="0"/>
        <w:ind w:left="1134" w:firstLine="567"/>
        <w:rPr>
          <w:rFonts w:asciiTheme="minorHAnsi" w:hAnsiTheme="minorHAnsi"/>
        </w:rPr>
      </w:pPr>
      <w:r w:rsidRPr="004B7BC7">
        <w:rPr>
          <w:rFonts w:asciiTheme="minorHAnsi" w:hAnsiTheme="minorHAnsi"/>
        </w:rPr>
        <w:t>400:1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000B2BA5" w:rsidRPr="004B7BC7">
        <w:rPr>
          <w:rFonts w:asciiTheme="minorHAnsi" w:hAnsiTheme="minorHAnsi"/>
        </w:rPr>
        <w:tab/>
      </w:r>
      <w:r w:rsidRPr="004B7BC7">
        <w:rPr>
          <w:rFonts w:asciiTheme="minorHAnsi" w:hAnsiTheme="minorHAnsi"/>
        </w:rPr>
        <w:t>1500:1</w:t>
      </w:r>
    </w:p>
    <w:p w:rsidR="00951BE2" w:rsidRPr="004B7BC7" w:rsidRDefault="00951BE2" w:rsidP="000B2BA5">
      <w:pPr>
        <w:spacing w:before="0"/>
        <w:ind w:left="1134" w:firstLine="567"/>
        <w:rPr>
          <w:rFonts w:asciiTheme="minorHAnsi" w:hAnsiTheme="minorHAnsi"/>
        </w:rPr>
      </w:pPr>
      <w:r w:rsidRPr="004B7BC7">
        <w:rPr>
          <w:rFonts w:asciiTheme="minorHAnsi" w:hAnsiTheme="minorHAnsi"/>
        </w:rPr>
        <w:t>500:1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000B2BA5" w:rsidRPr="004B7BC7">
        <w:rPr>
          <w:rFonts w:asciiTheme="minorHAnsi" w:hAnsiTheme="minorHAnsi"/>
        </w:rPr>
        <w:tab/>
      </w:r>
      <w:r w:rsidRPr="004B7BC7">
        <w:rPr>
          <w:rFonts w:asciiTheme="minorHAnsi" w:hAnsiTheme="minorHAnsi"/>
        </w:rPr>
        <w:t>1500:1</w:t>
      </w:r>
    </w:p>
    <w:p w:rsidR="00951BE2" w:rsidRPr="004B7BC7" w:rsidRDefault="000B2BA5" w:rsidP="000B2BA5">
      <w:pPr>
        <w:ind w:left="564" w:hanging="564"/>
        <w:rPr>
          <w:rFonts w:asciiTheme="minorHAnsi" w:hAnsiTheme="minorHAnsi"/>
        </w:rPr>
      </w:pPr>
      <w:r w:rsidRPr="004B7BC7">
        <w:rPr>
          <w:rFonts w:asciiTheme="minorHAnsi" w:hAnsiTheme="minorHAnsi"/>
        </w:rPr>
        <w:t>5.7</w:t>
      </w:r>
      <w:r w:rsidRPr="004B7BC7">
        <w:rPr>
          <w:rFonts w:asciiTheme="minorHAnsi" w:hAnsiTheme="minorHAnsi"/>
        </w:rPr>
        <w:tab/>
      </w:r>
      <w:r w:rsidR="00951BE2" w:rsidRPr="004B7BC7">
        <w:rPr>
          <w:rFonts w:asciiTheme="minorHAnsi" w:hAnsiTheme="minorHAnsi"/>
        </w:rPr>
        <w:t>The verification and settlement of Instant Cash Payout winning wagers will take place in clockwise order.</w:t>
      </w:r>
      <w:r w:rsidR="00023817" w:rsidRPr="004B7BC7">
        <w:rPr>
          <w:rFonts w:asciiTheme="minorHAnsi" w:hAnsiTheme="minorHAnsi"/>
        </w:rPr>
        <w:t xml:space="preserve"> </w:t>
      </w:r>
      <w:r w:rsidR="00951BE2" w:rsidRPr="004B7BC7">
        <w:rPr>
          <w:rFonts w:asciiTheme="minorHAnsi" w:hAnsiTheme="minorHAnsi"/>
        </w:rPr>
        <w:t>The Dealer will wait for all other players to make a decision on whether to Play, Fold or Draw and announce “all decisions are locked in” prior to verifying and settling the winning Super Bet Wagers. Once the Dealer has made this announcement, the players cannot change their decisions.</w:t>
      </w:r>
    </w:p>
    <w:p w:rsidR="00951BE2" w:rsidRPr="004B7BC7" w:rsidRDefault="000B2BA5" w:rsidP="000B2BA5">
      <w:pPr>
        <w:ind w:left="564" w:hanging="564"/>
        <w:rPr>
          <w:rFonts w:asciiTheme="minorHAnsi" w:hAnsiTheme="minorHAnsi"/>
        </w:rPr>
      </w:pPr>
      <w:r w:rsidRPr="004B7BC7">
        <w:rPr>
          <w:rFonts w:asciiTheme="minorHAnsi" w:hAnsiTheme="minorHAnsi"/>
        </w:rPr>
        <w:t>5.8</w:t>
      </w:r>
      <w:r w:rsidRPr="004B7BC7">
        <w:rPr>
          <w:rFonts w:asciiTheme="minorHAnsi" w:hAnsiTheme="minorHAnsi"/>
        </w:rPr>
        <w:tab/>
      </w:r>
      <w:r w:rsidR="00951BE2" w:rsidRPr="004B7BC7">
        <w:rPr>
          <w:rFonts w:asciiTheme="minorHAnsi" w:hAnsiTheme="minorHAnsi"/>
        </w:rPr>
        <w:t>Once the player’s Ante Wager has been paid out according to the selected and displayed odds outlined in rule 5.6, the player’s cards are collected and the round of play is then over for that player.</w:t>
      </w:r>
    </w:p>
    <w:p w:rsidR="00951BE2" w:rsidRPr="004B7BC7" w:rsidRDefault="000B2BA5" w:rsidP="000B2BA5">
      <w:pPr>
        <w:ind w:left="564" w:hanging="564"/>
        <w:rPr>
          <w:rFonts w:asciiTheme="minorHAnsi" w:hAnsiTheme="minorHAnsi"/>
        </w:rPr>
      </w:pPr>
      <w:r w:rsidRPr="004B7BC7">
        <w:rPr>
          <w:rFonts w:asciiTheme="minorHAnsi" w:hAnsiTheme="minorHAnsi"/>
        </w:rPr>
        <w:t>5.9</w:t>
      </w:r>
      <w:r w:rsidRPr="004B7BC7">
        <w:rPr>
          <w:rFonts w:asciiTheme="minorHAnsi" w:hAnsiTheme="minorHAnsi"/>
        </w:rPr>
        <w:tab/>
      </w:r>
      <w:r w:rsidR="00951BE2" w:rsidRPr="004B7BC7">
        <w:rPr>
          <w:rFonts w:asciiTheme="minorHAnsi" w:hAnsiTheme="minorHAnsi"/>
        </w:rPr>
        <w:t>If the player has placed a Super Bet Wager as described in rule 5.1(b) and is dealt any of the Super Bet Combinations in their initial five card hand as outlined in the pay table(s) below, the player’s Super Bet Wager will be paid out at the following described odds:</w:t>
      </w:r>
    </w:p>
    <w:tbl>
      <w:tblPr>
        <w:tblStyle w:val="DIATable"/>
        <w:tblW w:w="8139" w:type="dxa"/>
        <w:tblLook w:val="04A0" w:firstRow="1" w:lastRow="0" w:firstColumn="1" w:lastColumn="0" w:noHBand="0" w:noVBand="1"/>
      </w:tblPr>
      <w:tblGrid>
        <w:gridCol w:w="1884"/>
        <w:gridCol w:w="851"/>
        <w:gridCol w:w="850"/>
        <w:gridCol w:w="851"/>
        <w:gridCol w:w="850"/>
        <w:gridCol w:w="851"/>
        <w:gridCol w:w="850"/>
        <w:gridCol w:w="1152"/>
      </w:tblGrid>
      <w:tr w:rsidR="00023817" w:rsidRPr="004B7BC7" w:rsidTr="003F39C1">
        <w:trPr>
          <w:cnfStyle w:val="100000000000" w:firstRow="1" w:lastRow="0" w:firstColumn="0" w:lastColumn="0" w:oddVBand="0" w:evenVBand="0" w:oddHBand="0" w:evenHBand="0" w:firstRowFirstColumn="0" w:firstRowLastColumn="0" w:lastRowFirstColumn="0" w:lastRowLastColumn="0"/>
          <w:trHeight w:val="797"/>
        </w:trPr>
        <w:tc>
          <w:tcPr>
            <w:tcW w:w="1884"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Super Combination</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Pay table 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Pay table 2</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Pay table 3</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Pay table 4</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Pay table 5</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Pay table 6</w:t>
            </w:r>
          </w:p>
        </w:tc>
        <w:tc>
          <w:tcPr>
            <w:tcW w:w="1152"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Pay table 7</w:t>
            </w:r>
          </w:p>
        </w:tc>
      </w:tr>
      <w:tr w:rsidR="00023817" w:rsidRPr="004B7BC7" w:rsidTr="003F39C1">
        <w:trPr>
          <w:trHeight w:val="433"/>
        </w:trPr>
        <w:tc>
          <w:tcPr>
            <w:tcW w:w="1884"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Four of a kind</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200-1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250-1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250-1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250-1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200-1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200-1</w:t>
            </w:r>
          </w:p>
        </w:tc>
        <w:tc>
          <w:tcPr>
            <w:tcW w:w="1152"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200-1</w:t>
            </w:r>
          </w:p>
        </w:tc>
      </w:tr>
      <w:tr w:rsidR="00023817" w:rsidRPr="004B7BC7" w:rsidTr="003F39C1">
        <w:tc>
          <w:tcPr>
            <w:tcW w:w="1884"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Same coloured straight</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150-1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150-1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150-1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150-1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150-1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150-1</w:t>
            </w:r>
          </w:p>
        </w:tc>
        <w:tc>
          <w:tcPr>
            <w:tcW w:w="1152"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150-1</w:t>
            </w:r>
          </w:p>
        </w:tc>
      </w:tr>
      <w:tr w:rsidR="00023817" w:rsidRPr="004B7BC7" w:rsidTr="003F39C1">
        <w:tc>
          <w:tcPr>
            <w:tcW w:w="1884"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Full house</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100-1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100-1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100-1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100-1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100-1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100-1</w:t>
            </w:r>
          </w:p>
        </w:tc>
        <w:tc>
          <w:tcPr>
            <w:tcW w:w="1152"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100-1</w:t>
            </w:r>
          </w:p>
        </w:tc>
      </w:tr>
      <w:tr w:rsidR="00023817" w:rsidRPr="004B7BC7" w:rsidTr="003F39C1">
        <w:tc>
          <w:tcPr>
            <w:tcW w:w="1884"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Flush</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50-1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60-1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60-1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60-1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50-1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50-1</w:t>
            </w:r>
          </w:p>
        </w:tc>
        <w:tc>
          <w:tcPr>
            <w:tcW w:w="1152"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50-1</w:t>
            </w:r>
          </w:p>
        </w:tc>
      </w:tr>
      <w:tr w:rsidR="00023817" w:rsidRPr="004B7BC7" w:rsidTr="003F39C1">
        <w:tc>
          <w:tcPr>
            <w:tcW w:w="1884"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Straight</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25-1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30-1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30-1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30-1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25-1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25-1</w:t>
            </w:r>
          </w:p>
        </w:tc>
        <w:tc>
          <w:tcPr>
            <w:tcW w:w="1152"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25-1</w:t>
            </w:r>
          </w:p>
        </w:tc>
      </w:tr>
      <w:tr w:rsidR="00023817" w:rsidRPr="004B7BC7" w:rsidTr="003F39C1">
        <w:tc>
          <w:tcPr>
            <w:tcW w:w="1884"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Three of a kind</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8-1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8-1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8-1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7-1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8-1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7-1</w:t>
            </w:r>
          </w:p>
        </w:tc>
        <w:tc>
          <w:tcPr>
            <w:tcW w:w="1152"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7-1</w:t>
            </w:r>
          </w:p>
        </w:tc>
      </w:tr>
      <w:tr w:rsidR="00023817" w:rsidRPr="004B7BC7" w:rsidTr="003F39C1">
        <w:tc>
          <w:tcPr>
            <w:tcW w:w="1884"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Ace-King-Queen</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6-1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6-1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5-1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5-1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5-1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6-1</w:t>
            </w:r>
          </w:p>
        </w:tc>
        <w:tc>
          <w:tcPr>
            <w:tcW w:w="1152"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5-1</w:t>
            </w:r>
          </w:p>
        </w:tc>
      </w:tr>
      <w:tr w:rsidR="00023817" w:rsidRPr="004B7BC7" w:rsidTr="003F39C1">
        <w:tc>
          <w:tcPr>
            <w:tcW w:w="1884"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Five coloured cards</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2-1</w:t>
            </w:r>
          </w:p>
        </w:tc>
        <w:tc>
          <w:tcPr>
            <w:tcW w:w="1152"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2-1</w:t>
            </w:r>
          </w:p>
        </w:tc>
      </w:tr>
    </w:tbl>
    <w:p w:rsidR="00951BE2" w:rsidRPr="004B7BC7" w:rsidRDefault="00951BE2" w:rsidP="000B2BA5">
      <w:pPr>
        <w:ind w:left="567"/>
        <w:rPr>
          <w:rFonts w:asciiTheme="minorHAnsi" w:hAnsiTheme="minorHAnsi"/>
        </w:rPr>
      </w:pPr>
      <w:r w:rsidRPr="004B7BC7">
        <w:rPr>
          <w:rFonts w:asciiTheme="minorHAnsi" w:hAnsiTheme="minorHAnsi"/>
        </w:rPr>
        <w:t>The Casino Operator may elect to use any one of the Super Bet pay-tables outlined above. The pay table in use must be displayed at the gaming table.</w:t>
      </w:r>
      <w:ins w:id="8" w:author="Author">
        <w:r w:rsidR="00321400" w:rsidRPr="004B7BC7">
          <w:rPr>
            <w:rFonts w:asciiTheme="minorHAnsi" w:hAnsiTheme="minorHAnsi"/>
          </w:rPr>
          <w:t xml:space="preserve">  </w:t>
        </w:r>
        <w:r w:rsidR="003A2FAF" w:rsidRPr="004B7BC7">
          <w:rPr>
            <w:rFonts w:asciiTheme="minorHAnsi" w:hAnsiTheme="minorHAnsi"/>
          </w:rPr>
          <w:t xml:space="preserve">In the event the player’s hand contains multiple </w:t>
        </w:r>
        <w:r w:rsidR="00852D2C">
          <w:rPr>
            <w:rFonts w:asciiTheme="minorHAnsi" w:hAnsiTheme="minorHAnsi"/>
          </w:rPr>
          <w:t>S</w:t>
        </w:r>
        <w:r w:rsidR="003A2FAF" w:rsidRPr="004B7BC7">
          <w:rPr>
            <w:rFonts w:asciiTheme="minorHAnsi" w:hAnsiTheme="minorHAnsi"/>
          </w:rPr>
          <w:t xml:space="preserve">uper </w:t>
        </w:r>
        <w:r w:rsidR="00852D2C">
          <w:rPr>
            <w:rFonts w:asciiTheme="minorHAnsi" w:hAnsiTheme="minorHAnsi"/>
          </w:rPr>
          <w:t xml:space="preserve">Bet </w:t>
        </w:r>
        <w:r w:rsidR="003A2FAF" w:rsidRPr="004B7BC7">
          <w:rPr>
            <w:rFonts w:asciiTheme="minorHAnsi" w:hAnsiTheme="minorHAnsi"/>
          </w:rPr>
          <w:t xml:space="preserve">combinations only the highest combination will be paid.  </w:t>
        </w:r>
      </w:ins>
    </w:p>
    <w:p w:rsidR="00951BE2" w:rsidRPr="004B7BC7" w:rsidRDefault="000B2BA5" w:rsidP="000B2BA5">
      <w:pPr>
        <w:spacing w:after="80"/>
        <w:ind w:left="561" w:hanging="561"/>
        <w:rPr>
          <w:rFonts w:asciiTheme="minorHAnsi" w:hAnsiTheme="minorHAnsi"/>
        </w:rPr>
      </w:pPr>
      <w:r w:rsidRPr="004B7BC7">
        <w:rPr>
          <w:rFonts w:asciiTheme="minorHAnsi" w:hAnsiTheme="minorHAnsi"/>
        </w:rPr>
        <w:t>5.10</w:t>
      </w:r>
      <w:r w:rsidRPr="004B7BC7">
        <w:rPr>
          <w:rFonts w:asciiTheme="minorHAnsi" w:hAnsiTheme="minorHAnsi"/>
        </w:rPr>
        <w:tab/>
      </w:r>
      <w:r w:rsidR="00951BE2" w:rsidRPr="004B7BC7">
        <w:rPr>
          <w:rFonts w:asciiTheme="minorHAnsi" w:hAnsiTheme="minorHAnsi"/>
        </w:rPr>
        <w:t xml:space="preserve">The settlement of winning Super Bet Wagers will take place in clockwise order and prior to the Dealer acting on the option selected by each player in turn. </w:t>
      </w:r>
    </w:p>
    <w:p w:rsidR="00951BE2" w:rsidRPr="004B7BC7" w:rsidRDefault="00951BE2" w:rsidP="000B2BA5">
      <w:pPr>
        <w:spacing w:after="80"/>
        <w:ind w:left="561"/>
        <w:rPr>
          <w:rFonts w:asciiTheme="minorHAnsi" w:hAnsiTheme="minorHAnsi"/>
        </w:rPr>
      </w:pPr>
      <w:r w:rsidRPr="004B7BC7">
        <w:rPr>
          <w:rFonts w:asciiTheme="minorHAnsi" w:hAnsiTheme="minorHAnsi"/>
        </w:rPr>
        <w:t>The Dealer will wait for all other players to make a decision on whether to Play, Fold or Draw and announce “all decisions are locked in” prior to verifying and settling the winning Super Bet Wagers. Once the Dealer has made this announcement, the players cannot change their decisions.</w:t>
      </w:r>
    </w:p>
    <w:p w:rsidR="00951BE2" w:rsidRPr="004B7BC7" w:rsidRDefault="00951BE2" w:rsidP="000B2BA5">
      <w:pPr>
        <w:ind w:left="561"/>
        <w:rPr>
          <w:rFonts w:asciiTheme="minorHAnsi" w:hAnsiTheme="minorHAnsi"/>
        </w:rPr>
      </w:pPr>
      <w:r w:rsidRPr="004B7BC7">
        <w:rPr>
          <w:rFonts w:asciiTheme="minorHAnsi" w:hAnsiTheme="minorHAnsi"/>
        </w:rPr>
        <w:t>As each player’s winning Super Bet Wager is verified and settled, the cards are then passed back to the player where the player then has the opportunity to Fold, Play or Draw as described in rule 5.2.</w:t>
      </w:r>
    </w:p>
    <w:p w:rsidR="00951BE2" w:rsidRPr="004B7BC7" w:rsidRDefault="000B2BA5" w:rsidP="000B2BA5">
      <w:pPr>
        <w:spacing w:after="80"/>
        <w:ind w:left="561" w:hanging="561"/>
        <w:rPr>
          <w:rFonts w:asciiTheme="minorHAnsi" w:hAnsiTheme="minorHAnsi"/>
        </w:rPr>
      </w:pPr>
      <w:r w:rsidRPr="004B7BC7">
        <w:rPr>
          <w:rFonts w:asciiTheme="minorHAnsi" w:hAnsiTheme="minorHAnsi"/>
        </w:rPr>
        <w:t>5.11</w:t>
      </w:r>
      <w:r w:rsidRPr="004B7BC7">
        <w:rPr>
          <w:rFonts w:asciiTheme="minorHAnsi" w:hAnsiTheme="minorHAnsi"/>
        </w:rPr>
        <w:tab/>
      </w:r>
      <w:r w:rsidR="00951BE2" w:rsidRPr="004B7BC7">
        <w:rPr>
          <w:rFonts w:asciiTheme="minorHAnsi" w:hAnsiTheme="minorHAnsi"/>
        </w:rPr>
        <w:t>If the player’s winning Super Bet Wager combination, as described in rule 5.9, is a Royal Flush or Straight Flush these hands constitute a Same Coloured Straight, and either combination also qualifies for the Instant Cash Payout feature as described in rule 5.6.</w:t>
      </w:r>
    </w:p>
    <w:p w:rsidR="00951BE2" w:rsidRPr="004B7BC7" w:rsidRDefault="00951BE2" w:rsidP="000B2BA5">
      <w:pPr>
        <w:spacing w:after="80"/>
        <w:ind w:left="561" w:firstLine="6"/>
        <w:rPr>
          <w:rFonts w:asciiTheme="minorHAnsi" w:hAnsiTheme="minorHAnsi"/>
        </w:rPr>
      </w:pPr>
      <w:r w:rsidRPr="004B7BC7">
        <w:rPr>
          <w:rFonts w:asciiTheme="minorHAnsi" w:hAnsiTheme="minorHAnsi"/>
        </w:rPr>
        <w:t>In this case, the player’s Ante will be paid out at the selected Instant Cash Payout odds in rule 5.6 and, if a Super Bet Wager has been placed, that bet will be paid out at the relevant odds, according to the pay tables outlined in rule 5.9 with either or both bets subject to rule 5.12.</w:t>
      </w:r>
    </w:p>
    <w:p w:rsidR="00951BE2" w:rsidRPr="004B7BC7" w:rsidRDefault="00951BE2" w:rsidP="000B2BA5">
      <w:pPr>
        <w:ind w:left="561"/>
        <w:rPr>
          <w:rFonts w:asciiTheme="minorHAnsi" w:hAnsiTheme="minorHAnsi"/>
        </w:rPr>
      </w:pPr>
      <w:r w:rsidRPr="004B7BC7">
        <w:rPr>
          <w:rFonts w:asciiTheme="minorHAnsi" w:hAnsiTheme="minorHAnsi"/>
        </w:rPr>
        <w:t>The round of play will then be over for that player and their cards will be collected by the Dealer.</w:t>
      </w:r>
    </w:p>
    <w:p w:rsidR="00951BE2" w:rsidRPr="004B7BC7" w:rsidRDefault="000B2BA5" w:rsidP="000B2BA5">
      <w:pPr>
        <w:ind w:left="564" w:hanging="564"/>
        <w:rPr>
          <w:rFonts w:asciiTheme="minorHAnsi" w:hAnsiTheme="minorHAnsi"/>
        </w:rPr>
      </w:pPr>
      <w:r w:rsidRPr="004B7BC7">
        <w:rPr>
          <w:rFonts w:asciiTheme="minorHAnsi" w:hAnsiTheme="minorHAnsi"/>
        </w:rPr>
        <w:t>5.12</w:t>
      </w:r>
      <w:r w:rsidRPr="004B7BC7">
        <w:rPr>
          <w:rFonts w:asciiTheme="minorHAnsi" w:hAnsiTheme="minorHAnsi"/>
        </w:rPr>
        <w:tab/>
      </w:r>
      <w:r w:rsidR="00951BE2" w:rsidRPr="004B7BC7">
        <w:rPr>
          <w:rFonts w:asciiTheme="minorHAnsi" w:hAnsiTheme="minorHAnsi"/>
        </w:rPr>
        <w:t>The payout odds on Bet Wagers, Ante Wagers and Super Bet Wagers shall be subject to any maximum payout limit set by the Casino Operator and approved by the Secretary for Internal Affairs. The amount of such limit will be selected and displayed at the gaming table by the Casino Operator.</w:t>
      </w:r>
    </w:p>
    <w:p w:rsidR="00951BE2" w:rsidRPr="004B7BC7" w:rsidRDefault="000B2BA5" w:rsidP="000B2BA5">
      <w:pPr>
        <w:spacing w:after="80"/>
        <w:ind w:left="561" w:hanging="561"/>
        <w:rPr>
          <w:rFonts w:asciiTheme="minorHAnsi" w:hAnsiTheme="minorHAnsi"/>
        </w:rPr>
      </w:pPr>
      <w:r w:rsidRPr="004B7BC7">
        <w:rPr>
          <w:rFonts w:asciiTheme="minorHAnsi" w:hAnsiTheme="minorHAnsi"/>
        </w:rPr>
        <w:t>5.13</w:t>
      </w:r>
      <w:r w:rsidRPr="004B7BC7">
        <w:rPr>
          <w:rFonts w:asciiTheme="minorHAnsi" w:hAnsiTheme="minorHAnsi"/>
        </w:rPr>
        <w:tab/>
      </w:r>
      <w:r w:rsidR="00951BE2" w:rsidRPr="004B7BC7">
        <w:rPr>
          <w:rFonts w:asciiTheme="minorHAnsi" w:hAnsiTheme="minorHAnsi"/>
        </w:rPr>
        <w:t>Except as permitted by these rules, once the Dealer has called “no more bets” no player shall:</w:t>
      </w:r>
    </w:p>
    <w:p w:rsidR="00951BE2" w:rsidRPr="004B7BC7" w:rsidRDefault="00951BE2" w:rsidP="003F39C1">
      <w:pPr>
        <w:pStyle w:val="Bullet"/>
        <w:keepNext/>
        <w:numPr>
          <w:ilvl w:val="0"/>
          <w:numId w:val="22"/>
        </w:numPr>
        <w:rPr>
          <w:rFonts w:asciiTheme="minorHAnsi" w:hAnsiTheme="minorHAnsi"/>
        </w:rPr>
      </w:pPr>
      <w:r w:rsidRPr="004B7BC7">
        <w:rPr>
          <w:rFonts w:asciiTheme="minorHAnsi" w:hAnsiTheme="minorHAnsi"/>
        </w:rPr>
        <w:t>make any Ante Wager or Super Bet Wager; or</w:t>
      </w:r>
    </w:p>
    <w:p w:rsidR="00951BE2" w:rsidRPr="004B7BC7" w:rsidRDefault="00951BE2" w:rsidP="000B2BA5">
      <w:pPr>
        <w:pStyle w:val="Bullet"/>
        <w:spacing w:after="240"/>
        <w:rPr>
          <w:rFonts w:asciiTheme="minorHAnsi" w:hAnsiTheme="minorHAnsi"/>
        </w:rPr>
      </w:pPr>
      <w:r w:rsidRPr="004B7BC7">
        <w:rPr>
          <w:rFonts w:asciiTheme="minorHAnsi" w:hAnsiTheme="minorHAnsi"/>
        </w:rPr>
        <w:t xml:space="preserve">handle, alter or withdraw any wager until a decision has been made and implemented with respect to the wager. </w:t>
      </w:r>
    </w:p>
    <w:p w:rsidR="00951BE2" w:rsidRPr="004B7BC7" w:rsidRDefault="000B2BA5" w:rsidP="000B2BA5">
      <w:pPr>
        <w:ind w:left="564" w:hanging="564"/>
        <w:rPr>
          <w:ins w:id="9" w:author="Author"/>
          <w:rFonts w:asciiTheme="minorHAnsi" w:hAnsiTheme="minorHAnsi"/>
        </w:rPr>
      </w:pPr>
      <w:r w:rsidRPr="004B7BC7">
        <w:rPr>
          <w:rFonts w:asciiTheme="minorHAnsi" w:hAnsiTheme="minorHAnsi"/>
        </w:rPr>
        <w:t>5.14</w:t>
      </w:r>
      <w:r w:rsidRPr="004B7BC7">
        <w:rPr>
          <w:rFonts w:asciiTheme="minorHAnsi" w:hAnsiTheme="minorHAnsi"/>
        </w:rPr>
        <w:tab/>
      </w:r>
      <w:r w:rsidR="00951BE2" w:rsidRPr="004B7BC7">
        <w:rPr>
          <w:rFonts w:asciiTheme="minorHAnsi" w:hAnsiTheme="minorHAnsi"/>
        </w:rPr>
        <w:t>No player shall handle, alter or withdraw a losing wager.</w:t>
      </w:r>
    </w:p>
    <w:p w:rsidR="005162E0" w:rsidRPr="004B7BC7" w:rsidRDefault="005162E0" w:rsidP="005162E0">
      <w:pPr>
        <w:ind w:left="564" w:hanging="564"/>
        <w:rPr>
          <w:ins w:id="10" w:author="Author"/>
          <w:rFonts w:asciiTheme="minorHAnsi" w:hAnsiTheme="minorHAnsi"/>
        </w:rPr>
      </w:pPr>
      <w:ins w:id="11" w:author="Author">
        <w:r w:rsidRPr="004B7BC7">
          <w:rPr>
            <w:rFonts w:asciiTheme="minorHAnsi" w:hAnsiTheme="minorHAnsi"/>
          </w:rPr>
          <w:t xml:space="preserve">5a  </w:t>
        </w:r>
        <w:r w:rsidRPr="004B7BC7">
          <w:rPr>
            <w:rFonts w:asciiTheme="minorHAnsi" w:hAnsiTheme="minorHAnsi"/>
          </w:rPr>
          <w:tab/>
          <w:t xml:space="preserve">Multiple Super Bet </w:t>
        </w:r>
        <w:r w:rsidR="001D3322">
          <w:rPr>
            <w:rFonts w:asciiTheme="minorHAnsi" w:hAnsiTheme="minorHAnsi"/>
          </w:rPr>
          <w:t>W</w:t>
        </w:r>
        <w:r w:rsidRPr="004B7BC7">
          <w:rPr>
            <w:rFonts w:asciiTheme="minorHAnsi" w:hAnsiTheme="minorHAnsi"/>
          </w:rPr>
          <w:t>agers</w:t>
        </w:r>
      </w:ins>
    </w:p>
    <w:p w:rsidR="005162E0" w:rsidRPr="004B7BC7" w:rsidRDefault="005162E0" w:rsidP="005162E0">
      <w:pPr>
        <w:ind w:left="564" w:hanging="564"/>
        <w:rPr>
          <w:ins w:id="12" w:author="Author"/>
          <w:rFonts w:asciiTheme="minorHAnsi" w:hAnsiTheme="minorHAnsi"/>
        </w:rPr>
      </w:pPr>
      <w:ins w:id="13" w:author="Author">
        <w:r w:rsidRPr="004B7BC7">
          <w:rPr>
            <w:rFonts w:asciiTheme="minorHAnsi" w:hAnsiTheme="minorHAnsi"/>
          </w:rPr>
          <w:t>5a.1</w:t>
        </w:r>
        <w:r w:rsidRPr="004B7BC7">
          <w:rPr>
            <w:rFonts w:asciiTheme="minorHAnsi" w:hAnsiTheme="minorHAnsi"/>
          </w:rPr>
          <w:tab/>
          <w:t xml:space="preserve">The </w:t>
        </w:r>
        <w:r w:rsidR="00BD3784">
          <w:rPr>
            <w:rFonts w:asciiTheme="minorHAnsi" w:hAnsiTheme="minorHAnsi"/>
          </w:rPr>
          <w:t>C</w:t>
        </w:r>
        <w:r w:rsidRPr="004B7BC7">
          <w:rPr>
            <w:rFonts w:asciiTheme="minorHAnsi" w:hAnsiTheme="minorHAnsi"/>
          </w:rPr>
          <w:t xml:space="preserve">asino </w:t>
        </w:r>
        <w:r w:rsidR="00BD3784">
          <w:rPr>
            <w:rFonts w:asciiTheme="minorHAnsi" w:hAnsiTheme="minorHAnsi"/>
          </w:rPr>
          <w:t xml:space="preserve">Operator </w:t>
        </w:r>
        <w:r w:rsidRPr="004B7BC7">
          <w:rPr>
            <w:rFonts w:asciiTheme="minorHAnsi" w:hAnsiTheme="minorHAnsi"/>
          </w:rPr>
          <w:t xml:space="preserve">may, at its discretion, offer the players the opportunity to place multiple Super Bet </w:t>
        </w:r>
        <w:r w:rsidR="001D3322">
          <w:rPr>
            <w:rFonts w:asciiTheme="minorHAnsi" w:hAnsiTheme="minorHAnsi"/>
          </w:rPr>
          <w:t>W</w:t>
        </w:r>
        <w:r w:rsidRPr="004B7BC7">
          <w:rPr>
            <w:rFonts w:asciiTheme="minorHAnsi" w:hAnsiTheme="minorHAnsi"/>
          </w:rPr>
          <w:t>agers in accordance with this section.</w:t>
        </w:r>
      </w:ins>
    </w:p>
    <w:p w:rsidR="005162E0" w:rsidRPr="004B7BC7" w:rsidRDefault="005162E0" w:rsidP="005162E0">
      <w:pPr>
        <w:ind w:left="564" w:hanging="564"/>
        <w:rPr>
          <w:ins w:id="14" w:author="Author"/>
          <w:rFonts w:asciiTheme="minorHAnsi" w:hAnsiTheme="minorHAnsi"/>
        </w:rPr>
      </w:pPr>
      <w:ins w:id="15" w:author="Author">
        <w:r w:rsidRPr="004B7BC7">
          <w:rPr>
            <w:rFonts w:asciiTheme="minorHAnsi" w:hAnsiTheme="minorHAnsi"/>
          </w:rPr>
          <w:t>5a.2</w:t>
        </w:r>
        <w:r w:rsidRPr="004B7BC7">
          <w:rPr>
            <w:rFonts w:asciiTheme="minorHAnsi" w:hAnsiTheme="minorHAnsi"/>
          </w:rPr>
          <w:tab/>
          <w:t xml:space="preserve">Where the </w:t>
        </w:r>
        <w:r w:rsidR="00007E8C">
          <w:rPr>
            <w:rFonts w:asciiTheme="minorHAnsi" w:hAnsiTheme="minorHAnsi"/>
          </w:rPr>
          <w:t>m</w:t>
        </w:r>
        <w:r w:rsidRPr="004B7BC7">
          <w:rPr>
            <w:rFonts w:asciiTheme="minorHAnsi" w:hAnsiTheme="minorHAnsi"/>
          </w:rPr>
          <w:t xml:space="preserve">ultiple Super Bets option is offered to the player the approved rules of Lunar Poker will apply except where those are inconsistent with the rules of </w:t>
        </w:r>
        <w:r w:rsidR="001D3322">
          <w:rPr>
            <w:rFonts w:asciiTheme="minorHAnsi" w:hAnsiTheme="minorHAnsi"/>
          </w:rPr>
          <w:t>m</w:t>
        </w:r>
        <w:r w:rsidRPr="004B7BC7">
          <w:rPr>
            <w:rFonts w:asciiTheme="minorHAnsi" w:hAnsiTheme="minorHAnsi"/>
          </w:rPr>
          <w:t xml:space="preserve">ultiple Super Bet </w:t>
        </w:r>
        <w:r w:rsidR="001D3322">
          <w:rPr>
            <w:rFonts w:asciiTheme="minorHAnsi" w:hAnsiTheme="minorHAnsi"/>
          </w:rPr>
          <w:t>W</w:t>
        </w:r>
        <w:r w:rsidRPr="004B7BC7">
          <w:rPr>
            <w:rFonts w:asciiTheme="minorHAnsi" w:hAnsiTheme="minorHAnsi"/>
          </w:rPr>
          <w:t xml:space="preserve">agers, in which case the rules for </w:t>
        </w:r>
        <w:r w:rsidR="001D3322">
          <w:rPr>
            <w:rFonts w:asciiTheme="minorHAnsi" w:hAnsiTheme="minorHAnsi"/>
          </w:rPr>
          <w:t>m</w:t>
        </w:r>
        <w:r w:rsidRPr="004B7BC7">
          <w:rPr>
            <w:rFonts w:asciiTheme="minorHAnsi" w:hAnsiTheme="minorHAnsi"/>
          </w:rPr>
          <w:t>ulti</w:t>
        </w:r>
        <w:r w:rsidR="001D3322">
          <w:rPr>
            <w:rFonts w:asciiTheme="minorHAnsi" w:hAnsiTheme="minorHAnsi"/>
          </w:rPr>
          <w:t>ple</w:t>
        </w:r>
        <w:r w:rsidRPr="004B7BC7">
          <w:rPr>
            <w:rFonts w:asciiTheme="minorHAnsi" w:hAnsiTheme="minorHAnsi"/>
          </w:rPr>
          <w:t xml:space="preserve"> Super Bet </w:t>
        </w:r>
        <w:r w:rsidR="001D3322">
          <w:rPr>
            <w:rFonts w:asciiTheme="minorHAnsi" w:hAnsiTheme="minorHAnsi"/>
          </w:rPr>
          <w:t>W</w:t>
        </w:r>
        <w:r w:rsidRPr="004B7BC7">
          <w:rPr>
            <w:rFonts w:asciiTheme="minorHAnsi" w:hAnsiTheme="minorHAnsi"/>
          </w:rPr>
          <w:t>agers will apply.</w:t>
        </w:r>
      </w:ins>
    </w:p>
    <w:p w:rsidR="005162E0" w:rsidRPr="004B7BC7" w:rsidRDefault="005162E0" w:rsidP="005162E0">
      <w:pPr>
        <w:ind w:left="564" w:hanging="564"/>
        <w:rPr>
          <w:ins w:id="16" w:author="Author"/>
          <w:rFonts w:asciiTheme="minorHAnsi" w:hAnsiTheme="minorHAnsi"/>
        </w:rPr>
      </w:pPr>
      <w:ins w:id="17" w:author="Author">
        <w:r w:rsidRPr="004B7BC7">
          <w:rPr>
            <w:rFonts w:asciiTheme="minorHAnsi" w:hAnsiTheme="minorHAnsi"/>
          </w:rPr>
          <w:t>5a.3</w:t>
        </w:r>
        <w:r w:rsidRPr="004B7BC7">
          <w:rPr>
            <w:rFonts w:asciiTheme="minorHAnsi" w:hAnsiTheme="minorHAnsi"/>
          </w:rPr>
          <w:tab/>
          <w:t xml:space="preserve">Where the option is offered it will be played at a table with a layout cloth marked in a manner similar to that shown in </w:t>
        </w:r>
        <w:r w:rsidR="00807402">
          <w:rPr>
            <w:rFonts w:asciiTheme="minorHAnsi" w:hAnsiTheme="minorHAnsi"/>
          </w:rPr>
          <w:t>A</w:t>
        </w:r>
        <w:r w:rsidRPr="004B7BC7">
          <w:rPr>
            <w:rFonts w:asciiTheme="minorHAnsi" w:hAnsiTheme="minorHAnsi"/>
          </w:rPr>
          <w:t xml:space="preserve">ppendix B. </w:t>
        </w:r>
      </w:ins>
    </w:p>
    <w:p w:rsidR="005162E0" w:rsidRPr="004B7BC7" w:rsidRDefault="005162E0" w:rsidP="005162E0">
      <w:pPr>
        <w:ind w:left="564" w:hanging="564"/>
        <w:rPr>
          <w:ins w:id="18" w:author="Author"/>
          <w:rFonts w:asciiTheme="minorHAnsi" w:hAnsiTheme="minorHAnsi"/>
        </w:rPr>
      </w:pPr>
      <w:ins w:id="19" w:author="Author">
        <w:r w:rsidRPr="004B7BC7">
          <w:rPr>
            <w:rFonts w:asciiTheme="minorHAnsi" w:hAnsiTheme="minorHAnsi"/>
          </w:rPr>
          <w:t>5a.4</w:t>
        </w:r>
        <w:r w:rsidRPr="004B7BC7">
          <w:rPr>
            <w:rFonts w:asciiTheme="minorHAnsi" w:hAnsiTheme="minorHAnsi"/>
          </w:rPr>
          <w:tab/>
          <w:t>Before the first card is dealt in a round each player:</w:t>
        </w:r>
      </w:ins>
    </w:p>
    <w:p w:rsidR="005162E0" w:rsidRPr="004B7BC7" w:rsidRDefault="005162E0" w:rsidP="00D8087B">
      <w:pPr>
        <w:ind w:left="1128" w:hanging="564"/>
        <w:rPr>
          <w:ins w:id="20" w:author="Author"/>
          <w:rFonts w:asciiTheme="minorHAnsi" w:hAnsiTheme="minorHAnsi"/>
        </w:rPr>
      </w:pPr>
      <w:ins w:id="21" w:author="Author">
        <w:r w:rsidRPr="004B7BC7">
          <w:rPr>
            <w:rFonts w:asciiTheme="minorHAnsi" w:hAnsiTheme="minorHAnsi"/>
          </w:rPr>
          <w:t>a.</w:t>
        </w:r>
        <w:r w:rsidRPr="004B7BC7">
          <w:rPr>
            <w:rFonts w:asciiTheme="minorHAnsi" w:hAnsiTheme="minorHAnsi"/>
          </w:rPr>
          <w:tab/>
          <w:t xml:space="preserve">Shall make an </w:t>
        </w:r>
        <w:r w:rsidR="00007E8C">
          <w:rPr>
            <w:rFonts w:asciiTheme="minorHAnsi" w:hAnsiTheme="minorHAnsi"/>
          </w:rPr>
          <w:t>A</w:t>
        </w:r>
        <w:r w:rsidRPr="004B7BC7">
          <w:rPr>
            <w:rFonts w:asciiTheme="minorHAnsi" w:hAnsiTheme="minorHAnsi"/>
          </w:rPr>
          <w:t xml:space="preserve">nte </w:t>
        </w:r>
        <w:r w:rsidR="00007E8C">
          <w:rPr>
            <w:rFonts w:asciiTheme="minorHAnsi" w:hAnsiTheme="minorHAnsi"/>
          </w:rPr>
          <w:t>W</w:t>
        </w:r>
        <w:r w:rsidRPr="004B7BC7">
          <w:rPr>
            <w:rFonts w:asciiTheme="minorHAnsi" w:hAnsiTheme="minorHAnsi"/>
          </w:rPr>
          <w:t xml:space="preserve">ager and a </w:t>
        </w:r>
        <w:r w:rsidR="00007E8C">
          <w:rPr>
            <w:rFonts w:asciiTheme="minorHAnsi" w:hAnsiTheme="minorHAnsi"/>
          </w:rPr>
          <w:t>S</w:t>
        </w:r>
        <w:r w:rsidRPr="004B7BC7">
          <w:rPr>
            <w:rFonts w:asciiTheme="minorHAnsi" w:hAnsiTheme="minorHAnsi"/>
          </w:rPr>
          <w:t xml:space="preserve">uper </w:t>
        </w:r>
        <w:r w:rsidR="00007E8C">
          <w:rPr>
            <w:rFonts w:asciiTheme="minorHAnsi" w:hAnsiTheme="minorHAnsi"/>
          </w:rPr>
          <w:t>B</w:t>
        </w:r>
        <w:r w:rsidRPr="004B7BC7">
          <w:rPr>
            <w:rFonts w:asciiTheme="minorHAnsi" w:hAnsiTheme="minorHAnsi"/>
          </w:rPr>
          <w:t xml:space="preserve">et </w:t>
        </w:r>
        <w:r w:rsidR="00007E8C">
          <w:rPr>
            <w:rFonts w:asciiTheme="minorHAnsi" w:hAnsiTheme="minorHAnsi"/>
          </w:rPr>
          <w:t>W</w:t>
        </w:r>
        <w:r w:rsidRPr="004B7BC7">
          <w:rPr>
            <w:rFonts w:asciiTheme="minorHAnsi" w:hAnsiTheme="minorHAnsi"/>
          </w:rPr>
          <w:t xml:space="preserve">ager on their hand. The </w:t>
        </w:r>
        <w:r w:rsidR="00007E8C">
          <w:rPr>
            <w:rFonts w:asciiTheme="minorHAnsi" w:hAnsiTheme="minorHAnsi"/>
          </w:rPr>
          <w:t>S</w:t>
        </w:r>
        <w:r w:rsidRPr="004B7BC7">
          <w:rPr>
            <w:rFonts w:asciiTheme="minorHAnsi" w:hAnsiTheme="minorHAnsi"/>
          </w:rPr>
          <w:t xml:space="preserve">uper </w:t>
        </w:r>
        <w:r w:rsidR="00007E8C">
          <w:rPr>
            <w:rFonts w:asciiTheme="minorHAnsi" w:hAnsiTheme="minorHAnsi"/>
          </w:rPr>
          <w:t>B</w:t>
        </w:r>
        <w:r w:rsidRPr="004B7BC7">
          <w:rPr>
            <w:rFonts w:asciiTheme="minorHAnsi" w:hAnsiTheme="minorHAnsi"/>
          </w:rPr>
          <w:t xml:space="preserve">et </w:t>
        </w:r>
        <w:r w:rsidR="00007E8C">
          <w:rPr>
            <w:rFonts w:asciiTheme="minorHAnsi" w:hAnsiTheme="minorHAnsi"/>
          </w:rPr>
          <w:t>W</w:t>
        </w:r>
        <w:r w:rsidRPr="004B7BC7">
          <w:rPr>
            <w:rFonts w:asciiTheme="minorHAnsi" w:hAnsiTheme="minorHAnsi"/>
          </w:rPr>
          <w:t xml:space="preserve">ager will be equal to or greater than the </w:t>
        </w:r>
        <w:r w:rsidR="00007E8C">
          <w:rPr>
            <w:rFonts w:asciiTheme="minorHAnsi" w:hAnsiTheme="minorHAnsi"/>
          </w:rPr>
          <w:t>A</w:t>
        </w:r>
        <w:r w:rsidRPr="004B7BC7">
          <w:rPr>
            <w:rFonts w:asciiTheme="minorHAnsi" w:hAnsiTheme="minorHAnsi"/>
          </w:rPr>
          <w:t xml:space="preserve">nte </w:t>
        </w:r>
        <w:r w:rsidR="00007E8C">
          <w:rPr>
            <w:rFonts w:asciiTheme="minorHAnsi" w:hAnsiTheme="minorHAnsi"/>
          </w:rPr>
          <w:t>W</w:t>
        </w:r>
        <w:r w:rsidRPr="004B7BC7">
          <w:rPr>
            <w:rFonts w:asciiTheme="minorHAnsi" w:hAnsiTheme="minorHAnsi"/>
          </w:rPr>
          <w:t>ager and;</w:t>
        </w:r>
      </w:ins>
    </w:p>
    <w:p w:rsidR="005162E0" w:rsidRPr="004B7BC7" w:rsidRDefault="005162E0" w:rsidP="00D8087B">
      <w:pPr>
        <w:ind w:left="1128" w:hanging="564"/>
        <w:rPr>
          <w:ins w:id="22" w:author="Author"/>
          <w:rFonts w:asciiTheme="minorHAnsi" w:hAnsiTheme="minorHAnsi"/>
        </w:rPr>
      </w:pPr>
      <w:ins w:id="23" w:author="Author">
        <w:r w:rsidRPr="004B7BC7">
          <w:rPr>
            <w:rFonts w:asciiTheme="minorHAnsi" w:hAnsiTheme="minorHAnsi"/>
          </w:rPr>
          <w:t>b.</w:t>
        </w:r>
        <w:r w:rsidRPr="004B7BC7">
          <w:rPr>
            <w:rFonts w:asciiTheme="minorHAnsi" w:hAnsiTheme="minorHAnsi"/>
          </w:rPr>
          <w:tab/>
          <w:t xml:space="preserve">The player may also place a Super Bet </w:t>
        </w:r>
        <w:r w:rsidR="00007E8C">
          <w:rPr>
            <w:rFonts w:asciiTheme="minorHAnsi" w:hAnsiTheme="minorHAnsi"/>
          </w:rPr>
          <w:t>W</w:t>
        </w:r>
        <w:r w:rsidRPr="004B7BC7">
          <w:rPr>
            <w:rFonts w:asciiTheme="minorHAnsi" w:hAnsiTheme="minorHAnsi"/>
          </w:rPr>
          <w:t>ager on any of the other player</w:t>
        </w:r>
        <w:r w:rsidR="00007E8C">
          <w:rPr>
            <w:rFonts w:asciiTheme="minorHAnsi" w:hAnsiTheme="minorHAnsi"/>
          </w:rPr>
          <w:t>s’</w:t>
        </w:r>
        <w:r w:rsidRPr="004B7BC7">
          <w:rPr>
            <w:rFonts w:asciiTheme="minorHAnsi" w:hAnsiTheme="minorHAnsi"/>
          </w:rPr>
          <w:t xml:space="preserve"> hand</w:t>
        </w:r>
        <w:r w:rsidR="00007E8C">
          <w:rPr>
            <w:rFonts w:asciiTheme="minorHAnsi" w:hAnsiTheme="minorHAnsi"/>
          </w:rPr>
          <w:t>s</w:t>
        </w:r>
        <w:r w:rsidRPr="004B7BC7">
          <w:rPr>
            <w:rFonts w:asciiTheme="minorHAnsi" w:hAnsiTheme="minorHAnsi"/>
          </w:rPr>
          <w:t xml:space="preserve"> and/or;</w:t>
        </w:r>
      </w:ins>
    </w:p>
    <w:p w:rsidR="005162E0" w:rsidRPr="004B7BC7" w:rsidRDefault="005162E0" w:rsidP="00D8087B">
      <w:pPr>
        <w:ind w:left="1128" w:hanging="564"/>
        <w:rPr>
          <w:ins w:id="24" w:author="Author"/>
          <w:rFonts w:asciiTheme="minorHAnsi" w:hAnsiTheme="minorHAnsi"/>
        </w:rPr>
      </w:pPr>
      <w:ins w:id="25" w:author="Author">
        <w:r w:rsidRPr="004B7BC7">
          <w:rPr>
            <w:rFonts w:asciiTheme="minorHAnsi" w:hAnsiTheme="minorHAnsi"/>
          </w:rPr>
          <w:t>c.</w:t>
        </w:r>
        <w:r w:rsidRPr="004B7BC7">
          <w:rPr>
            <w:rFonts w:asciiTheme="minorHAnsi" w:hAnsiTheme="minorHAnsi"/>
          </w:rPr>
          <w:tab/>
          <w:t xml:space="preserve">May also elect to place a </w:t>
        </w:r>
        <w:r w:rsidR="00007E8C">
          <w:rPr>
            <w:rFonts w:asciiTheme="minorHAnsi" w:hAnsiTheme="minorHAnsi"/>
          </w:rPr>
          <w:t>S</w:t>
        </w:r>
        <w:r w:rsidRPr="004B7BC7">
          <w:rPr>
            <w:rFonts w:asciiTheme="minorHAnsi" w:hAnsiTheme="minorHAnsi"/>
          </w:rPr>
          <w:t xml:space="preserve">uper </w:t>
        </w:r>
        <w:r w:rsidR="00007E8C">
          <w:rPr>
            <w:rFonts w:asciiTheme="minorHAnsi" w:hAnsiTheme="minorHAnsi"/>
          </w:rPr>
          <w:t>Bet W</w:t>
        </w:r>
        <w:r w:rsidRPr="004B7BC7">
          <w:rPr>
            <w:rFonts w:asciiTheme="minorHAnsi" w:hAnsiTheme="minorHAnsi"/>
          </w:rPr>
          <w:t>ager on the Dealer’s hand</w:t>
        </w:r>
        <w:r w:rsidR="000E7C0D">
          <w:rPr>
            <w:rFonts w:asciiTheme="minorHAnsi" w:hAnsiTheme="minorHAnsi"/>
          </w:rPr>
          <w:t>.</w:t>
        </w:r>
      </w:ins>
    </w:p>
    <w:p w:rsidR="005162E0" w:rsidRPr="004B7BC7" w:rsidRDefault="005162E0" w:rsidP="00D8087B">
      <w:pPr>
        <w:ind w:left="564"/>
        <w:rPr>
          <w:ins w:id="26" w:author="Author"/>
          <w:rFonts w:asciiTheme="minorHAnsi" w:hAnsiTheme="minorHAnsi"/>
        </w:rPr>
      </w:pPr>
      <w:ins w:id="27" w:author="Author">
        <w:r w:rsidRPr="004B7BC7">
          <w:rPr>
            <w:rFonts w:asciiTheme="minorHAnsi" w:hAnsiTheme="minorHAnsi"/>
          </w:rPr>
          <w:t xml:space="preserve">Super Bet </w:t>
        </w:r>
        <w:r w:rsidR="000E7C0D">
          <w:rPr>
            <w:rFonts w:asciiTheme="minorHAnsi" w:hAnsiTheme="minorHAnsi"/>
          </w:rPr>
          <w:t>W</w:t>
        </w:r>
        <w:r w:rsidRPr="004B7BC7">
          <w:rPr>
            <w:rFonts w:asciiTheme="minorHAnsi" w:hAnsiTheme="minorHAnsi"/>
          </w:rPr>
          <w:t>agers placed on other players</w:t>
        </w:r>
        <w:r w:rsidR="00007E8C">
          <w:rPr>
            <w:rFonts w:asciiTheme="minorHAnsi" w:hAnsiTheme="minorHAnsi"/>
          </w:rPr>
          <w:t>’</w:t>
        </w:r>
        <w:r w:rsidRPr="004B7BC7">
          <w:rPr>
            <w:rFonts w:asciiTheme="minorHAnsi" w:hAnsiTheme="minorHAnsi"/>
          </w:rPr>
          <w:t xml:space="preserve"> hands or the </w:t>
        </w:r>
        <w:r w:rsidR="00007E8C">
          <w:rPr>
            <w:rFonts w:asciiTheme="minorHAnsi" w:hAnsiTheme="minorHAnsi"/>
          </w:rPr>
          <w:t>D</w:t>
        </w:r>
        <w:r w:rsidRPr="004B7BC7">
          <w:rPr>
            <w:rFonts w:asciiTheme="minorHAnsi" w:hAnsiTheme="minorHAnsi"/>
          </w:rPr>
          <w:t xml:space="preserve">ealer’s hand do not have to be greater than or equal to the </w:t>
        </w:r>
        <w:r w:rsidR="00007E8C">
          <w:rPr>
            <w:rFonts w:asciiTheme="minorHAnsi" w:hAnsiTheme="minorHAnsi"/>
          </w:rPr>
          <w:t>A</w:t>
        </w:r>
        <w:r w:rsidRPr="004B7BC7">
          <w:rPr>
            <w:rFonts w:asciiTheme="minorHAnsi" w:hAnsiTheme="minorHAnsi"/>
          </w:rPr>
          <w:t>nte</w:t>
        </w:r>
        <w:r w:rsidR="00007E8C">
          <w:rPr>
            <w:rFonts w:asciiTheme="minorHAnsi" w:hAnsiTheme="minorHAnsi"/>
          </w:rPr>
          <w:t xml:space="preserve"> Wager</w:t>
        </w:r>
        <w:r w:rsidRPr="004B7BC7">
          <w:rPr>
            <w:rFonts w:asciiTheme="minorHAnsi" w:hAnsiTheme="minorHAnsi"/>
          </w:rPr>
          <w:t>.</w:t>
        </w:r>
      </w:ins>
    </w:p>
    <w:p w:rsidR="005162E0" w:rsidRPr="004B7BC7" w:rsidRDefault="005162E0" w:rsidP="005162E0">
      <w:pPr>
        <w:ind w:left="564" w:hanging="564"/>
        <w:rPr>
          <w:ins w:id="28" w:author="Author"/>
          <w:rFonts w:asciiTheme="minorHAnsi" w:hAnsiTheme="minorHAnsi"/>
        </w:rPr>
      </w:pPr>
      <w:ins w:id="29" w:author="Author">
        <w:r w:rsidRPr="004B7BC7">
          <w:rPr>
            <w:rFonts w:asciiTheme="minorHAnsi" w:hAnsiTheme="minorHAnsi"/>
          </w:rPr>
          <w:t>5a.5</w:t>
        </w:r>
        <w:r w:rsidRPr="004B7BC7">
          <w:rPr>
            <w:rFonts w:asciiTheme="minorHAnsi" w:hAnsiTheme="minorHAnsi"/>
          </w:rPr>
          <w:tab/>
          <w:t xml:space="preserve">When placing a Super </w:t>
        </w:r>
        <w:r w:rsidR="00007E8C">
          <w:rPr>
            <w:rFonts w:asciiTheme="minorHAnsi" w:hAnsiTheme="minorHAnsi"/>
          </w:rPr>
          <w:t>B</w:t>
        </w:r>
        <w:r w:rsidRPr="004B7BC7">
          <w:rPr>
            <w:rFonts w:asciiTheme="minorHAnsi" w:hAnsiTheme="minorHAnsi"/>
          </w:rPr>
          <w:t xml:space="preserve">et </w:t>
        </w:r>
        <w:r w:rsidR="00007E8C">
          <w:rPr>
            <w:rFonts w:asciiTheme="minorHAnsi" w:hAnsiTheme="minorHAnsi"/>
          </w:rPr>
          <w:t>W</w:t>
        </w:r>
        <w:r w:rsidRPr="004B7BC7">
          <w:rPr>
            <w:rFonts w:asciiTheme="minorHAnsi" w:hAnsiTheme="minorHAnsi"/>
          </w:rPr>
          <w:t>ager on another player’s or Dealer’s hand, it shall be placed on the designated wagering area.</w:t>
        </w:r>
      </w:ins>
    </w:p>
    <w:p w:rsidR="005162E0" w:rsidRPr="004B7BC7" w:rsidRDefault="005162E0" w:rsidP="005162E0">
      <w:pPr>
        <w:ind w:left="564" w:hanging="564"/>
        <w:rPr>
          <w:ins w:id="30" w:author="Author"/>
          <w:rFonts w:asciiTheme="minorHAnsi" w:hAnsiTheme="minorHAnsi"/>
        </w:rPr>
      </w:pPr>
      <w:ins w:id="31" w:author="Author">
        <w:r w:rsidRPr="004B7BC7">
          <w:rPr>
            <w:rFonts w:asciiTheme="minorHAnsi" w:hAnsiTheme="minorHAnsi"/>
          </w:rPr>
          <w:t>5a.6</w:t>
        </w:r>
        <w:r w:rsidRPr="004B7BC7">
          <w:rPr>
            <w:rFonts w:asciiTheme="minorHAnsi" w:hAnsiTheme="minorHAnsi"/>
          </w:rPr>
          <w:tab/>
          <w:t xml:space="preserve">Any </w:t>
        </w:r>
        <w:r w:rsidR="00007E8C">
          <w:rPr>
            <w:rFonts w:asciiTheme="minorHAnsi" w:hAnsiTheme="minorHAnsi"/>
          </w:rPr>
          <w:t>S</w:t>
        </w:r>
        <w:r w:rsidRPr="004B7BC7">
          <w:rPr>
            <w:rFonts w:asciiTheme="minorHAnsi" w:hAnsiTheme="minorHAnsi"/>
          </w:rPr>
          <w:t xml:space="preserve">uper </w:t>
        </w:r>
        <w:r w:rsidR="00007E8C">
          <w:rPr>
            <w:rFonts w:asciiTheme="minorHAnsi" w:hAnsiTheme="minorHAnsi"/>
          </w:rPr>
          <w:t>Bet W</w:t>
        </w:r>
        <w:r w:rsidRPr="004B7BC7">
          <w:rPr>
            <w:rFonts w:asciiTheme="minorHAnsi" w:hAnsiTheme="minorHAnsi"/>
          </w:rPr>
          <w:t xml:space="preserve">agers that have been placed on the </w:t>
        </w:r>
        <w:r w:rsidR="00007E8C">
          <w:rPr>
            <w:rFonts w:asciiTheme="minorHAnsi" w:hAnsiTheme="minorHAnsi"/>
          </w:rPr>
          <w:t>D</w:t>
        </w:r>
        <w:r w:rsidRPr="004B7BC7">
          <w:rPr>
            <w:rFonts w:asciiTheme="minorHAnsi" w:hAnsiTheme="minorHAnsi"/>
          </w:rPr>
          <w:t xml:space="preserve">ealer’s hand will be settled immediately after the </w:t>
        </w:r>
        <w:r w:rsidR="00DD59D5">
          <w:rPr>
            <w:rFonts w:asciiTheme="minorHAnsi" w:hAnsiTheme="minorHAnsi"/>
          </w:rPr>
          <w:t>D</w:t>
        </w:r>
        <w:r w:rsidRPr="004B7BC7">
          <w:rPr>
            <w:rFonts w:asciiTheme="minorHAnsi" w:hAnsiTheme="minorHAnsi"/>
          </w:rPr>
          <w:t xml:space="preserve">ealer’s hand has been revealed. In the event the </w:t>
        </w:r>
        <w:r w:rsidR="00007E8C">
          <w:rPr>
            <w:rFonts w:asciiTheme="minorHAnsi" w:hAnsiTheme="minorHAnsi"/>
          </w:rPr>
          <w:t>D</w:t>
        </w:r>
        <w:r w:rsidRPr="004B7BC7">
          <w:rPr>
            <w:rFonts w:asciiTheme="minorHAnsi" w:hAnsiTheme="minorHAnsi"/>
          </w:rPr>
          <w:t xml:space="preserve">ealer’s hand contains multiple </w:t>
        </w:r>
        <w:r w:rsidR="00DD59D5">
          <w:rPr>
            <w:rFonts w:asciiTheme="minorHAnsi" w:hAnsiTheme="minorHAnsi"/>
          </w:rPr>
          <w:t>S</w:t>
        </w:r>
        <w:r w:rsidRPr="004B7BC7">
          <w:rPr>
            <w:rFonts w:asciiTheme="minorHAnsi" w:hAnsiTheme="minorHAnsi"/>
          </w:rPr>
          <w:t xml:space="preserve">uper </w:t>
        </w:r>
        <w:r w:rsidR="00DD59D5">
          <w:rPr>
            <w:rFonts w:asciiTheme="minorHAnsi" w:hAnsiTheme="minorHAnsi"/>
          </w:rPr>
          <w:t>C</w:t>
        </w:r>
        <w:r w:rsidRPr="004B7BC7">
          <w:rPr>
            <w:rFonts w:asciiTheme="minorHAnsi" w:hAnsiTheme="minorHAnsi"/>
          </w:rPr>
          <w:t>ombinations only the highest combination will be paid.</w:t>
        </w:r>
      </w:ins>
    </w:p>
    <w:p w:rsidR="005162E0" w:rsidRPr="004B7BC7" w:rsidRDefault="005162E0" w:rsidP="005162E0">
      <w:pPr>
        <w:ind w:left="564" w:hanging="564"/>
        <w:rPr>
          <w:rFonts w:asciiTheme="minorHAnsi" w:hAnsiTheme="minorHAnsi"/>
        </w:rPr>
      </w:pPr>
      <w:ins w:id="32" w:author="Author">
        <w:r w:rsidRPr="004B7BC7">
          <w:rPr>
            <w:rFonts w:asciiTheme="minorHAnsi" w:hAnsiTheme="minorHAnsi"/>
          </w:rPr>
          <w:t>5a.7</w:t>
        </w:r>
        <w:r w:rsidRPr="004B7BC7">
          <w:rPr>
            <w:rFonts w:asciiTheme="minorHAnsi" w:hAnsiTheme="minorHAnsi"/>
          </w:rPr>
          <w:tab/>
          <w:t xml:space="preserve">If the </w:t>
        </w:r>
        <w:r w:rsidR="00007E8C">
          <w:rPr>
            <w:rFonts w:asciiTheme="minorHAnsi" w:hAnsiTheme="minorHAnsi"/>
          </w:rPr>
          <w:t>D</w:t>
        </w:r>
        <w:r w:rsidRPr="004B7BC7">
          <w:rPr>
            <w:rFonts w:asciiTheme="minorHAnsi" w:hAnsiTheme="minorHAnsi"/>
          </w:rPr>
          <w:t xml:space="preserve">ealer has a </w:t>
        </w:r>
        <w:r w:rsidR="00DD59D5">
          <w:rPr>
            <w:rFonts w:asciiTheme="minorHAnsi" w:hAnsiTheme="minorHAnsi"/>
          </w:rPr>
          <w:t>S</w:t>
        </w:r>
        <w:r w:rsidRPr="004B7BC7">
          <w:rPr>
            <w:rFonts w:asciiTheme="minorHAnsi" w:hAnsiTheme="minorHAnsi"/>
          </w:rPr>
          <w:t xml:space="preserve">uper </w:t>
        </w:r>
        <w:r w:rsidR="00DD59D5">
          <w:rPr>
            <w:rFonts w:asciiTheme="minorHAnsi" w:hAnsiTheme="minorHAnsi"/>
          </w:rPr>
          <w:t>C</w:t>
        </w:r>
        <w:r w:rsidRPr="004B7BC7">
          <w:rPr>
            <w:rFonts w:asciiTheme="minorHAnsi" w:hAnsiTheme="minorHAnsi"/>
          </w:rPr>
          <w:t xml:space="preserve">ombination within their hand, all </w:t>
        </w:r>
        <w:r w:rsidR="00DD59D5">
          <w:rPr>
            <w:rFonts w:asciiTheme="minorHAnsi" w:hAnsiTheme="minorHAnsi"/>
          </w:rPr>
          <w:t>S</w:t>
        </w:r>
        <w:r w:rsidRPr="004B7BC7">
          <w:rPr>
            <w:rFonts w:asciiTheme="minorHAnsi" w:hAnsiTheme="minorHAnsi"/>
          </w:rPr>
          <w:t xml:space="preserve">uper </w:t>
        </w:r>
        <w:r w:rsidR="00DD59D5">
          <w:rPr>
            <w:rFonts w:asciiTheme="minorHAnsi" w:hAnsiTheme="minorHAnsi"/>
          </w:rPr>
          <w:t>Bet W</w:t>
        </w:r>
        <w:r w:rsidRPr="004B7BC7">
          <w:rPr>
            <w:rFonts w:asciiTheme="minorHAnsi" w:hAnsiTheme="minorHAnsi"/>
          </w:rPr>
          <w:t xml:space="preserve">agers on the </w:t>
        </w:r>
        <w:r w:rsidR="00007E8C">
          <w:rPr>
            <w:rFonts w:asciiTheme="minorHAnsi" w:hAnsiTheme="minorHAnsi"/>
          </w:rPr>
          <w:t>D</w:t>
        </w:r>
        <w:r w:rsidRPr="004B7BC7">
          <w:rPr>
            <w:rFonts w:asciiTheme="minorHAnsi" w:hAnsiTheme="minorHAnsi"/>
          </w:rPr>
          <w:t>ealer’s hand will be settled prior to the settlement of any other wagers.</w:t>
        </w:r>
      </w:ins>
    </w:p>
    <w:p w:rsidR="00951BE2" w:rsidRPr="004B7BC7" w:rsidRDefault="000B2BA5" w:rsidP="0064200B">
      <w:pPr>
        <w:pStyle w:val="Heading2"/>
        <w:rPr>
          <w:rFonts w:asciiTheme="minorHAnsi" w:hAnsiTheme="minorHAnsi"/>
          <w:color w:val="auto"/>
          <w:sz w:val="24"/>
          <w:szCs w:val="24"/>
        </w:rPr>
      </w:pPr>
      <w:bookmarkStart w:id="33" w:name="_Toc358204419"/>
      <w:r w:rsidRPr="004B7BC7">
        <w:rPr>
          <w:rFonts w:asciiTheme="minorHAnsi" w:hAnsiTheme="minorHAnsi"/>
          <w:color w:val="auto"/>
          <w:sz w:val="24"/>
          <w:szCs w:val="24"/>
        </w:rPr>
        <w:t>6.0</w:t>
      </w:r>
      <w:r w:rsidRPr="004B7BC7">
        <w:rPr>
          <w:rFonts w:asciiTheme="minorHAnsi" w:hAnsiTheme="minorHAnsi"/>
          <w:color w:val="auto"/>
          <w:sz w:val="24"/>
          <w:szCs w:val="24"/>
        </w:rPr>
        <w:tab/>
      </w:r>
      <w:r w:rsidR="00951BE2" w:rsidRPr="004B7BC7">
        <w:rPr>
          <w:rFonts w:asciiTheme="minorHAnsi" w:hAnsiTheme="minorHAnsi"/>
          <w:color w:val="auto"/>
          <w:sz w:val="24"/>
          <w:szCs w:val="24"/>
        </w:rPr>
        <w:t xml:space="preserve">Opening of </w:t>
      </w:r>
      <w:bookmarkEnd w:id="33"/>
      <w:r w:rsidR="00951BE2" w:rsidRPr="004B7BC7">
        <w:rPr>
          <w:rFonts w:asciiTheme="minorHAnsi" w:hAnsiTheme="minorHAnsi"/>
          <w:color w:val="auto"/>
          <w:sz w:val="24"/>
          <w:szCs w:val="24"/>
        </w:rPr>
        <w:t>Table for Gambling</w:t>
      </w:r>
    </w:p>
    <w:p w:rsidR="00951BE2" w:rsidRPr="004B7BC7" w:rsidRDefault="000B2BA5" w:rsidP="000B2BA5">
      <w:pPr>
        <w:ind w:left="564" w:hanging="564"/>
        <w:rPr>
          <w:rFonts w:asciiTheme="minorHAnsi" w:hAnsiTheme="minorHAnsi"/>
        </w:rPr>
      </w:pPr>
      <w:r w:rsidRPr="004B7BC7">
        <w:rPr>
          <w:rFonts w:asciiTheme="minorHAnsi" w:hAnsiTheme="minorHAnsi"/>
        </w:rPr>
        <w:t>6.1</w:t>
      </w:r>
      <w:r w:rsidRPr="004B7BC7">
        <w:rPr>
          <w:rFonts w:asciiTheme="minorHAnsi" w:hAnsiTheme="minorHAnsi"/>
        </w:rPr>
        <w:tab/>
      </w:r>
      <w:r w:rsidR="00951BE2" w:rsidRPr="004B7BC7">
        <w:rPr>
          <w:rFonts w:asciiTheme="minorHAnsi" w:hAnsiTheme="minorHAnsi"/>
        </w:rPr>
        <w:t>After receiving the designated number of decks of cards at the table (1 deck if a card shoe is used, 2 decks if an automatic shuffler is used), both the Dealer and the Game Supervisor shall sort and inspect the cards independently of each other.</w:t>
      </w:r>
    </w:p>
    <w:p w:rsidR="00951BE2" w:rsidRPr="004B7BC7" w:rsidRDefault="000B2BA5" w:rsidP="000B2BA5">
      <w:pPr>
        <w:ind w:left="564" w:hanging="564"/>
        <w:rPr>
          <w:rFonts w:asciiTheme="minorHAnsi" w:hAnsiTheme="minorHAnsi"/>
        </w:rPr>
      </w:pPr>
      <w:r w:rsidRPr="004B7BC7">
        <w:rPr>
          <w:rFonts w:asciiTheme="minorHAnsi" w:hAnsiTheme="minorHAnsi"/>
        </w:rPr>
        <w:t>6.2</w:t>
      </w:r>
      <w:r w:rsidRPr="004B7BC7">
        <w:rPr>
          <w:rFonts w:asciiTheme="minorHAnsi" w:hAnsiTheme="minorHAnsi"/>
        </w:rPr>
        <w:tab/>
      </w:r>
      <w:r w:rsidR="00951BE2" w:rsidRPr="004B7BC7">
        <w:rPr>
          <w:rFonts w:asciiTheme="minorHAnsi" w:hAnsiTheme="minorHAnsi"/>
        </w:rPr>
        <w:t>After the cards have been inspected they shall be spread out face up on the table for visual inspection. The cards shall be spread out in a horizontal fan-shape according to suit, in sequence within the suit.</w:t>
      </w:r>
    </w:p>
    <w:p w:rsidR="00951BE2" w:rsidRPr="004B7BC7" w:rsidRDefault="000B2BA5" w:rsidP="000B2BA5">
      <w:pPr>
        <w:ind w:left="564" w:hanging="564"/>
        <w:rPr>
          <w:rFonts w:asciiTheme="minorHAnsi" w:hAnsiTheme="minorHAnsi"/>
        </w:rPr>
      </w:pPr>
      <w:r w:rsidRPr="004B7BC7">
        <w:rPr>
          <w:rFonts w:asciiTheme="minorHAnsi" w:hAnsiTheme="minorHAnsi"/>
        </w:rPr>
        <w:t>6.3</w:t>
      </w:r>
      <w:r w:rsidRPr="004B7BC7">
        <w:rPr>
          <w:rFonts w:asciiTheme="minorHAnsi" w:hAnsiTheme="minorHAnsi"/>
        </w:rPr>
        <w:tab/>
      </w:r>
      <w:r w:rsidR="00951BE2" w:rsidRPr="004B7BC7">
        <w:rPr>
          <w:rFonts w:asciiTheme="minorHAnsi" w:hAnsiTheme="minorHAnsi"/>
        </w:rPr>
        <w:t>After the cards have been inspected visually, the cards shall be turned face down on the table, stacked and chemmy or riffle shuffled.</w:t>
      </w:r>
    </w:p>
    <w:p w:rsidR="00951BE2" w:rsidRPr="004B7BC7" w:rsidRDefault="000B2BA5" w:rsidP="000B2BA5">
      <w:pPr>
        <w:spacing w:after="80"/>
        <w:ind w:left="561" w:hanging="561"/>
        <w:rPr>
          <w:rFonts w:asciiTheme="minorHAnsi" w:hAnsiTheme="minorHAnsi"/>
        </w:rPr>
      </w:pPr>
      <w:r w:rsidRPr="004B7BC7">
        <w:rPr>
          <w:rFonts w:asciiTheme="minorHAnsi" w:hAnsiTheme="minorHAnsi"/>
        </w:rPr>
        <w:t>6.4</w:t>
      </w:r>
      <w:r w:rsidRPr="004B7BC7">
        <w:rPr>
          <w:rFonts w:asciiTheme="minorHAnsi" w:hAnsiTheme="minorHAnsi"/>
        </w:rPr>
        <w:tab/>
      </w:r>
      <w:r w:rsidR="00951BE2" w:rsidRPr="004B7BC7">
        <w:rPr>
          <w:rFonts w:asciiTheme="minorHAnsi" w:hAnsiTheme="minorHAnsi"/>
        </w:rPr>
        <w:t>When an automatic shuffler is used:</w:t>
      </w:r>
    </w:p>
    <w:p w:rsidR="00951BE2" w:rsidRPr="004B7BC7" w:rsidRDefault="00951BE2" w:rsidP="003F39C1">
      <w:pPr>
        <w:pStyle w:val="Bullet"/>
        <w:keepNext/>
        <w:numPr>
          <w:ilvl w:val="0"/>
          <w:numId w:val="23"/>
        </w:numPr>
        <w:rPr>
          <w:rFonts w:asciiTheme="minorHAnsi" w:hAnsiTheme="minorHAnsi"/>
        </w:rPr>
      </w:pPr>
      <w:r w:rsidRPr="004B7BC7">
        <w:rPr>
          <w:rFonts w:asciiTheme="minorHAnsi" w:hAnsiTheme="minorHAnsi"/>
        </w:rPr>
        <w:t>each of the decks of cards shall be turned face down on the table, chemmy shuffled, stacked and riffle shuffled separately within the deck by the Dealer;</w:t>
      </w:r>
    </w:p>
    <w:p w:rsidR="00951BE2" w:rsidRPr="004B7BC7" w:rsidRDefault="00951BE2" w:rsidP="003F39C1">
      <w:pPr>
        <w:pStyle w:val="Bullet"/>
        <w:keepNext/>
        <w:numPr>
          <w:ilvl w:val="0"/>
          <w:numId w:val="23"/>
        </w:numPr>
        <w:rPr>
          <w:rFonts w:asciiTheme="minorHAnsi" w:hAnsiTheme="minorHAnsi"/>
        </w:rPr>
      </w:pPr>
      <w:r w:rsidRPr="004B7BC7">
        <w:rPr>
          <w:rFonts w:asciiTheme="minorHAnsi" w:hAnsiTheme="minorHAnsi"/>
        </w:rPr>
        <w:t>each of the decks shall then be loaded into the automatic shuffler and shuffled separately by it; and</w:t>
      </w:r>
    </w:p>
    <w:p w:rsidR="00951BE2" w:rsidRPr="004B7BC7" w:rsidRDefault="00951BE2" w:rsidP="003F39C1">
      <w:pPr>
        <w:pStyle w:val="Bullet"/>
        <w:keepNext/>
        <w:numPr>
          <w:ilvl w:val="0"/>
          <w:numId w:val="23"/>
        </w:numPr>
        <w:spacing w:after="240"/>
        <w:ind w:left="924" w:hanging="357"/>
        <w:rPr>
          <w:rFonts w:asciiTheme="minorHAnsi" w:hAnsiTheme="minorHAnsi"/>
        </w:rPr>
      </w:pPr>
      <w:r w:rsidRPr="004B7BC7">
        <w:rPr>
          <w:rFonts w:asciiTheme="minorHAnsi" w:hAnsiTheme="minorHAnsi"/>
        </w:rPr>
        <w:t>the cutting card shall be used in accordance with Approved Procedures.</w:t>
      </w:r>
    </w:p>
    <w:p w:rsidR="00951BE2" w:rsidRPr="004B7BC7" w:rsidRDefault="000B2BA5" w:rsidP="0064200B">
      <w:pPr>
        <w:pStyle w:val="Heading2"/>
        <w:rPr>
          <w:rFonts w:asciiTheme="minorHAnsi" w:hAnsiTheme="minorHAnsi"/>
          <w:color w:val="auto"/>
          <w:sz w:val="24"/>
          <w:szCs w:val="24"/>
        </w:rPr>
      </w:pPr>
      <w:bookmarkStart w:id="34" w:name="_Toc358204420"/>
      <w:r w:rsidRPr="004B7BC7">
        <w:rPr>
          <w:rFonts w:asciiTheme="minorHAnsi" w:hAnsiTheme="minorHAnsi"/>
          <w:color w:val="auto"/>
          <w:sz w:val="24"/>
          <w:szCs w:val="24"/>
        </w:rPr>
        <w:t>7.0</w:t>
      </w:r>
      <w:r w:rsidRPr="004B7BC7">
        <w:rPr>
          <w:rFonts w:asciiTheme="minorHAnsi" w:hAnsiTheme="minorHAnsi"/>
          <w:color w:val="auto"/>
          <w:sz w:val="24"/>
          <w:szCs w:val="24"/>
        </w:rPr>
        <w:tab/>
      </w:r>
      <w:r w:rsidR="00951BE2" w:rsidRPr="004B7BC7">
        <w:rPr>
          <w:rFonts w:asciiTheme="minorHAnsi" w:hAnsiTheme="minorHAnsi"/>
          <w:color w:val="auto"/>
          <w:sz w:val="24"/>
          <w:szCs w:val="24"/>
        </w:rPr>
        <w:t>Shuffle and Cut of Cards</w:t>
      </w:r>
      <w:bookmarkEnd w:id="34"/>
    </w:p>
    <w:p w:rsidR="00951BE2" w:rsidRPr="004B7BC7" w:rsidRDefault="000B2BA5" w:rsidP="000B2BA5">
      <w:pPr>
        <w:spacing w:after="80"/>
        <w:ind w:left="561" w:hanging="561"/>
        <w:rPr>
          <w:rFonts w:asciiTheme="minorHAnsi" w:hAnsiTheme="minorHAnsi"/>
        </w:rPr>
      </w:pPr>
      <w:r w:rsidRPr="004B7BC7">
        <w:rPr>
          <w:rFonts w:asciiTheme="minorHAnsi" w:hAnsiTheme="minorHAnsi"/>
        </w:rPr>
        <w:t>7.1</w:t>
      </w:r>
      <w:r w:rsidRPr="004B7BC7">
        <w:rPr>
          <w:rFonts w:asciiTheme="minorHAnsi" w:hAnsiTheme="minorHAnsi"/>
        </w:rPr>
        <w:tab/>
      </w:r>
      <w:r w:rsidR="00951BE2" w:rsidRPr="004B7BC7">
        <w:rPr>
          <w:rFonts w:asciiTheme="minorHAnsi" w:hAnsiTheme="minorHAnsi"/>
        </w:rPr>
        <w:t>The cards shall be shuffled so that they are randomly intermixed within the deck:</w:t>
      </w:r>
    </w:p>
    <w:p w:rsidR="00951BE2" w:rsidRPr="004B7BC7" w:rsidRDefault="00951BE2" w:rsidP="003F39C1">
      <w:pPr>
        <w:pStyle w:val="Bullet"/>
        <w:keepNext/>
        <w:numPr>
          <w:ilvl w:val="0"/>
          <w:numId w:val="24"/>
        </w:numPr>
        <w:rPr>
          <w:rFonts w:asciiTheme="minorHAnsi" w:hAnsiTheme="minorHAnsi"/>
        </w:rPr>
      </w:pPr>
      <w:r w:rsidRPr="004B7BC7">
        <w:rPr>
          <w:rFonts w:asciiTheme="minorHAnsi" w:hAnsiTheme="minorHAnsi"/>
        </w:rPr>
        <w:t>immediately before the start of play;</w:t>
      </w:r>
    </w:p>
    <w:p w:rsidR="00951BE2" w:rsidRPr="004B7BC7" w:rsidRDefault="00951BE2" w:rsidP="003F39C1">
      <w:pPr>
        <w:pStyle w:val="Bullet"/>
        <w:keepNext/>
        <w:numPr>
          <w:ilvl w:val="0"/>
          <w:numId w:val="24"/>
        </w:numPr>
        <w:rPr>
          <w:rFonts w:asciiTheme="minorHAnsi" w:hAnsiTheme="minorHAnsi"/>
        </w:rPr>
      </w:pPr>
      <w:r w:rsidRPr="004B7BC7">
        <w:rPr>
          <w:rFonts w:asciiTheme="minorHAnsi" w:hAnsiTheme="minorHAnsi"/>
        </w:rPr>
        <w:t>at the end of each round;</w:t>
      </w:r>
    </w:p>
    <w:p w:rsidR="00951BE2" w:rsidRPr="004B7BC7" w:rsidRDefault="00951BE2" w:rsidP="003F39C1">
      <w:pPr>
        <w:pStyle w:val="Bullet"/>
        <w:keepNext/>
        <w:numPr>
          <w:ilvl w:val="0"/>
          <w:numId w:val="24"/>
        </w:numPr>
        <w:rPr>
          <w:rFonts w:asciiTheme="minorHAnsi" w:hAnsiTheme="minorHAnsi"/>
        </w:rPr>
      </w:pPr>
      <w:r w:rsidRPr="004B7BC7">
        <w:rPr>
          <w:rFonts w:asciiTheme="minorHAnsi" w:hAnsiTheme="minorHAnsi"/>
        </w:rPr>
        <w:t>at the recommencement of play following any period during which the table has been vacant;</w:t>
      </w:r>
    </w:p>
    <w:p w:rsidR="00951BE2" w:rsidRPr="004B7BC7" w:rsidRDefault="00951BE2" w:rsidP="003F39C1">
      <w:pPr>
        <w:pStyle w:val="Bullet"/>
        <w:keepNext/>
        <w:numPr>
          <w:ilvl w:val="0"/>
          <w:numId w:val="24"/>
        </w:numPr>
        <w:rPr>
          <w:rFonts w:asciiTheme="minorHAnsi" w:hAnsiTheme="minorHAnsi"/>
        </w:rPr>
      </w:pPr>
      <w:r w:rsidRPr="004B7BC7">
        <w:rPr>
          <w:rFonts w:asciiTheme="minorHAnsi" w:hAnsiTheme="minorHAnsi"/>
        </w:rPr>
        <w:t>at the direction of a Game Supervisor or Casino Supervisor where there is reason to suspect that the randomness of the shuffle has been compromised;</w:t>
      </w:r>
    </w:p>
    <w:p w:rsidR="00951BE2" w:rsidRPr="004B7BC7" w:rsidRDefault="00951BE2" w:rsidP="003F39C1">
      <w:pPr>
        <w:pStyle w:val="Bullet"/>
        <w:keepNext/>
        <w:numPr>
          <w:ilvl w:val="0"/>
          <w:numId w:val="24"/>
        </w:numPr>
        <w:rPr>
          <w:rFonts w:asciiTheme="minorHAnsi" w:hAnsiTheme="minorHAnsi"/>
        </w:rPr>
      </w:pPr>
      <w:r w:rsidRPr="004B7BC7">
        <w:rPr>
          <w:rFonts w:asciiTheme="minorHAnsi" w:hAnsiTheme="minorHAnsi"/>
        </w:rPr>
        <w:t>if any card has been exposed prior to the cards entering the shoe; and</w:t>
      </w:r>
    </w:p>
    <w:p w:rsidR="00951BE2" w:rsidRPr="004B7BC7" w:rsidRDefault="00951BE2" w:rsidP="000B2BA5">
      <w:pPr>
        <w:pStyle w:val="Bullet"/>
        <w:spacing w:after="240"/>
        <w:rPr>
          <w:rFonts w:asciiTheme="minorHAnsi" w:hAnsiTheme="minorHAnsi"/>
        </w:rPr>
      </w:pPr>
      <w:r w:rsidRPr="004B7BC7">
        <w:rPr>
          <w:rFonts w:asciiTheme="minorHAnsi" w:hAnsiTheme="minorHAnsi"/>
        </w:rPr>
        <w:t>at the direction of a Game Supervisor or Casino Supervisor, at his or her discretion.</w:t>
      </w:r>
    </w:p>
    <w:p w:rsidR="00951BE2" w:rsidRPr="004B7BC7" w:rsidRDefault="00951BE2" w:rsidP="000B2BA5">
      <w:pPr>
        <w:ind w:left="564" w:hanging="564"/>
        <w:rPr>
          <w:rFonts w:asciiTheme="minorHAnsi" w:hAnsiTheme="minorHAnsi"/>
        </w:rPr>
      </w:pPr>
      <w:r w:rsidRPr="004B7BC7">
        <w:rPr>
          <w:rFonts w:asciiTheme="minorHAnsi" w:hAnsiTheme="minorHAnsi"/>
        </w:rPr>
        <w:t xml:space="preserve"> 7.2</w:t>
      </w:r>
      <w:r w:rsidRPr="004B7BC7">
        <w:rPr>
          <w:rFonts w:asciiTheme="minorHAnsi" w:hAnsiTheme="minorHAnsi"/>
        </w:rPr>
        <w:tab/>
        <w:t>Where a card shoe is used, after the cards have been shuffled a Casino employee shall cut the cards once, place them on the cutting card and then place all of the cards in the shoe for the commencement of play. No player ever cuts the cards.</w:t>
      </w:r>
    </w:p>
    <w:p w:rsidR="00951BE2" w:rsidRPr="004B7BC7" w:rsidRDefault="00951BE2" w:rsidP="000B2BA5">
      <w:pPr>
        <w:ind w:left="564" w:hanging="564"/>
        <w:rPr>
          <w:rFonts w:asciiTheme="minorHAnsi" w:hAnsiTheme="minorHAnsi"/>
        </w:rPr>
      </w:pPr>
      <w:r w:rsidRPr="004B7BC7">
        <w:rPr>
          <w:rFonts w:asciiTheme="minorHAnsi" w:hAnsiTheme="minorHAnsi"/>
        </w:rPr>
        <w:t>7.3</w:t>
      </w:r>
      <w:r w:rsidRPr="004B7BC7">
        <w:rPr>
          <w:rFonts w:asciiTheme="minorHAnsi" w:hAnsiTheme="minorHAnsi"/>
        </w:rPr>
        <w:tab/>
        <w:t>The Dealer may at any time check and verify that the deck of cards, or any of the decks, as the case may be, contains the correct number of cards, namely 52.</w:t>
      </w:r>
    </w:p>
    <w:p w:rsidR="00951BE2" w:rsidRPr="004B7BC7" w:rsidRDefault="000B2BA5" w:rsidP="000B2BA5">
      <w:pPr>
        <w:ind w:left="564" w:hanging="564"/>
        <w:rPr>
          <w:rFonts w:asciiTheme="minorHAnsi" w:hAnsiTheme="minorHAnsi"/>
        </w:rPr>
      </w:pPr>
      <w:r w:rsidRPr="004B7BC7">
        <w:rPr>
          <w:rFonts w:asciiTheme="minorHAnsi" w:hAnsiTheme="minorHAnsi"/>
        </w:rPr>
        <w:t>7.4</w:t>
      </w:r>
      <w:r w:rsidRPr="004B7BC7">
        <w:rPr>
          <w:rFonts w:asciiTheme="minorHAnsi" w:hAnsiTheme="minorHAnsi"/>
        </w:rPr>
        <w:tab/>
      </w:r>
      <w:r w:rsidR="00951BE2" w:rsidRPr="004B7BC7">
        <w:rPr>
          <w:rFonts w:asciiTheme="minorHAnsi" w:hAnsiTheme="minorHAnsi"/>
        </w:rPr>
        <w:t>The Casino Operator may, after any round of play, direct that the cards be replaced, in which event the new cards shall be checked, shuffled and cut in accordance with sections 6 and 7.</w:t>
      </w:r>
    </w:p>
    <w:p w:rsidR="00951BE2" w:rsidRPr="004B7BC7" w:rsidRDefault="000B2BA5" w:rsidP="0064200B">
      <w:pPr>
        <w:pStyle w:val="Heading2"/>
        <w:rPr>
          <w:rFonts w:asciiTheme="minorHAnsi" w:hAnsiTheme="minorHAnsi"/>
          <w:color w:val="auto"/>
          <w:sz w:val="24"/>
          <w:szCs w:val="24"/>
        </w:rPr>
      </w:pPr>
      <w:bookmarkStart w:id="35" w:name="_Toc358204421"/>
      <w:r w:rsidRPr="004B7BC7">
        <w:rPr>
          <w:rFonts w:asciiTheme="minorHAnsi" w:hAnsiTheme="minorHAnsi"/>
          <w:color w:val="auto"/>
          <w:sz w:val="24"/>
          <w:szCs w:val="24"/>
        </w:rPr>
        <w:t>8.0</w:t>
      </w:r>
      <w:r w:rsidRPr="004B7BC7">
        <w:rPr>
          <w:rFonts w:asciiTheme="minorHAnsi" w:hAnsiTheme="minorHAnsi"/>
          <w:color w:val="auto"/>
          <w:sz w:val="24"/>
          <w:szCs w:val="24"/>
        </w:rPr>
        <w:tab/>
      </w:r>
      <w:r w:rsidR="00951BE2" w:rsidRPr="004B7BC7">
        <w:rPr>
          <w:rFonts w:asciiTheme="minorHAnsi" w:hAnsiTheme="minorHAnsi"/>
          <w:color w:val="auto"/>
          <w:sz w:val="24"/>
          <w:szCs w:val="24"/>
        </w:rPr>
        <w:t>Dealing the Cards</w:t>
      </w:r>
      <w:bookmarkEnd w:id="35"/>
    </w:p>
    <w:p w:rsidR="00951BE2" w:rsidRPr="004B7BC7" w:rsidRDefault="000B2BA5" w:rsidP="000B2BA5">
      <w:pPr>
        <w:spacing w:after="80"/>
        <w:ind w:left="561" w:hanging="561"/>
        <w:rPr>
          <w:rFonts w:asciiTheme="minorHAnsi" w:hAnsiTheme="minorHAnsi"/>
        </w:rPr>
      </w:pPr>
      <w:r w:rsidRPr="004B7BC7">
        <w:rPr>
          <w:rFonts w:asciiTheme="minorHAnsi" w:hAnsiTheme="minorHAnsi"/>
        </w:rPr>
        <w:t>8.1</w:t>
      </w:r>
      <w:r w:rsidRPr="004B7BC7">
        <w:rPr>
          <w:rFonts w:asciiTheme="minorHAnsi" w:hAnsiTheme="minorHAnsi"/>
        </w:rPr>
        <w:tab/>
      </w:r>
      <w:r w:rsidR="00951BE2" w:rsidRPr="004B7BC7">
        <w:rPr>
          <w:rFonts w:asciiTheme="minorHAnsi" w:hAnsiTheme="minorHAnsi"/>
        </w:rPr>
        <w:t>Immediately before the start of each round of play, and after all Ante Wagers and Super Bet Wagers (if applicable) have been made, the Dealer shall:</w:t>
      </w:r>
    </w:p>
    <w:p w:rsidR="00951BE2" w:rsidRPr="004B7BC7" w:rsidRDefault="00951BE2" w:rsidP="003F39C1">
      <w:pPr>
        <w:pStyle w:val="Bullet"/>
        <w:keepNext/>
        <w:numPr>
          <w:ilvl w:val="0"/>
          <w:numId w:val="25"/>
        </w:numPr>
        <w:rPr>
          <w:rFonts w:asciiTheme="minorHAnsi" w:hAnsiTheme="minorHAnsi"/>
        </w:rPr>
      </w:pPr>
      <w:r w:rsidRPr="004B7BC7">
        <w:rPr>
          <w:rFonts w:asciiTheme="minorHAnsi" w:hAnsiTheme="minorHAnsi"/>
        </w:rPr>
        <w:t>call “no more bets”; and then</w:t>
      </w:r>
    </w:p>
    <w:p w:rsidR="00951BE2" w:rsidRPr="004B7BC7" w:rsidRDefault="00951BE2" w:rsidP="000B2BA5">
      <w:pPr>
        <w:pStyle w:val="Bullet"/>
        <w:spacing w:after="240"/>
        <w:rPr>
          <w:rFonts w:asciiTheme="minorHAnsi" w:hAnsiTheme="minorHAnsi"/>
        </w:rPr>
      </w:pPr>
      <w:r w:rsidRPr="004B7BC7">
        <w:rPr>
          <w:rFonts w:asciiTheme="minorHAnsi" w:hAnsiTheme="minorHAnsi"/>
        </w:rPr>
        <w:t>starting on his/her left and continuing clockwise around the table, deal the cards.</w:t>
      </w:r>
    </w:p>
    <w:p w:rsidR="00951BE2" w:rsidRPr="004B7BC7" w:rsidRDefault="000B2BA5" w:rsidP="000B2BA5">
      <w:pPr>
        <w:ind w:left="564" w:hanging="564"/>
        <w:rPr>
          <w:rFonts w:asciiTheme="minorHAnsi" w:hAnsiTheme="minorHAnsi"/>
        </w:rPr>
      </w:pPr>
      <w:r w:rsidRPr="004B7BC7">
        <w:rPr>
          <w:rFonts w:asciiTheme="minorHAnsi" w:hAnsiTheme="minorHAnsi"/>
        </w:rPr>
        <w:t>8.2</w:t>
      </w:r>
      <w:r w:rsidRPr="004B7BC7">
        <w:rPr>
          <w:rFonts w:asciiTheme="minorHAnsi" w:hAnsiTheme="minorHAnsi"/>
        </w:rPr>
        <w:tab/>
      </w:r>
      <w:r w:rsidR="00951BE2" w:rsidRPr="004B7BC7">
        <w:rPr>
          <w:rFonts w:asciiTheme="minorHAnsi" w:hAnsiTheme="minorHAnsi"/>
        </w:rPr>
        <w:t>All cards shall be dealt face down except for the Dealer’s last card, which (subject to rule 8.4) shall be dealt face up.</w:t>
      </w:r>
    </w:p>
    <w:p w:rsidR="00951BE2" w:rsidRPr="004B7BC7" w:rsidRDefault="000B2BA5" w:rsidP="000B2BA5">
      <w:pPr>
        <w:spacing w:after="80"/>
        <w:ind w:left="561" w:hanging="561"/>
        <w:rPr>
          <w:rFonts w:asciiTheme="minorHAnsi" w:hAnsiTheme="minorHAnsi"/>
        </w:rPr>
      </w:pPr>
      <w:r w:rsidRPr="004B7BC7">
        <w:rPr>
          <w:rFonts w:asciiTheme="minorHAnsi" w:hAnsiTheme="minorHAnsi"/>
        </w:rPr>
        <w:t>8.3</w:t>
      </w:r>
      <w:r w:rsidRPr="004B7BC7">
        <w:rPr>
          <w:rFonts w:asciiTheme="minorHAnsi" w:hAnsiTheme="minorHAnsi"/>
        </w:rPr>
        <w:tab/>
      </w:r>
      <w:r w:rsidR="00951BE2" w:rsidRPr="004B7BC7">
        <w:rPr>
          <w:rFonts w:asciiTheme="minorHAnsi" w:hAnsiTheme="minorHAnsi"/>
        </w:rPr>
        <w:t>When a card shoe is used the cards shall be dealt as follows:</w:t>
      </w:r>
    </w:p>
    <w:p w:rsidR="00951BE2" w:rsidRPr="004B7BC7" w:rsidRDefault="00951BE2" w:rsidP="003F39C1">
      <w:pPr>
        <w:pStyle w:val="Bullet"/>
        <w:keepNext/>
        <w:numPr>
          <w:ilvl w:val="0"/>
          <w:numId w:val="26"/>
        </w:numPr>
        <w:rPr>
          <w:rFonts w:asciiTheme="minorHAnsi" w:hAnsiTheme="minorHAnsi"/>
        </w:rPr>
      </w:pPr>
      <w:r w:rsidRPr="004B7BC7">
        <w:rPr>
          <w:rFonts w:asciiTheme="minorHAnsi" w:hAnsiTheme="minorHAnsi"/>
        </w:rPr>
        <w:t>one card to each wagering area containing an Ante Wager, and then 1 card to the Dealer; followed by</w:t>
      </w:r>
    </w:p>
    <w:p w:rsidR="00951BE2" w:rsidRPr="004B7BC7" w:rsidRDefault="00951BE2" w:rsidP="000B2BA5">
      <w:pPr>
        <w:pStyle w:val="Bullet"/>
        <w:spacing w:after="240"/>
        <w:rPr>
          <w:rFonts w:asciiTheme="minorHAnsi" w:hAnsiTheme="minorHAnsi"/>
        </w:rPr>
      </w:pPr>
      <w:r w:rsidRPr="004B7BC7">
        <w:rPr>
          <w:rFonts w:asciiTheme="minorHAnsi" w:hAnsiTheme="minorHAnsi"/>
        </w:rPr>
        <w:t xml:space="preserve">a further card to each such wagering area and the Dealer, and so on until every player and the Dealer have 5 cards each. </w:t>
      </w:r>
    </w:p>
    <w:p w:rsidR="00951BE2" w:rsidRPr="004B7BC7" w:rsidRDefault="000B2BA5" w:rsidP="000B2BA5">
      <w:pPr>
        <w:spacing w:after="80"/>
        <w:ind w:left="561" w:hanging="561"/>
        <w:rPr>
          <w:rFonts w:asciiTheme="minorHAnsi" w:hAnsiTheme="minorHAnsi"/>
        </w:rPr>
      </w:pPr>
      <w:r w:rsidRPr="004B7BC7">
        <w:rPr>
          <w:rFonts w:asciiTheme="minorHAnsi" w:hAnsiTheme="minorHAnsi"/>
        </w:rPr>
        <w:t>8.4</w:t>
      </w:r>
      <w:r w:rsidRPr="004B7BC7">
        <w:rPr>
          <w:rFonts w:asciiTheme="minorHAnsi" w:hAnsiTheme="minorHAnsi"/>
        </w:rPr>
        <w:tab/>
      </w:r>
      <w:r w:rsidR="00951BE2" w:rsidRPr="004B7BC7">
        <w:rPr>
          <w:rFonts w:asciiTheme="minorHAnsi" w:hAnsiTheme="minorHAnsi"/>
        </w:rPr>
        <w:t>When an automatic shuffler is used the cards shall be dealt as follows:</w:t>
      </w:r>
    </w:p>
    <w:p w:rsidR="00951BE2" w:rsidRPr="004B7BC7" w:rsidRDefault="00951BE2" w:rsidP="003F39C1">
      <w:pPr>
        <w:pStyle w:val="Bullet"/>
        <w:keepNext/>
        <w:numPr>
          <w:ilvl w:val="0"/>
          <w:numId w:val="27"/>
        </w:numPr>
        <w:rPr>
          <w:rFonts w:asciiTheme="minorHAnsi" w:hAnsiTheme="minorHAnsi"/>
        </w:rPr>
      </w:pPr>
      <w:r w:rsidRPr="004B7BC7">
        <w:rPr>
          <w:rFonts w:asciiTheme="minorHAnsi" w:hAnsiTheme="minorHAnsi"/>
        </w:rPr>
        <w:t>5 cards at a time to each wagering area containing an Ante Wager; followed by</w:t>
      </w:r>
    </w:p>
    <w:p w:rsidR="00951BE2" w:rsidRPr="004B7BC7" w:rsidRDefault="00951BE2" w:rsidP="003F39C1">
      <w:pPr>
        <w:pStyle w:val="Bullet"/>
        <w:keepNext/>
        <w:numPr>
          <w:ilvl w:val="0"/>
          <w:numId w:val="27"/>
        </w:numPr>
        <w:rPr>
          <w:rFonts w:asciiTheme="minorHAnsi" w:hAnsiTheme="minorHAnsi"/>
        </w:rPr>
      </w:pPr>
      <w:r w:rsidRPr="004B7BC7">
        <w:rPr>
          <w:rFonts w:asciiTheme="minorHAnsi" w:hAnsiTheme="minorHAnsi"/>
        </w:rPr>
        <w:t>5 cards to the Dealer.</w:t>
      </w:r>
    </w:p>
    <w:p w:rsidR="00951BE2" w:rsidRPr="004B7BC7" w:rsidRDefault="00951BE2" w:rsidP="000B2BA5">
      <w:pPr>
        <w:ind w:firstLine="567"/>
        <w:rPr>
          <w:rFonts w:asciiTheme="minorHAnsi" w:hAnsiTheme="minorHAnsi"/>
        </w:rPr>
      </w:pPr>
      <w:r w:rsidRPr="004B7BC7">
        <w:rPr>
          <w:rFonts w:asciiTheme="minorHAnsi" w:hAnsiTheme="minorHAnsi"/>
        </w:rPr>
        <w:t>The Dealer’s bottom card shall then be turned over to face up.</w:t>
      </w:r>
    </w:p>
    <w:p w:rsidR="00951BE2" w:rsidRPr="004B7BC7" w:rsidRDefault="000B2BA5" w:rsidP="000B2BA5">
      <w:pPr>
        <w:spacing w:after="80"/>
        <w:ind w:left="561" w:hanging="561"/>
        <w:rPr>
          <w:rFonts w:asciiTheme="minorHAnsi" w:hAnsiTheme="minorHAnsi"/>
        </w:rPr>
      </w:pPr>
      <w:r w:rsidRPr="004B7BC7">
        <w:rPr>
          <w:rFonts w:asciiTheme="minorHAnsi" w:hAnsiTheme="minorHAnsi"/>
        </w:rPr>
        <w:t>8.5</w:t>
      </w:r>
      <w:r w:rsidRPr="004B7BC7">
        <w:rPr>
          <w:rFonts w:asciiTheme="minorHAnsi" w:hAnsiTheme="minorHAnsi"/>
        </w:rPr>
        <w:tab/>
      </w:r>
      <w:r w:rsidR="00951BE2" w:rsidRPr="004B7BC7">
        <w:rPr>
          <w:rFonts w:asciiTheme="minorHAnsi" w:hAnsiTheme="minorHAnsi"/>
        </w:rPr>
        <w:t>If after the initial deal described in rules 8.1 to 8.4, a player wishes to exchange 2-5 cards, after paying the Draw Fee of an amount equivalent to their Ante Wager, the player will place their unwanted cards face down beside their options area. The Dealer will:</w:t>
      </w:r>
    </w:p>
    <w:p w:rsidR="00951BE2" w:rsidRPr="004B7BC7" w:rsidRDefault="00951BE2" w:rsidP="003F39C1">
      <w:pPr>
        <w:pStyle w:val="Bullet"/>
        <w:keepNext/>
        <w:numPr>
          <w:ilvl w:val="0"/>
          <w:numId w:val="28"/>
        </w:numPr>
        <w:rPr>
          <w:rFonts w:asciiTheme="minorHAnsi" w:hAnsiTheme="minorHAnsi"/>
        </w:rPr>
      </w:pPr>
      <w:r w:rsidRPr="004B7BC7">
        <w:rPr>
          <w:rFonts w:asciiTheme="minorHAnsi" w:hAnsiTheme="minorHAnsi"/>
        </w:rPr>
        <w:t>remove the Draw Fee from the options area as payment for the card exchange; and</w:t>
      </w:r>
    </w:p>
    <w:p w:rsidR="00951BE2" w:rsidRPr="004B7BC7" w:rsidRDefault="00951BE2" w:rsidP="003F39C1">
      <w:pPr>
        <w:pStyle w:val="Bullet"/>
        <w:keepNext/>
        <w:numPr>
          <w:ilvl w:val="0"/>
          <w:numId w:val="28"/>
        </w:numPr>
        <w:rPr>
          <w:rFonts w:asciiTheme="minorHAnsi" w:hAnsiTheme="minorHAnsi"/>
        </w:rPr>
      </w:pPr>
      <w:r w:rsidRPr="004B7BC7">
        <w:rPr>
          <w:rFonts w:asciiTheme="minorHAnsi" w:hAnsiTheme="minorHAnsi"/>
        </w:rPr>
        <w:t>spread the player’s unwanted cards for exchange to verify the amount; and</w:t>
      </w:r>
    </w:p>
    <w:p w:rsidR="00951BE2" w:rsidRPr="004B7BC7" w:rsidRDefault="00951BE2" w:rsidP="003F39C1">
      <w:pPr>
        <w:pStyle w:val="Bullet"/>
        <w:keepNext/>
        <w:numPr>
          <w:ilvl w:val="0"/>
          <w:numId w:val="28"/>
        </w:numPr>
        <w:rPr>
          <w:rFonts w:asciiTheme="minorHAnsi" w:hAnsiTheme="minorHAnsi"/>
        </w:rPr>
      </w:pPr>
      <w:r w:rsidRPr="004B7BC7">
        <w:rPr>
          <w:rFonts w:asciiTheme="minorHAnsi" w:hAnsiTheme="minorHAnsi"/>
        </w:rPr>
        <w:t>remove and replace the player’s unwanted cards with the same number of cards from the deck in play, face down in their options area.</w:t>
      </w:r>
    </w:p>
    <w:p w:rsidR="00951BE2" w:rsidRPr="004B7BC7" w:rsidRDefault="00951BE2" w:rsidP="00436E0A">
      <w:pPr>
        <w:rPr>
          <w:rFonts w:asciiTheme="minorHAnsi" w:hAnsiTheme="minorHAnsi"/>
        </w:rPr>
      </w:pPr>
      <w:r w:rsidRPr="004B7BC7">
        <w:rPr>
          <w:rFonts w:asciiTheme="minorHAnsi" w:hAnsiTheme="minorHAnsi"/>
        </w:rPr>
        <w:tab/>
        <w:t>The player will then add the replacement cards to their hand.</w:t>
      </w:r>
    </w:p>
    <w:p w:rsidR="00951BE2" w:rsidRPr="004B7BC7" w:rsidRDefault="000B2BA5" w:rsidP="000B2BA5">
      <w:pPr>
        <w:spacing w:after="80"/>
        <w:ind w:left="561" w:hanging="561"/>
        <w:rPr>
          <w:rFonts w:asciiTheme="minorHAnsi" w:hAnsiTheme="minorHAnsi"/>
        </w:rPr>
      </w:pPr>
      <w:r w:rsidRPr="004B7BC7">
        <w:rPr>
          <w:rFonts w:asciiTheme="minorHAnsi" w:hAnsiTheme="minorHAnsi"/>
        </w:rPr>
        <w:t>8.6</w:t>
      </w:r>
      <w:r w:rsidRPr="004B7BC7">
        <w:rPr>
          <w:rFonts w:asciiTheme="minorHAnsi" w:hAnsiTheme="minorHAnsi"/>
        </w:rPr>
        <w:tab/>
      </w:r>
      <w:r w:rsidR="00951BE2" w:rsidRPr="004B7BC7">
        <w:rPr>
          <w:rFonts w:asciiTheme="minorHAnsi" w:hAnsiTheme="minorHAnsi"/>
        </w:rPr>
        <w:t xml:space="preserve">If after the initial deal described in rules 8.1 to 8.4, a player wishes to buy a sixth card, once the player pays the Draw Fee an amount equivalent to their Ante Wager, the Dealer will: </w:t>
      </w:r>
    </w:p>
    <w:p w:rsidR="00951BE2" w:rsidRPr="004B7BC7" w:rsidRDefault="00951BE2" w:rsidP="003F39C1">
      <w:pPr>
        <w:pStyle w:val="Bullet"/>
        <w:keepNext/>
        <w:numPr>
          <w:ilvl w:val="0"/>
          <w:numId w:val="29"/>
        </w:numPr>
        <w:rPr>
          <w:rFonts w:asciiTheme="minorHAnsi" w:hAnsiTheme="minorHAnsi"/>
        </w:rPr>
      </w:pPr>
      <w:r w:rsidRPr="004B7BC7">
        <w:rPr>
          <w:rFonts w:asciiTheme="minorHAnsi" w:hAnsiTheme="minorHAnsi"/>
        </w:rPr>
        <w:t>remove the Draw Fee from the options area as payment for buying the sixth card; and</w:t>
      </w:r>
    </w:p>
    <w:p w:rsidR="00951BE2" w:rsidRPr="004B7BC7" w:rsidRDefault="00951BE2" w:rsidP="003F39C1">
      <w:pPr>
        <w:pStyle w:val="Bullet"/>
        <w:keepNext/>
        <w:numPr>
          <w:ilvl w:val="0"/>
          <w:numId w:val="29"/>
        </w:numPr>
        <w:rPr>
          <w:rFonts w:asciiTheme="minorHAnsi" w:hAnsiTheme="minorHAnsi"/>
        </w:rPr>
      </w:pPr>
      <w:r w:rsidRPr="004B7BC7">
        <w:rPr>
          <w:rFonts w:asciiTheme="minorHAnsi" w:hAnsiTheme="minorHAnsi"/>
        </w:rPr>
        <w:t>deal the player a sixth card, face down, beside their option area.</w:t>
      </w:r>
    </w:p>
    <w:p w:rsidR="00951BE2" w:rsidRPr="004B7BC7" w:rsidRDefault="00951BE2" w:rsidP="000B2BA5">
      <w:pPr>
        <w:pStyle w:val="Bullet"/>
        <w:spacing w:after="240"/>
        <w:rPr>
          <w:rFonts w:asciiTheme="minorHAnsi" w:hAnsiTheme="minorHAnsi"/>
        </w:rPr>
      </w:pPr>
      <w:r w:rsidRPr="004B7BC7">
        <w:rPr>
          <w:rFonts w:asciiTheme="minorHAnsi" w:hAnsiTheme="minorHAnsi"/>
        </w:rPr>
        <w:t>The player will then add the sixth card to their initial 5 card hand.</w:t>
      </w:r>
    </w:p>
    <w:p w:rsidR="00951BE2" w:rsidRPr="004B7BC7" w:rsidRDefault="000B2BA5" w:rsidP="000B2BA5">
      <w:pPr>
        <w:ind w:left="564" w:hanging="564"/>
        <w:rPr>
          <w:rFonts w:asciiTheme="minorHAnsi" w:hAnsiTheme="minorHAnsi"/>
        </w:rPr>
      </w:pPr>
      <w:r w:rsidRPr="004B7BC7">
        <w:rPr>
          <w:rFonts w:asciiTheme="minorHAnsi" w:hAnsiTheme="minorHAnsi"/>
        </w:rPr>
        <w:t>8.7</w:t>
      </w:r>
      <w:r w:rsidRPr="004B7BC7">
        <w:rPr>
          <w:rFonts w:asciiTheme="minorHAnsi" w:hAnsiTheme="minorHAnsi"/>
        </w:rPr>
        <w:tab/>
      </w:r>
      <w:r w:rsidR="00951BE2" w:rsidRPr="004B7BC7">
        <w:rPr>
          <w:rFonts w:asciiTheme="minorHAnsi" w:hAnsiTheme="minorHAnsi"/>
        </w:rPr>
        <w:t>Any additional cards required by players electing to exercise either of the Draw options as described in rules 8.5 and 8.6, will be dealt using the remaining cards in the deck of play after the initial deal is complete. This will be the case regardless of whether a card shoe or an automated shuffler was used to complete the initial deal as described in rules 8.1 to 8.4.</w:t>
      </w:r>
    </w:p>
    <w:p w:rsidR="00951BE2" w:rsidRPr="004B7BC7" w:rsidRDefault="000B2BA5" w:rsidP="0064200B">
      <w:pPr>
        <w:pStyle w:val="Heading2"/>
        <w:rPr>
          <w:rFonts w:asciiTheme="minorHAnsi" w:hAnsiTheme="minorHAnsi"/>
          <w:color w:val="auto"/>
          <w:sz w:val="24"/>
          <w:szCs w:val="24"/>
        </w:rPr>
      </w:pPr>
      <w:bookmarkStart w:id="36" w:name="_Toc358204422"/>
      <w:r w:rsidRPr="004B7BC7">
        <w:rPr>
          <w:rFonts w:asciiTheme="minorHAnsi" w:hAnsiTheme="minorHAnsi"/>
          <w:color w:val="auto"/>
          <w:sz w:val="24"/>
          <w:szCs w:val="24"/>
        </w:rPr>
        <w:t>9.0</w:t>
      </w:r>
      <w:r w:rsidRPr="004B7BC7">
        <w:rPr>
          <w:rFonts w:asciiTheme="minorHAnsi" w:hAnsiTheme="minorHAnsi"/>
          <w:color w:val="auto"/>
          <w:sz w:val="24"/>
          <w:szCs w:val="24"/>
        </w:rPr>
        <w:tab/>
      </w:r>
      <w:r w:rsidR="00951BE2" w:rsidRPr="004B7BC7">
        <w:rPr>
          <w:rFonts w:asciiTheme="minorHAnsi" w:hAnsiTheme="minorHAnsi"/>
          <w:color w:val="auto"/>
          <w:sz w:val="24"/>
          <w:szCs w:val="24"/>
        </w:rPr>
        <w:t>Betting Round</w:t>
      </w:r>
      <w:bookmarkEnd w:id="36"/>
    </w:p>
    <w:p w:rsidR="00951BE2" w:rsidRPr="004B7BC7" w:rsidRDefault="00CB22E5" w:rsidP="00CB22E5">
      <w:pPr>
        <w:ind w:left="564" w:hanging="564"/>
        <w:rPr>
          <w:rFonts w:asciiTheme="minorHAnsi" w:hAnsiTheme="minorHAnsi"/>
        </w:rPr>
      </w:pPr>
      <w:r w:rsidRPr="004B7BC7">
        <w:rPr>
          <w:rFonts w:asciiTheme="minorHAnsi" w:hAnsiTheme="minorHAnsi"/>
        </w:rPr>
        <w:t>9.1</w:t>
      </w:r>
      <w:r w:rsidRPr="004B7BC7">
        <w:rPr>
          <w:rFonts w:asciiTheme="minorHAnsi" w:hAnsiTheme="minorHAnsi"/>
        </w:rPr>
        <w:tab/>
      </w:r>
      <w:r w:rsidR="00951BE2" w:rsidRPr="004B7BC7">
        <w:rPr>
          <w:rFonts w:asciiTheme="minorHAnsi" w:hAnsiTheme="minorHAnsi"/>
        </w:rPr>
        <w:t>After the initial 5 cards have been dealt to each player, the players will pick up their cards and decide whether to Fold, Draw as described in rules 8.5 and 8.6 or Play against the Dealer by making a Bet Wager double to that of their Ante Wager.</w:t>
      </w:r>
    </w:p>
    <w:p w:rsidR="00951BE2" w:rsidRPr="004B7BC7" w:rsidRDefault="00CB22E5" w:rsidP="00CB22E5">
      <w:pPr>
        <w:ind w:left="564" w:hanging="564"/>
        <w:rPr>
          <w:rFonts w:asciiTheme="minorHAnsi" w:hAnsiTheme="minorHAnsi"/>
        </w:rPr>
      </w:pPr>
      <w:r w:rsidRPr="004B7BC7">
        <w:rPr>
          <w:rFonts w:asciiTheme="minorHAnsi" w:hAnsiTheme="minorHAnsi"/>
        </w:rPr>
        <w:t>9.2</w:t>
      </w:r>
      <w:r w:rsidRPr="004B7BC7">
        <w:rPr>
          <w:rFonts w:asciiTheme="minorHAnsi" w:hAnsiTheme="minorHAnsi"/>
        </w:rPr>
        <w:tab/>
      </w:r>
      <w:r w:rsidR="00951BE2" w:rsidRPr="004B7BC7">
        <w:rPr>
          <w:rFonts w:asciiTheme="minorHAnsi" w:hAnsiTheme="minorHAnsi"/>
        </w:rPr>
        <w:t>At the same time, players who have placed a Super Bet Wager must declare any wining Super Bet Wager combination in their hand to the Dealer. If the player does not declare a winning Super Bet Wager combination, the Dealer will go ahead and collect the losing Super Bet Wager. Players must also declare any Instant Cash Payout hands after evaluating their initial 5 cards.</w:t>
      </w:r>
    </w:p>
    <w:p w:rsidR="00951BE2" w:rsidRPr="004B7BC7" w:rsidRDefault="00CB22E5" w:rsidP="00CB22E5">
      <w:pPr>
        <w:spacing w:after="80"/>
        <w:ind w:left="561" w:hanging="561"/>
        <w:rPr>
          <w:rFonts w:asciiTheme="minorHAnsi" w:hAnsiTheme="minorHAnsi"/>
        </w:rPr>
      </w:pPr>
      <w:r w:rsidRPr="004B7BC7">
        <w:rPr>
          <w:rFonts w:asciiTheme="minorHAnsi" w:hAnsiTheme="minorHAnsi"/>
        </w:rPr>
        <w:t>9.3</w:t>
      </w:r>
      <w:r w:rsidRPr="004B7BC7">
        <w:rPr>
          <w:rFonts w:asciiTheme="minorHAnsi" w:hAnsiTheme="minorHAnsi"/>
        </w:rPr>
        <w:tab/>
      </w:r>
      <w:r w:rsidR="00951BE2" w:rsidRPr="004B7BC7">
        <w:rPr>
          <w:rFonts w:asciiTheme="minorHAnsi" w:hAnsiTheme="minorHAnsi"/>
        </w:rPr>
        <w:t>If a player does declare a winning Super Bet Wager combination or Instant Cash Payout hand to the Dealer, they will be asked to lay their cards face down in their bet area.</w:t>
      </w:r>
    </w:p>
    <w:p w:rsidR="00951BE2" w:rsidRPr="004B7BC7" w:rsidRDefault="00951BE2" w:rsidP="00CB22E5">
      <w:pPr>
        <w:spacing w:after="80"/>
        <w:ind w:left="561"/>
        <w:rPr>
          <w:rFonts w:asciiTheme="minorHAnsi" w:hAnsiTheme="minorHAnsi"/>
        </w:rPr>
      </w:pPr>
      <w:r w:rsidRPr="004B7BC7">
        <w:rPr>
          <w:rFonts w:asciiTheme="minorHAnsi" w:hAnsiTheme="minorHAnsi"/>
        </w:rPr>
        <w:t>The Dealer will not verify and pay any winning Super Bet Wagers or Instant Cash Payout hands until all other players have clearly made a decision to Play, Fold or Draw according to rules 9.4, 9.5 and 9.6.</w:t>
      </w:r>
    </w:p>
    <w:p w:rsidR="00951BE2" w:rsidRPr="004B7BC7" w:rsidRDefault="00951BE2" w:rsidP="0064200B">
      <w:pPr>
        <w:keepLines w:val="0"/>
        <w:widowControl w:val="0"/>
        <w:ind w:left="561"/>
        <w:rPr>
          <w:rFonts w:asciiTheme="minorHAnsi" w:hAnsiTheme="minorHAnsi"/>
        </w:rPr>
      </w:pPr>
      <w:r w:rsidRPr="004B7BC7">
        <w:rPr>
          <w:rFonts w:asciiTheme="minorHAnsi" w:hAnsiTheme="minorHAnsi"/>
        </w:rPr>
        <w:t>The Dealer will then verify and pay the winning Super Bet Wager combinations in clockwise order prior to that player folding, exchanging cards, buying a sixth card or placing their Bet Wager to Play against the Dealer. At this point, any Instant Cash Payout hands will be settled in accordance with rule 5.6.</w:t>
      </w:r>
    </w:p>
    <w:p w:rsidR="00951BE2" w:rsidRPr="004B7BC7" w:rsidRDefault="00CB22E5" w:rsidP="00CB22E5">
      <w:pPr>
        <w:spacing w:after="80"/>
        <w:ind w:left="561" w:hanging="561"/>
        <w:rPr>
          <w:rFonts w:asciiTheme="minorHAnsi" w:hAnsiTheme="minorHAnsi"/>
        </w:rPr>
      </w:pPr>
      <w:r w:rsidRPr="004B7BC7">
        <w:rPr>
          <w:rFonts w:asciiTheme="minorHAnsi" w:hAnsiTheme="minorHAnsi"/>
        </w:rPr>
        <w:t>9.4</w:t>
      </w:r>
      <w:r w:rsidRPr="004B7BC7">
        <w:rPr>
          <w:rFonts w:asciiTheme="minorHAnsi" w:hAnsiTheme="minorHAnsi"/>
        </w:rPr>
        <w:tab/>
      </w:r>
      <w:r w:rsidR="00951BE2" w:rsidRPr="004B7BC7">
        <w:rPr>
          <w:rFonts w:asciiTheme="minorHAnsi" w:hAnsiTheme="minorHAnsi"/>
        </w:rPr>
        <w:t>A player who decides to Fold shall place his/her cards face down on the table. The Dealer shall then, in relation to each player who has folded:</w:t>
      </w:r>
    </w:p>
    <w:p w:rsidR="00951BE2" w:rsidRPr="004B7BC7" w:rsidRDefault="00951BE2" w:rsidP="003F39C1">
      <w:pPr>
        <w:pStyle w:val="Bullet"/>
        <w:keepNext/>
        <w:numPr>
          <w:ilvl w:val="0"/>
          <w:numId w:val="30"/>
        </w:numPr>
        <w:rPr>
          <w:rFonts w:asciiTheme="minorHAnsi" w:hAnsiTheme="minorHAnsi"/>
        </w:rPr>
      </w:pPr>
      <w:r w:rsidRPr="004B7BC7">
        <w:rPr>
          <w:rFonts w:asciiTheme="minorHAnsi" w:hAnsiTheme="minorHAnsi"/>
        </w:rPr>
        <w:t>collect the Ante Wager and the player’s cards; and</w:t>
      </w:r>
    </w:p>
    <w:p w:rsidR="00951BE2" w:rsidRPr="004B7BC7" w:rsidRDefault="00951BE2" w:rsidP="003F39C1">
      <w:pPr>
        <w:pStyle w:val="Bullet"/>
        <w:keepNext/>
        <w:numPr>
          <w:ilvl w:val="0"/>
          <w:numId w:val="30"/>
        </w:numPr>
        <w:rPr>
          <w:rFonts w:asciiTheme="minorHAnsi" w:hAnsiTheme="minorHAnsi"/>
        </w:rPr>
      </w:pPr>
      <w:r w:rsidRPr="004B7BC7">
        <w:rPr>
          <w:rFonts w:asciiTheme="minorHAnsi" w:hAnsiTheme="minorHAnsi"/>
        </w:rPr>
        <w:t>individually spread out the cards, face down, and count them; and</w:t>
      </w:r>
    </w:p>
    <w:p w:rsidR="00951BE2" w:rsidRPr="004B7BC7" w:rsidRDefault="00951BE2" w:rsidP="00CB22E5">
      <w:pPr>
        <w:pStyle w:val="Bullet"/>
        <w:spacing w:after="240"/>
        <w:rPr>
          <w:rFonts w:asciiTheme="minorHAnsi" w:hAnsiTheme="minorHAnsi"/>
        </w:rPr>
      </w:pPr>
      <w:r w:rsidRPr="004B7BC7">
        <w:rPr>
          <w:rFonts w:asciiTheme="minorHAnsi" w:hAnsiTheme="minorHAnsi"/>
        </w:rPr>
        <w:t>place the cards in the discard rack.</w:t>
      </w:r>
    </w:p>
    <w:p w:rsidR="00951BE2" w:rsidRPr="004B7BC7" w:rsidRDefault="00CB22E5" w:rsidP="00CB22E5">
      <w:pPr>
        <w:ind w:left="564" w:hanging="564"/>
        <w:rPr>
          <w:rFonts w:asciiTheme="minorHAnsi" w:hAnsiTheme="minorHAnsi"/>
        </w:rPr>
      </w:pPr>
      <w:r w:rsidRPr="004B7BC7">
        <w:rPr>
          <w:rFonts w:asciiTheme="minorHAnsi" w:hAnsiTheme="minorHAnsi"/>
        </w:rPr>
        <w:t>9.5</w:t>
      </w:r>
      <w:r w:rsidRPr="004B7BC7">
        <w:rPr>
          <w:rFonts w:asciiTheme="minorHAnsi" w:hAnsiTheme="minorHAnsi"/>
        </w:rPr>
        <w:tab/>
      </w:r>
      <w:r w:rsidR="00951BE2" w:rsidRPr="004B7BC7">
        <w:rPr>
          <w:rFonts w:asciiTheme="minorHAnsi" w:hAnsiTheme="minorHAnsi"/>
        </w:rPr>
        <w:t>The remaining players in the game then have the option to Play against the Dealer by placing a Bet Wager which will be double in value to that of their Ante Wager, or, before making that decision, the players can elect to participate in the Draw option.</w:t>
      </w:r>
    </w:p>
    <w:p w:rsidR="00951BE2" w:rsidRPr="004B7BC7" w:rsidRDefault="00CB22E5" w:rsidP="00CB22E5">
      <w:pPr>
        <w:ind w:left="564" w:hanging="564"/>
        <w:rPr>
          <w:rFonts w:asciiTheme="minorHAnsi" w:hAnsiTheme="minorHAnsi"/>
        </w:rPr>
      </w:pPr>
      <w:r w:rsidRPr="004B7BC7">
        <w:rPr>
          <w:rFonts w:asciiTheme="minorHAnsi" w:hAnsiTheme="minorHAnsi"/>
        </w:rPr>
        <w:t>9.6</w:t>
      </w:r>
      <w:r w:rsidRPr="004B7BC7">
        <w:rPr>
          <w:rFonts w:asciiTheme="minorHAnsi" w:hAnsiTheme="minorHAnsi"/>
        </w:rPr>
        <w:tab/>
      </w:r>
      <w:r w:rsidR="00951BE2" w:rsidRPr="004B7BC7">
        <w:rPr>
          <w:rFonts w:asciiTheme="minorHAnsi" w:hAnsiTheme="minorHAnsi"/>
        </w:rPr>
        <w:t>If any of the remaining players elect to participate in the Draw option, the players may choose to exchange 2-5 cards from their hand or buy a sixth card using the next card(s) from the deck in play as described in rules 8.5 and 8.6.</w:t>
      </w:r>
    </w:p>
    <w:p w:rsidR="00951BE2" w:rsidRPr="004B7BC7" w:rsidRDefault="00CB22E5" w:rsidP="00CB22E5">
      <w:pPr>
        <w:ind w:left="564" w:hanging="564"/>
        <w:rPr>
          <w:rFonts w:asciiTheme="minorHAnsi" w:hAnsiTheme="minorHAnsi"/>
        </w:rPr>
      </w:pPr>
      <w:r w:rsidRPr="004B7BC7">
        <w:rPr>
          <w:rFonts w:asciiTheme="minorHAnsi" w:hAnsiTheme="minorHAnsi"/>
        </w:rPr>
        <w:t>9.7</w:t>
      </w:r>
      <w:r w:rsidRPr="004B7BC7">
        <w:rPr>
          <w:rFonts w:asciiTheme="minorHAnsi" w:hAnsiTheme="minorHAnsi"/>
        </w:rPr>
        <w:tab/>
      </w:r>
      <w:r w:rsidR="00951BE2" w:rsidRPr="004B7BC7">
        <w:rPr>
          <w:rFonts w:asciiTheme="minorHAnsi" w:hAnsiTheme="minorHAnsi"/>
        </w:rPr>
        <w:t>Once all remaining players have clearly made a decision to Play or Draw, and all winning Super Bet Wager combinations or Instant Cash Payout hands have been settled in accordance to rules 5.6 and 5.9, the Dealer will act on each box in a clockwise order from the Dealer’s left to right.</w:t>
      </w:r>
    </w:p>
    <w:p w:rsidR="00951BE2" w:rsidRPr="004B7BC7" w:rsidRDefault="00CB22E5" w:rsidP="00CB22E5">
      <w:pPr>
        <w:ind w:left="564" w:hanging="564"/>
        <w:rPr>
          <w:rFonts w:asciiTheme="minorHAnsi" w:hAnsiTheme="minorHAnsi"/>
        </w:rPr>
      </w:pPr>
      <w:r w:rsidRPr="004B7BC7">
        <w:rPr>
          <w:rFonts w:asciiTheme="minorHAnsi" w:hAnsiTheme="minorHAnsi"/>
        </w:rPr>
        <w:t>9.8</w:t>
      </w:r>
      <w:r w:rsidRPr="004B7BC7">
        <w:rPr>
          <w:rFonts w:asciiTheme="minorHAnsi" w:hAnsiTheme="minorHAnsi"/>
        </w:rPr>
        <w:tab/>
      </w:r>
      <w:r w:rsidR="00951BE2" w:rsidRPr="004B7BC7">
        <w:rPr>
          <w:rFonts w:asciiTheme="minorHAnsi" w:hAnsiTheme="minorHAnsi"/>
        </w:rPr>
        <w:t>The Casino Operator may allow the Dealer to act on the players’ options in a clockwise order as each player makes their decision to Draw or Play and prior to subsequent boxes making their decisions to Draw or Play.</w:t>
      </w:r>
    </w:p>
    <w:p w:rsidR="00951BE2" w:rsidRPr="004B7BC7" w:rsidRDefault="00CB22E5" w:rsidP="00CB22E5">
      <w:pPr>
        <w:ind w:left="564" w:hanging="564"/>
        <w:rPr>
          <w:rFonts w:asciiTheme="minorHAnsi" w:hAnsiTheme="minorHAnsi"/>
        </w:rPr>
      </w:pPr>
      <w:r w:rsidRPr="004B7BC7">
        <w:rPr>
          <w:rFonts w:asciiTheme="minorHAnsi" w:hAnsiTheme="minorHAnsi"/>
        </w:rPr>
        <w:t>9.9</w:t>
      </w:r>
      <w:r w:rsidRPr="004B7BC7">
        <w:rPr>
          <w:rFonts w:asciiTheme="minorHAnsi" w:hAnsiTheme="minorHAnsi"/>
        </w:rPr>
        <w:tab/>
      </w:r>
      <w:r w:rsidR="00951BE2" w:rsidRPr="004B7BC7">
        <w:rPr>
          <w:rFonts w:asciiTheme="minorHAnsi" w:hAnsiTheme="minorHAnsi"/>
        </w:rPr>
        <w:t>Once the players participating in the Draw option have received their exchanged cards or sixth card from the Dealer, they will then re-evaluate their hand and decide to Fold by placing their cards face down on the layout, or Play against the Dealer by placing a Bet Wager double in value to that of their Ante Wager.</w:t>
      </w:r>
    </w:p>
    <w:p w:rsidR="00951BE2" w:rsidRPr="004B7BC7" w:rsidRDefault="00CB22E5" w:rsidP="00CB22E5">
      <w:pPr>
        <w:ind w:left="564" w:hanging="564"/>
        <w:rPr>
          <w:rFonts w:asciiTheme="minorHAnsi" w:hAnsiTheme="minorHAnsi"/>
        </w:rPr>
      </w:pPr>
      <w:r w:rsidRPr="004B7BC7">
        <w:rPr>
          <w:rFonts w:asciiTheme="minorHAnsi" w:hAnsiTheme="minorHAnsi"/>
        </w:rPr>
        <w:t>9.10</w:t>
      </w:r>
      <w:r w:rsidRPr="004B7BC7">
        <w:rPr>
          <w:rFonts w:asciiTheme="minorHAnsi" w:hAnsiTheme="minorHAnsi"/>
        </w:rPr>
        <w:tab/>
      </w:r>
      <w:r w:rsidR="00951BE2" w:rsidRPr="004B7BC7">
        <w:rPr>
          <w:rFonts w:asciiTheme="minorHAnsi" w:hAnsiTheme="minorHAnsi"/>
        </w:rPr>
        <w:t>When the players remaining in the game have made their Bet Wagers, the players shall place their cards face down on the layout. After announcing “no more bets”, the Dealer shall then turn all the remaining cards in the Dealer’s hand face up and declare the highest Poker Value of the hand.</w:t>
      </w:r>
    </w:p>
    <w:p w:rsidR="00951BE2" w:rsidRPr="004B7BC7" w:rsidRDefault="00CB22E5" w:rsidP="00CB22E5">
      <w:pPr>
        <w:ind w:left="564" w:hanging="564"/>
        <w:rPr>
          <w:rFonts w:asciiTheme="minorHAnsi" w:hAnsiTheme="minorHAnsi"/>
        </w:rPr>
      </w:pPr>
      <w:r w:rsidRPr="004B7BC7">
        <w:rPr>
          <w:rFonts w:asciiTheme="minorHAnsi" w:hAnsiTheme="minorHAnsi"/>
        </w:rPr>
        <w:t>9.11</w:t>
      </w:r>
      <w:r w:rsidRPr="004B7BC7">
        <w:rPr>
          <w:rFonts w:asciiTheme="minorHAnsi" w:hAnsiTheme="minorHAnsi"/>
        </w:rPr>
        <w:tab/>
      </w:r>
      <w:r w:rsidR="00951BE2" w:rsidRPr="004B7BC7">
        <w:rPr>
          <w:rFonts w:asciiTheme="minorHAnsi" w:hAnsiTheme="minorHAnsi"/>
        </w:rPr>
        <w:t>The Casino Operator may, at its discretion, direct where players place their cards on the layout.</w:t>
      </w:r>
    </w:p>
    <w:p w:rsidR="00951BE2" w:rsidRPr="004B7BC7" w:rsidRDefault="00CB22E5" w:rsidP="00CB22E5">
      <w:pPr>
        <w:ind w:left="564" w:hanging="564"/>
        <w:rPr>
          <w:rFonts w:asciiTheme="minorHAnsi" w:hAnsiTheme="minorHAnsi"/>
        </w:rPr>
      </w:pPr>
      <w:r w:rsidRPr="004B7BC7">
        <w:rPr>
          <w:rFonts w:asciiTheme="minorHAnsi" w:hAnsiTheme="minorHAnsi"/>
        </w:rPr>
        <w:t>9.12</w:t>
      </w:r>
      <w:r w:rsidRPr="004B7BC7">
        <w:rPr>
          <w:rFonts w:asciiTheme="minorHAnsi" w:hAnsiTheme="minorHAnsi"/>
        </w:rPr>
        <w:tab/>
      </w:r>
      <w:r w:rsidR="00951BE2" w:rsidRPr="004B7BC7">
        <w:rPr>
          <w:rFonts w:asciiTheme="minorHAnsi" w:hAnsiTheme="minorHAnsi"/>
        </w:rPr>
        <w:t>When handling the cards, players shall at all times ensure that the cards remain on or above the area of the table. The cards must not be removed from the table.</w:t>
      </w:r>
    </w:p>
    <w:p w:rsidR="00951BE2" w:rsidRPr="004B7BC7" w:rsidRDefault="00CB22E5" w:rsidP="00CB22E5">
      <w:pPr>
        <w:ind w:left="564" w:hanging="564"/>
        <w:rPr>
          <w:rFonts w:asciiTheme="minorHAnsi" w:hAnsiTheme="minorHAnsi"/>
        </w:rPr>
      </w:pPr>
      <w:r w:rsidRPr="004B7BC7">
        <w:rPr>
          <w:rFonts w:asciiTheme="minorHAnsi" w:hAnsiTheme="minorHAnsi"/>
        </w:rPr>
        <w:t>9.13</w:t>
      </w:r>
      <w:r w:rsidRPr="004B7BC7">
        <w:rPr>
          <w:rFonts w:asciiTheme="minorHAnsi" w:hAnsiTheme="minorHAnsi"/>
        </w:rPr>
        <w:tab/>
      </w:r>
      <w:r w:rsidR="00951BE2" w:rsidRPr="004B7BC7">
        <w:rPr>
          <w:rFonts w:asciiTheme="minorHAnsi" w:hAnsiTheme="minorHAnsi"/>
        </w:rPr>
        <w:t>Except as expressly permitted by these rules, players may not exchange cards, nor exchange, communicate, nor cause to be exchanged or communicated any information regarding their respective hands to other players.</w:t>
      </w:r>
    </w:p>
    <w:p w:rsidR="00951BE2" w:rsidRPr="004B7BC7" w:rsidRDefault="00CB22E5" w:rsidP="00CB22E5">
      <w:pPr>
        <w:spacing w:after="80"/>
        <w:ind w:left="561" w:hanging="561"/>
        <w:rPr>
          <w:rFonts w:asciiTheme="minorHAnsi" w:hAnsiTheme="minorHAnsi"/>
        </w:rPr>
      </w:pPr>
      <w:r w:rsidRPr="004B7BC7">
        <w:rPr>
          <w:rFonts w:asciiTheme="minorHAnsi" w:hAnsiTheme="minorHAnsi"/>
        </w:rPr>
        <w:t>9.14</w:t>
      </w:r>
      <w:r w:rsidRPr="004B7BC7">
        <w:rPr>
          <w:rFonts w:asciiTheme="minorHAnsi" w:hAnsiTheme="minorHAnsi"/>
        </w:rPr>
        <w:tab/>
      </w:r>
      <w:r w:rsidR="00951BE2" w:rsidRPr="004B7BC7">
        <w:rPr>
          <w:rFonts w:asciiTheme="minorHAnsi" w:hAnsiTheme="minorHAnsi"/>
        </w:rPr>
        <w:t>At any time while a game is in progress the Casino Operator may direct that:</w:t>
      </w:r>
    </w:p>
    <w:p w:rsidR="00951BE2" w:rsidRPr="004B7BC7" w:rsidRDefault="00951BE2" w:rsidP="003F39C1">
      <w:pPr>
        <w:pStyle w:val="Bullet"/>
        <w:keepLines w:val="0"/>
        <w:widowControl w:val="0"/>
        <w:numPr>
          <w:ilvl w:val="0"/>
          <w:numId w:val="31"/>
        </w:numPr>
        <w:ind w:left="924" w:hanging="357"/>
        <w:rPr>
          <w:rFonts w:asciiTheme="minorHAnsi" w:hAnsiTheme="minorHAnsi"/>
        </w:rPr>
      </w:pPr>
      <w:r w:rsidRPr="004B7BC7">
        <w:rPr>
          <w:rFonts w:asciiTheme="minorHAnsi" w:hAnsiTheme="minorHAnsi"/>
        </w:rPr>
        <w:t>there be silence while a hand is in progress;</w:t>
      </w:r>
    </w:p>
    <w:p w:rsidR="00951BE2" w:rsidRPr="004B7BC7" w:rsidRDefault="00951BE2" w:rsidP="003F39C1">
      <w:pPr>
        <w:pStyle w:val="Bullet"/>
        <w:keepNext/>
        <w:numPr>
          <w:ilvl w:val="0"/>
          <w:numId w:val="31"/>
        </w:numPr>
        <w:rPr>
          <w:rFonts w:asciiTheme="minorHAnsi" w:hAnsiTheme="minorHAnsi"/>
        </w:rPr>
      </w:pPr>
      <w:r w:rsidRPr="004B7BC7">
        <w:rPr>
          <w:rFonts w:asciiTheme="minorHAnsi" w:hAnsiTheme="minorHAnsi"/>
        </w:rPr>
        <w:t>only English be spoken by the players at the table;</w:t>
      </w:r>
    </w:p>
    <w:p w:rsidR="00951BE2" w:rsidRPr="004B7BC7" w:rsidRDefault="00951BE2" w:rsidP="006127C7">
      <w:pPr>
        <w:pStyle w:val="Bullet"/>
        <w:spacing w:after="240"/>
        <w:rPr>
          <w:rFonts w:asciiTheme="minorHAnsi" w:hAnsiTheme="minorHAnsi"/>
        </w:rPr>
      </w:pPr>
      <w:r w:rsidRPr="004B7BC7">
        <w:rPr>
          <w:rFonts w:asciiTheme="minorHAnsi" w:hAnsiTheme="minorHAnsi"/>
        </w:rPr>
        <w:t>players suspected of collusion not play at the same table.</w:t>
      </w:r>
    </w:p>
    <w:p w:rsidR="00951BE2" w:rsidRPr="004B7BC7" w:rsidRDefault="006127C7" w:rsidP="0064200B">
      <w:pPr>
        <w:pStyle w:val="Heading2"/>
        <w:rPr>
          <w:rFonts w:asciiTheme="minorHAnsi" w:hAnsiTheme="minorHAnsi"/>
          <w:color w:val="auto"/>
          <w:sz w:val="24"/>
          <w:szCs w:val="24"/>
        </w:rPr>
      </w:pPr>
      <w:bookmarkStart w:id="37" w:name="_Toc358204423"/>
      <w:r w:rsidRPr="004B7BC7">
        <w:rPr>
          <w:rFonts w:asciiTheme="minorHAnsi" w:hAnsiTheme="minorHAnsi"/>
          <w:color w:val="auto"/>
          <w:sz w:val="24"/>
          <w:szCs w:val="24"/>
        </w:rPr>
        <w:t>10.0</w:t>
      </w:r>
      <w:r w:rsidRPr="004B7BC7">
        <w:rPr>
          <w:rFonts w:asciiTheme="minorHAnsi" w:hAnsiTheme="minorHAnsi"/>
          <w:color w:val="auto"/>
          <w:sz w:val="24"/>
          <w:szCs w:val="24"/>
        </w:rPr>
        <w:tab/>
      </w:r>
      <w:r w:rsidR="00951BE2" w:rsidRPr="004B7BC7">
        <w:rPr>
          <w:rFonts w:asciiTheme="minorHAnsi" w:hAnsiTheme="minorHAnsi"/>
          <w:color w:val="auto"/>
          <w:sz w:val="24"/>
          <w:szCs w:val="24"/>
        </w:rPr>
        <w:t>Final Settlement</w:t>
      </w:r>
      <w:bookmarkEnd w:id="37"/>
    </w:p>
    <w:p w:rsidR="00951BE2" w:rsidRPr="004B7BC7" w:rsidRDefault="00CC2BB8" w:rsidP="00CC2BB8">
      <w:pPr>
        <w:ind w:left="564" w:hanging="564"/>
        <w:rPr>
          <w:rFonts w:asciiTheme="minorHAnsi" w:hAnsiTheme="minorHAnsi"/>
        </w:rPr>
      </w:pPr>
      <w:r w:rsidRPr="004B7BC7">
        <w:rPr>
          <w:rFonts w:asciiTheme="minorHAnsi" w:hAnsiTheme="minorHAnsi"/>
        </w:rPr>
        <w:t>10.1</w:t>
      </w:r>
      <w:r w:rsidRPr="004B7BC7">
        <w:rPr>
          <w:rFonts w:asciiTheme="minorHAnsi" w:hAnsiTheme="minorHAnsi"/>
        </w:rPr>
        <w:tab/>
      </w:r>
      <w:r w:rsidR="00951BE2" w:rsidRPr="004B7BC7">
        <w:rPr>
          <w:rFonts w:asciiTheme="minorHAnsi" w:hAnsiTheme="minorHAnsi"/>
        </w:rPr>
        <w:t>If the Dealer’s hand does not have a Poker Value of an ace and king or higher, the Dealer shall announce “no hand” or “Dealer does not qualify” and then, the Dealer will ask the remaining players “Does anyone want to Force the Dealer to try to qualify?”</w:t>
      </w:r>
    </w:p>
    <w:p w:rsidR="00951BE2" w:rsidRPr="004B7BC7" w:rsidRDefault="00CC2BB8" w:rsidP="00CC2BB8">
      <w:pPr>
        <w:spacing w:after="80"/>
        <w:ind w:left="561" w:hanging="561"/>
        <w:rPr>
          <w:rFonts w:asciiTheme="minorHAnsi" w:hAnsiTheme="minorHAnsi"/>
        </w:rPr>
      </w:pPr>
      <w:r w:rsidRPr="004B7BC7">
        <w:rPr>
          <w:rFonts w:asciiTheme="minorHAnsi" w:hAnsiTheme="minorHAnsi"/>
        </w:rPr>
        <w:t>10.2</w:t>
      </w:r>
      <w:r w:rsidRPr="004B7BC7">
        <w:rPr>
          <w:rFonts w:asciiTheme="minorHAnsi" w:hAnsiTheme="minorHAnsi"/>
        </w:rPr>
        <w:tab/>
      </w:r>
      <w:r w:rsidR="00951BE2" w:rsidRPr="004B7BC7">
        <w:rPr>
          <w:rFonts w:asciiTheme="minorHAnsi" w:hAnsiTheme="minorHAnsi"/>
        </w:rPr>
        <w:t>For those players who do not wish to participate in the Force the Dealer to try to qualify option, the Dealer will;</w:t>
      </w:r>
    </w:p>
    <w:p w:rsidR="00951BE2" w:rsidRPr="004B7BC7" w:rsidRDefault="00951BE2" w:rsidP="003F39C1">
      <w:pPr>
        <w:pStyle w:val="Bullet"/>
        <w:keepNext/>
        <w:numPr>
          <w:ilvl w:val="0"/>
          <w:numId w:val="32"/>
        </w:numPr>
        <w:rPr>
          <w:rFonts w:asciiTheme="minorHAnsi" w:hAnsiTheme="minorHAnsi"/>
        </w:rPr>
      </w:pPr>
      <w:r w:rsidRPr="004B7BC7">
        <w:rPr>
          <w:rFonts w:asciiTheme="minorHAnsi" w:hAnsiTheme="minorHAnsi"/>
        </w:rPr>
        <w:t>pay the respective Ante Wagers in accordance with rule 5.5; and</w:t>
      </w:r>
    </w:p>
    <w:p w:rsidR="00951BE2" w:rsidRPr="004B7BC7" w:rsidRDefault="00951BE2" w:rsidP="003F39C1">
      <w:pPr>
        <w:pStyle w:val="Bullet"/>
        <w:keepNext/>
        <w:numPr>
          <w:ilvl w:val="0"/>
          <w:numId w:val="31"/>
        </w:numPr>
        <w:rPr>
          <w:rFonts w:asciiTheme="minorHAnsi" w:hAnsiTheme="minorHAnsi"/>
        </w:rPr>
      </w:pPr>
      <w:r w:rsidRPr="004B7BC7">
        <w:rPr>
          <w:rFonts w:asciiTheme="minorHAnsi" w:hAnsiTheme="minorHAnsi"/>
        </w:rPr>
        <w:t>spread each hand face down to ensure there are 5 or 6 cards where applicable; and</w:t>
      </w:r>
    </w:p>
    <w:p w:rsidR="00951BE2" w:rsidRPr="004B7BC7" w:rsidRDefault="00951BE2" w:rsidP="003F39C1">
      <w:pPr>
        <w:pStyle w:val="Bullet"/>
        <w:keepNext/>
        <w:numPr>
          <w:ilvl w:val="0"/>
          <w:numId w:val="31"/>
        </w:numPr>
        <w:rPr>
          <w:rFonts w:asciiTheme="minorHAnsi" w:hAnsiTheme="minorHAnsi"/>
        </w:rPr>
      </w:pPr>
      <w:r w:rsidRPr="004B7BC7">
        <w:rPr>
          <w:rFonts w:asciiTheme="minorHAnsi" w:hAnsiTheme="minorHAnsi"/>
        </w:rPr>
        <w:t>collect the cards of those players and place them in the discard rack.</w:t>
      </w:r>
    </w:p>
    <w:p w:rsidR="00951BE2" w:rsidRPr="004B7BC7" w:rsidRDefault="00951BE2" w:rsidP="00CC2BB8">
      <w:pPr>
        <w:ind w:left="567"/>
        <w:rPr>
          <w:rFonts w:asciiTheme="minorHAnsi" w:hAnsiTheme="minorHAnsi"/>
        </w:rPr>
      </w:pPr>
      <w:r w:rsidRPr="004B7BC7">
        <w:rPr>
          <w:rFonts w:asciiTheme="minorHAnsi" w:hAnsiTheme="minorHAnsi"/>
        </w:rPr>
        <w:t xml:space="preserve">All Bet Wagers belonging to these players shall then be returned to each respective player. </w:t>
      </w:r>
    </w:p>
    <w:p w:rsidR="00951BE2" w:rsidRPr="004B7BC7" w:rsidRDefault="00CC2BB8" w:rsidP="00CC2BB8">
      <w:pPr>
        <w:ind w:left="564" w:hanging="564"/>
        <w:rPr>
          <w:rFonts w:asciiTheme="minorHAnsi" w:hAnsiTheme="minorHAnsi"/>
        </w:rPr>
      </w:pPr>
      <w:r w:rsidRPr="004B7BC7">
        <w:rPr>
          <w:rFonts w:asciiTheme="minorHAnsi" w:hAnsiTheme="minorHAnsi"/>
        </w:rPr>
        <w:t>10.3</w:t>
      </w:r>
      <w:r w:rsidRPr="004B7BC7">
        <w:rPr>
          <w:rFonts w:asciiTheme="minorHAnsi" w:hAnsiTheme="minorHAnsi"/>
        </w:rPr>
        <w:tab/>
      </w:r>
      <w:r w:rsidR="00951BE2" w:rsidRPr="004B7BC7">
        <w:rPr>
          <w:rFonts w:asciiTheme="minorHAnsi" w:hAnsiTheme="minorHAnsi"/>
        </w:rPr>
        <w:t>For those players who do wish to participate in the Force the Dealer to try to qualify option, their Ante Wagers will not be paid and each player will need to pay a Fee equivalent to that of their Ante Wager. Each Fee will be placed in the player’s respective options Fee area and collected by the Dealer.</w:t>
      </w:r>
    </w:p>
    <w:p w:rsidR="00951BE2" w:rsidRPr="004B7BC7" w:rsidRDefault="00CC2BB8" w:rsidP="00CC2BB8">
      <w:pPr>
        <w:ind w:left="564" w:hanging="564"/>
        <w:rPr>
          <w:rFonts w:asciiTheme="minorHAnsi" w:hAnsiTheme="minorHAnsi"/>
        </w:rPr>
      </w:pPr>
      <w:r w:rsidRPr="004B7BC7">
        <w:rPr>
          <w:rFonts w:asciiTheme="minorHAnsi" w:hAnsiTheme="minorHAnsi"/>
        </w:rPr>
        <w:t>10.4</w:t>
      </w:r>
      <w:r w:rsidRPr="004B7BC7">
        <w:rPr>
          <w:rFonts w:asciiTheme="minorHAnsi" w:hAnsiTheme="minorHAnsi"/>
        </w:rPr>
        <w:tab/>
      </w:r>
      <w:r w:rsidR="00951BE2" w:rsidRPr="004B7BC7">
        <w:rPr>
          <w:rFonts w:asciiTheme="minorHAnsi" w:hAnsiTheme="minorHAnsi"/>
        </w:rPr>
        <w:t>The Dealer will then remove the card of highest value from the Dealer’s hand and replace this card with the next card from the deck in play, creating a second chance for the Dealer to qualify. This process can only take place once in each round of play. If the Dealer still fails to qualify with Ace and King or higher, all Ante and Bet Wagers will be considered a Stand-Off and returned to the players.</w:t>
      </w:r>
    </w:p>
    <w:p w:rsidR="00951BE2" w:rsidRPr="004B7BC7" w:rsidRDefault="00CC2BB8" w:rsidP="00CC2BB8">
      <w:pPr>
        <w:spacing w:after="80"/>
        <w:ind w:left="561" w:hanging="561"/>
        <w:rPr>
          <w:rFonts w:asciiTheme="minorHAnsi" w:hAnsiTheme="minorHAnsi"/>
        </w:rPr>
      </w:pPr>
      <w:r w:rsidRPr="004B7BC7">
        <w:rPr>
          <w:rFonts w:asciiTheme="minorHAnsi" w:hAnsiTheme="minorHAnsi"/>
        </w:rPr>
        <w:t>10.5</w:t>
      </w:r>
      <w:r w:rsidRPr="004B7BC7">
        <w:rPr>
          <w:rFonts w:asciiTheme="minorHAnsi" w:hAnsiTheme="minorHAnsi"/>
        </w:rPr>
        <w:tab/>
      </w:r>
      <w:r w:rsidR="00951BE2" w:rsidRPr="004B7BC7">
        <w:rPr>
          <w:rFonts w:asciiTheme="minorHAnsi" w:hAnsiTheme="minorHAnsi"/>
        </w:rPr>
        <w:t>Regardless of the Force the Dealer to qualify option being exercised by the players or not, if the Dealer’s hand subsequently has a Poker Value of ace and king or higher, the Dealer shall, starting on their right, turn the cards of the players remaining in the game face up, and:</w:t>
      </w:r>
    </w:p>
    <w:p w:rsidR="00951BE2" w:rsidRPr="004B7BC7" w:rsidRDefault="00951BE2" w:rsidP="003F39C1">
      <w:pPr>
        <w:pStyle w:val="Bullet"/>
        <w:keepNext/>
        <w:numPr>
          <w:ilvl w:val="0"/>
          <w:numId w:val="33"/>
        </w:numPr>
        <w:rPr>
          <w:rFonts w:asciiTheme="minorHAnsi" w:hAnsiTheme="minorHAnsi"/>
        </w:rPr>
      </w:pPr>
      <w:r w:rsidRPr="004B7BC7">
        <w:rPr>
          <w:rFonts w:asciiTheme="minorHAnsi" w:hAnsiTheme="minorHAnsi"/>
        </w:rPr>
        <w:t>arrange each player’s hand so that the highest Poker Value may easily be read;</w:t>
      </w:r>
    </w:p>
    <w:p w:rsidR="00951BE2" w:rsidRPr="004B7BC7" w:rsidRDefault="00951BE2" w:rsidP="003F39C1">
      <w:pPr>
        <w:pStyle w:val="Bullet"/>
        <w:keepNext/>
        <w:numPr>
          <w:ilvl w:val="0"/>
          <w:numId w:val="33"/>
        </w:numPr>
        <w:rPr>
          <w:rFonts w:asciiTheme="minorHAnsi" w:hAnsiTheme="minorHAnsi"/>
        </w:rPr>
      </w:pPr>
      <w:r w:rsidRPr="004B7BC7">
        <w:rPr>
          <w:rFonts w:asciiTheme="minorHAnsi" w:hAnsiTheme="minorHAnsi"/>
        </w:rPr>
        <w:t>compare the player’s hand with that of the Dealer; and</w:t>
      </w:r>
    </w:p>
    <w:p w:rsidR="00951BE2" w:rsidRPr="004B7BC7" w:rsidRDefault="00951BE2" w:rsidP="00CC2BB8">
      <w:pPr>
        <w:pStyle w:val="Bullet"/>
        <w:spacing w:after="240"/>
        <w:rPr>
          <w:rFonts w:asciiTheme="minorHAnsi" w:hAnsiTheme="minorHAnsi"/>
        </w:rPr>
      </w:pPr>
      <w:r w:rsidRPr="004B7BC7">
        <w:rPr>
          <w:rFonts w:asciiTheme="minorHAnsi" w:hAnsiTheme="minorHAnsi"/>
        </w:rPr>
        <w:t>announce the value of the player’s hand and whether it wins or loses.</w:t>
      </w:r>
    </w:p>
    <w:p w:rsidR="00951BE2" w:rsidRPr="004B7BC7" w:rsidRDefault="00CC2BB8" w:rsidP="00CC2BB8">
      <w:pPr>
        <w:spacing w:after="80"/>
        <w:ind w:left="561" w:hanging="561"/>
        <w:rPr>
          <w:rFonts w:asciiTheme="minorHAnsi" w:hAnsiTheme="minorHAnsi"/>
        </w:rPr>
      </w:pPr>
      <w:r w:rsidRPr="004B7BC7">
        <w:rPr>
          <w:rFonts w:asciiTheme="minorHAnsi" w:hAnsiTheme="minorHAnsi"/>
        </w:rPr>
        <w:t>10.6</w:t>
      </w:r>
      <w:r w:rsidRPr="004B7BC7">
        <w:rPr>
          <w:rFonts w:asciiTheme="minorHAnsi" w:hAnsiTheme="minorHAnsi"/>
        </w:rPr>
        <w:tab/>
      </w:r>
      <w:r w:rsidR="00951BE2" w:rsidRPr="004B7BC7">
        <w:rPr>
          <w:rFonts w:asciiTheme="minorHAnsi" w:hAnsiTheme="minorHAnsi"/>
        </w:rPr>
        <w:t>A player’s hand shall:</w:t>
      </w:r>
    </w:p>
    <w:p w:rsidR="00951BE2" w:rsidRPr="004B7BC7" w:rsidRDefault="00951BE2" w:rsidP="003F39C1">
      <w:pPr>
        <w:pStyle w:val="Bullet"/>
        <w:keepNext/>
        <w:numPr>
          <w:ilvl w:val="0"/>
          <w:numId w:val="34"/>
        </w:numPr>
        <w:rPr>
          <w:rFonts w:asciiTheme="minorHAnsi" w:hAnsiTheme="minorHAnsi"/>
        </w:rPr>
      </w:pPr>
      <w:r w:rsidRPr="004B7BC7">
        <w:rPr>
          <w:rFonts w:asciiTheme="minorHAnsi" w:hAnsiTheme="minorHAnsi"/>
        </w:rPr>
        <w:t>win if it has a higher Poker Value than the Dealer’s hand;</w:t>
      </w:r>
    </w:p>
    <w:p w:rsidR="00951BE2" w:rsidRPr="004B7BC7" w:rsidRDefault="00951BE2" w:rsidP="003F39C1">
      <w:pPr>
        <w:pStyle w:val="Bullet"/>
        <w:keepNext/>
        <w:numPr>
          <w:ilvl w:val="0"/>
          <w:numId w:val="34"/>
        </w:numPr>
        <w:rPr>
          <w:rFonts w:asciiTheme="minorHAnsi" w:hAnsiTheme="minorHAnsi"/>
        </w:rPr>
      </w:pPr>
      <w:r w:rsidRPr="004B7BC7">
        <w:rPr>
          <w:rFonts w:asciiTheme="minorHAnsi" w:hAnsiTheme="minorHAnsi"/>
        </w:rPr>
        <w:t>lose if it has a lower Poker Value than the Dealer’s hand;</w:t>
      </w:r>
    </w:p>
    <w:p w:rsidR="00951BE2" w:rsidRPr="004B7BC7" w:rsidRDefault="00951BE2" w:rsidP="00CC2BB8">
      <w:pPr>
        <w:pStyle w:val="Bullet"/>
        <w:spacing w:after="240"/>
        <w:rPr>
          <w:rFonts w:asciiTheme="minorHAnsi" w:hAnsiTheme="minorHAnsi"/>
        </w:rPr>
      </w:pPr>
      <w:r w:rsidRPr="004B7BC7">
        <w:rPr>
          <w:rFonts w:asciiTheme="minorHAnsi" w:hAnsiTheme="minorHAnsi"/>
        </w:rPr>
        <w:t>constitute a Stand-Off if it has a Poker Value equal to the Dealer’s hand.</w:t>
      </w:r>
    </w:p>
    <w:p w:rsidR="00951BE2" w:rsidRPr="004B7BC7" w:rsidRDefault="00CC2BB8" w:rsidP="00CC2BB8">
      <w:pPr>
        <w:spacing w:after="80"/>
        <w:ind w:left="561" w:hanging="561"/>
        <w:rPr>
          <w:rFonts w:asciiTheme="minorHAnsi" w:hAnsiTheme="minorHAnsi"/>
        </w:rPr>
      </w:pPr>
      <w:r w:rsidRPr="004B7BC7">
        <w:rPr>
          <w:rFonts w:asciiTheme="minorHAnsi" w:hAnsiTheme="minorHAnsi"/>
        </w:rPr>
        <w:t>10.7</w:t>
      </w:r>
      <w:r w:rsidRPr="004B7BC7">
        <w:rPr>
          <w:rFonts w:asciiTheme="minorHAnsi" w:hAnsiTheme="minorHAnsi"/>
        </w:rPr>
        <w:tab/>
      </w:r>
      <w:r w:rsidR="00951BE2" w:rsidRPr="004B7BC7">
        <w:rPr>
          <w:rFonts w:asciiTheme="minorHAnsi" w:hAnsiTheme="minorHAnsi"/>
        </w:rPr>
        <w:t>If a player’s hand loses the Dealer shall:</w:t>
      </w:r>
    </w:p>
    <w:p w:rsidR="00951BE2" w:rsidRPr="004B7BC7" w:rsidRDefault="00951BE2" w:rsidP="003F39C1">
      <w:pPr>
        <w:pStyle w:val="Bullet"/>
        <w:keepNext/>
        <w:numPr>
          <w:ilvl w:val="0"/>
          <w:numId w:val="35"/>
        </w:numPr>
        <w:rPr>
          <w:rFonts w:asciiTheme="minorHAnsi" w:hAnsiTheme="minorHAnsi"/>
        </w:rPr>
      </w:pPr>
      <w:r w:rsidRPr="004B7BC7">
        <w:rPr>
          <w:rFonts w:asciiTheme="minorHAnsi" w:hAnsiTheme="minorHAnsi"/>
        </w:rPr>
        <w:t>collect the Ante and the Bet Wagers on the hand; and</w:t>
      </w:r>
    </w:p>
    <w:p w:rsidR="00951BE2" w:rsidRPr="004B7BC7" w:rsidRDefault="00951BE2" w:rsidP="00CC2BB8">
      <w:pPr>
        <w:pStyle w:val="Bullet"/>
        <w:spacing w:after="240"/>
        <w:rPr>
          <w:rFonts w:asciiTheme="minorHAnsi" w:hAnsiTheme="minorHAnsi"/>
        </w:rPr>
      </w:pPr>
      <w:r w:rsidRPr="004B7BC7">
        <w:rPr>
          <w:rFonts w:asciiTheme="minorHAnsi" w:hAnsiTheme="minorHAnsi"/>
        </w:rPr>
        <w:t>collect and count the player’s cards by individually spreading out the cards, face down, and counting them before placing the cards in the discard rack.</w:t>
      </w:r>
    </w:p>
    <w:p w:rsidR="00951BE2" w:rsidRPr="004B7BC7" w:rsidRDefault="00CC2BB8" w:rsidP="00CC2BB8">
      <w:pPr>
        <w:spacing w:after="80"/>
        <w:ind w:left="561" w:hanging="561"/>
        <w:rPr>
          <w:rFonts w:asciiTheme="minorHAnsi" w:hAnsiTheme="minorHAnsi"/>
        </w:rPr>
      </w:pPr>
      <w:r w:rsidRPr="004B7BC7">
        <w:rPr>
          <w:rFonts w:asciiTheme="minorHAnsi" w:hAnsiTheme="minorHAnsi"/>
        </w:rPr>
        <w:t>10.8</w:t>
      </w:r>
      <w:r w:rsidRPr="004B7BC7">
        <w:rPr>
          <w:rFonts w:asciiTheme="minorHAnsi" w:hAnsiTheme="minorHAnsi"/>
        </w:rPr>
        <w:tab/>
      </w:r>
      <w:r w:rsidR="00951BE2" w:rsidRPr="004B7BC7">
        <w:rPr>
          <w:rFonts w:asciiTheme="minorHAnsi" w:hAnsiTheme="minorHAnsi"/>
        </w:rPr>
        <w:t>If a player’s hand wins the Dealer shall:</w:t>
      </w:r>
    </w:p>
    <w:p w:rsidR="00951BE2" w:rsidRPr="004B7BC7" w:rsidRDefault="00951BE2" w:rsidP="003F39C1">
      <w:pPr>
        <w:pStyle w:val="Bullet"/>
        <w:keepNext/>
        <w:numPr>
          <w:ilvl w:val="0"/>
          <w:numId w:val="36"/>
        </w:numPr>
        <w:rPr>
          <w:rFonts w:asciiTheme="minorHAnsi" w:hAnsiTheme="minorHAnsi"/>
        </w:rPr>
      </w:pPr>
      <w:r w:rsidRPr="004B7BC7">
        <w:rPr>
          <w:rFonts w:asciiTheme="minorHAnsi" w:hAnsiTheme="minorHAnsi"/>
        </w:rPr>
        <w:t>pay the Bet Wager on the hand in accordance with rules 5.5 and 5.12;</w:t>
      </w:r>
    </w:p>
    <w:p w:rsidR="00951BE2" w:rsidRPr="004B7BC7" w:rsidRDefault="00951BE2" w:rsidP="003F39C1">
      <w:pPr>
        <w:pStyle w:val="Bullet"/>
        <w:keepNext/>
        <w:numPr>
          <w:ilvl w:val="0"/>
          <w:numId w:val="36"/>
        </w:numPr>
        <w:rPr>
          <w:rFonts w:asciiTheme="minorHAnsi" w:hAnsiTheme="minorHAnsi"/>
        </w:rPr>
      </w:pPr>
      <w:r w:rsidRPr="004B7BC7">
        <w:rPr>
          <w:rFonts w:asciiTheme="minorHAnsi" w:hAnsiTheme="minorHAnsi"/>
        </w:rPr>
        <w:t>collect and count the player’s cards by individually spreading out the cards face down and counting them before placing the cards in the discard rack; and</w:t>
      </w:r>
    </w:p>
    <w:p w:rsidR="00951BE2" w:rsidRPr="004B7BC7" w:rsidRDefault="00951BE2" w:rsidP="00CC2BB8">
      <w:pPr>
        <w:pStyle w:val="Bullet"/>
        <w:spacing w:after="240"/>
        <w:rPr>
          <w:rFonts w:asciiTheme="minorHAnsi" w:hAnsiTheme="minorHAnsi"/>
        </w:rPr>
      </w:pPr>
      <w:r w:rsidRPr="004B7BC7">
        <w:rPr>
          <w:rFonts w:asciiTheme="minorHAnsi" w:hAnsiTheme="minorHAnsi"/>
        </w:rPr>
        <w:t>return the Ante Wager to the player.</w:t>
      </w:r>
    </w:p>
    <w:p w:rsidR="00951BE2" w:rsidRPr="004B7BC7" w:rsidRDefault="00CC2BB8" w:rsidP="00CC2BB8">
      <w:pPr>
        <w:spacing w:after="80"/>
        <w:ind w:left="561" w:hanging="561"/>
        <w:rPr>
          <w:rFonts w:asciiTheme="minorHAnsi" w:hAnsiTheme="minorHAnsi"/>
        </w:rPr>
      </w:pPr>
      <w:r w:rsidRPr="004B7BC7">
        <w:rPr>
          <w:rFonts w:asciiTheme="minorHAnsi" w:hAnsiTheme="minorHAnsi"/>
        </w:rPr>
        <w:t>10.9</w:t>
      </w:r>
      <w:r w:rsidRPr="004B7BC7">
        <w:rPr>
          <w:rFonts w:asciiTheme="minorHAnsi" w:hAnsiTheme="minorHAnsi"/>
        </w:rPr>
        <w:tab/>
      </w:r>
      <w:r w:rsidR="00951BE2" w:rsidRPr="004B7BC7">
        <w:rPr>
          <w:rFonts w:asciiTheme="minorHAnsi" w:hAnsiTheme="minorHAnsi"/>
        </w:rPr>
        <w:t>If a winning player’s hand contains a second poker combination where at least one card in the second combination is not included in the winning combination, the Dealer shall:</w:t>
      </w:r>
    </w:p>
    <w:p w:rsidR="00951BE2" w:rsidRPr="004B7BC7" w:rsidRDefault="00951BE2" w:rsidP="003F39C1">
      <w:pPr>
        <w:pStyle w:val="Bullet"/>
        <w:keepNext/>
        <w:numPr>
          <w:ilvl w:val="0"/>
          <w:numId w:val="37"/>
        </w:numPr>
        <w:rPr>
          <w:rFonts w:asciiTheme="minorHAnsi" w:hAnsiTheme="minorHAnsi"/>
        </w:rPr>
      </w:pPr>
      <w:r w:rsidRPr="004B7BC7">
        <w:rPr>
          <w:rFonts w:asciiTheme="minorHAnsi" w:hAnsiTheme="minorHAnsi"/>
        </w:rPr>
        <w:t>after paying the Bet Wager for the winning combination, reorganise the player’s cards to display the second poker combination; and</w:t>
      </w:r>
    </w:p>
    <w:p w:rsidR="00951BE2" w:rsidRPr="004B7BC7" w:rsidRDefault="00951BE2" w:rsidP="003F39C1">
      <w:pPr>
        <w:pStyle w:val="Bullet"/>
        <w:keepNext/>
        <w:numPr>
          <w:ilvl w:val="0"/>
          <w:numId w:val="37"/>
        </w:numPr>
        <w:rPr>
          <w:rFonts w:asciiTheme="minorHAnsi" w:hAnsiTheme="minorHAnsi"/>
        </w:rPr>
      </w:pPr>
      <w:r w:rsidRPr="004B7BC7">
        <w:rPr>
          <w:rFonts w:asciiTheme="minorHAnsi" w:hAnsiTheme="minorHAnsi"/>
        </w:rPr>
        <w:t>pay the Bet Wager for second combination as per the pay table outlined in rule 5.5 and in accordance with rule 5.12; and</w:t>
      </w:r>
    </w:p>
    <w:p w:rsidR="00951BE2" w:rsidRPr="004B7BC7" w:rsidRDefault="00951BE2" w:rsidP="00CC2BB8">
      <w:pPr>
        <w:pStyle w:val="Bullet"/>
        <w:spacing w:after="240"/>
        <w:rPr>
          <w:rFonts w:asciiTheme="minorHAnsi" w:hAnsiTheme="minorHAnsi"/>
        </w:rPr>
      </w:pPr>
      <w:r w:rsidRPr="004B7BC7">
        <w:rPr>
          <w:rFonts w:asciiTheme="minorHAnsi" w:hAnsiTheme="minorHAnsi"/>
        </w:rPr>
        <w:t>collect and count the player’s cards by individually spreading out the cards face down and counting them before placing the cards in the discard rack.</w:t>
      </w:r>
    </w:p>
    <w:p w:rsidR="00951BE2" w:rsidRPr="004B7BC7" w:rsidRDefault="00CC2BB8" w:rsidP="00CC2BB8">
      <w:pPr>
        <w:ind w:left="564" w:hanging="564"/>
        <w:rPr>
          <w:rFonts w:asciiTheme="minorHAnsi" w:hAnsiTheme="minorHAnsi"/>
        </w:rPr>
      </w:pPr>
      <w:r w:rsidRPr="004B7BC7">
        <w:rPr>
          <w:rFonts w:asciiTheme="minorHAnsi" w:hAnsiTheme="minorHAnsi"/>
        </w:rPr>
        <w:t>10.10</w:t>
      </w:r>
      <w:r w:rsidRPr="004B7BC7">
        <w:rPr>
          <w:rFonts w:asciiTheme="minorHAnsi" w:hAnsiTheme="minorHAnsi"/>
        </w:rPr>
        <w:tab/>
      </w:r>
      <w:r w:rsidR="00951BE2" w:rsidRPr="004B7BC7">
        <w:rPr>
          <w:rFonts w:asciiTheme="minorHAnsi" w:hAnsiTheme="minorHAnsi"/>
        </w:rPr>
        <w:t>Subject to rule 10.2, if a player’s hand constitutes a Stand-Off the Dealer shall collect and count the player’s cards by individually spreading out the cards face down and counting them before placing the cards in the discard rack.</w:t>
      </w:r>
    </w:p>
    <w:p w:rsidR="00951BE2" w:rsidRPr="004B7BC7" w:rsidRDefault="00CC2BB8" w:rsidP="0064200B">
      <w:pPr>
        <w:pStyle w:val="Heading2"/>
        <w:rPr>
          <w:rFonts w:asciiTheme="minorHAnsi" w:hAnsiTheme="minorHAnsi"/>
          <w:color w:val="auto"/>
          <w:sz w:val="24"/>
          <w:szCs w:val="24"/>
        </w:rPr>
      </w:pPr>
      <w:bookmarkStart w:id="38" w:name="_Toc358204424"/>
      <w:r w:rsidRPr="004B7BC7">
        <w:rPr>
          <w:rFonts w:asciiTheme="minorHAnsi" w:hAnsiTheme="minorHAnsi"/>
          <w:color w:val="auto"/>
          <w:sz w:val="24"/>
          <w:szCs w:val="24"/>
        </w:rPr>
        <w:t>11.0</w:t>
      </w:r>
      <w:r w:rsidRPr="004B7BC7">
        <w:rPr>
          <w:rFonts w:asciiTheme="minorHAnsi" w:hAnsiTheme="minorHAnsi"/>
          <w:color w:val="auto"/>
          <w:sz w:val="24"/>
          <w:szCs w:val="24"/>
        </w:rPr>
        <w:tab/>
      </w:r>
      <w:r w:rsidR="00951BE2" w:rsidRPr="004B7BC7">
        <w:rPr>
          <w:rFonts w:asciiTheme="minorHAnsi" w:hAnsiTheme="minorHAnsi"/>
          <w:color w:val="auto"/>
          <w:sz w:val="24"/>
          <w:szCs w:val="24"/>
        </w:rPr>
        <w:t>Irregularities</w:t>
      </w:r>
      <w:bookmarkEnd w:id="38"/>
    </w:p>
    <w:p w:rsidR="00951BE2" w:rsidRPr="004B7BC7" w:rsidRDefault="00CC2BB8" w:rsidP="00CC2BB8">
      <w:pPr>
        <w:ind w:left="564" w:hanging="564"/>
        <w:rPr>
          <w:rFonts w:asciiTheme="minorHAnsi" w:hAnsiTheme="minorHAnsi"/>
        </w:rPr>
      </w:pPr>
      <w:r w:rsidRPr="004B7BC7">
        <w:rPr>
          <w:rFonts w:asciiTheme="minorHAnsi" w:hAnsiTheme="minorHAnsi"/>
        </w:rPr>
        <w:t>11.1</w:t>
      </w:r>
      <w:r w:rsidRPr="004B7BC7">
        <w:rPr>
          <w:rFonts w:asciiTheme="minorHAnsi" w:hAnsiTheme="minorHAnsi"/>
        </w:rPr>
        <w:tab/>
      </w:r>
      <w:r w:rsidR="00951BE2" w:rsidRPr="004B7BC7">
        <w:rPr>
          <w:rFonts w:asciiTheme="minorHAnsi" w:hAnsiTheme="minorHAnsi"/>
        </w:rPr>
        <w:t>If a player fails to comply with rules 9.12 and 9.13 the Casino Operator may declare the player’s hand Void, in which event any Ante, Bet and Super Bet Wagers made by that player shall be Void.</w:t>
      </w:r>
    </w:p>
    <w:p w:rsidR="00951BE2" w:rsidRPr="004B7BC7" w:rsidRDefault="00CC2BB8" w:rsidP="00CC2BB8">
      <w:pPr>
        <w:ind w:left="564" w:hanging="564"/>
        <w:rPr>
          <w:rFonts w:asciiTheme="minorHAnsi" w:hAnsiTheme="minorHAnsi"/>
        </w:rPr>
      </w:pPr>
      <w:r w:rsidRPr="004B7BC7">
        <w:rPr>
          <w:rFonts w:asciiTheme="minorHAnsi" w:hAnsiTheme="minorHAnsi"/>
        </w:rPr>
        <w:t>11.2</w:t>
      </w:r>
      <w:r w:rsidRPr="004B7BC7">
        <w:rPr>
          <w:rFonts w:asciiTheme="minorHAnsi" w:hAnsiTheme="minorHAnsi"/>
        </w:rPr>
        <w:tab/>
      </w:r>
      <w:r w:rsidR="00951BE2" w:rsidRPr="004B7BC7">
        <w:rPr>
          <w:rFonts w:asciiTheme="minorHAnsi" w:hAnsiTheme="minorHAnsi"/>
        </w:rPr>
        <w:t>Except as specified elsewhere in these rules, if an incorrect number of cards is dealt to any player or to the Dealer this shall constitute a misdeal.</w:t>
      </w:r>
    </w:p>
    <w:p w:rsidR="00951BE2" w:rsidRPr="004B7BC7" w:rsidRDefault="00CC2BB8" w:rsidP="00CC2BB8">
      <w:pPr>
        <w:ind w:left="564" w:hanging="564"/>
        <w:rPr>
          <w:rFonts w:asciiTheme="minorHAnsi" w:hAnsiTheme="minorHAnsi"/>
        </w:rPr>
      </w:pPr>
      <w:r w:rsidRPr="004B7BC7">
        <w:rPr>
          <w:rFonts w:asciiTheme="minorHAnsi" w:hAnsiTheme="minorHAnsi"/>
        </w:rPr>
        <w:t>11.3</w:t>
      </w:r>
      <w:r w:rsidRPr="004B7BC7">
        <w:rPr>
          <w:rFonts w:asciiTheme="minorHAnsi" w:hAnsiTheme="minorHAnsi"/>
        </w:rPr>
        <w:tab/>
      </w:r>
      <w:r w:rsidR="00951BE2" w:rsidRPr="004B7BC7">
        <w:rPr>
          <w:rFonts w:asciiTheme="minorHAnsi" w:hAnsiTheme="minorHAnsi"/>
        </w:rPr>
        <w:t>Subject to rules 11.4 and 11.5, if an exposed card is dealt this shall not constitute a misdeal. The Dealer shall turn the card over and continue dealing.</w:t>
      </w:r>
    </w:p>
    <w:p w:rsidR="00951BE2" w:rsidRPr="004B7BC7" w:rsidRDefault="00CC2BB8" w:rsidP="00CC2BB8">
      <w:pPr>
        <w:ind w:left="564" w:hanging="564"/>
        <w:rPr>
          <w:rFonts w:asciiTheme="minorHAnsi" w:hAnsiTheme="minorHAnsi"/>
        </w:rPr>
      </w:pPr>
      <w:r w:rsidRPr="004B7BC7">
        <w:rPr>
          <w:rFonts w:asciiTheme="minorHAnsi" w:hAnsiTheme="minorHAnsi"/>
        </w:rPr>
        <w:t>11.4</w:t>
      </w:r>
      <w:r w:rsidRPr="004B7BC7">
        <w:rPr>
          <w:rFonts w:asciiTheme="minorHAnsi" w:hAnsiTheme="minorHAnsi"/>
        </w:rPr>
        <w:tab/>
      </w:r>
      <w:r w:rsidR="00951BE2" w:rsidRPr="004B7BC7">
        <w:rPr>
          <w:rFonts w:asciiTheme="minorHAnsi" w:hAnsiTheme="minorHAnsi"/>
        </w:rPr>
        <w:t>If a card is exposed in error to the Dealer’s hand, the card shall be left exposed as the Dealer’s face up card and the Dealer’s fifth card shall be dealt face down, and, where the cards are dealt from an automatic shuffler, shall not be turned over as provided in rule 8.4.</w:t>
      </w:r>
    </w:p>
    <w:p w:rsidR="00951BE2" w:rsidRPr="004B7BC7" w:rsidRDefault="00CC2BB8" w:rsidP="00CC2BB8">
      <w:pPr>
        <w:ind w:left="564" w:hanging="564"/>
        <w:rPr>
          <w:rFonts w:asciiTheme="minorHAnsi" w:hAnsiTheme="minorHAnsi"/>
        </w:rPr>
      </w:pPr>
      <w:r w:rsidRPr="004B7BC7">
        <w:rPr>
          <w:rFonts w:asciiTheme="minorHAnsi" w:hAnsiTheme="minorHAnsi"/>
        </w:rPr>
        <w:t>11.5</w:t>
      </w:r>
      <w:r w:rsidRPr="004B7BC7">
        <w:rPr>
          <w:rFonts w:asciiTheme="minorHAnsi" w:hAnsiTheme="minorHAnsi"/>
        </w:rPr>
        <w:tab/>
      </w:r>
      <w:r w:rsidR="00951BE2" w:rsidRPr="004B7BC7">
        <w:rPr>
          <w:rFonts w:asciiTheme="minorHAnsi" w:hAnsiTheme="minorHAnsi"/>
        </w:rPr>
        <w:t>If more than one card is exposed in error during the dealing of the cards this shall constitute a misdeal.</w:t>
      </w:r>
    </w:p>
    <w:p w:rsidR="00951BE2" w:rsidRPr="004B7BC7" w:rsidRDefault="00CC2BB8" w:rsidP="00CC2BB8">
      <w:pPr>
        <w:ind w:left="564" w:hanging="564"/>
        <w:rPr>
          <w:rFonts w:asciiTheme="minorHAnsi" w:hAnsiTheme="minorHAnsi"/>
        </w:rPr>
      </w:pPr>
      <w:r w:rsidRPr="004B7BC7">
        <w:rPr>
          <w:rFonts w:asciiTheme="minorHAnsi" w:hAnsiTheme="minorHAnsi"/>
        </w:rPr>
        <w:t>11.6</w:t>
      </w:r>
      <w:r w:rsidRPr="004B7BC7">
        <w:rPr>
          <w:rFonts w:asciiTheme="minorHAnsi" w:hAnsiTheme="minorHAnsi"/>
        </w:rPr>
        <w:tab/>
      </w:r>
      <w:r w:rsidR="00951BE2" w:rsidRPr="004B7BC7">
        <w:rPr>
          <w:rFonts w:asciiTheme="minorHAnsi" w:hAnsiTheme="minorHAnsi"/>
        </w:rPr>
        <w:t>If a player exposes one or more cards in his/her hand, this shall not constitute a misdeal, subject to rule 11.1.</w:t>
      </w:r>
    </w:p>
    <w:p w:rsidR="00951BE2" w:rsidRPr="004B7BC7" w:rsidRDefault="00CC2BB8" w:rsidP="00CC2BB8">
      <w:pPr>
        <w:ind w:left="564" w:hanging="564"/>
        <w:rPr>
          <w:rFonts w:asciiTheme="minorHAnsi" w:hAnsiTheme="minorHAnsi"/>
        </w:rPr>
      </w:pPr>
      <w:r w:rsidRPr="004B7BC7">
        <w:rPr>
          <w:rFonts w:asciiTheme="minorHAnsi" w:hAnsiTheme="minorHAnsi"/>
        </w:rPr>
        <w:t>11.7</w:t>
      </w:r>
      <w:r w:rsidRPr="004B7BC7">
        <w:rPr>
          <w:rFonts w:asciiTheme="minorHAnsi" w:hAnsiTheme="minorHAnsi"/>
        </w:rPr>
        <w:tab/>
      </w:r>
      <w:r w:rsidR="00951BE2" w:rsidRPr="004B7BC7">
        <w:rPr>
          <w:rFonts w:asciiTheme="minorHAnsi" w:hAnsiTheme="minorHAnsi"/>
        </w:rPr>
        <w:t>Subject to rule 11.4 and notwithstanding rule 11.5, if the Dealer exposes one or more cards in his/her hand in error before all the players have made a decision in relation to their Bet Wagers, the players will be given the option to make a Bet Wager or to Fold.</w:t>
      </w:r>
    </w:p>
    <w:p w:rsidR="00951BE2" w:rsidRPr="004B7BC7" w:rsidRDefault="00CC2BB8" w:rsidP="0064200B">
      <w:pPr>
        <w:keepLines w:val="0"/>
        <w:widowControl w:val="0"/>
        <w:ind w:left="561" w:hanging="561"/>
        <w:rPr>
          <w:rFonts w:asciiTheme="minorHAnsi" w:hAnsiTheme="minorHAnsi"/>
        </w:rPr>
      </w:pPr>
      <w:r w:rsidRPr="004B7BC7">
        <w:rPr>
          <w:rFonts w:asciiTheme="minorHAnsi" w:hAnsiTheme="minorHAnsi"/>
        </w:rPr>
        <w:t>11.8</w:t>
      </w:r>
      <w:r w:rsidRPr="004B7BC7">
        <w:rPr>
          <w:rFonts w:asciiTheme="minorHAnsi" w:hAnsiTheme="minorHAnsi"/>
        </w:rPr>
        <w:tab/>
      </w:r>
      <w:r w:rsidR="00951BE2" w:rsidRPr="004B7BC7">
        <w:rPr>
          <w:rFonts w:asciiTheme="minorHAnsi" w:hAnsiTheme="minorHAnsi"/>
        </w:rPr>
        <w:t xml:space="preserve">Subject to rule 11.9, if, before all cards are dealt, it is discovered that cards have been dealt to a wagering area </w:t>
      </w:r>
      <w:r w:rsidR="00951BE2" w:rsidRPr="004B7BC7">
        <w:rPr>
          <w:rFonts w:asciiTheme="minorHAnsi" w:hAnsiTheme="minorHAnsi"/>
          <w:b/>
        </w:rPr>
        <w:t>w</w:t>
      </w:r>
      <w:r w:rsidR="00951BE2" w:rsidRPr="004B7BC7">
        <w:rPr>
          <w:rFonts w:asciiTheme="minorHAnsi" w:hAnsiTheme="minorHAnsi"/>
        </w:rPr>
        <w:t>ithout an Ante Wager, the round of play shall be declared a misdeal.</w:t>
      </w:r>
    </w:p>
    <w:p w:rsidR="00951BE2" w:rsidRPr="004B7BC7" w:rsidRDefault="00CC2BB8" w:rsidP="00CC2BB8">
      <w:pPr>
        <w:ind w:left="564" w:hanging="564"/>
        <w:rPr>
          <w:rFonts w:asciiTheme="minorHAnsi" w:hAnsiTheme="minorHAnsi"/>
        </w:rPr>
      </w:pPr>
      <w:r w:rsidRPr="004B7BC7">
        <w:rPr>
          <w:rFonts w:asciiTheme="minorHAnsi" w:hAnsiTheme="minorHAnsi"/>
        </w:rPr>
        <w:t>11.9</w:t>
      </w:r>
      <w:r w:rsidRPr="004B7BC7">
        <w:rPr>
          <w:rFonts w:asciiTheme="minorHAnsi" w:hAnsiTheme="minorHAnsi"/>
        </w:rPr>
        <w:tab/>
      </w:r>
      <w:r w:rsidR="00951BE2" w:rsidRPr="004B7BC7">
        <w:rPr>
          <w:rFonts w:asciiTheme="minorHAnsi" w:hAnsiTheme="minorHAnsi"/>
        </w:rPr>
        <w:t>If it is discovered that a complete hand has been dealt to a wagering area without an Ante Wager, the cards dealt to that wagering area shall be counted and placed in the discard rack and the game shall then continue.</w:t>
      </w:r>
    </w:p>
    <w:p w:rsidR="00951BE2" w:rsidRPr="004B7BC7" w:rsidRDefault="00CC2BB8" w:rsidP="00CC2BB8">
      <w:pPr>
        <w:ind w:left="564" w:hanging="564"/>
        <w:rPr>
          <w:rFonts w:asciiTheme="minorHAnsi" w:hAnsiTheme="minorHAnsi"/>
        </w:rPr>
      </w:pPr>
      <w:r w:rsidRPr="004B7BC7">
        <w:rPr>
          <w:rFonts w:asciiTheme="minorHAnsi" w:hAnsiTheme="minorHAnsi"/>
        </w:rPr>
        <w:t>11.10</w:t>
      </w:r>
      <w:r w:rsidRPr="004B7BC7">
        <w:rPr>
          <w:rFonts w:asciiTheme="minorHAnsi" w:hAnsiTheme="minorHAnsi"/>
        </w:rPr>
        <w:tab/>
      </w:r>
      <w:r w:rsidR="00951BE2" w:rsidRPr="004B7BC7">
        <w:rPr>
          <w:rFonts w:asciiTheme="minorHAnsi" w:hAnsiTheme="minorHAnsi"/>
        </w:rPr>
        <w:t>If it is discovered that the deck in use at the table does not contain 52 cards, the round shall constitute a misdeal and be Void.</w:t>
      </w:r>
    </w:p>
    <w:p w:rsidR="00951BE2" w:rsidRPr="004B7BC7" w:rsidRDefault="00CC2BB8" w:rsidP="00CC2BB8">
      <w:pPr>
        <w:ind w:left="564" w:hanging="564"/>
        <w:rPr>
          <w:rFonts w:asciiTheme="minorHAnsi" w:hAnsiTheme="minorHAnsi"/>
        </w:rPr>
      </w:pPr>
      <w:r w:rsidRPr="004B7BC7">
        <w:rPr>
          <w:rFonts w:asciiTheme="minorHAnsi" w:hAnsiTheme="minorHAnsi"/>
        </w:rPr>
        <w:t>11.11</w:t>
      </w:r>
      <w:r w:rsidRPr="004B7BC7">
        <w:rPr>
          <w:rFonts w:asciiTheme="minorHAnsi" w:hAnsiTheme="minorHAnsi"/>
        </w:rPr>
        <w:tab/>
      </w:r>
      <w:r w:rsidR="00951BE2" w:rsidRPr="004B7BC7">
        <w:rPr>
          <w:rFonts w:asciiTheme="minorHAnsi" w:hAnsiTheme="minorHAnsi"/>
        </w:rPr>
        <w:t>Subject to these rules, in the event of a misdeal all wagers affected by the misdeal shall be Void. In the event of the entire round being Void the hands shall be re-dealt after the players have had an opportunity to change their Ante and Super Bet Wager.</w:t>
      </w:r>
    </w:p>
    <w:p w:rsidR="00951BE2" w:rsidRPr="004B7BC7" w:rsidRDefault="00CC2BB8" w:rsidP="00CC2BB8">
      <w:pPr>
        <w:ind w:left="564" w:hanging="564"/>
        <w:rPr>
          <w:rFonts w:asciiTheme="minorHAnsi" w:hAnsiTheme="minorHAnsi"/>
        </w:rPr>
      </w:pPr>
      <w:r w:rsidRPr="004B7BC7">
        <w:rPr>
          <w:rFonts w:asciiTheme="minorHAnsi" w:hAnsiTheme="minorHAnsi"/>
        </w:rPr>
        <w:t>11.12</w:t>
      </w:r>
      <w:r w:rsidRPr="004B7BC7">
        <w:rPr>
          <w:rFonts w:asciiTheme="minorHAnsi" w:hAnsiTheme="minorHAnsi"/>
        </w:rPr>
        <w:tab/>
      </w:r>
      <w:r w:rsidR="00951BE2" w:rsidRPr="004B7BC7">
        <w:rPr>
          <w:rFonts w:asciiTheme="minorHAnsi" w:hAnsiTheme="minorHAnsi"/>
        </w:rPr>
        <w:t>If a player makes a wager and is dealt a complete hand but is not present at the table to make a decision on that hand, the player shall be deemed to have folded and all wagers shall be forfeited.</w:t>
      </w:r>
    </w:p>
    <w:p w:rsidR="00951BE2" w:rsidRPr="004B7BC7" w:rsidRDefault="00CC2BB8" w:rsidP="00CC2BB8">
      <w:pPr>
        <w:ind w:left="564" w:hanging="564"/>
        <w:rPr>
          <w:rFonts w:asciiTheme="minorHAnsi" w:hAnsiTheme="minorHAnsi"/>
        </w:rPr>
      </w:pPr>
      <w:r w:rsidRPr="004B7BC7">
        <w:rPr>
          <w:rFonts w:asciiTheme="minorHAnsi" w:hAnsiTheme="minorHAnsi"/>
        </w:rPr>
        <w:t>11.13</w:t>
      </w:r>
      <w:r w:rsidRPr="004B7BC7">
        <w:rPr>
          <w:rFonts w:asciiTheme="minorHAnsi" w:hAnsiTheme="minorHAnsi"/>
        </w:rPr>
        <w:tab/>
      </w:r>
      <w:r w:rsidR="00951BE2" w:rsidRPr="004B7BC7">
        <w:rPr>
          <w:rFonts w:asciiTheme="minorHAnsi" w:hAnsiTheme="minorHAnsi"/>
        </w:rPr>
        <w:t>If the Dealer collects a player’s cards before the player has decided whether to make a Bet Wager or to Fold, the player’s hand shall be reconstructed where possible but otherwise shall be Void.</w:t>
      </w:r>
    </w:p>
    <w:p w:rsidR="00951BE2" w:rsidRPr="004B7BC7" w:rsidRDefault="00CC2BB8" w:rsidP="00CC2BB8">
      <w:pPr>
        <w:ind w:left="564" w:hanging="564"/>
        <w:rPr>
          <w:rFonts w:asciiTheme="minorHAnsi" w:hAnsiTheme="minorHAnsi"/>
        </w:rPr>
      </w:pPr>
      <w:r w:rsidRPr="004B7BC7">
        <w:rPr>
          <w:rFonts w:asciiTheme="minorHAnsi" w:hAnsiTheme="minorHAnsi"/>
        </w:rPr>
        <w:t>11.14</w:t>
      </w:r>
      <w:r w:rsidRPr="004B7BC7">
        <w:rPr>
          <w:rFonts w:asciiTheme="minorHAnsi" w:hAnsiTheme="minorHAnsi"/>
        </w:rPr>
        <w:tab/>
      </w:r>
      <w:r w:rsidR="00951BE2" w:rsidRPr="004B7BC7">
        <w:rPr>
          <w:rFonts w:asciiTheme="minorHAnsi" w:hAnsiTheme="minorHAnsi"/>
        </w:rPr>
        <w:t>Notwithstanding rule 11.10, when a player has laid his/her cards down on the table subsequent to the dealing of a complete hand, and those cards have been placed on the discard pile, that player’s hand may be reconstructed providing those cards are the top five on the discard pile. The player shall otherwise be deemed to have folded pursuant to rule 9.4</w:t>
      </w:r>
    </w:p>
    <w:p w:rsidR="00951BE2" w:rsidRPr="004B7BC7" w:rsidRDefault="00CC2BB8" w:rsidP="00CC2BB8">
      <w:pPr>
        <w:ind w:left="564" w:hanging="564"/>
        <w:rPr>
          <w:rFonts w:asciiTheme="minorHAnsi" w:hAnsiTheme="minorHAnsi"/>
        </w:rPr>
      </w:pPr>
      <w:r w:rsidRPr="004B7BC7">
        <w:rPr>
          <w:rFonts w:asciiTheme="minorHAnsi" w:hAnsiTheme="minorHAnsi"/>
        </w:rPr>
        <w:t>11.15</w:t>
      </w:r>
      <w:r w:rsidRPr="004B7BC7">
        <w:rPr>
          <w:rFonts w:asciiTheme="minorHAnsi" w:hAnsiTheme="minorHAnsi"/>
        </w:rPr>
        <w:tab/>
      </w:r>
      <w:r w:rsidR="00951BE2" w:rsidRPr="004B7BC7">
        <w:rPr>
          <w:rFonts w:asciiTheme="minorHAnsi" w:hAnsiTheme="minorHAnsi"/>
        </w:rPr>
        <w:t>If a player buys a sixth card or exchanges cards and has failed to declare an Instant Cash Payout hand prior to receiving the sixth card or the exchanged cards, provided that the player has not viewed that sixth card or the exchanged cards and no further cards have been dealt to subsequent boxes, the Casino Operator may elect to make payment on the Instant Cash Payout hand. In this case, the sixth card or the exchanged cards in question will be used by the Dealer as the next card(s) in play if required.</w:t>
      </w:r>
    </w:p>
    <w:p w:rsidR="00951BE2" w:rsidRPr="004B7BC7" w:rsidRDefault="00CC2BB8" w:rsidP="00CC2BB8">
      <w:pPr>
        <w:ind w:left="564" w:hanging="564"/>
        <w:rPr>
          <w:rFonts w:asciiTheme="minorHAnsi" w:hAnsiTheme="minorHAnsi"/>
        </w:rPr>
      </w:pPr>
      <w:r w:rsidRPr="004B7BC7">
        <w:rPr>
          <w:rFonts w:asciiTheme="minorHAnsi" w:hAnsiTheme="minorHAnsi"/>
        </w:rPr>
        <w:t>11.16</w:t>
      </w:r>
      <w:r w:rsidRPr="004B7BC7">
        <w:rPr>
          <w:rFonts w:asciiTheme="minorHAnsi" w:hAnsiTheme="minorHAnsi"/>
        </w:rPr>
        <w:tab/>
      </w:r>
      <w:r w:rsidR="00951BE2" w:rsidRPr="004B7BC7">
        <w:rPr>
          <w:rFonts w:asciiTheme="minorHAnsi" w:hAnsiTheme="minorHAnsi"/>
        </w:rPr>
        <w:t>If the player has viewed their sixth card or exchanged cards, or if additional cards have been bought or exchanged in subsequent boxes, then that player no longer qualifies for the Instant Cash Payout feature payment.</w:t>
      </w:r>
    </w:p>
    <w:p w:rsidR="00951BE2" w:rsidRPr="004B7BC7" w:rsidRDefault="00CC2BB8" w:rsidP="00CC2BB8">
      <w:pPr>
        <w:ind w:left="564" w:hanging="564"/>
        <w:rPr>
          <w:rFonts w:asciiTheme="minorHAnsi" w:hAnsiTheme="minorHAnsi"/>
        </w:rPr>
      </w:pPr>
      <w:r w:rsidRPr="004B7BC7">
        <w:rPr>
          <w:rFonts w:asciiTheme="minorHAnsi" w:hAnsiTheme="minorHAnsi"/>
        </w:rPr>
        <w:t>11.17</w:t>
      </w:r>
      <w:r w:rsidRPr="004B7BC7">
        <w:rPr>
          <w:rFonts w:asciiTheme="minorHAnsi" w:hAnsiTheme="minorHAnsi"/>
        </w:rPr>
        <w:tab/>
      </w:r>
      <w:r w:rsidR="00951BE2" w:rsidRPr="004B7BC7">
        <w:rPr>
          <w:rFonts w:asciiTheme="minorHAnsi" w:hAnsiTheme="minorHAnsi"/>
        </w:rPr>
        <w:t>If a player buys a sixth card or exchanges cards and has failed to declare a Super Bet Wager combination prior to receiving the sixth card or the exchanged cards, provided that the player has not viewed that sixth card or the exchanged cards and no further cards have been dealt to subsequent boxes, the Casino Operator may elect to make payment on the Super Bet Wager combination.</w:t>
      </w:r>
    </w:p>
    <w:p w:rsidR="00951BE2" w:rsidRPr="004B7BC7" w:rsidRDefault="00CC2BB8" w:rsidP="00CC2BB8">
      <w:pPr>
        <w:ind w:left="564" w:hanging="564"/>
        <w:rPr>
          <w:rFonts w:asciiTheme="minorHAnsi" w:hAnsiTheme="minorHAnsi"/>
        </w:rPr>
      </w:pPr>
      <w:r w:rsidRPr="004B7BC7">
        <w:rPr>
          <w:rFonts w:asciiTheme="minorHAnsi" w:hAnsiTheme="minorHAnsi"/>
        </w:rPr>
        <w:t>11.18</w:t>
      </w:r>
      <w:r w:rsidRPr="004B7BC7">
        <w:rPr>
          <w:rFonts w:asciiTheme="minorHAnsi" w:hAnsiTheme="minorHAnsi"/>
        </w:rPr>
        <w:tab/>
      </w:r>
      <w:r w:rsidR="00951BE2" w:rsidRPr="004B7BC7">
        <w:rPr>
          <w:rFonts w:asciiTheme="minorHAnsi" w:hAnsiTheme="minorHAnsi"/>
        </w:rPr>
        <w:t>If the player has viewed their sixth card or exchanged cards, or if additional cards have been bought or exchanged in subsequent boxes, then that player no longer qualifies for the Super Bet Wager combination payment.</w:t>
      </w:r>
    </w:p>
    <w:p w:rsidR="00951BE2" w:rsidRPr="004B7BC7" w:rsidRDefault="00CC2BB8" w:rsidP="00CC2BB8">
      <w:pPr>
        <w:ind w:left="564" w:hanging="564"/>
        <w:rPr>
          <w:ins w:id="39" w:author="Author"/>
          <w:rFonts w:asciiTheme="minorHAnsi" w:hAnsiTheme="minorHAnsi"/>
        </w:rPr>
      </w:pPr>
      <w:r w:rsidRPr="004B7BC7">
        <w:rPr>
          <w:rFonts w:asciiTheme="minorHAnsi" w:hAnsiTheme="minorHAnsi"/>
        </w:rPr>
        <w:t>11.19</w:t>
      </w:r>
      <w:r w:rsidRPr="004B7BC7">
        <w:rPr>
          <w:rFonts w:asciiTheme="minorHAnsi" w:hAnsiTheme="minorHAnsi"/>
        </w:rPr>
        <w:tab/>
      </w:r>
      <w:r w:rsidR="00951BE2" w:rsidRPr="004B7BC7">
        <w:rPr>
          <w:rFonts w:asciiTheme="minorHAnsi" w:hAnsiTheme="minorHAnsi"/>
        </w:rPr>
        <w:t>If there are insufficient cards to complete a hand, the Dealer will manually shuffle the cards from the discard rack and deal those remaining cards as required.</w:t>
      </w:r>
    </w:p>
    <w:p w:rsidR="00A25CAA" w:rsidRPr="004B7BC7" w:rsidRDefault="00A25CAA" w:rsidP="00CC2BB8">
      <w:pPr>
        <w:ind w:left="564" w:hanging="564"/>
        <w:rPr>
          <w:ins w:id="40" w:author="Author"/>
          <w:rFonts w:asciiTheme="minorHAnsi" w:hAnsiTheme="minorHAnsi"/>
        </w:rPr>
      </w:pPr>
      <w:ins w:id="41" w:author="Author">
        <w:r w:rsidRPr="004B7BC7">
          <w:rPr>
            <w:rFonts w:asciiTheme="minorHAnsi" w:hAnsiTheme="minorHAnsi"/>
          </w:rPr>
          <w:t>11.20If cards are dealt out of sequence during the draw and the wrong player has looked at them, then he/she shall retain those cards.  The next cards shall then be dealt to the player who should have received the cards dealt out of sequence and thereafter cards shall be dealt to all players in sequence.</w:t>
        </w:r>
      </w:ins>
    </w:p>
    <w:p w:rsidR="00951BE2" w:rsidRPr="004B7BC7" w:rsidRDefault="00CC2BB8" w:rsidP="00CC2BB8">
      <w:pPr>
        <w:ind w:left="564" w:hanging="564"/>
        <w:rPr>
          <w:ins w:id="42" w:author="Author"/>
          <w:rFonts w:asciiTheme="minorHAnsi" w:hAnsiTheme="minorHAnsi"/>
        </w:rPr>
      </w:pPr>
      <w:r w:rsidRPr="004B7BC7">
        <w:rPr>
          <w:rFonts w:asciiTheme="minorHAnsi" w:hAnsiTheme="minorHAnsi"/>
        </w:rPr>
        <w:t>11.2</w:t>
      </w:r>
      <w:ins w:id="43" w:author="Author">
        <w:r w:rsidR="00A25CAA" w:rsidRPr="004B7BC7">
          <w:rPr>
            <w:rFonts w:asciiTheme="minorHAnsi" w:hAnsiTheme="minorHAnsi"/>
          </w:rPr>
          <w:t>1</w:t>
        </w:r>
      </w:ins>
      <w:del w:id="44" w:author="Author">
        <w:r w:rsidRPr="004B7BC7" w:rsidDel="00A25CAA">
          <w:rPr>
            <w:rFonts w:asciiTheme="minorHAnsi" w:hAnsiTheme="minorHAnsi"/>
          </w:rPr>
          <w:delText>0</w:delText>
        </w:r>
        <w:r w:rsidRPr="004B7BC7" w:rsidDel="00B80B1D">
          <w:rPr>
            <w:rFonts w:asciiTheme="minorHAnsi" w:hAnsiTheme="minorHAnsi"/>
          </w:rPr>
          <w:tab/>
        </w:r>
      </w:del>
      <w:r w:rsidR="00951BE2" w:rsidRPr="004B7BC7">
        <w:rPr>
          <w:rFonts w:asciiTheme="minorHAnsi" w:hAnsiTheme="minorHAnsi"/>
        </w:rPr>
        <w:t>If any provisions are not covered by the rules, the Casino Operator’s (or above) decision is final.</w:t>
      </w:r>
    </w:p>
    <w:p w:rsidR="00A25CAA" w:rsidRPr="004B7BC7" w:rsidRDefault="00A25CAA" w:rsidP="00CC2BB8">
      <w:pPr>
        <w:ind w:left="564" w:hanging="564"/>
        <w:rPr>
          <w:rFonts w:asciiTheme="minorHAnsi" w:hAnsiTheme="minorHAnsi"/>
        </w:rPr>
      </w:pPr>
    </w:p>
    <w:p w:rsidR="00951BE2" w:rsidRPr="004B7BC7" w:rsidRDefault="003F39C1" w:rsidP="003F39C1">
      <w:pPr>
        <w:pStyle w:val="Headingappendix"/>
        <w:rPr>
          <w:rFonts w:asciiTheme="minorHAnsi" w:hAnsiTheme="minorHAnsi"/>
          <w:color w:val="auto"/>
          <w:sz w:val="24"/>
          <w:szCs w:val="24"/>
        </w:rPr>
      </w:pPr>
      <w:r w:rsidRPr="004B7BC7">
        <w:rPr>
          <w:rFonts w:asciiTheme="minorHAnsi" w:hAnsiTheme="minorHAnsi"/>
          <w:color w:val="auto"/>
          <w:sz w:val="24"/>
          <w:szCs w:val="24"/>
        </w:rPr>
        <w:t xml:space="preserve"> </w:t>
      </w:r>
      <w:r w:rsidR="00951BE2" w:rsidRPr="004B7BC7">
        <w:rPr>
          <w:rFonts w:asciiTheme="minorHAnsi" w:hAnsiTheme="minorHAnsi"/>
          <w:color w:val="auto"/>
          <w:sz w:val="24"/>
          <w:szCs w:val="24"/>
        </w:rPr>
        <w:t>Lunar Poker layout</w:t>
      </w:r>
    </w:p>
    <w:p w:rsidR="00951BE2" w:rsidRPr="004B7BC7" w:rsidRDefault="00951BE2" w:rsidP="00436E0A">
      <w:pPr>
        <w:rPr>
          <w:rFonts w:asciiTheme="minorHAnsi" w:hAnsiTheme="minorHAnsi"/>
        </w:rPr>
      </w:pPr>
      <w:r w:rsidRPr="004B7BC7">
        <w:rPr>
          <w:rFonts w:asciiTheme="minorHAnsi" w:hAnsiTheme="minorHAnsi"/>
          <w:noProof/>
          <w:lang w:eastAsia="en-NZ"/>
        </w:rPr>
        <mc:AlternateContent>
          <mc:Choice Requires="wpg">
            <w:drawing>
              <wp:anchor distT="0" distB="0" distL="114300" distR="114300" simplePos="0" relativeHeight="251659264" behindDoc="0" locked="0" layoutInCell="1" allowOverlap="1" wp14:anchorId="2C232B99" wp14:editId="5C4C5A6E">
                <wp:simplePos x="0" y="0"/>
                <wp:positionH relativeFrom="column">
                  <wp:posOffset>1898015</wp:posOffset>
                </wp:positionH>
                <wp:positionV relativeFrom="paragraph">
                  <wp:posOffset>589915</wp:posOffset>
                </wp:positionV>
                <wp:extent cx="4286250" cy="5117465"/>
                <wp:effectExtent l="0" t="0" r="0" b="2603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86250" cy="5117465"/>
                          <a:chOff x="0" y="0"/>
                          <a:chExt cx="4286250" cy="5117621"/>
                        </a:xfrm>
                      </wpg:grpSpPr>
                      <wps:wsp>
                        <wps:cNvPr id="9" name="Straight Connector 9"/>
                        <wps:cNvCnPr/>
                        <wps:spPr>
                          <a:xfrm flipV="1">
                            <a:off x="0" y="114300"/>
                            <a:ext cx="3810000" cy="1419225"/>
                          </a:xfrm>
                          <a:prstGeom prst="line">
                            <a:avLst/>
                          </a:prstGeom>
                          <a:noFill/>
                          <a:ln w="9525" cap="flat" cmpd="sng" algn="ctr">
                            <a:solidFill>
                              <a:sysClr val="windowText" lastClr="000000"/>
                            </a:solidFill>
                            <a:prstDash val="solid"/>
                          </a:ln>
                          <a:effectLst/>
                        </wps:spPr>
                        <wps:bodyPr/>
                      </wps:wsp>
                      <wps:wsp>
                        <wps:cNvPr id="10" name="Straight Connector 10"/>
                        <wps:cNvCnPr/>
                        <wps:spPr>
                          <a:xfrm flipV="1">
                            <a:off x="707366" y="114301"/>
                            <a:ext cx="3102634" cy="2031585"/>
                          </a:xfrm>
                          <a:prstGeom prst="line">
                            <a:avLst/>
                          </a:prstGeom>
                          <a:noFill/>
                          <a:ln w="9525" cap="flat" cmpd="sng" algn="ctr">
                            <a:solidFill>
                              <a:sysClr val="windowText" lastClr="000000"/>
                            </a:solidFill>
                            <a:prstDash val="solid"/>
                          </a:ln>
                          <a:effectLst/>
                        </wps:spPr>
                        <wps:bodyPr/>
                      </wps:wsp>
                      <wps:wsp>
                        <wps:cNvPr id="11" name="Straight Connector 11"/>
                        <wps:cNvCnPr/>
                        <wps:spPr>
                          <a:xfrm flipV="1">
                            <a:off x="1073989" y="114301"/>
                            <a:ext cx="2736011" cy="3060316"/>
                          </a:xfrm>
                          <a:prstGeom prst="line">
                            <a:avLst/>
                          </a:prstGeom>
                          <a:noFill/>
                          <a:ln w="9525" cap="flat" cmpd="sng" algn="ctr">
                            <a:solidFill>
                              <a:sysClr val="windowText" lastClr="000000"/>
                            </a:solidFill>
                            <a:prstDash val="solid"/>
                          </a:ln>
                          <a:effectLst/>
                        </wps:spPr>
                        <wps:bodyPr/>
                      </wps:wsp>
                      <wps:wsp>
                        <wps:cNvPr id="12" name="Straight Connector 12"/>
                        <wps:cNvCnPr/>
                        <wps:spPr>
                          <a:xfrm flipV="1">
                            <a:off x="959689" y="114300"/>
                            <a:ext cx="2850311" cy="3974745"/>
                          </a:xfrm>
                          <a:prstGeom prst="line">
                            <a:avLst/>
                          </a:prstGeom>
                          <a:noFill/>
                          <a:ln w="9525" cap="flat" cmpd="sng" algn="ctr">
                            <a:solidFill>
                              <a:sysClr val="windowText" lastClr="000000"/>
                            </a:solidFill>
                            <a:prstDash val="solid"/>
                          </a:ln>
                          <a:effectLst/>
                        </wps:spPr>
                        <wps:bodyPr/>
                      </wps:wsp>
                      <wps:wsp>
                        <wps:cNvPr id="13" name="Straight Connector 13"/>
                        <wps:cNvCnPr/>
                        <wps:spPr>
                          <a:xfrm flipV="1">
                            <a:off x="502489" y="114300"/>
                            <a:ext cx="3307511" cy="5003321"/>
                          </a:xfrm>
                          <a:prstGeom prst="line">
                            <a:avLst/>
                          </a:prstGeom>
                          <a:noFill/>
                          <a:ln w="9525" cap="flat" cmpd="sng" algn="ctr">
                            <a:solidFill>
                              <a:sysClr val="windowText" lastClr="000000"/>
                            </a:solidFill>
                            <a:prstDash val="solid"/>
                          </a:ln>
                          <a:effectLst/>
                        </wps:spPr>
                        <wps:bodyPr/>
                      </wps:wsp>
                      <wps:wsp>
                        <wps:cNvPr id="24" name="Text Box 2"/>
                        <wps:cNvSpPr txBox="1">
                          <a:spLocks noChangeArrowheads="1"/>
                        </wps:cNvSpPr>
                        <wps:spPr bwMode="auto">
                          <a:xfrm>
                            <a:off x="3419475" y="0"/>
                            <a:ext cx="866775" cy="847725"/>
                          </a:xfrm>
                          <a:prstGeom prst="rect">
                            <a:avLst/>
                          </a:prstGeom>
                          <a:solidFill>
                            <a:srgbClr val="FFFFFF"/>
                          </a:solidFill>
                          <a:ln w="9525">
                            <a:noFill/>
                            <a:miter lim="800000"/>
                            <a:headEnd/>
                            <a:tailEnd/>
                          </a:ln>
                        </wps:spPr>
                        <wps:txbx>
                          <w:txbxContent>
                            <w:p w:rsidR="00951BE2" w:rsidRDefault="00951BE2" w:rsidP="00951BE2">
                              <w:pPr>
                                <w:rPr>
                                  <w:lang w:val="en-US"/>
                                </w:rPr>
                              </w:pPr>
                              <w:r>
                                <w:rPr>
                                  <w:lang w:val="en-US"/>
                                </w:rPr>
                                <w:t>Area designated for “Super” Wagers</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Group 8" o:spid="_x0000_s1026" style="position:absolute;margin-left:149.45pt;margin-top:46.45pt;width:337.5pt;height:402.95pt;z-index:251659264;mso-height-relative:margin" coordsize="42862,5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">
                <v:line id="Straight Connector 9" o:spid="_x0000_s1027" style="position:absolute;flip:y;visibility:visible;mso-wrap-style:square" from="0,1143" to="38100,15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e+MUAAADaAAAADwAAAGRycy9kb3ducmV2LnhtbESPwW7CMBBE75X6D9ZW4lYcOCBIMagt&#10;IHGCknLJbRtv4zTxOooNpP16XAmJ42hm3mjmy9424kydrxwrGA0TEMSF0xWXCo6fm+cpCB+QNTaO&#10;ScEveVguHh/mmGp34QOds1CKCGGfogITQptK6QtDFv3QtcTR+3adxRBlV0rd4SXCbSPHSTKRFiuO&#10;CwZbejdU1NnJKlj9fdS7PM/HdbM3x9H6rf1ZfeVKDZ761xcQgfpwD9/aW61gBv9X4g2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e+MUAAADaAAAADwAAAAAAAAAA&#10;AAAAAAChAgAAZHJzL2Rvd25yZXYueG1sUEsFBgAAAAAEAAQA+QAAAJMDAAAAAA==&#10;" strokecolor="windowText"/>
                <v:line id="Straight Connector 10" o:spid="_x0000_s1028" style="position:absolute;flip:y;visibility:visible;mso-wrap-style:square" from="7073,1143" to="38100,2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521MUAAADbAAAADwAAAGRycy9kb3ducmV2LnhtbESPQW/CMAyF75P2HyIj7TZSOExTISAG&#10;Q9ppY4xLb6YxTdfGqZoA3X49PkzazdZ7fu/zfDn4Vl2oj3VgA5NxBoq4DLbmysDha/v4DComZItt&#10;YDLwQxGWi/u7OeY2XPmTLvtUKQnhmKMBl1KXax1LRx7jOHTEop1C7zHJ2lfa9niVcN/qaZY9aY81&#10;S4PDjtaOymZ/9gY2v7vmvSiKadN+uMPk9aX73hwLYx5Gw2oGKtGQ/s1/129W8IVefpEB9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521MUAAADbAAAADwAAAAAAAAAA&#10;AAAAAAChAgAAZHJzL2Rvd25yZXYueG1sUEsFBgAAAAAEAAQA+QAAAJMDAAAAAA==&#10;" strokecolor="windowText"/>
                <v:line id="Straight Connector 11" o:spid="_x0000_s1029" style="position:absolute;flip:y;visibility:visible;mso-wrap-style:square" from="10739,1143" to="38100,3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T8MAAADbAAAADwAAAGRycy9kb3ducmV2LnhtbERPO2/CMBDeK/EfrEPq1jhhqFDAIJ5S&#10;p9ICS7ZrfI1D4nMUu5D219eVKrHdp+958+VgW3Gl3teOFWRJCoK4dLrmSsH5tH+agvABWWPrmBR8&#10;k4flYvQwx1y7G7/T9RgqEUPY56jAhNDlUvrSkEWfuI44cp+utxgi7Cupe7zFcNvKSZo+S4s1xwaD&#10;HW0Mlc3xyyrY/rw1r0VRTJr2YM7Zbt1dth+FUo/jYTUDEWgId/G/+0XH+Rn8/R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C00/DAAAA2wAAAA8AAAAAAAAAAAAA&#10;AAAAoQIAAGRycy9kb3ducmV2LnhtbFBLBQYAAAAABAAEAPkAAACRAwAAAAA=&#10;" strokecolor="windowText"/>
                <v:line id="Straight Connector 12" o:spid="_x0000_s1030" style="position:absolute;flip:y;visibility:visible;mso-wrap-style:square" from="9596,1143" to="38100,4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BNOMMAAADbAAAADwAAAGRycy9kb3ducmV2LnhtbERPPW/CMBDdkfgP1iF1A4cMVZViEC0g&#10;MdGWsmQ74iMOic9RbCD019eVKrHd0/u82aK3jbhS5yvHCqaTBARx4XTFpYLD92b8AsIHZI2NY1Jw&#10;Jw+L+XAww0y7G3/RdR9KEUPYZ6jAhNBmUvrCkEU/cS1x5E6usxgi7EqpO7zFcNvINEmepcWKY4PB&#10;lt4NFfX+YhWsfj7rXZ7nad18mMN0/daeV8dcqadRv3wFEagPD/G/e6vj/BT+fo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QTTjDAAAA2wAAAA8AAAAAAAAAAAAA&#10;AAAAoQIAAGRycy9kb3ducmV2LnhtbFBLBQYAAAAABAAEAPkAAACRAwAAAAA=&#10;" strokecolor="windowText"/>
                <v:line id="Straight Connector 13" o:spid="_x0000_s1031" style="position:absolute;flip:y;visibility:visible;mso-wrap-style:square" from="5024,1143" to="38100,5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zoo8MAAADbAAAADwAAAGRycy9kb3ducmV2LnhtbERPTWvCQBC9F/oflil4qxsVRFJXaauC&#10;J62pl9ym2Wk2TXY2ZFdN++vdguBtHu9z5sveNuJMna8cKxgNExDEhdMVlwqOn5vnGQgfkDU2jknB&#10;L3lYLh4f5phqd+EDnbNQihjCPkUFJoQ2ldIXhiz6oWuJI/ftOoshwq6UusNLDLeNHCfJVFqsODYY&#10;bOndUFFnJ6tg9fdR7/I8H9fN3hxH67f2Z/WVKzV46l9fQATqw118c291nD+B/1/iAXJ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c6KPDAAAA2wAAAA8AAAAAAAAAAAAA&#10;AAAAoQIAAGRycy9kb3ducmV2LnhtbFBLBQYAAAAABAAEAPkAAACRAwAAAAA=&#10;" strokecolor="windowText"/>
                <v:shapetype id="_x0000_t202" coordsize="21600,21600" o:spt="202" path="m,l,21600r21600,l21600,xe">
                  <v:stroke joinstyle="miter"/>
                  <v:path gradientshapeok="t" o:connecttype="rect"/>
                </v:shapetype>
                <v:shape id="Text Box 2" o:spid="_x0000_s1032" type="#_x0000_t202" style="position:absolute;left:34194;width:8668;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951BE2" w:rsidRDefault="00951BE2" w:rsidP="00951BE2">
                        <w:pPr>
                          <w:rPr>
                            <w:lang w:val="en-US"/>
                          </w:rPr>
                        </w:pPr>
                        <w:r>
                          <w:rPr>
                            <w:lang w:val="en-US"/>
                          </w:rPr>
                          <w:t>Area designated for “Super” Wagers</w:t>
                        </w:r>
                      </w:p>
                    </w:txbxContent>
                  </v:textbox>
                </v:shape>
              </v:group>
            </w:pict>
          </mc:Fallback>
        </mc:AlternateContent>
      </w:r>
      <w:r w:rsidRPr="004B7BC7">
        <w:rPr>
          <w:rFonts w:asciiTheme="minorHAnsi" w:hAnsiTheme="minorHAnsi"/>
          <w:noProof/>
          <w:lang w:eastAsia="en-NZ"/>
        </w:rPr>
        <mc:AlternateContent>
          <mc:Choice Requires="wpg">
            <w:drawing>
              <wp:anchor distT="0" distB="0" distL="114300" distR="114300" simplePos="0" relativeHeight="251660288" behindDoc="0" locked="0" layoutInCell="1" allowOverlap="1" wp14:anchorId="78362398" wp14:editId="5000852A">
                <wp:simplePos x="0" y="0"/>
                <wp:positionH relativeFrom="column">
                  <wp:posOffset>2607945</wp:posOffset>
                </wp:positionH>
                <wp:positionV relativeFrom="paragraph">
                  <wp:posOffset>2009775</wp:posOffset>
                </wp:positionV>
                <wp:extent cx="4182110" cy="4543425"/>
                <wp:effectExtent l="0" t="0" r="8890" b="2857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82110" cy="4543425"/>
                          <a:chOff x="0" y="0"/>
                          <a:chExt cx="4182109" cy="4543425"/>
                        </a:xfrm>
                      </wpg:grpSpPr>
                      <wps:wsp>
                        <wps:cNvPr id="26" name="Straight Connector 26"/>
                        <wps:cNvCnPr/>
                        <wps:spPr>
                          <a:xfrm>
                            <a:off x="85725" y="0"/>
                            <a:ext cx="2800350" cy="2628900"/>
                          </a:xfrm>
                          <a:prstGeom prst="line">
                            <a:avLst/>
                          </a:prstGeom>
                          <a:noFill/>
                          <a:ln w="9525" cap="flat" cmpd="sng" algn="ctr">
                            <a:solidFill>
                              <a:sysClr val="windowText" lastClr="000000"/>
                            </a:solidFill>
                            <a:prstDash val="solid"/>
                          </a:ln>
                          <a:effectLst/>
                        </wps:spPr>
                        <wps:bodyPr/>
                      </wps:wsp>
                      <wps:wsp>
                        <wps:cNvPr id="27" name="Straight Connector 27"/>
                        <wps:cNvCnPr/>
                        <wps:spPr>
                          <a:xfrm>
                            <a:off x="800100" y="1038225"/>
                            <a:ext cx="2085975" cy="1590675"/>
                          </a:xfrm>
                          <a:prstGeom prst="line">
                            <a:avLst/>
                          </a:prstGeom>
                          <a:noFill/>
                          <a:ln w="9525" cap="flat" cmpd="sng" algn="ctr">
                            <a:solidFill>
                              <a:sysClr val="windowText" lastClr="000000"/>
                            </a:solidFill>
                            <a:prstDash val="solid"/>
                          </a:ln>
                          <a:effectLst/>
                        </wps:spPr>
                        <wps:bodyPr/>
                      </wps:wsp>
                      <wps:wsp>
                        <wps:cNvPr id="28" name="Straight Connector 28"/>
                        <wps:cNvCnPr/>
                        <wps:spPr>
                          <a:xfrm>
                            <a:off x="1085850" y="2266950"/>
                            <a:ext cx="1800225" cy="361950"/>
                          </a:xfrm>
                          <a:prstGeom prst="line">
                            <a:avLst/>
                          </a:prstGeom>
                          <a:noFill/>
                          <a:ln w="9525" cap="flat" cmpd="sng" algn="ctr">
                            <a:solidFill>
                              <a:sysClr val="windowText" lastClr="000000"/>
                            </a:solidFill>
                            <a:prstDash val="solid"/>
                          </a:ln>
                          <a:effectLst/>
                        </wps:spPr>
                        <wps:bodyPr/>
                      </wps:wsp>
                      <wps:wsp>
                        <wps:cNvPr id="29" name="Straight Connector 29"/>
                        <wps:cNvCnPr/>
                        <wps:spPr>
                          <a:xfrm flipV="1">
                            <a:off x="800100" y="2628900"/>
                            <a:ext cx="2085975" cy="866775"/>
                          </a:xfrm>
                          <a:prstGeom prst="line">
                            <a:avLst/>
                          </a:prstGeom>
                          <a:noFill/>
                          <a:ln w="9525" cap="flat" cmpd="sng" algn="ctr">
                            <a:solidFill>
                              <a:sysClr val="windowText" lastClr="000000"/>
                            </a:solidFill>
                            <a:prstDash val="solid"/>
                          </a:ln>
                          <a:effectLst/>
                        </wps:spPr>
                        <wps:bodyPr/>
                      </wps:wsp>
                      <wps:wsp>
                        <wps:cNvPr id="30" name="Straight Connector 30"/>
                        <wps:cNvCnPr/>
                        <wps:spPr>
                          <a:xfrm flipV="1">
                            <a:off x="0" y="2628900"/>
                            <a:ext cx="2886075" cy="1914525"/>
                          </a:xfrm>
                          <a:prstGeom prst="line">
                            <a:avLst/>
                          </a:prstGeom>
                          <a:noFill/>
                          <a:ln w="9525" cap="flat" cmpd="sng" algn="ctr">
                            <a:solidFill>
                              <a:sysClr val="windowText" lastClr="000000"/>
                            </a:solidFill>
                            <a:prstDash val="solid"/>
                          </a:ln>
                          <a:effectLst/>
                        </wps:spPr>
                        <wps:bodyPr/>
                      </wps:wsp>
                      <wps:wsp>
                        <wps:cNvPr id="31" name="Text Box 2"/>
                        <wps:cNvSpPr txBox="1">
                          <a:spLocks noChangeArrowheads="1"/>
                        </wps:cNvSpPr>
                        <wps:spPr bwMode="auto">
                          <a:xfrm>
                            <a:off x="2552700" y="1914525"/>
                            <a:ext cx="1629409" cy="1674494"/>
                          </a:xfrm>
                          <a:prstGeom prst="rect">
                            <a:avLst/>
                          </a:prstGeom>
                          <a:solidFill>
                            <a:srgbClr val="FFFFFF"/>
                          </a:solidFill>
                          <a:ln w="9525">
                            <a:noFill/>
                            <a:miter lim="800000"/>
                            <a:headEnd/>
                            <a:tailEnd/>
                          </a:ln>
                        </wps:spPr>
                        <wps:txbx>
                          <w:txbxContent>
                            <w:p w:rsidR="00951BE2" w:rsidRDefault="00951BE2" w:rsidP="00951BE2">
                              <w:r>
                                <w:t>Area designated for “Option fees”. Will state:</w:t>
                              </w:r>
                            </w:p>
                            <w:p w:rsidR="00951BE2" w:rsidRDefault="00951BE2" w:rsidP="00951BE2">
                              <w:pPr>
                                <w:spacing w:after="120"/>
                              </w:pPr>
                              <w:r>
                                <w:t>“Exchange 2-5 cards”</w:t>
                              </w:r>
                            </w:p>
                            <w:p w:rsidR="00951BE2" w:rsidRDefault="00951BE2" w:rsidP="00951BE2">
                              <w:pPr>
                                <w:spacing w:after="120"/>
                              </w:pPr>
                              <w:r>
                                <w:t>“Buy a 6</w:t>
                              </w:r>
                              <w:r>
                                <w:rPr>
                                  <w:vertAlign w:val="superscript"/>
                                </w:rPr>
                                <w:t>th</w:t>
                              </w:r>
                              <w:r>
                                <w:t xml:space="preserve"> card”</w:t>
                              </w:r>
                            </w:p>
                            <w:p w:rsidR="00951BE2" w:rsidRDefault="00951BE2" w:rsidP="00951BE2">
                              <w:pPr>
                                <w:spacing w:after="120"/>
                              </w:pPr>
                              <w:r>
                                <w:t>“Force the Dealer”</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25" o:spid="_x0000_s1033" style="position:absolute;margin-left:205.35pt;margin-top:158.25pt;width:329.3pt;height:357.75pt;z-index:251660288" coordsize="41821,4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">
                <v:line id="Straight Connector 26" o:spid="_x0000_s1034" style="position:absolute;visibility:visible;mso-wrap-style:square" from="857,0" to="28860,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oLcUAAADbAAAADwAAAGRycy9kb3ducmV2LnhtbESPQWvCQBSE70L/w/IKvUjdVCRIdJUQ&#10;KvRYUwk9PrLPJJp9m2a3Seqv7xYKHoeZ+YbZ7ifTioF611hW8LKIQBCXVjdcKTh9HJ7XIJxH1tha&#10;JgU/5GC/e5htMdF25CMNua9EgLBLUEHtfZdI6cqaDLqF7YiDd7a9QR9kX0nd4xjgppXLKIqlwYbD&#10;Qo0dZTWV1/zbKKiyy/zrM7/cVj5+XdvD6r0ozqlST49TugHhafL38H/7TStYxv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oLcUAAADbAAAADwAAAAAAAAAA&#10;AAAAAAChAgAAZHJzL2Rvd25yZXYueG1sUEsFBgAAAAAEAAQA+QAAAJMDAAAAAA==&#10;" strokecolor="windowText"/>
                <v:line id="Straight Connector 27" o:spid="_x0000_s1035" style="position:absolute;visibility:visible;mso-wrap-style:square" from="8001,10382" to="28860,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pNtsUAAADbAAAADwAAAGRycy9kb3ducmV2LnhtbESPQWvCQBSE74X+h+UVvJRmYxAN0VVE&#10;KnisUaTHR/aZRLNvY3Yb0/76rlDocZiZb5jFajCN6KlztWUF4ygGQVxYXXOp4HjYvqUgnEfW2Fgm&#10;Bd/kYLV8flpgpu2d99TnvhQBwi5DBZX3bSalKyoy6CLbEgfvbDuDPsiulLrDe4CbRiZxPJUGaw4L&#10;Fba0qai45l9GQbm5vN4+88vPxE/fU7udfJxO57VSo5dhPQfhafD/4b/2TitIZvD4E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pNtsUAAADbAAAADwAAAAAAAAAA&#10;AAAAAAChAgAAZHJzL2Rvd25yZXYueG1sUEsFBgAAAAAEAAQA+QAAAJMDAAAAAA==&#10;" strokecolor="windowText"/>
                <v:line id="Straight Connector 28" o:spid="_x0000_s1036" style="position:absolute;visibility:visible;mso-wrap-style:square" from="10858,22669" to="28860,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ZxMAAAADbAAAADwAAAGRycy9kb3ducmV2LnhtbERPy4rCMBTdC/5DuIIb0VQRkU6jiCi4&#10;nKkiLi/N7cNpbmoTtTNfbxaCy8N5J+vO1OJBrassK5hOIhDEmdUVFwpOx/14CcJ5ZI21ZVLwRw7W&#10;q34vwVjbJ//QI/WFCCHsYlRQet/EUrqsJINuYhviwOW2NegDbAupW3yGcFPLWRQtpMGKQ0OJDW1L&#10;yn7Tu1FQbK+j2yW9/s/9Yre0+/n3+ZxvlBoOus0XCE+d/4jf7oNWMAtjw5fw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l2cTAAAAA2wAAAA8AAAAAAAAAAAAAAAAA&#10;oQIAAGRycy9kb3ducmV2LnhtbFBLBQYAAAAABAAEAPkAAACOAwAAAAA=&#10;" strokecolor="windowText"/>
                <v:line id="Straight Connector 29" o:spid="_x0000_s1037" style="position:absolute;flip:y;visibility:visible;mso-wrap-style:square" from="8001,26289" to="28860,34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gV9MYAAADbAAAADwAAAGRycy9kb3ducmV2LnhtbESPS2/CMBCE75X4D9YicSsOOaA2YBCP&#10;VuqpD+CS2xIvcUi8jmIXAr++rlSpx9HMfKOZL3vbiAt1vnKsYDJOQBAXTldcKjjsXx+fQPiArLFx&#10;TApu5GG5GDzMMdPuyl902YVSRAj7DBWYENpMSl8YsujHriWO3sl1FkOUXSl1h9cIt41Mk2QqLVYc&#10;Fwy2tDFU1Ltvq2B7/6zf8zxP6+bDHCYv6/a8PeZKjYb9agYiUB/+w3/tN60gfYb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YFfTGAAAA2wAAAA8AAAAAAAAA&#10;AAAAAAAAoQIAAGRycy9kb3ducmV2LnhtbFBLBQYAAAAABAAEAPkAAACUAwAAAAA=&#10;" strokecolor="windowText"/>
                <v:line id="Straight Connector 30" o:spid="_x0000_s1038" style="position:absolute;flip:y;visibility:visible;mso-wrap-style:square" from="0,26289" to="28860,4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qtMMAAADbAAAADwAAAGRycy9kb3ducmV2LnhtbERPPW/CMBDdkfofrKvEBg5UqqqAE9HS&#10;SkyUUpZsR3zEaeJzFBtI++vxUInx6X0v88G24kK9rx0rmE0TEMSl0zVXCg7fH5MXED4ga2wdk4Jf&#10;8pBnD6Mlptpd+Ysu+1CJGMI+RQUmhC6V0peGLPqp64gjd3K9xRBhX0nd4zWG21bOk+RZWqw5Nhjs&#10;6M1Q2ezPVsH6b9dsi6KYN+2nOczeX7uf9bFQavw4rBYgAg3hLv53b7SCp7g+fok/QG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7KrTDAAAA2wAAAA8AAAAAAAAAAAAA&#10;AAAAoQIAAGRycy9kb3ducmV2LnhtbFBLBQYAAAAABAAEAPkAAACRAwAAAAA=&#10;" strokecolor="windowText"/>
                <v:shape id="Text Box 2" o:spid="_x0000_s1039" type="#_x0000_t202" style="position:absolute;left:25527;top:19145;width:16294;height:16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eLcIA&#10;AADbAAAADwAAAGRycy9kb3ducmV2LnhtbESPS4vCMBSF98L8h3AFd5p2BmWoRpEBYRhc+JiFy0tz&#10;bWqbm9pErf/eCILLw3l8nNmis7W4UutLxwrSUQKCOHe65ELB/341/AbhA7LG2jEpuJOHxfyjN8NM&#10;uxtv6boLhYgj7DNUYEJoMil9bsiiH7mGOHpH11oMUbaF1C3e4rit5WeSTKTFkiPBYEM/hvJqd7ER&#10;svb5ZevOp3RdyYOpJjjemD+lBv1uOQURqAvv8Kv9qxV8pf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R4twgAAANsAAAAPAAAAAAAAAAAAAAAAAJgCAABkcnMvZG93&#10;bnJldi54bWxQSwUGAAAAAAQABAD1AAAAhwMAAAAA&#10;" stroked="f">
                  <v:textbox style="mso-fit-shape-to-text:t">
                    <w:txbxContent>
                      <w:p w:rsidR="00951BE2" w:rsidRDefault="00951BE2" w:rsidP="00951BE2">
                        <w:r>
                          <w:t>Area designated for “Option fees”. Will state:</w:t>
                        </w:r>
                      </w:p>
                      <w:p w:rsidR="00951BE2" w:rsidRDefault="00951BE2" w:rsidP="00951BE2">
                        <w:pPr>
                          <w:spacing w:after="120"/>
                        </w:pPr>
                        <w:r>
                          <w:t>“Exchange 2-5 cards”</w:t>
                        </w:r>
                      </w:p>
                      <w:p w:rsidR="00951BE2" w:rsidRDefault="00951BE2" w:rsidP="00951BE2">
                        <w:pPr>
                          <w:spacing w:after="120"/>
                        </w:pPr>
                        <w:r>
                          <w:t>“Buy a 6</w:t>
                        </w:r>
                        <w:r>
                          <w:rPr>
                            <w:vertAlign w:val="superscript"/>
                          </w:rPr>
                          <w:t>th</w:t>
                        </w:r>
                        <w:r>
                          <w:t xml:space="preserve"> card”</w:t>
                        </w:r>
                      </w:p>
                      <w:p w:rsidR="00951BE2" w:rsidRDefault="00951BE2" w:rsidP="00951BE2">
                        <w:pPr>
                          <w:spacing w:after="120"/>
                        </w:pPr>
                        <w:r>
                          <w:t>“Force the Dealer”</w:t>
                        </w:r>
                      </w:p>
                    </w:txbxContent>
                  </v:textbox>
                </v:shape>
              </v:group>
            </w:pict>
          </mc:Fallback>
        </mc:AlternateContent>
      </w:r>
      <w:r w:rsidRPr="004B7BC7">
        <w:rPr>
          <w:rFonts w:asciiTheme="minorHAnsi" w:hAnsiTheme="minorHAnsi"/>
          <w:noProof/>
          <w:lang w:eastAsia="en-NZ"/>
        </w:rPr>
        <w:drawing>
          <wp:inline distT="0" distB="0" distL="0" distR="0" wp14:anchorId="3F017B58" wp14:editId="36E5A5B4">
            <wp:extent cx="7938135" cy="4674235"/>
            <wp:effectExtent l="0" t="6350" r="0" b="0"/>
            <wp:docPr id="1" name="Picture 1" descr="Diagram showing gaming table with Lunar Poker layout." title="Appendix 1: Lunar Poker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7938135" cy="4674235"/>
                    </a:xfrm>
                    <a:prstGeom prst="rect">
                      <a:avLst/>
                    </a:prstGeom>
                    <a:noFill/>
                    <a:ln>
                      <a:noFill/>
                    </a:ln>
                  </pic:spPr>
                </pic:pic>
              </a:graphicData>
            </a:graphic>
          </wp:inline>
        </w:drawing>
      </w:r>
    </w:p>
    <w:p w:rsidR="00951BE2" w:rsidRPr="004B7BC7" w:rsidRDefault="00951BE2" w:rsidP="00436E0A">
      <w:pPr>
        <w:rPr>
          <w:rFonts w:asciiTheme="minorHAnsi" w:hAnsiTheme="minorHAnsi"/>
        </w:rPr>
      </w:pPr>
    </w:p>
    <w:p w:rsidR="00951BE2" w:rsidRPr="004B7BC7" w:rsidRDefault="00951BE2" w:rsidP="00436E0A">
      <w:pPr>
        <w:rPr>
          <w:rFonts w:asciiTheme="minorHAnsi" w:hAnsiTheme="minorHAnsi"/>
        </w:rPr>
      </w:pPr>
    </w:p>
    <w:sectPr w:rsidR="00951BE2" w:rsidRPr="004B7BC7" w:rsidSect="0064200B">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324" w:rsidRDefault="00572324">
      <w:r>
        <w:separator/>
      </w:r>
    </w:p>
    <w:p w:rsidR="00572324" w:rsidRDefault="00572324"/>
    <w:p w:rsidR="00572324" w:rsidRDefault="00572324"/>
  </w:endnote>
  <w:endnote w:type="continuationSeparator" w:id="0">
    <w:p w:rsidR="00572324" w:rsidRDefault="00572324">
      <w:r>
        <w:continuationSeparator/>
      </w:r>
    </w:p>
    <w:p w:rsidR="00572324" w:rsidRDefault="00572324"/>
    <w:p w:rsidR="00572324" w:rsidRDefault="00572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5C" w:rsidRDefault="00B65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B65C5C">
      <w:rPr>
        <w:noProof/>
      </w:rPr>
      <w:t>14</w:t>
    </w:r>
    <w:r>
      <w:fldChar w:fldCharType="end"/>
    </w:r>
    <w:r>
      <w:t xml:space="preserve"> of </w:t>
    </w:r>
    <w:fldSimple w:instr=" NUMPAGES   \* MERGEFORMAT ">
      <w:r w:rsidR="00B65C5C">
        <w:rPr>
          <w:noProof/>
        </w:rPr>
        <w:t>14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5C" w:rsidRDefault="00B65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324" w:rsidRDefault="00572324" w:rsidP="00FB1990">
      <w:pPr>
        <w:pStyle w:val="Spacer"/>
      </w:pPr>
      <w:r>
        <w:separator/>
      </w:r>
    </w:p>
    <w:p w:rsidR="00572324" w:rsidRDefault="00572324" w:rsidP="00FB1990">
      <w:pPr>
        <w:pStyle w:val="Spacer"/>
      </w:pPr>
    </w:p>
  </w:footnote>
  <w:footnote w:type="continuationSeparator" w:id="0">
    <w:p w:rsidR="00572324" w:rsidRDefault="00572324">
      <w:r>
        <w:continuationSeparator/>
      </w:r>
    </w:p>
    <w:p w:rsidR="00572324" w:rsidRDefault="00572324"/>
    <w:p w:rsidR="00572324" w:rsidRDefault="005723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5C" w:rsidRDefault="00B65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460B3F">
    <w:pPr>
      <w:pStyle w:val="Header"/>
      <w:tabs>
        <w:tab w:val="right" w:pos="9072"/>
      </w:tabs>
    </w:pPr>
    <w:r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5C" w:rsidRDefault="00B65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368F5832"/>
    <w:multiLevelType w:val="multilevel"/>
    <w:tmpl w:val="8340D3FC"/>
    <w:lvl w:ilvl="0">
      <w:start w:val="1"/>
      <w:numFmt w:val="decimal"/>
      <w:pStyle w:val="Headingappendix"/>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FD40A31"/>
    <w:multiLevelType w:val="multilevel"/>
    <w:tmpl w:val="68B8F44A"/>
    <w:lvl w:ilvl="0">
      <w:start w:val="1"/>
      <w:numFmt w:val="lowerLetter"/>
      <w:pStyle w:val="Bullet"/>
      <w:lvlText w:val="(%1)"/>
      <w:lvlJc w:val="left"/>
      <w:pPr>
        <w:ind w:left="927" w:hanging="360"/>
      </w:pPr>
      <w:rPr>
        <w:rFonts w:hint="default"/>
        <w:sz w:val="20"/>
      </w:rPr>
    </w:lvl>
    <w:lvl w:ilvl="1">
      <w:start w:val="1"/>
      <w:numFmt w:val="lowerRoman"/>
      <w:pStyle w:val="Bulletlevel2"/>
      <w:lvlText w:val="(%2)"/>
      <w:lvlJc w:val="left"/>
      <w:pPr>
        <w:ind w:left="1281" w:hanging="357"/>
      </w:pPr>
      <w:rPr>
        <w:rFonts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15"/>
  </w:num>
  <w:num w:numId="9">
    <w:abstractNumId w:val="12"/>
  </w:num>
  <w:num w:numId="10">
    <w:abstractNumId w:val="9"/>
  </w:num>
  <w:num w:numId="11">
    <w:abstractNumId w:val="16"/>
  </w:num>
  <w:num w:numId="12">
    <w:abstractNumId w:val="17"/>
  </w:num>
  <w:num w:numId="13">
    <w:abstractNumId w:val="19"/>
  </w:num>
  <w:num w:numId="14">
    <w:abstractNumId w:val="7"/>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8"/>
  </w:num>
  <w:num w:numId="40">
    <w:abstractNumId w:val="13"/>
  </w:num>
  <w:num w:numId="41">
    <w:abstractNumId w:val="11"/>
  </w:num>
  <w:num w:numId="42">
    <w:abstractNumId w:val="8"/>
  </w:num>
  <w:num w:numId="43">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characterSpacingControl w:val="doNotCompress"/>
  <w:hdrShapeDefaults>
    <o:shapedefaults v:ext="edit" spidmax="2252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D4"/>
    <w:rsid w:val="00003360"/>
    <w:rsid w:val="00003FC7"/>
    <w:rsid w:val="00005919"/>
    <w:rsid w:val="00007C42"/>
    <w:rsid w:val="00007E8C"/>
    <w:rsid w:val="0001488E"/>
    <w:rsid w:val="00015020"/>
    <w:rsid w:val="0001647B"/>
    <w:rsid w:val="00020010"/>
    <w:rsid w:val="00023817"/>
    <w:rsid w:val="00034673"/>
    <w:rsid w:val="00036671"/>
    <w:rsid w:val="00037226"/>
    <w:rsid w:val="000409E2"/>
    <w:rsid w:val="00044EA1"/>
    <w:rsid w:val="00054574"/>
    <w:rsid w:val="0005649A"/>
    <w:rsid w:val="00063BB2"/>
    <w:rsid w:val="00063D5B"/>
    <w:rsid w:val="00065F18"/>
    <w:rsid w:val="00067005"/>
    <w:rsid w:val="00076035"/>
    <w:rsid w:val="00077013"/>
    <w:rsid w:val="00091C3A"/>
    <w:rsid w:val="000B2BA5"/>
    <w:rsid w:val="000D3725"/>
    <w:rsid w:val="000D61F6"/>
    <w:rsid w:val="000E3240"/>
    <w:rsid w:val="000E677B"/>
    <w:rsid w:val="000E7C0D"/>
    <w:rsid w:val="000F4ADF"/>
    <w:rsid w:val="000F61AF"/>
    <w:rsid w:val="0010171C"/>
    <w:rsid w:val="00102FAD"/>
    <w:rsid w:val="00121870"/>
    <w:rsid w:val="00126FDE"/>
    <w:rsid w:val="00140ED2"/>
    <w:rsid w:val="001425FE"/>
    <w:rsid w:val="00143E7C"/>
    <w:rsid w:val="00145414"/>
    <w:rsid w:val="001536C9"/>
    <w:rsid w:val="0016433D"/>
    <w:rsid w:val="00184C0F"/>
    <w:rsid w:val="001A5F55"/>
    <w:rsid w:val="001B23D1"/>
    <w:rsid w:val="001C0031"/>
    <w:rsid w:val="001C0C30"/>
    <w:rsid w:val="001D0111"/>
    <w:rsid w:val="001D3322"/>
    <w:rsid w:val="001D7EAE"/>
    <w:rsid w:val="001E64FC"/>
    <w:rsid w:val="001F0724"/>
    <w:rsid w:val="002007DF"/>
    <w:rsid w:val="00203C57"/>
    <w:rsid w:val="00205FE8"/>
    <w:rsid w:val="00206BA3"/>
    <w:rsid w:val="00215160"/>
    <w:rsid w:val="002224B4"/>
    <w:rsid w:val="00226D5E"/>
    <w:rsid w:val="00237A3D"/>
    <w:rsid w:val="00240E83"/>
    <w:rsid w:val="002502D1"/>
    <w:rsid w:val="00260A17"/>
    <w:rsid w:val="00264DD3"/>
    <w:rsid w:val="00270EEC"/>
    <w:rsid w:val="002806A2"/>
    <w:rsid w:val="00297CC7"/>
    <w:rsid w:val="002A194F"/>
    <w:rsid w:val="002A4BD9"/>
    <w:rsid w:val="002A4FE7"/>
    <w:rsid w:val="002B1CEB"/>
    <w:rsid w:val="002D3125"/>
    <w:rsid w:val="002D4F42"/>
    <w:rsid w:val="0030084C"/>
    <w:rsid w:val="003039E1"/>
    <w:rsid w:val="003129BA"/>
    <w:rsid w:val="003148FC"/>
    <w:rsid w:val="0032132E"/>
    <w:rsid w:val="00321400"/>
    <w:rsid w:val="00330820"/>
    <w:rsid w:val="00343BC9"/>
    <w:rsid w:val="003465C8"/>
    <w:rsid w:val="0037016B"/>
    <w:rsid w:val="00370FC0"/>
    <w:rsid w:val="0037183E"/>
    <w:rsid w:val="003725D4"/>
    <w:rsid w:val="00373206"/>
    <w:rsid w:val="003737ED"/>
    <w:rsid w:val="00375B80"/>
    <w:rsid w:val="00377352"/>
    <w:rsid w:val="003A10DA"/>
    <w:rsid w:val="003A12C8"/>
    <w:rsid w:val="003A2FAF"/>
    <w:rsid w:val="003A6FFE"/>
    <w:rsid w:val="003A7695"/>
    <w:rsid w:val="003B3A23"/>
    <w:rsid w:val="003B6592"/>
    <w:rsid w:val="003C772C"/>
    <w:rsid w:val="003F2B58"/>
    <w:rsid w:val="003F39C1"/>
    <w:rsid w:val="003F5886"/>
    <w:rsid w:val="0040020C"/>
    <w:rsid w:val="00401CA0"/>
    <w:rsid w:val="0040700B"/>
    <w:rsid w:val="00407F54"/>
    <w:rsid w:val="00411341"/>
    <w:rsid w:val="00413966"/>
    <w:rsid w:val="00415015"/>
    <w:rsid w:val="00415CDB"/>
    <w:rsid w:val="004231DC"/>
    <w:rsid w:val="0042551E"/>
    <w:rsid w:val="00433AD8"/>
    <w:rsid w:val="00436E0A"/>
    <w:rsid w:val="00437A53"/>
    <w:rsid w:val="004552A0"/>
    <w:rsid w:val="00457E34"/>
    <w:rsid w:val="00460A83"/>
    <w:rsid w:val="00460B3F"/>
    <w:rsid w:val="00464752"/>
    <w:rsid w:val="00476068"/>
    <w:rsid w:val="004763B3"/>
    <w:rsid w:val="00477619"/>
    <w:rsid w:val="00486E6E"/>
    <w:rsid w:val="004875DF"/>
    <w:rsid w:val="00487C1D"/>
    <w:rsid w:val="00494C6F"/>
    <w:rsid w:val="004A5823"/>
    <w:rsid w:val="004B0AAF"/>
    <w:rsid w:val="004B3924"/>
    <w:rsid w:val="004B7BC7"/>
    <w:rsid w:val="004C4DDD"/>
    <w:rsid w:val="004C5F40"/>
    <w:rsid w:val="004C6953"/>
    <w:rsid w:val="004C7001"/>
    <w:rsid w:val="004D1706"/>
    <w:rsid w:val="004D243F"/>
    <w:rsid w:val="004D7473"/>
    <w:rsid w:val="004F2E8A"/>
    <w:rsid w:val="00501C4B"/>
    <w:rsid w:val="005078B7"/>
    <w:rsid w:val="00510D73"/>
    <w:rsid w:val="00512ACB"/>
    <w:rsid w:val="005162E0"/>
    <w:rsid w:val="0052216D"/>
    <w:rsid w:val="00526115"/>
    <w:rsid w:val="00533FAF"/>
    <w:rsid w:val="005366B6"/>
    <w:rsid w:val="00554BCD"/>
    <w:rsid w:val="00555F60"/>
    <w:rsid w:val="00560B3C"/>
    <w:rsid w:val="00561A97"/>
    <w:rsid w:val="00563DAC"/>
    <w:rsid w:val="005675E0"/>
    <w:rsid w:val="00570A71"/>
    <w:rsid w:val="00570C00"/>
    <w:rsid w:val="00572324"/>
    <w:rsid w:val="0058206B"/>
    <w:rsid w:val="00585690"/>
    <w:rsid w:val="00595B33"/>
    <w:rsid w:val="0059662F"/>
    <w:rsid w:val="005B7254"/>
    <w:rsid w:val="005D3066"/>
    <w:rsid w:val="005E4B13"/>
    <w:rsid w:val="005E4C02"/>
    <w:rsid w:val="005F01DF"/>
    <w:rsid w:val="005F76CC"/>
    <w:rsid w:val="005F7B1E"/>
    <w:rsid w:val="005F7FF8"/>
    <w:rsid w:val="006004C4"/>
    <w:rsid w:val="00600CA4"/>
    <w:rsid w:val="00602416"/>
    <w:rsid w:val="006025CE"/>
    <w:rsid w:val="006041F2"/>
    <w:rsid w:val="006064F5"/>
    <w:rsid w:val="006127C7"/>
    <w:rsid w:val="00617298"/>
    <w:rsid w:val="00637753"/>
    <w:rsid w:val="0064200B"/>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B567B"/>
    <w:rsid w:val="006C195E"/>
    <w:rsid w:val="006D638F"/>
    <w:rsid w:val="006D7384"/>
    <w:rsid w:val="006E7BF7"/>
    <w:rsid w:val="006F6440"/>
    <w:rsid w:val="007068C8"/>
    <w:rsid w:val="00715B8F"/>
    <w:rsid w:val="0073106E"/>
    <w:rsid w:val="00755142"/>
    <w:rsid w:val="00756BB7"/>
    <w:rsid w:val="0075764B"/>
    <w:rsid w:val="00760C01"/>
    <w:rsid w:val="00761293"/>
    <w:rsid w:val="00767C04"/>
    <w:rsid w:val="007736A2"/>
    <w:rsid w:val="00797A43"/>
    <w:rsid w:val="007A6226"/>
    <w:rsid w:val="007B3C61"/>
    <w:rsid w:val="007D1918"/>
    <w:rsid w:val="007F03F2"/>
    <w:rsid w:val="008031DF"/>
    <w:rsid w:val="008065D7"/>
    <w:rsid w:val="00807402"/>
    <w:rsid w:val="00816E30"/>
    <w:rsid w:val="0082264B"/>
    <w:rsid w:val="0082765B"/>
    <w:rsid w:val="008352B1"/>
    <w:rsid w:val="008353E7"/>
    <w:rsid w:val="00835BD7"/>
    <w:rsid w:val="008428E8"/>
    <w:rsid w:val="00843D71"/>
    <w:rsid w:val="00846F11"/>
    <w:rsid w:val="0084745A"/>
    <w:rsid w:val="00852D2C"/>
    <w:rsid w:val="00870045"/>
    <w:rsid w:val="00876E5F"/>
    <w:rsid w:val="00884A12"/>
    <w:rsid w:val="00890CE4"/>
    <w:rsid w:val="00891ED7"/>
    <w:rsid w:val="008B7B54"/>
    <w:rsid w:val="008C3187"/>
    <w:rsid w:val="008C5290"/>
    <w:rsid w:val="008C5E4F"/>
    <w:rsid w:val="008D63B7"/>
    <w:rsid w:val="008D6A03"/>
    <w:rsid w:val="008D6CA7"/>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1BE2"/>
    <w:rsid w:val="00955207"/>
    <w:rsid w:val="0095712A"/>
    <w:rsid w:val="009724E8"/>
    <w:rsid w:val="00973A6D"/>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25CAA"/>
    <w:rsid w:val="00A3453E"/>
    <w:rsid w:val="00A42ED2"/>
    <w:rsid w:val="00A44B33"/>
    <w:rsid w:val="00A50E00"/>
    <w:rsid w:val="00A52529"/>
    <w:rsid w:val="00A53624"/>
    <w:rsid w:val="00A55EAF"/>
    <w:rsid w:val="00A5766B"/>
    <w:rsid w:val="00A77512"/>
    <w:rsid w:val="00A863E3"/>
    <w:rsid w:val="00A94161"/>
    <w:rsid w:val="00A97BFB"/>
    <w:rsid w:val="00AB0BBC"/>
    <w:rsid w:val="00AB28C5"/>
    <w:rsid w:val="00AB3A92"/>
    <w:rsid w:val="00AB478B"/>
    <w:rsid w:val="00AB47AC"/>
    <w:rsid w:val="00AB4AD9"/>
    <w:rsid w:val="00AD6E77"/>
    <w:rsid w:val="00AD7A25"/>
    <w:rsid w:val="00AE2666"/>
    <w:rsid w:val="00AE37CA"/>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5C5C"/>
    <w:rsid w:val="00B66698"/>
    <w:rsid w:val="00B66FCA"/>
    <w:rsid w:val="00B745DC"/>
    <w:rsid w:val="00B80B1D"/>
    <w:rsid w:val="00B84350"/>
    <w:rsid w:val="00B855A6"/>
    <w:rsid w:val="00B91098"/>
    <w:rsid w:val="00B91904"/>
    <w:rsid w:val="00B92735"/>
    <w:rsid w:val="00B969ED"/>
    <w:rsid w:val="00BA77F1"/>
    <w:rsid w:val="00BB0D90"/>
    <w:rsid w:val="00BB60C6"/>
    <w:rsid w:val="00BB7984"/>
    <w:rsid w:val="00BC45F7"/>
    <w:rsid w:val="00BC5798"/>
    <w:rsid w:val="00BC6A06"/>
    <w:rsid w:val="00BD137C"/>
    <w:rsid w:val="00BD3664"/>
    <w:rsid w:val="00BD3784"/>
    <w:rsid w:val="00BD62BB"/>
    <w:rsid w:val="00BE3BC7"/>
    <w:rsid w:val="00BF1AB7"/>
    <w:rsid w:val="00BF7FE9"/>
    <w:rsid w:val="00C03596"/>
    <w:rsid w:val="00C05EEC"/>
    <w:rsid w:val="00C15A13"/>
    <w:rsid w:val="00C200A5"/>
    <w:rsid w:val="00C238D9"/>
    <w:rsid w:val="00C24A9D"/>
    <w:rsid w:val="00C2677E"/>
    <w:rsid w:val="00C31542"/>
    <w:rsid w:val="00C5028E"/>
    <w:rsid w:val="00C54E78"/>
    <w:rsid w:val="00C6078D"/>
    <w:rsid w:val="00C657CF"/>
    <w:rsid w:val="00C80D62"/>
    <w:rsid w:val="00C82EAF"/>
    <w:rsid w:val="00C8388B"/>
    <w:rsid w:val="00C84944"/>
    <w:rsid w:val="00C96BFD"/>
    <w:rsid w:val="00C96C98"/>
    <w:rsid w:val="00CA5358"/>
    <w:rsid w:val="00CB1DCA"/>
    <w:rsid w:val="00CB22E5"/>
    <w:rsid w:val="00CC2BB8"/>
    <w:rsid w:val="00CD2B3C"/>
    <w:rsid w:val="00CD502A"/>
    <w:rsid w:val="00CF12CF"/>
    <w:rsid w:val="00CF4BE3"/>
    <w:rsid w:val="00D060D2"/>
    <w:rsid w:val="00D13E2D"/>
    <w:rsid w:val="00D14394"/>
    <w:rsid w:val="00D242CD"/>
    <w:rsid w:val="00D26F74"/>
    <w:rsid w:val="00D341C3"/>
    <w:rsid w:val="00D42843"/>
    <w:rsid w:val="00D5152A"/>
    <w:rsid w:val="00D560EB"/>
    <w:rsid w:val="00D65145"/>
    <w:rsid w:val="00D723A2"/>
    <w:rsid w:val="00D73D87"/>
    <w:rsid w:val="00D74314"/>
    <w:rsid w:val="00D8087B"/>
    <w:rsid w:val="00D81410"/>
    <w:rsid w:val="00D92505"/>
    <w:rsid w:val="00DA267C"/>
    <w:rsid w:val="00DA5101"/>
    <w:rsid w:val="00DA79EF"/>
    <w:rsid w:val="00DB0C0B"/>
    <w:rsid w:val="00DB3B74"/>
    <w:rsid w:val="00DC5870"/>
    <w:rsid w:val="00DD0384"/>
    <w:rsid w:val="00DD0901"/>
    <w:rsid w:val="00DD4AB0"/>
    <w:rsid w:val="00DD59D5"/>
    <w:rsid w:val="00DE16B6"/>
    <w:rsid w:val="00DE3323"/>
    <w:rsid w:val="00DE36CA"/>
    <w:rsid w:val="00DE7E63"/>
    <w:rsid w:val="00DF77A2"/>
    <w:rsid w:val="00E367C5"/>
    <w:rsid w:val="00E37E71"/>
    <w:rsid w:val="00E42486"/>
    <w:rsid w:val="00E42847"/>
    <w:rsid w:val="00E46064"/>
    <w:rsid w:val="00E604A1"/>
    <w:rsid w:val="00E7293C"/>
    <w:rsid w:val="00E7307D"/>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E7DE0"/>
    <w:rsid w:val="00EF63C6"/>
    <w:rsid w:val="00F01EEE"/>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 w:val="00FF39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3F39C1"/>
    <w:pPr>
      <w:keepLines/>
    </w:pPr>
    <w:rPr>
      <w:lang w:eastAsia="en-US"/>
    </w:rPr>
  </w:style>
  <w:style w:type="paragraph" w:styleId="Heading1">
    <w:name w:val="heading 1"/>
    <w:basedOn w:val="Normal"/>
    <w:next w:val="Normal"/>
    <w:link w:val="Heading1Char"/>
    <w:qFormat/>
    <w:rsid w:val="003F39C1"/>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3F39C1"/>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3F39C1"/>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3F39C1"/>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3F39C1"/>
    <w:pPr>
      <w:keepNext/>
      <w:spacing w:before="360"/>
      <w:outlineLvl w:val="4"/>
    </w:pPr>
    <w:rPr>
      <w:b/>
      <w:bCs/>
      <w:iCs/>
      <w:szCs w:val="26"/>
    </w:rPr>
  </w:style>
  <w:style w:type="paragraph" w:styleId="Heading6">
    <w:name w:val="heading 6"/>
    <w:basedOn w:val="Normal"/>
    <w:next w:val="Normal"/>
    <w:link w:val="Heading6Char"/>
    <w:uiPriority w:val="1"/>
    <w:semiHidden/>
    <w:qFormat/>
    <w:rsid w:val="003F39C1"/>
    <w:pPr>
      <w:spacing w:before="360"/>
      <w:outlineLvl w:val="5"/>
    </w:pPr>
    <w:rPr>
      <w:b/>
      <w:bCs/>
      <w:i/>
      <w:szCs w:val="22"/>
    </w:rPr>
  </w:style>
  <w:style w:type="paragraph" w:styleId="Heading7">
    <w:name w:val="heading 7"/>
    <w:basedOn w:val="Normal"/>
    <w:next w:val="Normal"/>
    <w:uiPriority w:val="99"/>
    <w:semiHidden/>
    <w:qFormat/>
    <w:rsid w:val="003F39C1"/>
    <w:pPr>
      <w:spacing w:after="60"/>
      <w:outlineLvl w:val="6"/>
    </w:pPr>
  </w:style>
  <w:style w:type="paragraph" w:styleId="Heading8">
    <w:name w:val="heading 8"/>
    <w:basedOn w:val="Normal"/>
    <w:next w:val="Normal"/>
    <w:uiPriority w:val="99"/>
    <w:semiHidden/>
    <w:qFormat/>
    <w:rsid w:val="003F39C1"/>
    <w:pPr>
      <w:spacing w:after="60"/>
      <w:outlineLvl w:val="7"/>
    </w:pPr>
    <w:rPr>
      <w:i/>
      <w:iCs/>
    </w:rPr>
  </w:style>
  <w:style w:type="paragraph" w:styleId="Heading9">
    <w:name w:val="heading 9"/>
    <w:basedOn w:val="Normal"/>
    <w:next w:val="Normal"/>
    <w:uiPriority w:val="99"/>
    <w:semiHidden/>
    <w:qFormat/>
    <w:rsid w:val="003F39C1"/>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3F39C1"/>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3F39C1"/>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3F39C1"/>
    <w:rPr>
      <w:b/>
      <w:bCs/>
    </w:rPr>
  </w:style>
  <w:style w:type="paragraph" w:styleId="Subtitle">
    <w:name w:val="Subtitle"/>
    <w:basedOn w:val="Normal"/>
    <w:uiPriority w:val="1"/>
    <w:semiHidden/>
    <w:qFormat/>
    <w:rsid w:val="003F39C1"/>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F39C1"/>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3F39C1"/>
    <w:pPr>
      <w:spacing w:before="0" w:after="0"/>
    </w:pPr>
    <w:rPr>
      <w:sz w:val="8"/>
    </w:rPr>
  </w:style>
  <w:style w:type="paragraph" w:customStyle="1" w:styleId="Numberedpara1level3a">
    <w:name w:val="Numbered para (1) level 3 (a)"/>
    <w:basedOn w:val="Normal"/>
    <w:semiHidden/>
    <w:rsid w:val="00065F18"/>
    <w:pPr>
      <w:numPr>
        <w:ilvl w:val="2"/>
        <w:numId w:val="42"/>
      </w:numPr>
      <w:spacing w:after="120"/>
    </w:pPr>
  </w:style>
  <w:style w:type="paragraph" w:customStyle="1" w:styleId="Numberedpara1level4i">
    <w:name w:val="Numbered para (1) level 4 (i)"/>
    <w:basedOn w:val="Normal"/>
    <w:semiHidden/>
    <w:rsid w:val="00065F18"/>
    <w:pPr>
      <w:numPr>
        <w:ilvl w:val="3"/>
        <w:numId w:val="42"/>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38"/>
      </w:numPr>
      <w:spacing w:before="80" w:after="80"/>
    </w:pPr>
  </w:style>
  <w:style w:type="paragraph" w:customStyle="1" w:styleId="List123">
    <w:name w:val="List 1 2 3"/>
    <w:basedOn w:val="Normal"/>
    <w:rsid w:val="00065F18"/>
    <w:pPr>
      <w:numPr>
        <w:numId w:val="39"/>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3F39C1"/>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3F39C1"/>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3F39C1"/>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3F39C1"/>
    <w:pPr>
      <w:numPr>
        <w:ilvl w:val="1"/>
        <w:numId w:val="38"/>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3F39C1"/>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3F39C1"/>
    <w:rPr>
      <w:i/>
      <w:iCs/>
    </w:rPr>
  </w:style>
  <w:style w:type="character" w:styleId="IntenseEmphasis">
    <w:name w:val="Intense Emphasis"/>
    <w:uiPriority w:val="99"/>
    <w:semiHidden/>
    <w:qFormat/>
    <w:rsid w:val="003F39C1"/>
    <w:rPr>
      <w:b/>
      <w:i/>
    </w:rPr>
  </w:style>
  <w:style w:type="paragraph" w:styleId="ListParagraph">
    <w:name w:val="List Paragraph"/>
    <w:basedOn w:val="List123"/>
    <w:uiPriority w:val="34"/>
    <w:semiHidden/>
    <w:qFormat/>
    <w:rsid w:val="003F39C1"/>
    <w:pPr>
      <w:numPr>
        <w:numId w:val="0"/>
      </w:numPr>
    </w:pPr>
  </w:style>
  <w:style w:type="character" w:customStyle="1" w:styleId="Heading5Char">
    <w:name w:val="Heading 5 Char"/>
    <w:basedOn w:val="DefaultParagraphFont"/>
    <w:link w:val="Heading5"/>
    <w:uiPriority w:val="1"/>
    <w:semiHidden/>
    <w:rsid w:val="003F39C1"/>
    <w:rPr>
      <w:b/>
      <w:bCs/>
      <w:iCs/>
      <w:szCs w:val="26"/>
      <w:lang w:eastAsia="en-US"/>
    </w:rPr>
  </w:style>
  <w:style w:type="character" w:styleId="SubtleReference">
    <w:name w:val="Subtle Reference"/>
    <w:basedOn w:val="DefaultParagraphFont"/>
    <w:uiPriority w:val="99"/>
    <w:semiHidden/>
    <w:qFormat/>
    <w:rsid w:val="003F39C1"/>
    <w:rPr>
      <w:rFonts w:ascii="Calibri" w:hAnsi="Calibri"/>
      <w:smallCaps/>
      <w:color w:val="A42F13" w:themeColor="accent2"/>
      <w:u w:val="single"/>
    </w:rPr>
  </w:style>
  <w:style w:type="character" w:styleId="BookTitle">
    <w:name w:val="Book Title"/>
    <w:basedOn w:val="DefaultParagraphFont"/>
    <w:uiPriority w:val="33"/>
    <w:semiHidden/>
    <w:qFormat/>
    <w:rsid w:val="003F39C1"/>
    <w:rPr>
      <w:rFonts w:ascii="Calibri" w:hAnsi="Calibri"/>
      <w:b/>
      <w:bCs/>
      <w:smallCaps/>
      <w:spacing w:val="5"/>
    </w:rPr>
  </w:style>
  <w:style w:type="character" w:styleId="IntenseReference">
    <w:name w:val="Intense Reference"/>
    <w:basedOn w:val="DefaultParagraphFont"/>
    <w:uiPriority w:val="99"/>
    <w:semiHidden/>
    <w:qFormat/>
    <w:rsid w:val="003F39C1"/>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3F39C1"/>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3F39C1"/>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3F39C1"/>
    <w:pPr>
      <w:spacing w:before="40" w:after="40"/>
    </w:pPr>
    <w:rPr>
      <w:sz w:val="22"/>
    </w:rPr>
  </w:style>
  <w:style w:type="character" w:customStyle="1" w:styleId="Heading6Char">
    <w:name w:val="Heading 6 Char"/>
    <w:basedOn w:val="DefaultParagraphFont"/>
    <w:link w:val="Heading6"/>
    <w:uiPriority w:val="1"/>
    <w:semiHidden/>
    <w:rsid w:val="003F39C1"/>
    <w:rPr>
      <w:b/>
      <w:bCs/>
      <w:i/>
      <w:szCs w:val="22"/>
      <w:lang w:eastAsia="en-US"/>
    </w:rPr>
  </w:style>
  <w:style w:type="paragraph" w:customStyle="1" w:styleId="ListABClevel3">
    <w:name w:val="List A B C level 3"/>
    <w:basedOn w:val="Normal"/>
    <w:uiPriority w:val="1"/>
    <w:semiHidden/>
    <w:qFormat/>
    <w:rsid w:val="003F39C1"/>
    <w:pPr>
      <w:numPr>
        <w:ilvl w:val="2"/>
        <w:numId w:val="38"/>
      </w:numPr>
      <w:spacing w:before="80" w:after="80"/>
    </w:pPr>
  </w:style>
  <w:style w:type="paragraph" w:customStyle="1" w:styleId="List123level2">
    <w:name w:val="List 1 2 3 level 2"/>
    <w:basedOn w:val="Normal"/>
    <w:uiPriority w:val="1"/>
    <w:semiHidden/>
    <w:qFormat/>
    <w:rsid w:val="003F39C1"/>
    <w:pPr>
      <w:numPr>
        <w:ilvl w:val="1"/>
        <w:numId w:val="39"/>
      </w:numPr>
      <w:spacing w:before="80" w:after="80"/>
    </w:pPr>
  </w:style>
  <w:style w:type="paragraph" w:customStyle="1" w:styleId="List123level3">
    <w:name w:val="List 1 2 3 level 3"/>
    <w:basedOn w:val="Normal"/>
    <w:uiPriority w:val="1"/>
    <w:semiHidden/>
    <w:qFormat/>
    <w:rsid w:val="003F39C1"/>
    <w:pPr>
      <w:numPr>
        <w:ilvl w:val="2"/>
        <w:numId w:val="39"/>
      </w:numPr>
      <w:spacing w:before="80" w:after="80"/>
    </w:pPr>
  </w:style>
  <w:style w:type="paragraph" w:customStyle="1" w:styleId="Legislationsection">
    <w:name w:val="Legislation section"/>
    <w:basedOn w:val="Normal"/>
    <w:semiHidden/>
    <w:qFormat/>
    <w:rsid w:val="003F39C1"/>
    <w:pPr>
      <w:keepNext/>
      <w:numPr>
        <w:numId w:val="40"/>
      </w:numPr>
      <w:tabs>
        <w:tab w:val="left" w:pos="567"/>
      </w:tabs>
      <w:spacing w:after="60"/>
    </w:pPr>
    <w:rPr>
      <w:b/>
      <w:sz w:val="22"/>
    </w:rPr>
  </w:style>
  <w:style w:type="paragraph" w:customStyle="1" w:styleId="Legislationnumber">
    <w:name w:val="Legislation number"/>
    <w:basedOn w:val="Normal"/>
    <w:semiHidden/>
    <w:qFormat/>
    <w:rsid w:val="003F39C1"/>
    <w:pPr>
      <w:numPr>
        <w:ilvl w:val="1"/>
        <w:numId w:val="40"/>
      </w:numPr>
      <w:tabs>
        <w:tab w:val="left" w:pos="567"/>
      </w:tabs>
      <w:spacing w:before="60" w:after="60"/>
    </w:pPr>
    <w:rPr>
      <w:sz w:val="22"/>
    </w:rPr>
  </w:style>
  <w:style w:type="paragraph" w:customStyle="1" w:styleId="Legislationa">
    <w:name w:val="Legislation (a)"/>
    <w:basedOn w:val="Normal"/>
    <w:semiHidden/>
    <w:qFormat/>
    <w:rsid w:val="003F39C1"/>
    <w:pPr>
      <w:numPr>
        <w:ilvl w:val="2"/>
        <w:numId w:val="40"/>
      </w:numPr>
      <w:spacing w:before="60" w:after="60"/>
    </w:pPr>
    <w:rPr>
      <w:sz w:val="22"/>
    </w:rPr>
  </w:style>
  <w:style w:type="paragraph" w:customStyle="1" w:styleId="Legislationi">
    <w:name w:val="Legislation (i)"/>
    <w:basedOn w:val="Normal"/>
    <w:semiHidden/>
    <w:qFormat/>
    <w:rsid w:val="003F39C1"/>
    <w:pPr>
      <w:numPr>
        <w:ilvl w:val="3"/>
        <w:numId w:val="40"/>
      </w:numPr>
      <w:spacing w:before="60" w:after="60"/>
    </w:pPr>
    <w:rPr>
      <w:sz w:val="22"/>
    </w:rPr>
  </w:style>
  <w:style w:type="paragraph" w:customStyle="1" w:styleId="Numberedparaindentonly">
    <w:name w:val="Numbered para indent only"/>
    <w:basedOn w:val="Normal"/>
    <w:semiHidden/>
    <w:qFormat/>
    <w:rsid w:val="003F39C1"/>
    <w:pPr>
      <w:spacing w:after="120"/>
      <w:ind w:left="567"/>
    </w:pPr>
  </w:style>
  <w:style w:type="paragraph" w:customStyle="1" w:styleId="Spacer">
    <w:name w:val="Spacer"/>
    <w:basedOn w:val="Normal"/>
    <w:qFormat/>
    <w:rsid w:val="003F39C1"/>
    <w:pPr>
      <w:spacing w:before="0" w:after="0"/>
    </w:pPr>
  </w:style>
  <w:style w:type="paragraph" w:customStyle="1" w:styleId="Page">
    <w:name w:val="Page"/>
    <w:basedOn w:val="Spacer"/>
    <w:semiHidden/>
    <w:qFormat/>
    <w:rsid w:val="003F39C1"/>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3F39C1"/>
    <w:rPr>
      <w:sz w:val="24"/>
    </w:rPr>
  </w:style>
  <w:style w:type="paragraph" w:customStyle="1" w:styleId="Tableheading12pt">
    <w:name w:val="Table heading 12pt"/>
    <w:basedOn w:val="Tableheading"/>
    <w:semiHidden/>
    <w:qFormat/>
    <w:rsid w:val="003F39C1"/>
    <w:rPr>
      <w:sz w:val="24"/>
    </w:rPr>
  </w:style>
  <w:style w:type="paragraph" w:customStyle="1" w:styleId="Documentationpageheading">
    <w:name w:val="Documentation page heading"/>
    <w:basedOn w:val="Normal"/>
    <w:semiHidden/>
    <w:qFormat/>
    <w:rsid w:val="003F39C1"/>
    <w:pPr>
      <w:spacing w:after="0"/>
    </w:pPr>
    <w:rPr>
      <w:b/>
      <w:color w:val="1F546B" w:themeColor="text2"/>
      <w:sz w:val="36"/>
    </w:rPr>
  </w:style>
  <w:style w:type="paragraph" w:customStyle="1" w:styleId="Documentationpagesubheading">
    <w:name w:val="Documentation page subheading"/>
    <w:basedOn w:val="Documentationpageheading"/>
    <w:semiHidden/>
    <w:qFormat/>
    <w:rsid w:val="003F39C1"/>
    <w:rPr>
      <w:sz w:val="28"/>
    </w:rPr>
  </w:style>
  <w:style w:type="paragraph" w:customStyle="1" w:styleId="Documentationpagetable">
    <w:name w:val="Documentation page table"/>
    <w:basedOn w:val="Normal"/>
    <w:semiHidden/>
    <w:qFormat/>
    <w:rsid w:val="003F39C1"/>
    <w:pPr>
      <w:spacing w:before="44" w:after="24"/>
    </w:pPr>
    <w:rPr>
      <w:rFonts w:cstheme="minorBidi"/>
      <w:sz w:val="20"/>
    </w:rPr>
  </w:style>
  <w:style w:type="paragraph" w:customStyle="1" w:styleId="Documentationpagetableheading">
    <w:name w:val="Documentation page table heading"/>
    <w:basedOn w:val="Normal"/>
    <w:semiHidden/>
    <w:qFormat/>
    <w:rsid w:val="003F39C1"/>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3F39C1"/>
    <w:pPr>
      <w:keepNext/>
      <w:spacing w:before="240" w:after="120"/>
    </w:pPr>
    <w:rPr>
      <w:b/>
      <w:i/>
    </w:rPr>
  </w:style>
  <w:style w:type="paragraph" w:customStyle="1" w:styleId="Numberedpara2level1">
    <w:name w:val="Numbered para (2) level 1"/>
    <w:basedOn w:val="Normal"/>
    <w:semiHidden/>
    <w:qFormat/>
    <w:rsid w:val="003F39C1"/>
    <w:pPr>
      <w:numPr>
        <w:numId w:val="41"/>
      </w:numPr>
      <w:spacing w:after="120"/>
    </w:pPr>
  </w:style>
  <w:style w:type="paragraph" w:customStyle="1" w:styleId="Numberedpara2level2a">
    <w:name w:val="Numbered para (2) level 2 (a)"/>
    <w:basedOn w:val="Normal"/>
    <w:semiHidden/>
    <w:qFormat/>
    <w:rsid w:val="003F39C1"/>
    <w:pPr>
      <w:numPr>
        <w:ilvl w:val="1"/>
        <w:numId w:val="41"/>
      </w:numPr>
      <w:spacing w:after="120"/>
    </w:pPr>
  </w:style>
  <w:style w:type="paragraph" w:customStyle="1" w:styleId="Numberedpara2level3i">
    <w:name w:val="Numbered para (2) level 3 (i)"/>
    <w:basedOn w:val="Normal"/>
    <w:semiHidden/>
    <w:qFormat/>
    <w:rsid w:val="003F39C1"/>
    <w:pPr>
      <w:numPr>
        <w:ilvl w:val="2"/>
        <w:numId w:val="41"/>
      </w:numPr>
      <w:spacing w:after="120"/>
    </w:pPr>
  </w:style>
  <w:style w:type="paragraph" w:customStyle="1" w:styleId="Title2">
    <w:name w:val="Title 2"/>
    <w:basedOn w:val="Title"/>
    <w:qFormat/>
    <w:rsid w:val="003F39C1"/>
    <w:rPr>
      <w:sz w:val="52"/>
    </w:rPr>
  </w:style>
  <w:style w:type="paragraph" w:customStyle="1" w:styleId="Numberedpara2heading">
    <w:name w:val="Numbered para (2) heading"/>
    <w:basedOn w:val="Normal"/>
    <w:semiHidden/>
    <w:qFormat/>
    <w:rsid w:val="003F39C1"/>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3F39C1"/>
    <w:rPr>
      <w:b/>
      <w:i/>
      <w:caps/>
      <w:smallCaps w:val="0"/>
      <w:sz w:val="22"/>
    </w:rPr>
  </w:style>
  <w:style w:type="paragraph" w:customStyle="1" w:styleId="Numberedpara1level211">
    <w:name w:val="Numbered para (1) level 2 (1.1)"/>
    <w:basedOn w:val="Normal"/>
    <w:semiHidden/>
    <w:rsid w:val="00065F18"/>
    <w:pPr>
      <w:numPr>
        <w:ilvl w:val="1"/>
        <w:numId w:val="42"/>
      </w:numPr>
      <w:spacing w:after="120"/>
    </w:pPr>
  </w:style>
  <w:style w:type="paragraph" w:customStyle="1" w:styleId="Numberedpara11headingwithnumber">
    <w:name w:val="Numbered para (1) 1 (heading with number)"/>
    <w:basedOn w:val="Normal"/>
    <w:semiHidden/>
    <w:qFormat/>
    <w:rsid w:val="003F39C1"/>
    <w:pPr>
      <w:keepNext/>
      <w:numPr>
        <w:numId w:val="42"/>
      </w:numPr>
      <w:spacing w:before="240" w:after="120"/>
    </w:pPr>
    <w:rPr>
      <w:b/>
      <w:sz w:val="28"/>
    </w:rPr>
  </w:style>
  <w:style w:type="paragraph" w:customStyle="1" w:styleId="Crossreference">
    <w:name w:val="Cross reference"/>
    <w:basedOn w:val="Normal"/>
    <w:semiHidden/>
    <w:qFormat/>
    <w:rsid w:val="003F39C1"/>
    <w:rPr>
      <w:i/>
      <w:color w:val="1F546B" w:themeColor="text2"/>
      <w:u w:val="single"/>
    </w:rPr>
  </w:style>
  <w:style w:type="paragraph" w:customStyle="1" w:styleId="Numberedpara3heading">
    <w:name w:val="Numbered para (3) heading"/>
    <w:basedOn w:val="Normal"/>
    <w:semiHidden/>
    <w:qFormat/>
    <w:rsid w:val="003F39C1"/>
    <w:pPr>
      <w:keepNext/>
      <w:spacing w:before="200" w:after="120"/>
    </w:pPr>
    <w:rPr>
      <w:b/>
    </w:rPr>
  </w:style>
  <w:style w:type="paragraph" w:customStyle="1" w:styleId="Numberedpara3subheading">
    <w:name w:val="Numbered para (3) subheading"/>
    <w:basedOn w:val="Normal"/>
    <w:semiHidden/>
    <w:qFormat/>
    <w:rsid w:val="003F39C1"/>
    <w:pPr>
      <w:keepNext/>
      <w:spacing w:before="240" w:after="120"/>
    </w:pPr>
    <w:rPr>
      <w:b/>
      <w:i/>
    </w:rPr>
  </w:style>
  <w:style w:type="paragraph" w:customStyle="1" w:styleId="Numberedpara3level1">
    <w:name w:val="Numbered para (3) level 1"/>
    <w:basedOn w:val="Normal"/>
    <w:semiHidden/>
    <w:qFormat/>
    <w:rsid w:val="003F39C1"/>
    <w:pPr>
      <w:numPr>
        <w:numId w:val="43"/>
      </w:numPr>
      <w:spacing w:after="120"/>
    </w:pPr>
  </w:style>
  <w:style w:type="paragraph" w:customStyle="1" w:styleId="Numberedpara3level211">
    <w:name w:val="Numbered para (3) level 2 (1.1)"/>
    <w:basedOn w:val="Normal"/>
    <w:semiHidden/>
    <w:qFormat/>
    <w:rsid w:val="003F39C1"/>
    <w:pPr>
      <w:numPr>
        <w:ilvl w:val="1"/>
        <w:numId w:val="43"/>
      </w:numPr>
      <w:spacing w:after="120"/>
    </w:pPr>
  </w:style>
  <w:style w:type="paragraph" w:customStyle="1" w:styleId="Numberedpara3level3111">
    <w:name w:val="Numbered para (3) level 3 (1.1.1)"/>
    <w:basedOn w:val="Normal"/>
    <w:semiHidden/>
    <w:qFormat/>
    <w:rsid w:val="003F39C1"/>
    <w:pPr>
      <w:numPr>
        <w:ilvl w:val="2"/>
        <w:numId w:val="43"/>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3F39C1"/>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3F39C1"/>
    <w:pPr>
      <w:keepLines/>
    </w:pPr>
    <w:rPr>
      <w:lang w:eastAsia="en-US"/>
    </w:rPr>
  </w:style>
  <w:style w:type="paragraph" w:styleId="Heading1">
    <w:name w:val="heading 1"/>
    <w:basedOn w:val="Normal"/>
    <w:next w:val="Normal"/>
    <w:link w:val="Heading1Char"/>
    <w:qFormat/>
    <w:rsid w:val="003F39C1"/>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3F39C1"/>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3F39C1"/>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3F39C1"/>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3F39C1"/>
    <w:pPr>
      <w:keepNext/>
      <w:spacing w:before="360"/>
      <w:outlineLvl w:val="4"/>
    </w:pPr>
    <w:rPr>
      <w:b/>
      <w:bCs/>
      <w:iCs/>
      <w:szCs w:val="26"/>
    </w:rPr>
  </w:style>
  <w:style w:type="paragraph" w:styleId="Heading6">
    <w:name w:val="heading 6"/>
    <w:basedOn w:val="Normal"/>
    <w:next w:val="Normal"/>
    <w:link w:val="Heading6Char"/>
    <w:uiPriority w:val="1"/>
    <w:semiHidden/>
    <w:qFormat/>
    <w:rsid w:val="003F39C1"/>
    <w:pPr>
      <w:spacing w:before="360"/>
      <w:outlineLvl w:val="5"/>
    </w:pPr>
    <w:rPr>
      <w:b/>
      <w:bCs/>
      <w:i/>
      <w:szCs w:val="22"/>
    </w:rPr>
  </w:style>
  <w:style w:type="paragraph" w:styleId="Heading7">
    <w:name w:val="heading 7"/>
    <w:basedOn w:val="Normal"/>
    <w:next w:val="Normal"/>
    <w:uiPriority w:val="99"/>
    <w:semiHidden/>
    <w:qFormat/>
    <w:rsid w:val="003F39C1"/>
    <w:pPr>
      <w:spacing w:after="60"/>
      <w:outlineLvl w:val="6"/>
    </w:pPr>
  </w:style>
  <w:style w:type="paragraph" w:styleId="Heading8">
    <w:name w:val="heading 8"/>
    <w:basedOn w:val="Normal"/>
    <w:next w:val="Normal"/>
    <w:uiPriority w:val="99"/>
    <w:semiHidden/>
    <w:qFormat/>
    <w:rsid w:val="003F39C1"/>
    <w:pPr>
      <w:spacing w:after="60"/>
      <w:outlineLvl w:val="7"/>
    </w:pPr>
    <w:rPr>
      <w:i/>
      <w:iCs/>
    </w:rPr>
  </w:style>
  <w:style w:type="paragraph" w:styleId="Heading9">
    <w:name w:val="heading 9"/>
    <w:basedOn w:val="Normal"/>
    <w:next w:val="Normal"/>
    <w:uiPriority w:val="99"/>
    <w:semiHidden/>
    <w:qFormat/>
    <w:rsid w:val="003F39C1"/>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3F39C1"/>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3F39C1"/>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3F39C1"/>
    <w:rPr>
      <w:b/>
      <w:bCs/>
    </w:rPr>
  </w:style>
  <w:style w:type="paragraph" w:styleId="Subtitle">
    <w:name w:val="Subtitle"/>
    <w:basedOn w:val="Normal"/>
    <w:uiPriority w:val="1"/>
    <w:semiHidden/>
    <w:qFormat/>
    <w:rsid w:val="003F39C1"/>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F39C1"/>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3F39C1"/>
    <w:pPr>
      <w:spacing w:before="0" w:after="0"/>
    </w:pPr>
    <w:rPr>
      <w:sz w:val="8"/>
    </w:rPr>
  </w:style>
  <w:style w:type="paragraph" w:customStyle="1" w:styleId="Numberedpara1level3a">
    <w:name w:val="Numbered para (1) level 3 (a)"/>
    <w:basedOn w:val="Normal"/>
    <w:semiHidden/>
    <w:rsid w:val="00065F18"/>
    <w:pPr>
      <w:numPr>
        <w:ilvl w:val="2"/>
        <w:numId w:val="42"/>
      </w:numPr>
      <w:spacing w:after="120"/>
    </w:pPr>
  </w:style>
  <w:style w:type="paragraph" w:customStyle="1" w:styleId="Numberedpara1level4i">
    <w:name w:val="Numbered para (1) level 4 (i)"/>
    <w:basedOn w:val="Normal"/>
    <w:semiHidden/>
    <w:rsid w:val="00065F18"/>
    <w:pPr>
      <w:numPr>
        <w:ilvl w:val="3"/>
        <w:numId w:val="42"/>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38"/>
      </w:numPr>
      <w:spacing w:before="80" w:after="80"/>
    </w:pPr>
  </w:style>
  <w:style w:type="paragraph" w:customStyle="1" w:styleId="List123">
    <w:name w:val="List 1 2 3"/>
    <w:basedOn w:val="Normal"/>
    <w:rsid w:val="00065F18"/>
    <w:pPr>
      <w:numPr>
        <w:numId w:val="39"/>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3F39C1"/>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3F39C1"/>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3F39C1"/>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3F39C1"/>
    <w:pPr>
      <w:numPr>
        <w:ilvl w:val="1"/>
        <w:numId w:val="38"/>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3F39C1"/>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3F39C1"/>
    <w:rPr>
      <w:i/>
      <w:iCs/>
    </w:rPr>
  </w:style>
  <w:style w:type="character" w:styleId="IntenseEmphasis">
    <w:name w:val="Intense Emphasis"/>
    <w:uiPriority w:val="99"/>
    <w:semiHidden/>
    <w:qFormat/>
    <w:rsid w:val="003F39C1"/>
    <w:rPr>
      <w:b/>
      <w:i/>
    </w:rPr>
  </w:style>
  <w:style w:type="paragraph" w:styleId="ListParagraph">
    <w:name w:val="List Paragraph"/>
    <w:basedOn w:val="List123"/>
    <w:uiPriority w:val="34"/>
    <w:semiHidden/>
    <w:qFormat/>
    <w:rsid w:val="003F39C1"/>
    <w:pPr>
      <w:numPr>
        <w:numId w:val="0"/>
      </w:numPr>
    </w:pPr>
  </w:style>
  <w:style w:type="character" w:customStyle="1" w:styleId="Heading5Char">
    <w:name w:val="Heading 5 Char"/>
    <w:basedOn w:val="DefaultParagraphFont"/>
    <w:link w:val="Heading5"/>
    <w:uiPriority w:val="1"/>
    <w:semiHidden/>
    <w:rsid w:val="003F39C1"/>
    <w:rPr>
      <w:b/>
      <w:bCs/>
      <w:iCs/>
      <w:szCs w:val="26"/>
      <w:lang w:eastAsia="en-US"/>
    </w:rPr>
  </w:style>
  <w:style w:type="character" w:styleId="SubtleReference">
    <w:name w:val="Subtle Reference"/>
    <w:basedOn w:val="DefaultParagraphFont"/>
    <w:uiPriority w:val="99"/>
    <w:semiHidden/>
    <w:qFormat/>
    <w:rsid w:val="003F39C1"/>
    <w:rPr>
      <w:rFonts w:ascii="Calibri" w:hAnsi="Calibri"/>
      <w:smallCaps/>
      <w:color w:val="A42F13" w:themeColor="accent2"/>
      <w:u w:val="single"/>
    </w:rPr>
  </w:style>
  <w:style w:type="character" w:styleId="BookTitle">
    <w:name w:val="Book Title"/>
    <w:basedOn w:val="DefaultParagraphFont"/>
    <w:uiPriority w:val="33"/>
    <w:semiHidden/>
    <w:qFormat/>
    <w:rsid w:val="003F39C1"/>
    <w:rPr>
      <w:rFonts w:ascii="Calibri" w:hAnsi="Calibri"/>
      <w:b/>
      <w:bCs/>
      <w:smallCaps/>
      <w:spacing w:val="5"/>
    </w:rPr>
  </w:style>
  <w:style w:type="character" w:styleId="IntenseReference">
    <w:name w:val="Intense Reference"/>
    <w:basedOn w:val="DefaultParagraphFont"/>
    <w:uiPriority w:val="99"/>
    <w:semiHidden/>
    <w:qFormat/>
    <w:rsid w:val="003F39C1"/>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3F39C1"/>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3F39C1"/>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3F39C1"/>
    <w:pPr>
      <w:spacing w:before="40" w:after="40"/>
    </w:pPr>
    <w:rPr>
      <w:sz w:val="22"/>
    </w:rPr>
  </w:style>
  <w:style w:type="character" w:customStyle="1" w:styleId="Heading6Char">
    <w:name w:val="Heading 6 Char"/>
    <w:basedOn w:val="DefaultParagraphFont"/>
    <w:link w:val="Heading6"/>
    <w:uiPriority w:val="1"/>
    <w:semiHidden/>
    <w:rsid w:val="003F39C1"/>
    <w:rPr>
      <w:b/>
      <w:bCs/>
      <w:i/>
      <w:szCs w:val="22"/>
      <w:lang w:eastAsia="en-US"/>
    </w:rPr>
  </w:style>
  <w:style w:type="paragraph" w:customStyle="1" w:styleId="ListABClevel3">
    <w:name w:val="List A B C level 3"/>
    <w:basedOn w:val="Normal"/>
    <w:uiPriority w:val="1"/>
    <w:semiHidden/>
    <w:qFormat/>
    <w:rsid w:val="003F39C1"/>
    <w:pPr>
      <w:numPr>
        <w:ilvl w:val="2"/>
        <w:numId w:val="38"/>
      </w:numPr>
      <w:spacing w:before="80" w:after="80"/>
    </w:pPr>
  </w:style>
  <w:style w:type="paragraph" w:customStyle="1" w:styleId="List123level2">
    <w:name w:val="List 1 2 3 level 2"/>
    <w:basedOn w:val="Normal"/>
    <w:uiPriority w:val="1"/>
    <w:semiHidden/>
    <w:qFormat/>
    <w:rsid w:val="003F39C1"/>
    <w:pPr>
      <w:numPr>
        <w:ilvl w:val="1"/>
        <w:numId w:val="39"/>
      </w:numPr>
      <w:spacing w:before="80" w:after="80"/>
    </w:pPr>
  </w:style>
  <w:style w:type="paragraph" w:customStyle="1" w:styleId="List123level3">
    <w:name w:val="List 1 2 3 level 3"/>
    <w:basedOn w:val="Normal"/>
    <w:uiPriority w:val="1"/>
    <w:semiHidden/>
    <w:qFormat/>
    <w:rsid w:val="003F39C1"/>
    <w:pPr>
      <w:numPr>
        <w:ilvl w:val="2"/>
        <w:numId w:val="39"/>
      </w:numPr>
      <w:spacing w:before="80" w:after="80"/>
    </w:pPr>
  </w:style>
  <w:style w:type="paragraph" w:customStyle="1" w:styleId="Legislationsection">
    <w:name w:val="Legislation section"/>
    <w:basedOn w:val="Normal"/>
    <w:semiHidden/>
    <w:qFormat/>
    <w:rsid w:val="003F39C1"/>
    <w:pPr>
      <w:keepNext/>
      <w:numPr>
        <w:numId w:val="40"/>
      </w:numPr>
      <w:tabs>
        <w:tab w:val="left" w:pos="567"/>
      </w:tabs>
      <w:spacing w:after="60"/>
    </w:pPr>
    <w:rPr>
      <w:b/>
      <w:sz w:val="22"/>
    </w:rPr>
  </w:style>
  <w:style w:type="paragraph" w:customStyle="1" w:styleId="Legislationnumber">
    <w:name w:val="Legislation number"/>
    <w:basedOn w:val="Normal"/>
    <w:semiHidden/>
    <w:qFormat/>
    <w:rsid w:val="003F39C1"/>
    <w:pPr>
      <w:numPr>
        <w:ilvl w:val="1"/>
        <w:numId w:val="40"/>
      </w:numPr>
      <w:tabs>
        <w:tab w:val="left" w:pos="567"/>
      </w:tabs>
      <w:spacing w:before="60" w:after="60"/>
    </w:pPr>
    <w:rPr>
      <w:sz w:val="22"/>
    </w:rPr>
  </w:style>
  <w:style w:type="paragraph" w:customStyle="1" w:styleId="Legislationa">
    <w:name w:val="Legislation (a)"/>
    <w:basedOn w:val="Normal"/>
    <w:semiHidden/>
    <w:qFormat/>
    <w:rsid w:val="003F39C1"/>
    <w:pPr>
      <w:numPr>
        <w:ilvl w:val="2"/>
        <w:numId w:val="40"/>
      </w:numPr>
      <w:spacing w:before="60" w:after="60"/>
    </w:pPr>
    <w:rPr>
      <w:sz w:val="22"/>
    </w:rPr>
  </w:style>
  <w:style w:type="paragraph" w:customStyle="1" w:styleId="Legislationi">
    <w:name w:val="Legislation (i)"/>
    <w:basedOn w:val="Normal"/>
    <w:semiHidden/>
    <w:qFormat/>
    <w:rsid w:val="003F39C1"/>
    <w:pPr>
      <w:numPr>
        <w:ilvl w:val="3"/>
        <w:numId w:val="40"/>
      </w:numPr>
      <w:spacing w:before="60" w:after="60"/>
    </w:pPr>
    <w:rPr>
      <w:sz w:val="22"/>
    </w:rPr>
  </w:style>
  <w:style w:type="paragraph" w:customStyle="1" w:styleId="Numberedparaindentonly">
    <w:name w:val="Numbered para indent only"/>
    <w:basedOn w:val="Normal"/>
    <w:semiHidden/>
    <w:qFormat/>
    <w:rsid w:val="003F39C1"/>
    <w:pPr>
      <w:spacing w:after="120"/>
      <w:ind w:left="567"/>
    </w:pPr>
  </w:style>
  <w:style w:type="paragraph" w:customStyle="1" w:styleId="Spacer">
    <w:name w:val="Spacer"/>
    <w:basedOn w:val="Normal"/>
    <w:qFormat/>
    <w:rsid w:val="003F39C1"/>
    <w:pPr>
      <w:spacing w:before="0" w:after="0"/>
    </w:pPr>
  </w:style>
  <w:style w:type="paragraph" w:customStyle="1" w:styleId="Page">
    <w:name w:val="Page"/>
    <w:basedOn w:val="Spacer"/>
    <w:semiHidden/>
    <w:qFormat/>
    <w:rsid w:val="003F39C1"/>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3F39C1"/>
    <w:rPr>
      <w:sz w:val="24"/>
    </w:rPr>
  </w:style>
  <w:style w:type="paragraph" w:customStyle="1" w:styleId="Tableheading12pt">
    <w:name w:val="Table heading 12pt"/>
    <w:basedOn w:val="Tableheading"/>
    <w:semiHidden/>
    <w:qFormat/>
    <w:rsid w:val="003F39C1"/>
    <w:rPr>
      <w:sz w:val="24"/>
    </w:rPr>
  </w:style>
  <w:style w:type="paragraph" w:customStyle="1" w:styleId="Documentationpageheading">
    <w:name w:val="Documentation page heading"/>
    <w:basedOn w:val="Normal"/>
    <w:semiHidden/>
    <w:qFormat/>
    <w:rsid w:val="003F39C1"/>
    <w:pPr>
      <w:spacing w:after="0"/>
    </w:pPr>
    <w:rPr>
      <w:b/>
      <w:color w:val="1F546B" w:themeColor="text2"/>
      <w:sz w:val="36"/>
    </w:rPr>
  </w:style>
  <w:style w:type="paragraph" w:customStyle="1" w:styleId="Documentationpagesubheading">
    <w:name w:val="Documentation page subheading"/>
    <w:basedOn w:val="Documentationpageheading"/>
    <w:semiHidden/>
    <w:qFormat/>
    <w:rsid w:val="003F39C1"/>
    <w:rPr>
      <w:sz w:val="28"/>
    </w:rPr>
  </w:style>
  <w:style w:type="paragraph" w:customStyle="1" w:styleId="Documentationpagetable">
    <w:name w:val="Documentation page table"/>
    <w:basedOn w:val="Normal"/>
    <w:semiHidden/>
    <w:qFormat/>
    <w:rsid w:val="003F39C1"/>
    <w:pPr>
      <w:spacing w:before="44" w:after="24"/>
    </w:pPr>
    <w:rPr>
      <w:rFonts w:cstheme="minorBidi"/>
      <w:sz w:val="20"/>
    </w:rPr>
  </w:style>
  <w:style w:type="paragraph" w:customStyle="1" w:styleId="Documentationpagetableheading">
    <w:name w:val="Documentation page table heading"/>
    <w:basedOn w:val="Normal"/>
    <w:semiHidden/>
    <w:qFormat/>
    <w:rsid w:val="003F39C1"/>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3F39C1"/>
    <w:pPr>
      <w:keepNext/>
      <w:spacing w:before="240" w:after="120"/>
    </w:pPr>
    <w:rPr>
      <w:b/>
      <w:i/>
    </w:rPr>
  </w:style>
  <w:style w:type="paragraph" w:customStyle="1" w:styleId="Numberedpara2level1">
    <w:name w:val="Numbered para (2) level 1"/>
    <w:basedOn w:val="Normal"/>
    <w:semiHidden/>
    <w:qFormat/>
    <w:rsid w:val="003F39C1"/>
    <w:pPr>
      <w:numPr>
        <w:numId w:val="41"/>
      </w:numPr>
      <w:spacing w:after="120"/>
    </w:pPr>
  </w:style>
  <w:style w:type="paragraph" w:customStyle="1" w:styleId="Numberedpara2level2a">
    <w:name w:val="Numbered para (2) level 2 (a)"/>
    <w:basedOn w:val="Normal"/>
    <w:semiHidden/>
    <w:qFormat/>
    <w:rsid w:val="003F39C1"/>
    <w:pPr>
      <w:numPr>
        <w:ilvl w:val="1"/>
        <w:numId w:val="41"/>
      </w:numPr>
      <w:spacing w:after="120"/>
    </w:pPr>
  </w:style>
  <w:style w:type="paragraph" w:customStyle="1" w:styleId="Numberedpara2level3i">
    <w:name w:val="Numbered para (2) level 3 (i)"/>
    <w:basedOn w:val="Normal"/>
    <w:semiHidden/>
    <w:qFormat/>
    <w:rsid w:val="003F39C1"/>
    <w:pPr>
      <w:numPr>
        <w:ilvl w:val="2"/>
        <w:numId w:val="41"/>
      </w:numPr>
      <w:spacing w:after="120"/>
    </w:pPr>
  </w:style>
  <w:style w:type="paragraph" w:customStyle="1" w:styleId="Title2">
    <w:name w:val="Title 2"/>
    <w:basedOn w:val="Title"/>
    <w:qFormat/>
    <w:rsid w:val="003F39C1"/>
    <w:rPr>
      <w:sz w:val="52"/>
    </w:rPr>
  </w:style>
  <w:style w:type="paragraph" w:customStyle="1" w:styleId="Numberedpara2heading">
    <w:name w:val="Numbered para (2) heading"/>
    <w:basedOn w:val="Normal"/>
    <w:semiHidden/>
    <w:qFormat/>
    <w:rsid w:val="003F39C1"/>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3F39C1"/>
    <w:rPr>
      <w:b/>
      <w:i/>
      <w:caps/>
      <w:smallCaps w:val="0"/>
      <w:sz w:val="22"/>
    </w:rPr>
  </w:style>
  <w:style w:type="paragraph" w:customStyle="1" w:styleId="Numberedpara1level211">
    <w:name w:val="Numbered para (1) level 2 (1.1)"/>
    <w:basedOn w:val="Normal"/>
    <w:semiHidden/>
    <w:rsid w:val="00065F18"/>
    <w:pPr>
      <w:numPr>
        <w:ilvl w:val="1"/>
        <w:numId w:val="42"/>
      </w:numPr>
      <w:spacing w:after="120"/>
    </w:pPr>
  </w:style>
  <w:style w:type="paragraph" w:customStyle="1" w:styleId="Numberedpara11headingwithnumber">
    <w:name w:val="Numbered para (1) 1 (heading with number)"/>
    <w:basedOn w:val="Normal"/>
    <w:semiHidden/>
    <w:qFormat/>
    <w:rsid w:val="003F39C1"/>
    <w:pPr>
      <w:keepNext/>
      <w:numPr>
        <w:numId w:val="42"/>
      </w:numPr>
      <w:spacing w:before="240" w:after="120"/>
    </w:pPr>
    <w:rPr>
      <w:b/>
      <w:sz w:val="28"/>
    </w:rPr>
  </w:style>
  <w:style w:type="paragraph" w:customStyle="1" w:styleId="Crossreference">
    <w:name w:val="Cross reference"/>
    <w:basedOn w:val="Normal"/>
    <w:semiHidden/>
    <w:qFormat/>
    <w:rsid w:val="003F39C1"/>
    <w:rPr>
      <w:i/>
      <w:color w:val="1F546B" w:themeColor="text2"/>
      <w:u w:val="single"/>
    </w:rPr>
  </w:style>
  <w:style w:type="paragraph" w:customStyle="1" w:styleId="Numberedpara3heading">
    <w:name w:val="Numbered para (3) heading"/>
    <w:basedOn w:val="Normal"/>
    <w:semiHidden/>
    <w:qFormat/>
    <w:rsid w:val="003F39C1"/>
    <w:pPr>
      <w:keepNext/>
      <w:spacing w:before="200" w:after="120"/>
    </w:pPr>
    <w:rPr>
      <w:b/>
    </w:rPr>
  </w:style>
  <w:style w:type="paragraph" w:customStyle="1" w:styleId="Numberedpara3subheading">
    <w:name w:val="Numbered para (3) subheading"/>
    <w:basedOn w:val="Normal"/>
    <w:semiHidden/>
    <w:qFormat/>
    <w:rsid w:val="003F39C1"/>
    <w:pPr>
      <w:keepNext/>
      <w:spacing w:before="240" w:after="120"/>
    </w:pPr>
    <w:rPr>
      <w:b/>
      <w:i/>
    </w:rPr>
  </w:style>
  <w:style w:type="paragraph" w:customStyle="1" w:styleId="Numberedpara3level1">
    <w:name w:val="Numbered para (3) level 1"/>
    <w:basedOn w:val="Normal"/>
    <w:semiHidden/>
    <w:qFormat/>
    <w:rsid w:val="003F39C1"/>
    <w:pPr>
      <w:numPr>
        <w:numId w:val="43"/>
      </w:numPr>
      <w:spacing w:after="120"/>
    </w:pPr>
  </w:style>
  <w:style w:type="paragraph" w:customStyle="1" w:styleId="Numberedpara3level211">
    <w:name w:val="Numbered para (3) level 2 (1.1)"/>
    <w:basedOn w:val="Normal"/>
    <w:semiHidden/>
    <w:qFormat/>
    <w:rsid w:val="003F39C1"/>
    <w:pPr>
      <w:numPr>
        <w:ilvl w:val="1"/>
        <w:numId w:val="43"/>
      </w:numPr>
      <w:spacing w:after="120"/>
    </w:pPr>
  </w:style>
  <w:style w:type="paragraph" w:customStyle="1" w:styleId="Numberedpara3level3111">
    <w:name w:val="Numbered para (3) level 3 (1.1.1)"/>
    <w:basedOn w:val="Normal"/>
    <w:semiHidden/>
    <w:qFormat/>
    <w:rsid w:val="003F39C1"/>
    <w:pPr>
      <w:numPr>
        <w:ilvl w:val="2"/>
        <w:numId w:val="43"/>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3F39C1"/>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9AED-CF77-4E91-9B28-33FC3B03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3DE718DA</Template>
  <TotalTime>0</TotalTime>
  <Pages>14</Pages>
  <Words>4485</Words>
  <Characters>25567</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2015-10-01T00:09:00Z</dcterms:created>
  <dcterms:modified xsi:type="dcterms:W3CDTF">2015-10-15T03:48:00Z</dcterms:modified>
</cp:coreProperties>
</file>