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B2" w:rsidRDefault="00B77BB2" w:rsidP="00E07B99">
      <w:pPr>
        <w:rPr>
          <w:u w:val="single"/>
        </w:rPr>
      </w:pPr>
      <w:bookmarkStart w:id="0" w:name="_GoBack"/>
      <w:bookmarkEnd w:id="0"/>
      <w:r>
        <w:rPr>
          <w:u w:val="single"/>
        </w:rPr>
        <w:t>Final Version</w:t>
      </w:r>
    </w:p>
    <w:p w:rsidR="00B77BB2" w:rsidRDefault="00B77BB2" w:rsidP="00E07B99">
      <w:pPr>
        <w:rPr>
          <w:u w:val="single"/>
        </w:rPr>
      </w:pPr>
    </w:p>
    <w:p w:rsidR="00B77BB2" w:rsidRDefault="00B77BB2" w:rsidP="00E07B99">
      <w:pPr>
        <w:rPr>
          <w:u w:val="single"/>
        </w:rPr>
      </w:pPr>
    </w:p>
    <w:p w:rsidR="00B77BB2" w:rsidRDefault="00B77BB2" w:rsidP="00E07B99">
      <w:pPr>
        <w:rPr>
          <w:u w:val="single"/>
        </w:rPr>
      </w:pPr>
    </w:p>
    <w:p w:rsidR="00B77BB2" w:rsidRPr="006C4504" w:rsidRDefault="00B77BB2" w:rsidP="003A3327">
      <w:pPr>
        <w:rPr>
          <w:sz w:val="40"/>
          <w:szCs w:val="40"/>
        </w:rPr>
      </w:pPr>
      <w:r w:rsidRPr="006C4504">
        <w:rPr>
          <w:sz w:val="40"/>
          <w:szCs w:val="40"/>
        </w:rPr>
        <w:t xml:space="preserve">Australian/New </w:t>
      </w:r>
      <w:smartTag w:uri="urn:schemas-microsoft-com:office:smarttags" w:element="place">
        <w:r w:rsidRPr="006C4504">
          <w:rPr>
            <w:sz w:val="40"/>
            <w:szCs w:val="40"/>
          </w:rPr>
          <w:t>Zealand</w:t>
        </w:r>
      </w:smartTag>
    </w:p>
    <w:p w:rsidR="00B77BB2" w:rsidRPr="006C4504" w:rsidRDefault="00B77BB2" w:rsidP="003A3327">
      <w:pPr>
        <w:rPr>
          <w:sz w:val="40"/>
          <w:szCs w:val="40"/>
        </w:rPr>
      </w:pPr>
      <w:r w:rsidRPr="006C4504">
        <w:rPr>
          <w:sz w:val="40"/>
          <w:szCs w:val="40"/>
        </w:rPr>
        <w:t>Gaming Machine</w:t>
      </w:r>
    </w:p>
    <w:p w:rsidR="00B77BB2" w:rsidRPr="006C4504" w:rsidRDefault="00B77BB2" w:rsidP="003A3327">
      <w:pPr>
        <w:rPr>
          <w:sz w:val="40"/>
          <w:szCs w:val="40"/>
        </w:rPr>
      </w:pPr>
      <w:r>
        <w:rPr>
          <w:sz w:val="40"/>
          <w:szCs w:val="40"/>
        </w:rPr>
        <w:t>National Standard 201</w:t>
      </w:r>
      <w:ins w:id="1" w:author="Author">
        <w:r w:rsidR="00630202">
          <w:rPr>
            <w:sz w:val="40"/>
            <w:szCs w:val="40"/>
          </w:rPr>
          <w:t>6</w:t>
        </w:r>
      </w:ins>
      <w:del w:id="2" w:author="Author">
        <w:r w:rsidDel="00630202">
          <w:rPr>
            <w:sz w:val="40"/>
            <w:szCs w:val="40"/>
          </w:rPr>
          <w:delText>5</w:delText>
        </w:r>
      </w:del>
    </w:p>
    <w:p w:rsidR="00B77BB2" w:rsidRDefault="00B77BB2" w:rsidP="00E07B99">
      <w:pPr>
        <w:rPr>
          <w:u w:val="single"/>
        </w:rPr>
      </w:pPr>
    </w:p>
    <w:p w:rsidR="00B77BB2" w:rsidRDefault="00B77BB2" w:rsidP="00E07B99">
      <w:pPr>
        <w:rPr>
          <w:u w:val="single"/>
        </w:rPr>
      </w:pPr>
    </w:p>
    <w:p w:rsidR="00B77BB2" w:rsidRPr="00FD490A" w:rsidRDefault="00B77BB2" w:rsidP="00E07B99">
      <w:pPr>
        <w:rPr>
          <w:szCs w:val="20"/>
          <w:u w:val="single"/>
        </w:rPr>
        <w:sectPr w:rsidR="00B77BB2" w:rsidRPr="00FD490A" w:rsidSect="00215AF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pPr>
    </w:p>
    <w:p w:rsidR="00B77BB2" w:rsidRDefault="00B77BB2" w:rsidP="006C0B15">
      <w:pPr>
        <w:pStyle w:val="TOCHeading"/>
        <w:numPr>
          <w:ilvl w:val="0"/>
          <w:numId w:val="0"/>
        </w:numPr>
        <w:rPr>
          <w:sz w:val="20"/>
          <w:szCs w:val="20"/>
        </w:rPr>
      </w:pPr>
      <w:r w:rsidRPr="00FD490A">
        <w:rPr>
          <w:sz w:val="20"/>
          <w:szCs w:val="20"/>
        </w:rPr>
        <w:lastRenderedPageBreak/>
        <w:t>Table of Contents</w:t>
      </w:r>
    </w:p>
    <w:p w:rsidR="00B77BB2" w:rsidRPr="00D25112" w:rsidRDefault="00B77BB2" w:rsidP="00D25112">
      <w:pPr>
        <w:rPr>
          <w:szCs w:val="20"/>
          <w:lang w:val="en-US" w:eastAsia="ja-JP"/>
        </w:rPr>
      </w:pPr>
    </w:p>
    <w:p w:rsidR="00B77BB2" w:rsidRDefault="00B77BB2">
      <w:pPr>
        <w:pStyle w:val="TOC1"/>
        <w:rPr>
          <w:rFonts w:ascii="Calibri" w:hAnsi="Calibri"/>
          <w:sz w:val="22"/>
          <w:szCs w:val="22"/>
        </w:rPr>
      </w:pPr>
      <w:r w:rsidRPr="00FD490A">
        <w:fldChar w:fldCharType="begin"/>
      </w:r>
      <w:r w:rsidRPr="00FD490A">
        <w:instrText xml:space="preserve"> TOC \o "1-3" \h \z \u </w:instrText>
      </w:r>
      <w:r w:rsidRPr="00FD490A">
        <w:fldChar w:fldCharType="separate"/>
      </w:r>
      <w:r w:rsidR="00A81BE4">
        <w:fldChar w:fldCharType="begin"/>
      </w:r>
      <w:r w:rsidR="00A81BE4">
        <w:instrText xml:space="preserve"> HYPERLINK \l "_Toc402295637" </w:instrText>
      </w:r>
      <w:r w:rsidR="00A81BE4">
        <w:fldChar w:fldCharType="separate"/>
      </w:r>
      <w:r w:rsidRPr="00201802">
        <w:rPr>
          <w:rStyle w:val="Hyperlink"/>
        </w:rPr>
        <w:t>1.</w:t>
      </w:r>
      <w:r>
        <w:rPr>
          <w:rFonts w:ascii="Calibri" w:hAnsi="Calibri"/>
          <w:sz w:val="22"/>
          <w:szCs w:val="22"/>
        </w:rPr>
        <w:tab/>
      </w:r>
      <w:r w:rsidRPr="00201802">
        <w:rPr>
          <w:rStyle w:val="Hyperlink"/>
        </w:rPr>
        <w:t>INTRODUCTION</w:t>
      </w:r>
      <w:r>
        <w:rPr>
          <w:webHidden/>
        </w:rPr>
        <w:tab/>
      </w:r>
      <w:r>
        <w:rPr>
          <w:webHidden/>
        </w:rPr>
        <w:fldChar w:fldCharType="begin"/>
      </w:r>
      <w:r>
        <w:rPr>
          <w:webHidden/>
        </w:rPr>
        <w:instrText xml:space="preserve"> PAGEREF _Toc402295637 \h </w:instrText>
      </w:r>
      <w:r>
        <w:rPr>
          <w:webHidden/>
        </w:rPr>
      </w:r>
      <w:r>
        <w:rPr>
          <w:webHidden/>
        </w:rPr>
        <w:fldChar w:fldCharType="separate"/>
      </w:r>
      <w:ins w:id="3" w:author="Author">
        <w:r w:rsidR="001B5FC2">
          <w:rPr>
            <w:webHidden/>
          </w:rPr>
          <w:t>2</w:t>
        </w:r>
      </w:ins>
      <w:del w:id="4" w:author="Author">
        <w:r w:rsidDel="001B5FC2">
          <w:rPr>
            <w:webHidden/>
          </w:rPr>
          <w:delText>3</w:delText>
        </w:r>
      </w:del>
      <w:r>
        <w:rPr>
          <w:webHidden/>
        </w:rPr>
        <w:fldChar w:fldCharType="end"/>
      </w:r>
      <w:r w:rsidR="00A81BE4">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"_Toc402295638" </w:instrText>
      </w:r>
      <w:r>
        <w:fldChar w:fldCharType="separate"/>
      </w:r>
      <w:r w:rsidR="00B77BB2" w:rsidRPr="00201802">
        <w:rPr>
          <w:rStyle w:val="Hyperlink"/>
          <w:noProof/>
        </w:rPr>
        <w:t>General</w:t>
      </w:r>
      <w:r w:rsidR="00B77BB2">
        <w:rPr>
          <w:noProof/>
          <w:webHidden/>
        </w:rPr>
        <w:tab/>
      </w:r>
      <w:r w:rsidR="00B77BB2">
        <w:rPr>
          <w:noProof/>
          <w:webHidden/>
        </w:rPr>
        <w:fldChar w:fldCharType="begin"/>
      </w:r>
      <w:r w:rsidR="00B77BB2">
        <w:rPr>
          <w:noProof/>
          <w:webHidden/>
        </w:rPr>
        <w:instrText xml:space="preserve"> PAGEREF _Toc402295638 \h </w:instrText>
      </w:r>
      <w:r w:rsidR="00B77BB2">
        <w:rPr>
          <w:noProof/>
          <w:webHidden/>
        </w:rPr>
      </w:r>
      <w:r w:rsidR="00B77BB2">
        <w:rPr>
          <w:noProof/>
          <w:webHidden/>
        </w:rPr>
        <w:fldChar w:fldCharType="separate"/>
      </w:r>
      <w:ins w:id="5" w:author="Author">
        <w:r w:rsidR="001B5FC2">
          <w:rPr>
            <w:noProof/>
            <w:webHidden/>
          </w:rPr>
          <w:t>2</w:t>
        </w:r>
      </w:ins>
      <w:del w:id="6"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"_Toc402295639" </w:instrText>
      </w:r>
      <w:r>
        <w:fldChar w:fldCharType="separate"/>
      </w:r>
      <w:r w:rsidR="00B77BB2" w:rsidRPr="00201802">
        <w:rPr>
          <w:rStyle w:val="Hyperlink"/>
          <w:noProof/>
        </w:rPr>
        <w:t>Intent</w:t>
      </w:r>
      <w:r w:rsidR="00B77BB2">
        <w:rPr>
          <w:noProof/>
          <w:webHidden/>
        </w:rPr>
        <w:tab/>
      </w:r>
      <w:r w:rsidR="00B77BB2">
        <w:rPr>
          <w:noProof/>
          <w:webHidden/>
        </w:rPr>
        <w:fldChar w:fldCharType="begin"/>
      </w:r>
      <w:r w:rsidR="00B77BB2">
        <w:rPr>
          <w:noProof/>
          <w:webHidden/>
        </w:rPr>
        <w:instrText xml:space="preserve"> PAGEREF _Toc402295639 \h </w:instrText>
      </w:r>
      <w:r w:rsidR="00B77BB2">
        <w:rPr>
          <w:noProof/>
          <w:webHidden/>
        </w:rPr>
      </w:r>
      <w:r w:rsidR="00B77BB2">
        <w:rPr>
          <w:noProof/>
          <w:webHidden/>
        </w:rPr>
        <w:fldChar w:fldCharType="separate"/>
      </w:r>
      <w:ins w:id="7" w:author="Author">
        <w:r w:rsidR="001B5FC2">
          <w:rPr>
            <w:noProof/>
            <w:webHidden/>
          </w:rPr>
          <w:t>2</w:t>
        </w:r>
      </w:ins>
      <w:del w:id="8"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"_Toc402295640" </w:instrText>
      </w:r>
      <w:r>
        <w:fldChar w:fldCharType="separate"/>
      </w:r>
      <w:r w:rsidR="00B77BB2" w:rsidRPr="00201802">
        <w:rPr>
          <w:rStyle w:val="Hyperlink"/>
          <w:noProof/>
        </w:rPr>
        <w:t>Maintenance</w:t>
      </w:r>
      <w:r w:rsidR="00B77BB2">
        <w:rPr>
          <w:noProof/>
          <w:webHidden/>
        </w:rPr>
        <w:tab/>
      </w:r>
      <w:r w:rsidR="00B77BB2">
        <w:rPr>
          <w:noProof/>
          <w:webHidden/>
        </w:rPr>
        <w:fldChar w:fldCharType="begin"/>
      </w:r>
      <w:r w:rsidR="00B77BB2">
        <w:rPr>
          <w:noProof/>
          <w:webHidden/>
        </w:rPr>
        <w:instrText xml:space="preserve"> PAGEREF _Toc402295640 \h </w:instrText>
      </w:r>
      <w:r w:rsidR="00B77BB2">
        <w:rPr>
          <w:noProof/>
          <w:webHidden/>
        </w:rPr>
      </w:r>
      <w:r w:rsidR="00B77BB2">
        <w:rPr>
          <w:noProof/>
          <w:webHidden/>
        </w:rPr>
        <w:fldChar w:fldCharType="separate"/>
      </w:r>
      <w:ins w:id="9" w:author="Author">
        <w:r w:rsidR="001B5FC2">
          <w:rPr>
            <w:noProof/>
            <w:webHidden/>
          </w:rPr>
          <w:t>2</w:t>
        </w:r>
      </w:ins>
      <w:del w:id="10"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"_Toc402295641" </w:instrText>
      </w:r>
      <w:r>
        <w:fldChar w:fldCharType="separate"/>
      </w:r>
      <w:r w:rsidR="00B77BB2" w:rsidRPr="00201802">
        <w:rPr>
          <w:rStyle w:val="Hyperlink"/>
          <w:noProof/>
        </w:rPr>
        <w:t>Testing</w:t>
      </w:r>
      <w:r w:rsidR="00B77BB2">
        <w:rPr>
          <w:noProof/>
          <w:webHidden/>
        </w:rPr>
        <w:tab/>
      </w:r>
      <w:r w:rsidR="00B77BB2">
        <w:rPr>
          <w:noProof/>
          <w:webHidden/>
        </w:rPr>
        <w:fldChar w:fldCharType="begin"/>
      </w:r>
      <w:r w:rsidR="00B77BB2">
        <w:rPr>
          <w:noProof/>
          <w:webHidden/>
        </w:rPr>
        <w:instrText xml:space="preserve"> PAGEREF _Toc402295641 \h </w:instrText>
      </w:r>
      <w:r w:rsidR="00B77BB2">
        <w:rPr>
          <w:noProof/>
          <w:webHidden/>
        </w:rPr>
      </w:r>
      <w:r w:rsidR="00B77BB2">
        <w:rPr>
          <w:noProof/>
          <w:webHidden/>
        </w:rPr>
        <w:fldChar w:fldCharType="separate"/>
      </w:r>
      <w:ins w:id="11" w:author="Author">
        <w:r w:rsidR="001B5FC2">
          <w:rPr>
            <w:noProof/>
            <w:webHidden/>
          </w:rPr>
          <w:t>2</w:t>
        </w:r>
      </w:ins>
      <w:del w:id="12"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"_Toc402295642" </w:instrText>
      </w:r>
      <w:r>
        <w:fldChar w:fldCharType="separate"/>
      </w:r>
      <w:r w:rsidR="00B77BB2" w:rsidRPr="00201802">
        <w:rPr>
          <w:rStyle w:val="Hyperlink"/>
          <w:noProof/>
        </w:rPr>
        <w:t>Approvals</w:t>
      </w:r>
      <w:r w:rsidR="00B77BB2">
        <w:rPr>
          <w:noProof/>
          <w:webHidden/>
        </w:rPr>
        <w:tab/>
      </w:r>
      <w:r w:rsidR="00B77BB2">
        <w:rPr>
          <w:noProof/>
          <w:webHidden/>
        </w:rPr>
        <w:fldChar w:fldCharType="begin"/>
      </w:r>
      <w:r w:rsidR="00B77BB2">
        <w:rPr>
          <w:noProof/>
          <w:webHidden/>
        </w:rPr>
        <w:instrText xml:space="preserve"> PAGEREF _Toc402295642 \h </w:instrText>
      </w:r>
      <w:r w:rsidR="00B77BB2">
        <w:rPr>
          <w:noProof/>
          <w:webHidden/>
        </w:rPr>
      </w:r>
      <w:r w:rsidR="00B77BB2">
        <w:rPr>
          <w:noProof/>
          <w:webHidden/>
        </w:rPr>
        <w:fldChar w:fldCharType="separate"/>
      </w:r>
      <w:ins w:id="13" w:author="Author">
        <w:r w:rsidR="001B5FC2">
          <w:rPr>
            <w:noProof/>
            <w:webHidden/>
          </w:rPr>
          <w:t>2</w:t>
        </w:r>
      </w:ins>
      <w:del w:id="14"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"_Toc402295643" </w:instrText>
      </w:r>
      <w:r>
        <w:fldChar w:fldCharType="separate"/>
      </w:r>
      <w:r w:rsidR="00B77BB2" w:rsidRPr="00201802">
        <w:rPr>
          <w:rStyle w:val="Hyperlink"/>
          <w:noProof/>
        </w:rPr>
        <w:t>Documentation</w:t>
      </w:r>
      <w:r w:rsidR="00B77BB2">
        <w:rPr>
          <w:noProof/>
          <w:webHidden/>
        </w:rPr>
        <w:tab/>
      </w:r>
      <w:r w:rsidR="00B77BB2">
        <w:rPr>
          <w:noProof/>
          <w:webHidden/>
        </w:rPr>
        <w:fldChar w:fldCharType="begin"/>
      </w:r>
      <w:r w:rsidR="00B77BB2">
        <w:rPr>
          <w:noProof/>
          <w:webHidden/>
        </w:rPr>
        <w:instrText xml:space="preserve"> PAGEREF _Toc402295643 \h </w:instrText>
      </w:r>
      <w:r w:rsidR="00B77BB2">
        <w:rPr>
          <w:noProof/>
          <w:webHidden/>
        </w:rPr>
      </w:r>
      <w:r w:rsidR="00B77BB2">
        <w:rPr>
          <w:noProof/>
          <w:webHidden/>
        </w:rPr>
        <w:fldChar w:fldCharType="separate"/>
      </w:r>
      <w:ins w:id="15" w:author="Author">
        <w:r w:rsidR="001B5FC2">
          <w:rPr>
            <w:noProof/>
            <w:webHidden/>
          </w:rPr>
          <w:t>2</w:t>
        </w:r>
      </w:ins>
      <w:del w:id="16"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1"/>
        <w:rPr>
          <w:rFonts w:ascii="Calibri" w:hAnsi="Calibri"/>
          <w:sz w:val="22"/>
          <w:szCs w:val="22"/>
        </w:rPr>
      </w:pPr>
      <w:r>
        <w:fldChar w:fldCharType="begin"/>
      </w:r>
      <w:r>
        <w:instrText xml:space="preserve"> HYPERLINK \l "_Toc402295644" </w:instrText>
      </w:r>
      <w:r>
        <w:fldChar w:fldCharType="separate"/>
      </w:r>
      <w:r w:rsidR="00B77BB2" w:rsidRPr="00201802">
        <w:rPr>
          <w:rStyle w:val="Hyperlink"/>
        </w:rPr>
        <w:t>2.</w:t>
      </w:r>
      <w:r w:rsidR="00B77BB2">
        <w:rPr>
          <w:rFonts w:ascii="Calibri" w:hAnsi="Calibri"/>
          <w:sz w:val="22"/>
          <w:szCs w:val="22"/>
        </w:rPr>
        <w:tab/>
      </w:r>
      <w:r w:rsidR="00B77BB2" w:rsidRPr="00201802">
        <w:rPr>
          <w:rStyle w:val="Hyperlink"/>
        </w:rPr>
        <w:t>DEFINITIONS</w:t>
      </w:r>
      <w:r w:rsidR="00B77BB2">
        <w:rPr>
          <w:webHidden/>
        </w:rPr>
        <w:tab/>
      </w:r>
      <w:r w:rsidR="00B77BB2">
        <w:rPr>
          <w:webHidden/>
        </w:rPr>
        <w:fldChar w:fldCharType="begin"/>
      </w:r>
      <w:r w:rsidR="00B77BB2">
        <w:rPr>
          <w:webHidden/>
        </w:rPr>
        <w:instrText xml:space="preserve"> PAGEREF _Toc402295644 \h </w:instrText>
      </w:r>
      <w:r w:rsidR="00B77BB2">
        <w:rPr>
          <w:webHidden/>
        </w:rPr>
      </w:r>
      <w:r w:rsidR="00B77BB2">
        <w:rPr>
          <w:webHidden/>
        </w:rPr>
        <w:fldChar w:fldCharType="separate"/>
      </w:r>
      <w:ins w:id="17" w:author="Author">
        <w:r w:rsidR="001B5FC2">
          <w:rPr>
            <w:webHidden/>
          </w:rPr>
          <w:t>2</w:t>
        </w:r>
      </w:ins>
      <w:del w:id="18" w:author="Author">
        <w:r w:rsidR="00B77BB2" w:rsidDel="001B5FC2">
          <w:rPr>
            <w:webHidden/>
          </w:rPr>
          <w:delText>3</w:delText>
        </w:r>
      </w:del>
      <w:r w:rsidR="00B77BB2">
        <w:rPr>
          <w:webHidden/>
        </w:rPr>
        <w:fldChar w:fldCharType="end"/>
      </w:r>
      <w: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"_Toc402295645" </w:instrText>
      </w:r>
      <w:r>
        <w:fldChar w:fldCharType="separate"/>
      </w:r>
      <w:r w:rsidR="00B77BB2" w:rsidRPr="00201802">
        <w:rPr>
          <w:rStyle w:val="Hyperlink"/>
          <w:noProof/>
        </w:rPr>
        <w:t>General</w:t>
      </w:r>
      <w:r w:rsidR="00B77BB2">
        <w:rPr>
          <w:noProof/>
          <w:webHidden/>
        </w:rPr>
        <w:tab/>
      </w:r>
      <w:r w:rsidR="00B77BB2">
        <w:rPr>
          <w:noProof/>
          <w:webHidden/>
        </w:rPr>
        <w:fldChar w:fldCharType="begin"/>
      </w:r>
      <w:r w:rsidR="00B77BB2">
        <w:rPr>
          <w:noProof/>
          <w:webHidden/>
        </w:rPr>
        <w:instrText xml:space="preserve"> PAGEREF _Toc402295645 \h </w:instrText>
      </w:r>
      <w:r w:rsidR="00B77BB2">
        <w:rPr>
          <w:noProof/>
          <w:webHidden/>
        </w:rPr>
      </w:r>
      <w:r w:rsidR="00B77BB2">
        <w:rPr>
          <w:noProof/>
          <w:webHidden/>
        </w:rPr>
        <w:fldChar w:fldCharType="separate"/>
      </w:r>
      <w:ins w:id="19" w:author="Author">
        <w:r w:rsidR="001B5FC2">
          <w:rPr>
            <w:noProof/>
            <w:webHidden/>
          </w:rPr>
          <w:t>2</w:t>
        </w:r>
      </w:ins>
      <w:del w:id="20"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1"/>
        <w:rPr>
          <w:rFonts w:ascii="Calibri" w:hAnsi="Calibri"/>
          <w:sz w:val="22"/>
          <w:szCs w:val="22"/>
        </w:rPr>
      </w:pPr>
      <w:r>
        <w:fldChar w:fldCharType="begin"/>
      </w:r>
      <w:r>
        <w:instrText xml:space="preserve"> HYPERLINK \l "_Toc402295646" </w:instrText>
      </w:r>
      <w:r>
        <w:fldChar w:fldCharType="separate"/>
      </w:r>
      <w:r w:rsidR="00B77BB2" w:rsidRPr="00201802">
        <w:rPr>
          <w:rStyle w:val="Hyperlink"/>
        </w:rPr>
        <w:t>3.</w:t>
      </w:r>
      <w:r w:rsidR="00B77BB2">
        <w:rPr>
          <w:rFonts w:ascii="Calibri" w:hAnsi="Calibri"/>
          <w:sz w:val="22"/>
          <w:szCs w:val="22"/>
        </w:rPr>
        <w:tab/>
      </w:r>
      <w:r w:rsidR="00B77BB2" w:rsidRPr="00201802">
        <w:rPr>
          <w:rStyle w:val="Hyperlink"/>
        </w:rPr>
        <w:t>CONSUMER PROTECTION</w:t>
      </w:r>
      <w:r w:rsidR="00B77BB2">
        <w:rPr>
          <w:webHidden/>
        </w:rPr>
        <w:tab/>
      </w:r>
      <w:r w:rsidR="00B77BB2">
        <w:rPr>
          <w:webHidden/>
        </w:rPr>
        <w:fldChar w:fldCharType="begin"/>
      </w:r>
      <w:r w:rsidR="00B77BB2">
        <w:rPr>
          <w:webHidden/>
        </w:rPr>
        <w:instrText xml:space="preserve"> PAGEREF _Toc402295646 \h </w:instrText>
      </w:r>
      <w:r w:rsidR="00B77BB2">
        <w:rPr>
          <w:webHidden/>
        </w:rPr>
      </w:r>
      <w:r w:rsidR="00B77BB2">
        <w:rPr>
          <w:webHidden/>
        </w:rPr>
        <w:fldChar w:fldCharType="separate"/>
      </w:r>
      <w:ins w:id="21" w:author="Author">
        <w:r w:rsidR="001B5FC2">
          <w:rPr>
            <w:webHidden/>
          </w:rPr>
          <w:t>2</w:t>
        </w:r>
      </w:ins>
      <w:del w:id="22" w:author="Author">
        <w:r w:rsidR="00B77BB2" w:rsidDel="001B5FC2">
          <w:rPr>
            <w:webHidden/>
          </w:rPr>
          <w:delText>3</w:delText>
        </w:r>
      </w:del>
      <w:r w:rsidR="00B77BB2">
        <w:rPr>
          <w:webHidden/>
        </w:rPr>
        <w:fldChar w:fldCharType="end"/>
      </w:r>
      <w: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"_Toc402295647" </w:instrText>
      </w:r>
      <w:r>
        <w:fldChar w:fldCharType="separate"/>
      </w:r>
      <w:r w:rsidR="00B77BB2" w:rsidRPr="00201802">
        <w:rPr>
          <w:rStyle w:val="Hyperlink"/>
          <w:noProof/>
        </w:rPr>
        <w:t>General</w:t>
      </w:r>
      <w:r w:rsidR="00B77BB2">
        <w:rPr>
          <w:noProof/>
          <w:webHidden/>
        </w:rPr>
        <w:tab/>
      </w:r>
      <w:r w:rsidR="00B77BB2">
        <w:rPr>
          <w:noProof/>
          <w:webHidden/>
        </w:rPr>
        <w:fldChar w:fldCharType="begin"/>
      </w:r>
      <w:r w:rsidR="00B77BB2">
        <w:rPr>
          <w:noProof/>
          <w:webHidden/>
        </w:rPr>
        <w:instrText xml:space="preserve"> PAGEREF _Toc402295647 \h </w:instrText>
      </w:r>
      <w:r w:rsidR="00B77BB2">
        <w:rPr>
          <w:noProof/>
          <w:webHidden/>
        </w:rPr>
      </w:r>
      <w:r w:rsidR="00B77BB2">
        <w:rPr>
          <w:noProof/>
          <w:webHidden/>
        </w:rPr>
        <w:fldChar w:fldCharType="separate"/>
      </w:r>
      <w:ins w:id="23" w:author="Author">
        <w:r w:rsidR="001B5FC2">
          <w:rPr>
            <w:noProof/>
            <w:webHidden/>
          </w:rPr>
          <w:t>2</w:t>
        </w:r>
      </w:ins>
      <w:del w:id="24"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"_Toc402295648" </w:instrText>
      </w:r>
      <w:r>
        <w:fldChar w:fldCharType="separate"/>
      </w:r>
      <w:r w:rsidR="00B77BB2" w:rsidRPr="00201802">
        <w:rPr>
          <w:rStyle w:val="Hyperlink"/>
          <w:noProof/>
        </w:rPr>
        <w:t>Specific measures to minimise harm</w:t>
      </w:r>
      <w:r w:rsidR="00B77BB2">
        <w:rPr>
          <w:noProof/>
          <w:webHidden/>
        </w:rPr>
        <w:tab/>
      </w:r>
      <w:r w:rsidR="00B77BB2">
        <w:rPr>
          <w:noProof/>
          <w:webHidden/>
        </w:rPr>
        <w:fldChar w:fldCharType="begin"/>
      </w:r>
      <w:r w:rsidR="00B77BB2">
        <w:rPr>
          <w:noProof/>
          <w:webHidden/>
        </w:rPr>
        <w:instrText xml:space="preserve"> PAGEREF _Toc402295648 \h </w:instrText>
      </w:r>
      <w:r w:rsidR="00B77BB2">
        <w:rPr>
          <w:noProof/>
          <w:webHidden/>
        </w:rPr>
      </w:r>
      <w:r w:rsidR="00B77BB2">
        <w:rPr>
          <w:noProof/>
          <w:webHidden/>
        </w:rPr>
        <w:fldChar w:fldCharType="separate"/>
      </w:r>
      <w:ins w:id="25" w:author="Author">
        <w:r w:rsidR="001B5FC2">
          <w:rPr>
            <w:noProof/>
            <w:webHidden/>
          </w:rPr>
          <w:t>2</w:t>
        </w:r>
      </w:ins>
      <w:del w:id="26"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1"/>
        <w:rPr>
          <w:rFonts w:ascii="Calibri" w:hAnsi="Calibri"/>
          <w:sz w:val="22"/>
          <w:szCs w:val="22"/>
        </w:rPr>
      </w:pPr>
      <w:r>
        <w:fldChar w:fldCharType="begin"/>
      </w:r>
      <w:r>
        <w:instrText xml:space="preserve"> HYPERLINK \l "_Toc402295649" </w:instrText>
      </w:r>
      <w:r>
        <w:fldChar w:fldCharType="separate"/>
      </w:r>
      <w:r w:rsidR="00B77BB2" w:rsidRPr="00201802">
        <w:rPr>
          <w:rStyle w:val="Hyperlink"/>
        </w:rPr>
        <w:t>4.</w:t>
      </w:r>
      <w:r w:rsidR="00B77BB2">
        <w:rPr>
          <w:rFonts w:ascii="Calibri" w:hAnsi="Calibri"/>
          <w:sz w:val="22"/>
          <w:szCs w:val="22"/>
        </w:rPr>
        <w:tab/>
      </w:r>
      <w:r w:rsidR="00B77BB2" w:rsidRPr="00201802">
        <w:rPr>
          <w:rStyle w:val="Hyperlink"/>
        </w:rPr>
        <w:t>PLAYER INFORMATION</w:t>
      </w:r>
      <w:r w:rsidR="00B77BB2">
        <w:rPr>
          <w:webHidden/>
        </w:rPr>
        <w:tab/>
      </w:r>
      <w:r w:rsidR="00B77BB2">
        <w:rPr>
          <w:webHidden/>
        </w:rPr>
        <w:fldChar w:fldCharType="begin"/>
      </w:r>
      <w:r w:rsidR="00B77BB2">
        <w:rPr>
          <w:webHidden/>
        </w:rPr>
        <w:instrText xml:space="preserve"> PAGEREF _Toc402295649 \h </w:instrText>
      </w:r>
      <w:r w:rsidR="00B77BB2">
        <w:rPr>
          <w:webHidden/>
        </w:rPr>
      </w:r>
      <w:r w:rsidR="00B77BB2">
        <w:rPr>
          <w:webHidden/>
        </w:rPr>
        <w:fldChar w:fldCharType="separate"/>
      </w:r>
      <w:ins w:id="27" w:author="Author">
        <w:r w:rsidR="001B5FC2">
          <w:rPr>
            <w:webHidden/>
          </w:rPr>
          <w:t>2</w:t>
        </w:r>
      </w:ins>
      <w:del w:id="28" w:author="Author">
        <w:r w:rsidR="00B77BB2" w:rsidDel="001B5FC2">
          <w:rPr>
            <w:webHidden/>
          </w:rPr>
          <w:delText>3</w:delText>
        </w:r>
      </w:del>
      <w:r w:rsidR="00B77BB2">
        <w:rPr>
          <w:webHidden/>
        </w:rPr>
        <w:fldChar w:fldCharType="end"/>
      </w:r>
      <w: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"_Toc402295650" </w:instrText>
      </w:r>
      <w:r>
        <w:fldChar w:fldCharType="separate"/>
      </w:r>
      <w:r w:rsidR="00B77BB2" w:rsidRPr="00201802">
        <w:rPr>
          <w:rStyle w:val="Hyperlink"/>
          <w:noProof/>
        </w:rPr>
        <w:t>Game Information, Instructions and Artwork</w:t>
      </w:r>
      <w:r w:rsidR="00B77BB2">
        <w:rPr>
          <w:noProof/>
          <w:webHidden/>
        </w:rPr>
        <w:tab/>
      </w:r>
      <w:r w:rsidR="00B77BB2">
        <w:rPr>
          <w:noProof/>
          <w:webHidden/>
        </w:rPr>
        <w:fldChar w:fldCharType="begin"/>
      </w:r>
      <w:r w:rsidR="00B77BB2">
        <w:rPr>
          <w:noProof/>
          <w:webHidden/>
        </w:rPr>
        <w:instrText xml:space="preserve"> PAGEREF _Toc402295650 \h </w:instrText>
      </w:r>
      <w:r w:rsidR="00B77BB2">
        <w:rPr>
          <w:noProof/>
          <w:webHidden/>
        </w:rPr>
      </w:r>
      <w:r w:rsidR="00B77BB2">
        <w:rPr>
          <w:noProof/>
          <w:webHidden/>
        </w:rPr>
        <w:fldChar w:fldCharType="separate"/>
      </w:r>
      <w:ins w:id="29" w:author="Author">
        <w:r w:rsidR="001B5FC2">
          <w:rPr>
            <w:noProof/>
            <w:webHidden/>
          </w:rPr>
          <w:t>2</w:t>
        </w:r>
      </w:ins>
      <w:del w:id="30"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"_Toc402295651" </w:instrText>
      </w:r>
      <w:r>
        <w:fldChar w:fldCharType="separate"/>
      </w:r>
      <w:r w:rsidR="00B77BB2" w:rsidRPr="00201802">
        <w:rPr>
          <w:rStyle w:val="Hyperlink"/>
          <w:noProof/>
        </w:rPr>
        <w:t>Game Play</w:t>
      </w:r>
      <w:r w:rsidR="00B77BB2">
        <w:rPr>
          <w:noProof/>
          <w:webHidden/>
        </w:rPr>
        <w:tab/>
      </w:r>
      <w:r w:rsidR="00B77BB2">
        <w:rPr>
          <w:noProof/>
          <w:webHidden/>
        </w:rPr>
        <w:fldChar w:fldCharType="begin"/>
      </w:r>
      <w:r w:rsidR="00B77BB2">
        <w:rPr>
          <w:noProof/>
          <w:webHidden/>
        </w:rPr>
        <w:instrText xml:space="preserve"> PAGEREF _Toc402295651 \h </w:instrText>
      </w:r>
      <w:r w:rsidR="00B77BB2">
        <w:rPr>
          <w:noProof/>
          <w:webHidden/>
        </w:rPr>
      </w:r>
      <w:r w:rsidR="00B77BB2">
        <w:rPr>
          <w:noProof/>
          <w:webHidden/>
        </w:rPr>
        <w:fldChar w:fldCharType="separate"/>
      </w:r>
      <w:ins w:id="31" w:author="Author">
        <w:r w:rsidR="001B5FC2">
          <w:rPr>
            <w:noProof/>
            <w:webHidden/>
          </w:rPr>
          <w:t>2</w:t>
        </w:r>
      </w:ins>
      <w:del w:id="32"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"_Toc402295652" </w:instrText>
      </w:r>
      <w:r>
        <w:fldChar w:fldCharType="separate"/>
      </w:r>
      <w:r w:rsidR="00B77BB2" w:rsidRPr="00201802">
        <w:rPr>
          <w:rStyle w:val="Hyperlink"/>
          <w:noProof/>
        </w:rPr>
        <w:t>Game Minimum RTP</w:t>
      </w:r>
      <w:r w:rsidR="00B77BB2">
        <w:rPr>
          <w:noProof/>
          <w:webHidden/>
        </w:rPr>
        <w:tab/>
      </w:r>
      <w:r w:rsidR="00B77BB2">
        <w:rPr>
          <w:noProof/>
          <w:webHidden/>
        </w:rPr>
        <w:fldChar w:fldCharType="begin"/>
      </w:r>
      <w:r w:rsidR="00B77BB2">
        <w:rPr>
          <w:noProof/>
          <w:webHidden/>
        </w:rPr>
        <w:instrText xml:space="preserve"> PAGEREF _Toc402295652 \h </w:instrText>
      </w:r>
      <w:r w:rsidR="00B77BB2">
        <w:rPr>
          <w:noProof/>
          <w:webHidden/>
        </w:rPr>
      </w:r>
      <w:r w:rsidR="00B77BB2">
        <w:rPr>
          <w:noProof/>
          <w:webHidden/>
        </w:rPr>
        <w:fldChar w:fldCharType="separate"/>
      </w:r>
      <w:ins w:id="33" w:author="Author">
        <w:r w:rsidR="001B5FC2">
          <w:rPr>
            <w:noProof/>
            <w:webHidden/>
          </w:rPr>
          <w:t>2</w:t>
        </w:r>
      </w:ins>
      <w:del w:id="34"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"_Toc402295653" </w:instrText>
      </w:r>
      <w:r>
        <w:fldChar w:fldCharType="separate"/>
      </w:r>
      <w:r w:rsidR="00B77BB2" w:rsidRPr="00201802">
        <w:rPr>
          <w:rStyle w:val="Hyperlink"/>
          <w:noProof/>
        </w:rPr>
        <w:t>Game Maximum RTP</w:t>
      </w:r>
      <w:r w:rsidR="00B77BB2">
        <w:rPr>
          <w:noProof/>
          <w:webHidden/>
        </w:rPr>
        <w:tab/>
      </w:r>
      <w:r w:rsidR="00B77BB2">
        <w:rPr>
          <w:noProof/>
          <w:webHidden/>
        </w:rPr>
        <w:fldChar w:fldCharType="begin"/>
      </w:r>
      <w:r w:rsidR="00B77BB2">
        <w:rPr>
          <w:noProof/>
          <w:webHidden/>
        </w:rPr>
        <w:instrText xml:space="preserve"> PAGEREF _Toc402295653 \h </w:instrText>
      </w:r>
      <w:r w:rsidR="00B77BB2">
        <w:rPr>
          <w:noProof/>
          <w:webHidden/>
        </w:rPr>
      </w:r>
      <w:r w:rsidR="00B77BB2">
        <w:rPr>
          <w:noProof/>
          <w:webHidden/>
        </w:rPr>
        <w:fldChar w:fldCharType="separate"/>
      </w:r>
      <w:ins w:id="35" w:author="Author">
        <w:r w:rsidR="001B5FC2">
          <w:rPr>
            <w:noProof/>
            <w:webHidden/>
          </w:rPr>
          <w:t>2</w:t>
        </w:r>
      </w:ins>
      <w:del w:id="36"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"_Toc402295654" </w:instrText>
      </w:r>
      <w:r>
        <w:fldChar w:fldCharType="separate"/>
      </w:r>
      <w:r w:rsidR="00B77BB2" w:rsidRPr="00201802">
        <w:rPr>
          <w:rStyle w:val="Hyperlink"/>
          <w:noProof/>
        </w:rPr>
        <w:t>RTP Tolerance</w:t>
      </w:r>
      <w:r w:rsidR="00B77BB2">
        <w:rPr>
          <w:noProof/>
          <w:webHidden/>
        </w:rPr>
        <w:tab/>
      </w:r>
      <w:r w:rsidR="00B77BB2">
        <w:rPr>
          <w:noProof/>
          <w:webHidden/>
        </w:rPr>
        <w:fldChar w:fldCharType="begin"/>
      </w:r>
      <w:r w:rsidR="00B77BB2">
        <w:rPr>
          <w:noProof/>
          <w:webHidden/>
        </w:rPr>
        <w:instrText xml:space="preserve"> PAGEREF _Toc402295654 \h </w:instrText>
      </w:r>
      <w:r w:rsidR="00B77BB2">
        <w:rPr>
          <w:noProof/>
          <w:webHidden/>
        </w:rPr>
      </w:r>
      <w:r w:rsidR="00B77BB2">
        <w:rPr>
          <w:noProof/>
          <w:webHidden/>
        </w:rPr>
        <w:fldChar w:fldCharType="separate"/>
      </w:r>
      <w:ins w:id="37" w:author="Author">
        <w:r w:rsidR="001B5FC2">
          <w:rPr>
            <w:noProof/>
            <w:webHidden/>
          </w:rPr>
          <w:t>2</w:t>
        </w:r>
      </w:ins>
      <w:del w:id="38"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"_Toc402295655" </w:instrText>
      </w:r>
      <w:r>
        <w:fldChar w:fldCharType="separate"/>
      </w:r>
      <w:r w:rsidR="00B77BB2" w:rsidRPr="00201802">
        <w:rPr>
          <w:rStyle w:val="Hyperlink"/>
          <w:noProof/>
        </w:rPr>
        <w:t>Non-linear Paytables</w:t>
      </w:r>
      <w:r w:rsidR="00B77BB2">
        <w:rPr>
          <w:noProof/>
          <w:webHidden/>
        </w:rPr>
        <w:tab/>
      </w:r>
      <w:r w:rsidR="00B77BB2">
        <w:rPr>
          <w:noProof/>
          <w:webHidden/>
        </w:rPr>
        <w:fldChar w:fldCharType="begin"/>
      </w:r>
      <w:r w:rsidR="00B77BB2">
        <w:rPr>
          <w:noProof/>
          <w:webHidden/>
        </w:rPr>
        <w:instrText xml:space="preserve"> PAGEREF _Toc402295655 \h </w:instrText>
      </w:r>
      <w:r w:rsidR="00B77BB2">
        <w:rPr>
          <w:noProof/>
          <w:webHidden/>
        </w:rPr>
      </w:r>
      <w:r w:rsidR="00B77BB2">
        <w:rPr>
          <w:noProof/>
          <w:webHidden/>
        </w:rPr>
        <w:fldChar w:fldCharType="separate"/>
      </w:r>
      <w:ins w:id="39" w:author="Author">
        <w:r w:rsidR="001B5FC2">
          <w:rPr>
            <w:noProof/>
            <w:webHidden/>
          </w:rPr>
          <w:t>2</w:t>
        </w:r>
      </w:ins>
      <w:del w:id="40"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"_Toc402295656" </w:instrText>
      </w:r>
      <w:r>
        <w:fldChar w:fldCharType="separate"/>
      </w:r>
      <w:r w:rsidR="00B77BB2" w:rsidRPr="00201802">
        <w:rPr>
          <w:rStyle w:val="Hyperlink"/>
          <w:noProof/>
        </w:rPr>
        <w:t>Win Truncation</w:t>
      </w:r>
      <w:r w:rsidR="00B77BB2">
        <w:rPr>
          <w:noProof/>
          <w:webHidden/>
        </w:rPr>
        <w:tab/>
      </w:r>
      <w:r w:rsidR="00B77BB2">
        <w:rPr>
          <w:noProof/>
          <w:webHidden/>
        </w:rPr>
        <w:fldChar w:fldCharType="begin"/>
      </w:r>
      <w:r w:rsidR="00B77BB2">
        <w:rPr>
          <w:noProof/>
          <w:webHidden/>
        </w:rPr>
        <w:instrText xml:space="preserve"> PAGEREF _Toc402295656 \h </w:instrText>
      </w:r>
      <w:r w:rsidR="00B77BB2">
        <w:rPr>
          <w:noProof/>
          <w:webHidden/>
        </w:rPr>
      </w:r>
      <w:r w:rsidR="00B77BB2">
        <w:rPr>
          <w:noProof/>
          <w:webHidden/>
        </w:rPr>
        <w:fldChar w:fldCharType="separate"/>
      </w:r>
      <w:ins w:id="41" w:author="Author">
        <w:r w:rsidR="001B5FC2">
          <w:rPr>
            <w:noProof/>
            <w:webHidden/>
          </w:rPr>
          <w:t>2</w:t>
        </w:r>
      </w:ins>
      <w:del w:id="42"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"_Toc402295657" </w:instrText>
      </w:r>
      <w:r>
        <w:fldChar w:fldCharType="separate"/>
      </w:r>
      <w:r w:rsidR="00B77BB2" w:rsidRPr="00201802">
        <w:rPr>
          <w:rStyle w:val="Hyperlink"/>
          <w:noProof/>
        </w:rPr>
        <w:t>Game Design</w:t>
      </w:r>
      <w:r w:rsidR="00B77BB2">
        <w:rPr>
          <w:noProof/>
          <w:webHidden/>
        </w:rPr>
        <w:tab/>
      </w:r>
      <w:r w:rsidR="00B77BB2">
        <w:rPr>
          <w:noProof/>
          <w:webHidden/>
        </w:rPr>
        <w:fldChar w:fldCharType="begin"/>
      </w:r>
      <w:r w:rsidR="00B77BB2">
        <w:rPr>
          <w:noProof/>
          <w:webHidden/>
        </w:rPr>
        <w:instrText xml:space="preserve"> PAGEREF _Toc402295657 \h </w:instrText>
      </w:r>
      <w:r w:rsidR="00B77BB2">
        <w:rPr>
          <w:noProof/>
          <w:webHidden/>
        </w:rPr>
      </w:r>
      <w:r w:rsidR="00B77BB2">
        <w:rPr>
          <w:noProof/>
          <w:webHidden/>
        </w:rPr>
        <w:fldChar w:fldCharType="separate"/>
      </w:r>
      <w:ins w:id="43" w:author="Author">
        <w:r w:rsidR="001B5FC2">
          <w:rPr>
            <w:noProof/>
            <w:webHidden/>
          </w:rPr>
          <w:t>2</w:t>
        </w:r>
      </w:ins>
      <w:del w:id="44"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"_Toc402295658" </w:instrText>
      </w:r>
      <w:r>
        <w:fldChar w:fldCharType="separate"/>
      </w:r>
      <w:r w:rsidR="00B77BB2" w:rsidRPr="00201802">
        <w:rPr>
          <w:rStyle w:val="Hyperlink"/>
          <w:noProof/>
        </w:rPr>
        <w:t>Games with Components of Skill</w:t>
      </w:r>
      <w:r w:rsidR="00B77BB2">
        <w:rPr>
          <w:noProof/>
          <w:webHidden/>
        </w:rPr>
        <w:tab/>
      </w:r>
      <w:r w:rsidR="00B77BB2">
        <w:rPr>
          <w:noProof/>
          <w:webHidden/>
        </w:rPr>
        <w:fldChar w:fldCharType="begin"/>
      </w:r>
      <w:r w:rsidR="00B77BB2">
        <w:rPr>
          <w:noProof/>
          <w:webHidden/>
        </w:rPr>
        <w:instrText xml:space="preserve"> PAGEREF _Toc402295658 \h </w:instrText>
      </w:r>
      <w:r w:rsidR="00B77BB2">
        <w:rPr>
          <w:noProof/>
          <w:webHidden/>
        </w:rPr>
      </w:r>
      <w:r w:rsidR="00B77BB2">
        <w:rPr>
          <w:noProof/>
          <w:webHidden/>
        </w:rPr>
        <w:fldChar w:fldCharType="separate"/>
      </w:r>
      <w:ins w:id="45" w:author="Author">
        <w:r w:rsidR="001B5FC2">
          <w:rPr>
            <w:noProof/>
            <w:webHidden/>
          </w:rPr>
          <w:t>2</w:t>
        </w:r>
      </w:ins>
      <w:del w:id="46"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"_Toc402295659" </w:instrText>
      </w:r>
      <w:r>
        <w:fldChar w:fldCharType="separate"/>
      </w:r>
      <w:r w:rsidR="00B77BB2" w:rsidRPr="00201802">
        <w:rPr>
          <w:rStyle w:val="Hyperlink"/>
          <w:noProof/>
        </w:rPr>
        <w:t>Metamorphic Games</w:t>
      </w:r>
      <w:r w:rsidR="00B77BB2">
        <w:rPr>
          <w:noProof/>
          <w:webHidden/>
        </w:rPr>
        <w:tab/>
      </w:r>
      <w:r w:rsidR="00B77BB2">
        <w:rPr>
          <w:noProof/>
          <w:webHidden/>
        </w:rPr>
        <w:fldChar w:fldCharType="begin"/>
      </w:r>
      <w:r w:rsidR="00B77BB2">
        <w:rPr>
          <w:noProof/>
          <w:webHidden/>
        </w:rPr>
        <w:instrText xml:space="preserve"> PAGEREF _Toc402295659 \h </w:instrText>
      </w:r>
      <w:r w:rsidR="00B77BB2">
        <w:rPr>
          <w:noProof/>
          <w:webHidden/>
        </w:rPr>
      </w:r>
      <w:r w:rsidR="00B77BB2">
        <w:rPr>
          <w:noProof/>
          <w:webHidden/>
        </w:rPr>
        <w:fldChar w:fldCharType="separate"/>
      </w:r>
      <w:ins w:id="47" w:author="Author">
        <w:r w:rsidR="001B5FC2">
          <w:rPr>
            <w:noProof/>
            <w:webHidden/>
          </w:rPr>
          <w:t>2</w:t>
        </w:r>
      </w:ins>
      <w:del w:id="48"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1"/>
        <w:rPr>
          <w:rFonts w:ascii="Calibri" w:hAnsi="Calibri"/>
          <w:sz w:val="22"/>
          <w:szCs w:val="22"/>
        </w:rPr>
      </w:pPr>
      <w:r>
        <w:fldChar w:fldCharType="begin"/>
      </w:r>
      <w:r>
        <w:instrText xml:space="preserve"> HYPERLINK \l "_Toc402295660" </w:instrText>
      </w:r>
      <w:r>
        <w:fldChar w:fldCharType="separate"/>
      </w:r>
      <w:r w:rsidR="00B77BB2" w:rsidRPr="00201802">
        <w:rPr>
          <w:rStyle w:val="Hyperlink"/>
        </w:rPr>
        <w:t>5.</w:t>
      </w:r>
      <w:r w:rsidR="00B77BB2">
        <w:rPr>
          <w:rFonts w:ascii="Calibri" w:hAnsi="Calibri"/>
          <w:sz w:val="22"/>
          <w:szCs w:val="22"/>
        </w:rPr>
        <w:tab/>
      </w:r>
      <w:r w:rsidR="00B77BB2" w:rsidRPr="00201802">
        <w:rPr>
          <w:rStyle w:val="Hyperlink"/>
        </w:rPr>
        <w:t>ARTWORK</w:t>
      </w:r>
      <w:r w:rsidR="00B77BB2">
        <w:rPr>
          <w:webHidden/>
        </w:rPr>
        <w:tab/>
      </w:r>
      <w:r w:rsidR="00B77BB2">
        <w:rPr>
          <w:webHidden/>
        </w:rPr>
        <w:fldChar w:fldCharType="begin"/>
      </w:r>
      <w:r w:rsidR="00B77BB2">
        <w:rPr>
          <w:webHidden/>
        </w:rPr>
        <w:instrText xml:space="preserve"> PAGEREF _Toc402295660 \h </w:instrText>
      </w:r>
      <w:r w:rsidR="00B77BB2">
        <w:rPr>
          <w:webHidden/>
        </w:rPr>
      </w:r>
      <w:r w:rsidR="00B77BB2">
        <w:rPr>
          <w:webHidden/>
        </w:rPr>
        <w:fldChar w:fldCharType="separate"/>
      </w:r>
      <w:ins w:id="49" w:author="Author">
        <w:r w:rsidR="001B5FC2">
          <w:rPr>
            <w:webHidden/>
          </w:rPr>
          <w:t>2</w:t>
        </w:r>
      </w:ins>
      <w:del w:id="50" w:author="Author">
        <w:r w:rsidR="00B77BB2" w:rsidDel="001B5FC2">
          <w:rPr>
            <w:webHidden/>
          </w:rPr>
          <w:delText>3</w:delText>
        </w:r>
      </w:del>
      <w:r w:rsidR="00B77BB2">
        <w:rPr>
          <w:webHidden/>
        </w:rPr>
        <w:fldChar w:fldCharType="end"/>
      </w:r>
      <w: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"_Toc402295661" </w:instrText>
      </w:r>
      <w:r>
        <w:fldChar w:fldCharType="separate"/>
      </w:r>
      <w:r w:rsidR="00B77BB2" w:rsidRPr="00201802">
        <w:rPr>
          <w:rStyle w:val="Hyperlink"/>
          <w:noProof/>
        </w:rPr>
        <w:t>Introduction</w:t>
      </w:r>
      <w:r w:rsidR="00B77BB2">
        <w:rPr>
          <w:noProof/>
          <w:webHidden/>
        </w:rPr>
        <w:tab/>
      </w:r>
      <w:r w:rsidR="00B77BB2">
        <w:rPr>
          <w:noProof/>
          <w:webHidden/>
        </w:rPr>
        <w:fldChar w:fldCharType="begin"/>
      </w:r>
      <w:r w:rsidR="00B77BB2">
        <w:rPr>
          <w:noProof/>
          <w:webHidden/>
        </w:rPr>
        <w:instrText xml:space="preserve"> PAGEREF _Toc402295661 \h </w:instrText>
      </w:r>
      <w:r w:rsidR="00B77BB2">
        <w:rPr>
          <w:noProof/>
          <w:webHidden/>
        </w:rPr>
      </w:r>
      <w:r w:rsidR="00B77BB2">
        <w:rPr>
          <w:noProof/>
          <w:webHidden/>
        </w:rPr>
        <w:fldChar w:fldCharType="separate"/>
      </w:r>
      <w:ins w:id="51" w:author="Author">
        <w:r w:rsidR="001B5FC2">
          <w:rPr>
            <w:noProof/>
            <w:webHidden/>
          </w:rPr>
          <w:t>2</w:t>
        </w:r>
      </w:ins>
      <w:del w:id="52"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"_Toc402295662" </w:instrText>
      </w:r>
      <w:r>
        <w:fldChar w:fldCharType="separate"/>
      </w:r>
      <w:r w:rsidR="00B77BB2" w:rsidRPr="00201802">
        <w:rPr>
          <w:rStyle w:val="Hyperlink"/>
          <w:noProof/>
        </w:rPr>
        <w:t>General</w:t>
      </w:r>
      <w:r w:rsidR="00B77BB2">
        <w:rPr>
          <w:noProof/>
          <w:webHidden/>
        </w:rPr>
        <w:tab/>
      </w:r>
      <w:r w:rsidR="00B77BB2">
        <w:rPr>
          <w:noProof/>
          <w:webHidden/>
        </w:rPr>
        <w:fldChar w:fldCharType="begin"/>
      </w:r>
      <w:r w:rsidR="00B77BB2">
        <w:rPr>
          <w:noProof/>
          <w:webHidden/>
        </w:rPr>
        <w:instrText xml:space="preserve"> PAGEREF _Toc402295662 \h </w:instrText>
      </w:r>
      <w:r w:rsidR="00B77BB2">
        <w:rPr>
          <w:noProof/>
          <w:webHidden/>
        </w:rPr>
      </w:r>
      <w:r w:rsidR="00B77BB2">
        <w:rPr>
          <w:noProof/>
          <w:webHidden/>
        </w:rPr>
        <w:fldChar w:fldCharType="separate"/>
      </w:r>
      <w:ins w:id="53" w:author="Author">
        <w:r w:rsidR="001B5FC2">
          <w:rPr>
            <w:noProof/>
            <w:webHidden/>
          </w:rPr>
          <w:t>2</w:t>
        </w:r>
      </w:ins>
      <w:del w:id="54"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"_Toc402295663" </w:instrText>
      </w:r>
      <w:r>
        <w:fldChar w:fldCharType="separate"/>
      </w:r>
      <w:r w:rsidR="00B77BB2" w:rsidRPr="00201802">
        <w:rPr>
          <w:rStyle w:val="Hyperlink"/>
          <w:noProof/>
        </w:rPr>
        <w:t>Game Instructions</w:t>
      </w:r>
      <w:r w:rsidR="00B77BB2">
        <w:rPr>
          <w:noProof/>
          <w:webHidden/>
        </w:rPr>
        <w:tab/>
      </w:r>
      <w:r w:rsidR="00B77BB2">
        <w:rPr>
          <w:noProof/>
          <w:webHidden/>
        </w:rPr>
        <w:fldChar w:fldCharType="begin"/>
      </w:r>
      <w:r w:rsidR="00B77BB2">
        <w:rPr>
          <w:noProof/>
          <w:webHidden/>
        </w:rPr>
        <w:instrText xml:space="preserve"> PAGEREF _Toc402295663 \h </w:instrText>
      </w:r>
      <w:r w:rsidR="00B77BB2">
        <w:rPr>
          <w:noProof/>
          <w:webHidden/>
        </w:rPr>
      </w:r>
      <w:r w:rsidR="00B77BB2">
        <w:rPr>
          <w:noProof/>
          <w:webHidden/>
        </w:rPr>
        <w:fldChar w:fldCharType="separate"/>
      </w:r>
      <w:ins w:id="55" w:author="Author">
        <w:r w:rsidR="001B5FC2">
          <w:rPr>
            <w:noProof/>
            <w:webHidden/>
          </w:rPr>
          <w:t>2</w:t>
        </w:r>
      </w:ins>
      <w:del w:id="56"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"_Toc402295664" </w:instrText>
      </w:r>
      <w:r>
        <w:fldChar w:fldCharType="separate"/>
      </w:r>
      <w:r w:rsidR="00B77BB2" w:rsidRPr="00201802">
        <w:rPr>
          <w:rStyle w:val="Hyperlink"/>
          <w:noProof/>
        </w:rPr>
        <w:t>Paytable</w:t>
      </w:r>
      <w:r w:rsidR="00B77BB2">
        <w:rPr>
          <w:noProof/>
          <w:webHidden/>
        </w:rPr>
        <w:tab/>
      </w:r>
      <w:r w:rsidR="00B77BB2">
        <w:rPr>
          <w:noProof/>
          <w:webHidden/>
        </w:rPr>
        <w:fldChar w:fldCharType="begin"/>
      </w:r>
      <w:r w:rsidR="00B77BB2">
        <w:rPr>
          <w:noProof/>
          <w:webHidden/>
        </w:rPr>
        <w:instrText xml:space="preserve"> PAGEREF _Toc402295664 \h </w:instrText>
      </w:r>
      <w:r w:rsidR="00B77BB2">
        <w:rPr>
          <w:noProof/>
          <w:webHidden/>
        </w:rPr>
      </w:r>
      <w:r w:rsidR="00B77BB2">
        <w:rPr>
          <w:noProof/>
          <w:webHidden/>
        </w:rPr>
        <w:fldChar w:fldCharType="separate"/>
      </w:r>
      <w:ins w:id="57" w:author="Author">
        <w:r w:rsidR="001B5FC2">
          <w:rPr>
            <w:noProof/>
            <w:webHidden/>
          </w:rPr>
          <w:t>2</w:t>
        </w:r>
      </w:ins>
      <w:del w:id="58"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"_Toc402295665" </w:instrText>
      </w:r>
      <w:r>
        <w:fldChar w:fldCharType="separate"/>
      </w:r>
      <w:r w:rsidR="00B77BB2" w:rsidRPr="00201802">
        <w:rPr>
          <w:rStyle w:val="Hyperlink"/>
          <w:noProof/>
        </w:rPr>
        <w:t>Messages</w:t>
      </w:r>
      <w:r w:rsidR="00B77BB2">
        <w:rPr>
          <w:noProof/>
          <w:webHidden/>
        </w:rPr>
        <w:tab/>
      </w:r>
      <w:r w:rsidR="00B77BB2">
        <w:rPr>
          <w:noProof/>
          <w:webHidden/>
        </w:rPr>
        <w:fldChar w:fldCharType="begin"/>
      </w:r>
      <w:r w:rsidR="00B77BB2">
        <w:rPr>
          <w:noProof/>
          <w:webHidden/>
        </w:rPr>
        <w:instrText xml:space="preserve"> PAGEREF _Toc402295665 \h </w:instrText>
      </w:r>
      <w:r w:rsidR="00B77BB2">
        <w:rPr>
          <w:noProof/>
          <w:webHidden/>
        </w:rPr>
      </w:r>
      <w:r w:rsidR="00B77BB2">
        <w:rPr>
          <w:noProof/>
          <w:webHidden/>
        </w:rPr>
        <w:fldChar w:fldCharType="separate"/>
      </w:r>
      <w:ins w:id="59" w:author="Author">
        <w:r w:rsidR="001B5FC2">
          <w:rPr>
            <w:noProof/>
            <w:webHidden/>
          </w:rPr>
          <w:t>2</w:t>
        </w:r>
      </w:ins>
      <w:del w:id="60"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"_Toc402295666" </w:instrText>
      </w:r>
      <w:r>
        <w:fldChar w:fldCharType="separate"/>
      </w:r>
      <w:r w:rsidR="00B77BB2" w:rsidRPr="00201802">
        <w:rPr>
          <w:rStyle w:val="Hyperlink"/>
          <w:noProof/>
        </w:rPr>
        <w:t>Tokenisation</w:t>
      </w:r>
      <w:r w:rsidR="00B77BB2">
        <w:rPr>
          <w:noProof/>
          <w:webHidden/>
        </w:rPr>
        <w:tab/>
      </w:r>
      <w:r w:rsidR="00B77BB2">
        <w:rPr>
          <w:noProof/>
          <w:webHidden/>
        </w:rPr>
        <w:fldChar w:fldCharType="begin"/>
      </w:r>
      <w:r w:rsidR="00B77BB2">
        <w:rPr>
          <w:noProof/>
          <w:webHidden/>
        </w:rPr>
        <w:instrText xml:space="preserve"> PAGEREF _Toc402295666 \h </w:instrText>
      </w:r>
      <w:r w:rsidR="00B77BB2">
        <w:rPr>
          <w:noProof/>
          <w:webHidden/>
        </w:rPr>
      </w:r>
      <w:r w:rsidR="00B77BB2">
        <w:rPr>
          <w:noProof/>
          <w:webHidden/>
        </w:rPr>
        <w:fldChar w:fldCharType="separate"/>
      </w:r>
      <w:ins w:id="61" w:author="Author">
        <w:r w:rsidR="001B5FC2">
          <w:rPr>
            <w:noProof/>
            <w:webHidden/>
          </w:rPr>
          <w:t>2</w:t>
        </w:r>
      </w:ins>
      <w:del w:id="62"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"_Toc402295667" </w:instrText>
      </w:r>
      <w:r>
        <w:fldChar w:fldCharType="separate"/>
      </w:r>
      <w:r w:rsidR="00B77BB2" w:rsidRPr="00201802">
        <w:rPr>
          <w:rStyle w:val="Hyperlink"/>
          <w:noProof/>
        </w:rPr>
        <w:t>Spinning Reel Games</w:t>
      </w:r>
      <w:r w:rsidR="00B77BB2">
        <w:rPr>
          <w:noProof/>
          <w:webHidden/>
        </w:rPr>
        <w:tab/>
      </w:r>
      <w:r w:rsidR="00B77BB2">
        <w:rPr>
          <w:noProof/>
          <w:webHidden/>
        </w:rPr>
        <w:fldChar w:fldCharType="begin"/>
      </w:r>
      <w:r w:rsidR="00B77BB2">
        <w:rPr>
          <w:noProof/>
          <w:webHidden/>
        </w:rPr>
        <w:instrText xml:space="preserve"> PAGEREF _Toc402295667 \h </w:instrText>
      </w:r>
      <w:r w:rsidR="00B77BB2">
        <w:rPr>
          <w:noProof/>
          <w:webHidden/>
        </w:rPr>
      </w:r>
      <w:r w:rsidR="00B77BB2">
        <w:rPr>
          <w:noProof/>
          <w:webHidden/>
        </w:rPr>
        <w:fldChar w:fldCharType="separate"/>
      </w:r>
      <w:ins w:id="63" w:author="Author">
        <w:r w:rsidR="001B5FC2">
          <w:rPr>
            <w:noProof/>
            <w:webHidden/>
          </w:rPr>
          <w:t>2</w:t>
        </w:r>
      </w:ins>
      <w:del w:id="64"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1"/>
        <w:rPr>
          <w:rFonts w:ascii="Calibri" w:hAnsi="Calibri"/>
          <w:sz w:val="22"/>
          <w:szCs w:val="22"/>
        </w:rPr>
      </w:pPr>
      <w:r>
        <w:fldChar w:fldCharType="begin"/>
      </w:r>
      <w:r>
        <w:instrText xml:space="preserve"> HYPERLINK \l "_Toc402295668" </w:instrText>
      </w:r>
      <w:r>
        <w:fldChar w:fldCharType="separate"/>
      </w:r>
      <w:r w:rsidR="00B77BB2" w:rsidRPr="00201802">
        <w:rPr>
          <w:rStyle w:val="Hyperlink"/>
        </w:rPr>
        <w:t>6.</w:t>
      </w:r>
      <w:r w:rsidR="00B77BB2">
        <w:rPr>
          <w:rFonts w:ascii="Calibri" w:hAnsi="Calibri"/>
          <w:sz w:val="22"/>
          <w:szCs w:val="22"/>
        </w:rPr>
        <w:tab/>
      </w:r>
      <w:r w:rsidR="00B77BB2" w:rsidRPr="00201802">
        <w:rPr>
          <w:rStyle w:val="Hyperlink"/>
        </w:rPr>
        <w:t>SECURITY AND INTEGRITY</w:t>
      </w:r>
      <w:r w:rsidR="00B77BB2">
        <w:rPr>
          <w:webHidden/>
        </w:rPr>
        <w:tab/>
      </w:r>
      <w:r w:rsidR="00B77BB2">
        <w:rPr>
          <w:webHidden/>
        </w:rPr>
        <w:fldChar w:fldCharType="begin"/>
      </w:r>
      <w:r w:rsidR="00B77BB2">
        <w:rPr>
          <w:webHidden/>
        </w:rPr>
        <w:instrText xml:space="preserve"> PAGEREF _Toc402295668 \h </w:instrText>
      </w:r>
      <w:r w:rsidR="00B77BB2">
        <w:rPr>
          <w:webHidden/>
        </w:rPr>
      </w:r>
      <w:r w:rsidR="00B77BB2">
        <w:rPr>
          <w:webHidden/>
        </w:rPr>
        <w:fldChar w:fldCharType="separate"/>
      </w:r>
      <w:ins w:id="65" w:author="Author">
        <w:r w:rsidR="001B5FC2">
          <w:rPr>
            <w:webHidden/>
          </w:rPr>
          <w:t>2</w:t>
        </w:r>
      </w:ins>
      <w:del w:id="66" w:author="Author">
        <w:r w:rsidR="00B77BB2" w:rsidDel="001B5FC2">
          <w:rPr>
            <w:webHidden/>
          </w:rPr>
          <w:delText>3</w:delText>
        </w:r>
      </w:del>
      <w:r w:rsidR="00B77BB2">
        <w:rPr>
          <w:webHidden/>
        </w:rPr>
        <w:fldChar w:fldCharType="end"/>
      </w:r>
      <w: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"_Toc402295669" </w:instrText>
      </w:r>
      <w:r>
        <w:fldChar w:fldCharType="separate"/>
      </w:r>
      <w:r w:rsidR="00B77BB2" w:rsidRPr="00201802">
        <w:rPr>
          <w:rStyle w:val="Hyperlink"/>
          <w:noProof/>
        </w:rPr>
        <w:t>Physical Security</w:t>
      </w:r>
      <w:r w:rsidR="00B77BB2">
        <w:rPr>
          <w:noProof/>
          <w:webHidden/>
        </w:rPr>
        <w:tab/>
      </w:r>
      <w:r w:rsidR="00B77BB2">
        <w:rPr>
          <w:noProof/>
          <w:webHidden/>
        </w:rPr>
        <w:fldChar w:fldCharType="begin"/>
      </w:r>
      <w:r w:rsidR="00B77BB2">
        <w:rPr>
          <w:noProof/>
          <w:webHidden/>
        </w:rPr>
        <w:instrText xml:space="preserve"> PAGEREF _Toc402295669 \h </w:instrText>
      </w:r>
      <w:r w:rsidR="00B77BB2">
        <w:rPr>
          <w:noProof/>
          <w:webHidden/>
        </w:rPr>
      </w:r>
      <w:r w:rsidR="00B77BB2">
        <w:rPr>
          <w:noProof/>
          <w:webHidden/>
        </w:rPr>
        <w:fldChar w:fldCharType="separate"/>
      </w:r>
      <w:ins w:id="67" w:author="Author">
        <w:r w:rsidR="001B5FC2">
          <w:rPr>
            <w:noProof/>
            <w:webHidden/>
          </w:rPr>
          <w:t>2</w:t>
        </w:r>
      </w:ins>
      <w:del w:id="68"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"_Toc402295670" </w:instrText>
      </w:r>
      <w:r>
        <w:fldChar w:fldCharType="separate"/>
      </w:r>
      <w:r w:rsidR="00B77BB2" w:rsidRPr="00201802">
        <w:rPr>
          <w:rStyle w:val="Hyperlink"/>
          <w:noProof/>
        </w:rPr>
        <w:t>Access</w:t>
      </w:r>
      <w:r w:rsidR="00B77BB2">
        <w:rPr>
          <w:noProof/>
          <w:webHidden/>
        </w:rPr>
        <w:tab/>
      </w:r>
      <w:r w:rsidR="00B77BB2">
        <w:rPr>
          <w:noProof/>
          <w:webHidden/>
        </w:rPr>
        <w:fldChar w:fldCharType="begin"/>
      </w:r>
      <w:r w:rsidR="00B77BB2">
        <w:rPr>
          <w:noProof/>
          <w:webHidden/>
        </w:rPr>
        <w:instrText xml:space="preserve"> PAGEREF _Toc402295670 \h </w:instrText>
      </w:r>
      <w:r w:rsidR="00B77BB2">
        <w:rPr>
          <w:noProof/>
          <w:webHidden/>
        </w:rPr>
      </w:r>
      <w:r w:rsidR="00B77BB2">
        <w:rPr>
          <w:noProof/>
          <w:webHidden/>
        </w:rPr>
        <w:fldChar w:fldCharType="separate"/>
      </w:r>
      <w:ins w:id="69" w:author="Author">
        <w:r w:rsidR="001B5FC2">
          <w:rPr>
            <w:noProof/>
            <w:webHidden/>
          </w:rPr>
          <w:t>2</w:t>
        </w:r>
      </w:ins>
      <w:del w:id="70"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"_Toc402295671" </w:instrText>
      </w:r>
      <w:r>
        <w:fldChar w:fldCharType="separate"/>
      </w:r>
      <w:r w:rsidR="00B77BB2" w:rsidRPr="00201802">
        <w:rPr>
          <w:rStyle w:val="Hyperlink"/>
          <w:noProof/>
        </w:rPr>
        <w:t>Physical Integrity</w:t>
      </w:r>
      <w:r w:rsidR="00B77BB2">
        <w:rPr>
          <w:noProof/>
          <w:webHidden/>
        </w:rPr>
        <w:tab/>
      </w:r>
      <w:r w:rsidR="00B77BB2">
        <w:rPr>
          <w:noProof/>
          <w:webHidden/>
        </w:rPr>
        <w:fldChar w:fldCharType="begin"/>
      </w:r>
      <w:r w:rsidR="00B77BB2">
        <w:rPr>
          <w:noProof/>
          <w:webHidden/>
        </w:rPr>
        <w:instrText xml:space="preserve"> PAGEREF _Toc402295671 \h </w:instrText>
      </w:r>
      <w:r w:rsidR="00B77BB2">
        <w:rPr>
          <w:noProof/>
          <w:webHidden/>
        </w:rPr>
      </w:r>
      <w:r w:rsidR="00B77BB2">
        <w:rPr>
          <w:noProof/>
          <w:webHidden/>
        </w:rPr>
        <w:fldChar w:fldCharType="separate"/>
      </w:r>
      <w:ins w:id="71" w:author="Author">
        <w:r w:rsidR="001B5FC2">
          <w:rPr>
            <w:noProof/>
            <w:webHidden/>
          </w:rPr>
          <w:t>2</w:t>
        </w:r>
      </w:ins>
      <w:del w:id="72"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"_Toc402295672" </w:instrText>
      </w:r>
      <w:r>
        <w:fldChar w:fldCharType="separate"/>
      </w:r>
      <w:r w:rsidR="00B77BB2" w:rsidRPr="00201802">
        <w:rPr>
          <w:rStyle w:val="Hyperlink"/>
          <w:noProof/>
        </w:rPr>
        <w:t>Interference</w:t>
      </w:r>
      <w:r w:rsidR="00B77BB2">
        <w:rPr>
          <w:noProof/>
          <w:webHidden/>
        </w:rPr>
        <w:tab/>
      </w:r>
      <w:r w:rsidR="00B77BB2">
        <w:rPr>
          <w:noProof/>
          <w:webHidden/>
        </w:rPr>
        <w:fldChar w:fldCharType="begin"/>
      </w:r>
      <w:r w:rsidR="00B77BB2">
        <w:rPr>
          <w:noProof/>
          <w:webHidden/>
        </w:rPr>
        <w:instrText xml:space="preserve"> PAGEREF _Toc402295672 \h </w:instrText>
      </w:r>
      <w:r w:rsidR="00B77BB2">
        <w:rPr>
          <w:noProof/>
          <w:webHidden/>
        </w:rPr>
      </w:r>
      <w:r w:rsidR="00B77BB2">
        <w:rPr>
          <w:noProof/>
          <w:webHidden/>
        </w:rPr>
        <w:fldChar w:fldCharType="separate"/>
      </w:r>
      <w:ins w:id="73" w:author="Author">
        <w:r w:rsidR="001B5FC2">
          <w:rPr>
            <w:noProof/>
            <w:webHidden/>
          </w:rPr>
          <w:t>2</w:t>
        </w:r>
      </w:ins>
      <w:del w:id="74"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"_Toc402295673" </w:instrText>
      </w:r>
      <w:r>
        <w:fldChar w:fldCharType="separate"/>
      </w:r>
      <w:r w:rsidR="00B77BB2" w:rsidRPr="00201802">
        <w:rPr>
          <w:rStyle w:val="Hyperlink"/>
          <w:noProof/>
        </w:rPr>
        <w:t>Information Display</w:t>
      </w:r>
      <w:r w:rsidR="00B77BB2">
        <w:rPr>
          <w:noProof/>
          <w:webHidden/>
        </w:rPr>
        <w:tab/>
      </w:r>
      <w:r w:rsidR="00B77BB2">
        <w:rPr>
          <w:noProof/>
          <w:webHidden/>
        </w:rPr>
        <w:fldChar w:fldCharType="begin"/>
      </w:r>
      <w:r w:rsidR="00B77BB2">
        <w:rPr>
          <w:noProof/>
          <w:webHidden/>
        </w:rPr>
        <w:instrText xml:space="preserve"> PAGEREF _Toc402295673 \h </w:instrText>
      </w:r>
      <w:r w:rsidR="00B77BB2">
        <w:rPr>
          <w:noProof/>
          <w:webHidden/>
        </w:rPr>
      </w:r>
      <w:r w:rsidR="00B77BB2">
        <w:rPr>
          <w:noProof/>
          <w:webHidden/>
        </w:rPr>
        <w:fldChar w:fldCharType="separate"/>
      </w:r>
      <w:ins w:id="75" w:author="Author">
        <w:r w:rsidR="001B5FC2">
          <w:rPr>
            <w:noProof/>
            <w:webHidden/>
          </w:rPr>
          <w:t>2</w:t>
        </w:r>
      </w:ins>
      <w:del w:id="76"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"_Toc402295674" </w:instrText>
      </w:r>
      <w:r>
        <w:fldChar w:fldCharType="separate"/>
      </w:r>
      <w:r w:rsidR="00B77BB2" w:rsidRPr="00201802">
        <w:rPr>
          <w:rStyle w:val="Hyperlink"/>
          <w:noProof/>
        </w:rPr>
        <w:t>Credit Meter Display</w:t>
      </w:r>
      <w:r w:rsidR="00B77BB2">
        <w:rPr>
          <w:noProof/>
          <w:webHidden/>
        </w:rPr>
        <w:tab/>
      </w:r>
      <w:r w:rsidR="00B77BB2">
        <w:rPr>
          <w:noProof/>
          <w:webHidden/>
        </w:rPr>
        <w:fldChar w:fldCharType="begin"/>
      </w:r>
      <w:r w:rsidR="00B77BB2">
        <w:rPr>
          <w:noProof/>
          <w:webHidden/>
        </w:rPr>
        <w:instrText xml:space="preserve"> PAGEREF _Toc402295674 \h </w:instrText>
      </w:r>
      <w:r w:rsidR="00B77BB2">
        <w:rPr>
          <w:noProof/>
          <w:webHidden/>
        </w:rPr>
      </w:r>
      <w:r w:rsidR="00B77BB2">
        <w:rPr>
          <w:noProof/>
          <w:webHidden/>
        </w:rPr>
        <w:fldChar w:fldCharType="separate"/>
      </w:r>
      <w:ins w:id="77" w:author="Author">
        <w:r w:rsidR="001B5FC2">
          <w:rPr>
            <w:noProof/>
            <w:webHidden/>
          </w:rPr>
          <w:t>2</w:t>
        </w:r>
      </w:ins>
      <w:del w:id="78"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"_Toc402295675" </w:instrText>
      </w:r>
      <w:r>
        <w:fldChar w:fldCharType="separate"/>
      </w:r>
      <w:r w:rsidR="00B77BB2" w:rsidRPr="00201802">
        <w:rPr>
          <w:rStyle w:val="Hyperlink"/>
          <w:noProof/>
        </w:rPr>
        <w:t>Display</w:t>
      </w:r>
      <w:r w:rsidR="00B77BB2">
        <w:rPr>
          <w:noProof/>
          <w:webHidden/>
        </w:rPr>
        <w:tab/>
      </w:r>
      <w:r w:rsidR="00B77BB2">
        <w:rPr>
          <w:noProof/>
          <w:webHidden/>
        </w:rPr>
        <w:fldChar w:fldCharType="begin"/>
      </w:r>
      <w:r w:rsidR="00B77BB2">
        <w:rPr>
          <w:noProof/>
          <w:webHidden/>
        </w:rPr>
        <w:instrText xml:space="preserve"> PAGEREF _Toc402295675 \h </w:instrText>
      </w:r>
      <w:r w:rsidR="00B77BB2">
        <w:rPr>
          <w:noProof/>
          <w:webHidden/>
        </w:rPr>
      </w:r>
      <w:r w:rsidR="00B77BB2">
        <w:rPr>
          <w:noProof/>
          <w:webHidden/>
        </w:rPr>
        <w:fldChar w:fldCharType="separate"/>
      </w:r>
      <w:ins w:id="79" w:author="Author">
        <w:r w:rsidR="001B5FC2">
          <w:rPr>
            <w:noProof/>
            <w:webHidden/>
          </w:rPr>
          <w:t>2</w:t>
        </w:r>
      </w:ins>
      <w:del w:id="80"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"_Toc402295676" </w:instrText>
      </w:r>
      <w:r>
        <w:fldChar w:fldCharType="separate"/>
      </w:r>
      <w:r w:rsidR="00B77BB2" w:rsidRPr="00201802">
        <w:rPr>
          <w:rStyle w:val="Hyperlink"/>
          <w:noProof/>
        </w:rPr>
        <w:t>Video Displays</w:t>
      </w:r>
      <w:r w:rsidR="00B77BB2">
        <w:rPr>
          <w:noProof/>
          <w:webHidden/>
        </w:rPr>
        <w:tab/>
      </w:r>
      <w:r w:rsidR="00B77BB2">
        <w:rPr>
          <w:noProof/>
          <w:webHidden/>
        </w:rPr>
        <w:fldChar w:fldCharType="begin"/>
      </w:r>
      <w:r w:rsidR="00B77BB2">
        <w:rPr>
          <w:noProof/>
          <w:webHidden/>
        </w:rPr>
        <w:instrText xml:space="preserve"> PAGEREF _Toc402295676 \h </w:instrText>
      </w:r>
      <w:r w:rsidR="00B77BB2">
        <w:rPr>
          <w:noProof/>
          <w:webHidden/>
        </w:rPr>
      </w:r>
      <w:r w:rsidR="00B77BB2">
        <w:rPr>
          <w:noProof/>
          <w:webHidden/>
        </w:rPr>
        <w:fldChar w:fldCharType="separate"/>
      </w:r>
      <w:ins w:id="81" w:author="Author">
        <w:r w:rsidR="001B5FC2">
          <w:rPr>
            <w:noProof/>
            <w:webHidden/>
          </w:rPr>
          <w:t>2</w:t>
        </w:r>
      </w:ins>
      <w:del w:id="82"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"_Toc402295677" </w:instrText>
      </w:r>
      <w:r>
        <w:fldChar w:fldCharType="separate"/>
      </w:r>
      <w:r w:rsidR="00B77BB2" w:rsidRPr="00201802">
        <w:rPr>
          <w:rStyle w:val="Hyperlink"/>
          <w:noProof/>
        </w:rPr>
        <w:t>Mechanical Reels/Wheels</w:t>
      </w:r>
      <w:r w:rsidR="00B77BB2">
        <w:rPr>
          <w:noProof/>
          <w:webHidden/>
        </w:rPr>
        <w:tab/>
      </w:r>
      <w:r w:rsidR="00B77BB2">
        <w:rPr>
          <w:noProof/>
          <w:webHidden/>
        </w:rPr>
        <w:fldChar w:fldCharType="begin"/>
      </w:r>
      <w:r w:rsidR="00B77BB2">
        <w:rPr>
          <w:noProof/>
          <w:webHidden/>
        </w:rPr>
        <w:instrText xml:space="preserve"> PAGEREF _Toc402295677 \h </w:instrText>
      </w:r>
      <w:r w:rsidR="00B77BB2">
        <w:rPr>
          <w:noProof/>
          <w:webHidden/>
        </w:rPr>
      </w:r>
      <w:r w:rsidR="00B77BB2">
        <w:rPr>
          <w:noProof/>
          <w:webHidden/>
        </w:rPr>
        <w:fldChar w:fldCharType="separate"/>
      </w:r>
      <w:ins w:id="83" w:author="Author">
        <w:r w:rsidR="001B5FC2">
          <w:rPr>
            <w:noProof/>
            <w:webHidden/>
          </w:rPr>
          <w:t>2</w:t>
        </w:r>
      </w:ins>
      <w:del w:id="84"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"_Toc402295678" </w:instrText>
      </w:r>
      <w:r>
        <w:fldChar w:fldCharType="separate"/>
      </w:r>
      <w:r w:rsidR="00B77BB2" w:rsidRPr="00201802">
        <w:rPr>
          <w:rStyle w:val="Hyperlink"/>
          <w:noProof/>
        </w:rPr>
        <w:t>Credit Redemption</w:t>
      </w:r>
      <w:r w:rsidR="00B77BB2">
        <w:rPr>
          <w:noProof/>
          <w:webHidden/>
        </w:rPr>
        <w:tab/>
      </w:r>
      <w:r w:rsidR="00B77BB2">
        <w:rPr>
          <w:noProof/>
          <w:webHidden/>
        </w:rPr>
        <w:fldChar w:fldCharType="begin"/>
      </w:r>
      <w:r w:rsidR="00B77BB2">
        <w:rPr>
          <w:noProof/>
          <w:webHidden/>
        </w:rPr>
        <w:instrText xml:space="preserve"> PAGEREF _Toc402295678 \h </w:instrText>
      </w:r>
      <w:r w:rsidR="00B77BB2">
        <w:rPr>
          <w:noProof/>
          <w:webHidden/>
        </w:rPr>
      </w:r>
      <w:r w:rsidR="00B77BB2">
        <w:rPr>
          <w:noProof/>
          <w:webHidden/>
        </w:rPr>
        <w:fldChar w:fldCharType="separate"/>
      </w:r>
      <w:ins w:id="85" w:author="Author">
        <w:r w:rsidR="001B5FC2">
          <w:rPr>
            <w:noProof/>
            <w:webHidden/>
          </w:rPr>
          <w:t>2</w:t>
        </w:r>
      </w:ins>
      <w:del w:id="86"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"_Toc402295679" </w:instrText>
      </w:r>
      <w:r>
        <w:fldChar w:fldCharType="separate"/>
      </w:r>
      <w:r w:rsidR="00B77BB2" w:rsidRPr="00201802">
        <w:rPr>
          <w:rStyle w:val="Hyperlink"/>
          <w:noProof/>
        </w:rPr>
        <w:t>Credit Redemption Other Than Hopper Pay</w:t>
      </w:r>
      <w:r w:rsidR="00B77BB2">
        <w:rPr>
          <w:noProof/>
          <w:webHidden/>
        </w:rPr>
        <w:tab/>
      </w:r>
      <w:r w:rsidR="00B77BB2">
        <w:rPr>
          <w:noProof/>
          <w:webHidden/>
        </w:rPr>
        <w:fldChar w:fldCharType="begin"/>
      </w:r>
      <w:r w:rsidR="00B77BB2">
        <w:rPr>
          <w:noProof/>
          <w:webHidden/>
        </w:rPr>
        <w:instrText xml:space="preserve"> PAGEREF _Toc402295679 \h </w:instrText>
      </w:r>
      <w:r w:rsidR="00B77BB2">
        <w:rPr>
          <w:noProof/>
          <w:webHidden/>
        </w:rPr>
      </w:r>
      <w:r w:rsidR="00B77BB2">
        <w:rPr>
          <w:noProof/>
          <w:webHidden/>
        </w:rPr>
        <w:fldChar w:fldCharType="separate"/>
      </w:r>
      <w:ins w:id="87" w:author="Author">
        <w:r w:rsidR="001B5FC2">
          <w:rPr>
            <w:noProof/>
            <w:webHidden/>
          </w:rPr>
          <w:t>2</w:t>
        </w:r>
      </w:ins>
      <w:del w:id="88"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"_Toc402295680" </w:instrText>
      </w:r>
      <w:r>
        <w:fldChar w:fldCharType="separate"/>
      </w:r>
      <w:r w:rsidR="00B77BB2" w:rsidRPr="00201802">
        <w:rPr>
          <w:rStyle w:val="Hyperlink"/>
          <w:noProof/>
        </w:rPr>
        <w:t>Hopper Pay</w:t>
      </w:r>
      <w:r w:rsidR="00B77BB2">
        <w:rPr>
          <w:noProof/>
          <w:webHidden/>
        </w:rPr>
        <w:tab/>
      </w:r>
      <w:r w:rsidR="00B77BB2">
        <w:rPr>
          <w:noProof/>
          <w:webHidden/>
        </w:rPr>
        <w:fldChar w:fldCharType="begin"/>
      </w:r>
      <w:r w:rsidR="00B77BB2">
        <w:rPr>
          <w:noProof/>
          <w:webHidden/>
        </w:rPr>
        <w:instrText xml:space="preserve"> PAGEREF _Toc402295680 \h </w:instrText>
      </w:r>
      <w:r w:rsidR="00B77BB2">
        <w:rPr>
          <w:noProof/>
          <w:webHidden/>
        </w:rPr>
      </w:r>
      <w:r w:rsidR="00B77BB2">
        <w:rPr>
          <w:noProof/>
          <w:webHidden/>
        </w:rPr>
        <w:fldChar w:fldCharType="separate"/>
      </w:r>
      <w:ins w:id="89" w:author="Author">
        <w:r w:rsidR="001B5FC2">
          <w:rPr>
            <w:noProof/>
            <w:webHidden/>
          </w:rPr>
          <w:t>2</w:t>
        </w:r>
      </w:ins>
      <w:del w:id="90"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"_Toc402295681" </w:instrText>
      </w:r>
      <w:r>
        <w:fldChar w:fldCharType="separate"/>
      </w:r>
      <w:r w:rsidR="00B77BB2" w:rsidRPr="00201802">
        <w:rPr>
          <w:rStyle w:val="Hyperlink"/>
          <w:noProof/>
        </w:rPr>
        <w:t>Residual Credit Removal</w:t>
      </w:r>
      <w:r w:rsidR="00B77BB2">
        <w:rPr>
          <w:noProof/>
          <w:webHidden/>
        </w:rPr>
        <w:tab/>
      </w:r>
      <w:r w:rsidR="00B77BB2">
        <w:rPr>
          <w:noProof/>
          <w:webHidden/>
        </w:rPr>
        <w:fldChar w:fldCharType="begin"/>
      </w:r>
      <w:r w:rsidR="00B77BB2">
        <w:rPr>
          <w:noProof/>
          <w:webHidden/>
        </w:rPr>
        <w:instrText xml:space="preserve"> PAGEREF _Toc402295681 \h </w:instrText>
      </w:r>
      <w:r w:rsidR="00B77BB2">
        <w:rPr>
          <w:noProof/>
          <w:webHidden/>
        </w:rPr>
      </w:r>
      <w:r w:rsidR="00B77BB2">
        <w:rPr>
          <w:noProof/>
          <w:webHidden/>
        </w:rPr>
        <w:fldChar w:fldCharType="separate"/>
      </w:r>
      <w:ins w:id="91" w:author="Author">
        <w:r w:rsidR="001B5FC2">
          <w:rPr>
            <w:noProof/>
            <w:webHidden/>
          </w:rPr>
          <w:t>2</w:t>
        </w:r>
      </w:ins>
      <w:del w:id="92"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"_Toc402295682" </w:instrText>
      </w:r>
      <w:r>
        <w:fldChar w:fldCharType="separate"/>
      </w:r>
      <w:r w:rsidR="00B77BB2" w:rsidRPr="00201802">
        <w:rPr>
          <w:rStyle w:val="Hyperlink"/>
          <w:noProof/>
        </w:rPr>
        <w:t>Cash Input Systems</w:t>
      </w:r>
      <w:r w:rsidR="00B77BB2">
        <w:rPr>
          <w:noProof/>
          <w:webHidden/>
        </w:rPr>
        <w:tab/>
      </w:r>
      <w:r w:rsidR="00B77BB2">
        <w:rPr>
          <w:noProof/>
          <w:webHidden/>
        </w:rPr>
        <w:fldChar w:fldCharType="begin"/>
      </w:r>
      <w:r w:rsidR="00B77BB2">
        <w:rPr>
          <w:noProof/>
          <w:webHidden/>
        </w:rPr>
        <w:instrText xml:space="preserve"> PAGEREF _Toc402295682 \h </w:instrText>
      </w:r>
      <w:r w:rsidR="00B77BB2">
        <w:rPr>
          <w:noProof/>
          <w:webHidden/>
        </w:rPr>
      </w:r>
      <w:r w:rsidR="00B77BB2">
        <w:rPr>
          <w:noProof/>
          <w:webHidden/>
        </w:rPr>
        <w:fldChar w:fldCharType="separate"/>
      </w:r>
      <w:ins w:id="93" w:author="Author">
        <w:r w:rsidR="001B5FC2">
          <w:rPr>
            <w:noProof/>
            <w:webHidden/>
          </w:rPr>
          <w:t>2</w:t>
        </w:r>
      </w:ins>
      <w:del w:id="94"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"_Toc402295683" </w:instrText>
      </w:r>
      <w:r>
        <w:fldChar w:fldCharType="separate"/>
      </w:r>
      <w:r w:rsidR="00B77BB2" w:rsidRPr="00201802">
        <w:rPr>
          <w:rStyle w:val="Hyperlink"/>
          <w:noProof/>
        </w:rPr>
        <w:t>Events and Conditions</w:t>
      </w:r>
      <w:r w:rsidR="00B77BB2">
        <w:rPr>
          <w:noProof/>
          <w:webHidden/>
        </w:rPr>
        <w:tab/>
      </w:r>
      <w:r w:rsidR="00B77BB2">
        <w:rPr>
          <w:noProof/>
          <w:webHidden/>
        </w:rPr>
        <w:fldChar w:fldCharType="begin"/>
      </w:r>
      <w:r w:rsidR="00B77BB2">
        <w:rPr>
          <w:noProof/>
          <w:webHidden/>
        </w:rPr>
        <w:instrText xml:space="preserve"> PAGEREF _Toc402295683 \h </w:instrText>
      </w:r>
      <w:r w:rsidR="00B77BB2">
        <w:rPr>
          <w:noProof/>
          <w:webHidden/>
        </w:rPr>
      </w:r>
      <w:r w:rsidR="00B77BB2">
        <w:rPr>
          <w:noProof/>
          <w:webHidden/>
        </w:rPr>
        <w:fldChar w:fldCharType="separate"/>
      </w:r>
      <w:ins w:id="95" w:author="Author">
        <w:r w:rsidR="001B5FC2">
          <w:rPr>
            <w:noProof/>
            <w:webHidden/>
          </w:rPr>
          <w:t>2</w:t>
        </w:r>
      </w:ins>
      <w:del w:id="96"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"_Toc402295684" </w:instrText>
      </w:r>
      <w:r>
        <w:fldChar w:fldCharType="separate"/>
      </w:r>
      <w:r w:rsidR="00B77BB2" w:rsidRPr="00201802">
        <w:rPr>
          <w:rStyle w:val="Hyperlink"/>
          <w:noProof/>
        </w:rPr>
        <w:t>Data Retention</w:t>
      </w:r>
      <w:r w:rsidR="00B77BB2">
        <w:rPr>
          <w:noProof/>
          <w:webHidden/>
        </w:rPr>
        <w:tab/>
      </w:r>
      <w:r w:rsidR="00B77BB2">
        <w:rPr>
          <w:noProof/>
          <w:webHidden/>
        </w:rPr>
        <w:fldChar w:fldCharType="begin"/>
      </w:r>
      <w:r w:rsidR="00B77BB2">
        <w:rPr>
          <w:noProof/>
          <w:webHidden/>
        </w:rPr>
        <w:instrText xml:space="preserve"> PAGEREF _Toc402295684 \h </w:instrText>
      </w:r>
      <w:r w:rsidR="00B77BB2">
        <w:rPr>
          <w:noProof/>
          <w:webHidden/>
        </w:rPr>
      </w:r>
      <w:r w:rsidR="00B77BB2">
        <w:rPr>
          <w:noProof/>
          <w:webHidden/>
        </w:rPr>
        <w:fldChar w:fldCharType="separate"/>
      </w:r>
      <w:ins w:id="97" w:author="Author">
        <w:r w:rsidR="001B5FC2">
          <w:rPr>
            <w:noProof/>
            <w:webHidden/>
          </w:rPr>
          <w:t>47</w:t>
        </w:r>
      </w:ins>
      <w:del w:id="98"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"_Toc402295685" </w:instrText>
      </w:r>
      <w:r>
        <w:fldChar w:fldCharType="separate"/>
      </w:r>
      <w:r w:rsidR="00B77BB2" w:rsidRPr="00201802">
        <w:rPr>
          <w:rStyle w:val="Hyperlink"/>
          <w:noProof/>
        </w:rPr>
        <w:t>Hashing Algorithm</w:t>
      </w:r>
      <w:r w:rsidR="00B77BB2">
        <w:rPr>
          <w:noProof/>
          <w:webHidden/>
        </w:rPr>
        <w:tab/>
      </w:r>
      <w:r w:rsidR="00B77BB2">
        <w:rPr>
          <w:noProof/>
          <w:webHidden/>
        </w:rPr>
        <w:fldChar w:fldCharType="begin"/>
      </w:r>
      <w:r w:rsidR="00B77BB2">
        <w:rPr>
          <w:noProof/>
          <w:webHidden/>
        </w:rPr>
        <w:instrText xml:space="preserve"> PAGEREF _Toc402295685 \h </w:instrText>
      </w:r>
      <w:r w:rsidR="00B77BB2">
        <w:rPr>
          <w:noProof/>
          <w:webHidden/>
        </w:rPr>
      </w:r>
      <w:r w:rsidR="00B77BB2">
        <w:rPr>
          <w:noProof/>
          <w:webHidden/>
        </w:rPr>
        <w:fldChar w:fldCharType="separate"/>
      </w:r>
      <w:ins w:id="99" w:author="Author">
        <w:r w:rsidR="001B5FC2">
          <w:rPr>
            <w:noProof/>
            <w:webHidden/>
          </w:rPr>
          <w:t>47</w:t>
        </w:r>
      </w:ins>
      <w:del w:id="100"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"_Toc402295686" </w:instrText>
      </w:r>
      <w:r>
        <w:fldChar w:fldCharType="separate"/>
      </w:r>
      <w:r w:rsidR="00B77BB2" w:rsidRPr="00201802">
        <w:rPr>
          <w:rStyle w:val="Hyperlink"/>
          <w:noProof/>
        </w:rPr>
        <w:t>Critical Memory</w:t>
      </w:r>
      <w:r w:rsidR="00B77BB2">
        <w:rPr>
          <w:noProof/>
          <w:webHidden/>
        </w:rPr>
        <w:tab/>
      </w:r>
      <w:r w:rsidR="00B77BB2">
        <w:rPr>
          <w:noProof/>
          <w:webHidden/>
        </w:rPr>
        <w:fldChar w:fldCharType="begin"/>
      </w:r>
      <w:r w:rsidR="00B77BB2">
        <w:rPr>
          <w:noProof/>
          <w:webHidden/>
        </w:rPr>
        <w:instrText xml:space="preserve"> PAGEREF _Toc402295686 \h </w:instrText>
      </w:r>
      <w:r w:rsidR="00B77BB2">
        <w:rPr>
          <w:noProof/>
          <w:webHidden/>
        </w:rPr>
      </w:r>
      <w:r w:rsidR="00B77BB2">
        <w:rPr>
          <w:noProof/>
          <w:webHidden/>
        </w:rPr>
        <w:fldChar w:fldCharType="separate"/>
      </w:r>
      <w:ins w:id="101" w:author="Author">
        <w:r w:rsidR="001B5FC2">
          <w:rPr>
            <w:noProof/>
            <w:webHidden/>
          </w:rPr>
          <w:t>47</w:t>
        </w:r>
      </w:ins>
      <w:del w:id="102"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"_Toc402295687" </w:instrText>
      </w:r>
      <w:r>
        <w:fldChar w:fldCharType="separate"/>
      </w:r>
      <w:r w:rsidR="00B77BB2" w:rsidRPr="00201802">
        <w:rPr>
          <w:rStyle w:val="Hyperlink"/>
          <w:noProof/>
        </w:rPr>
        <w:t>PSD Integrity</w:t>
      </w:r>
      <w:r w:rsidR="00B77BB2">
        <w:rPr>
          <w:noProof/>
          <w:webHidden/>
        </w:rPr>
        <w:tab/>
      </w:r>
      <w:r w:rsidR="00B77BB2">
        <w:rPr>
          <w:noProof/>
          <w:webHidden/>
        </w:rPr>
        <w:fldChar w:fldCharType="begin"/>
      </w:r>
      <w:r w:rsidR="00B77BB2">
        <w:rPr>
          <w:noProof/>
          <w:webHidden/>
        </w:rPr>
        <w:instrText xml:space="preserve"> PAGEREF _Toc402295687 \h </w:instrText>
      </w:r>
      <w:r w:rsidR="00B77BB2">
        <w:rPr>
          <w:noProof/>
          <w:webHidden/>
        </w:rPr>
      </w:r>
      <w:r w:rsidR="00B77BB2">
        <w:rPr>
          <w:noProof/>
          <w:webHidden/>
        </w:rPr>
        <w:fldChar w:fldCharType="separate"/>
      </w:r>
      <w:ins w:id="103" w:author="Author">
        <w:r w:rsidR="001B5FC2">
          <w:rPr>
            <w:noProof/>
            <w:webHidden/>
          </w:rPr>
          <w:t>48</w:t>
        </w:r>
      </w:ins>
      <w:del w:id="104"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"_Toc402295688" </w:instrText>
      </w:r>
      <w:r>
        <w:fldChar w:fldCharType="separate"/>
      </w:r>
      <w:r w:rsidR="00B77BB2" w:rsidRPr="00201802">
        <w:rPr>
          <w:rStyle w:val="Hyperlink"/>
          <w:noProof/>
        </w:rPr>
        <w:t>RAM Clear</w:t>
      </w:r>
      <w:r w:rsidR="00B77BB2">
        <w:rPr>
          <w:noProof/>
          <w:webHidden/>
        </w:rPr>
        <w:tab/>
      </w:r>
      <w:r w:rsidR="00B77BB2">
        <w:rPr>
          <w:noProof/>
          <w:webHidden/>
        </w:rPr>
        <w:fldChar w:fldCharType="begin"/>
      </w:r>
      <w:r w:rsidR="00B77BB2">
        <w:rPr>
          <w:noProof/>
          <w:webHidden/>
        </w:rPr>
        <w:instrText xml:space="preserve"> PAGEREF _Toc402295688 \h </w:instrText>
      </w:r>
      <w:r w:rsidR="00B77BB2">
        <w:rPr>
          <w:noProof/>
          <w:webHidden/>
        </w:rPr>
      </w:r>
      <w:r w:rsidR="00B77BB2">
        <w:rPr>
          <w:noProof/>
          <w:webHidden/>
        </w:rPr>
        <w:fldChar w:fldCharType="separate"/>
      </w:r>
      <w:ins w:id="105" w:author="Author">
        <w:r w:rsidR="001B5FC2">
          <w:rPr>
            <w:noProof/>
            <w:webHidden/>
          </w:rPr>
          <w:t>49</w:t>
        </w:r>
      </w:ins>
      <w:del w:id="106"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"_Toc402295689" </w:instrText>
      </w:r>
      <w:r>
        <w:fldChar w:fldCharType="separate"/>
      </w:r>
      <w:r w:rsidR="00B77BB2" w:rsidRPr="00201802">
        <w:rPr>
          <w:rStyle w:val="Hyperlink"/>
          <w:noProof/>
        </w:rPr>
        <w:t>PSD Security</w:t>
      </w:r>
      <w:r w:rsidR="00B77BB2">
        <w:rPr>
          <w:noProof/>
          <w:webHidden/>
        </w:rPr>
        <w:tab/>
      </w:r>
      <w:r w:rsidR="00B77BB2">
        <w:rPr>
          <w:noProof/>
          <w:webHidden/>
        </w:rPr>
        <w:fldChar w:fldCharType="begin"/>
      </w:r>
      <w:r w:rsidR="00B77BB2">
        <w:rPr>
          <w:noProof/>
          <w:webHidden/>
        </w:rPr>
        <w:instrText xml:space="preserve"> PAGEREF _Toc402295689 \h </w:instrText>
      </w:r>
      <w:r w:rsidR="00B77BB2">
        <w:rPr>
          <w:noProof/>
          <w:webHidden/>
        </w:rPr>
      </w:r>
      <w:r w:rsidR="00B77BB2">
        <w:rPr>
          <w:noProof/>
          <w:webHidden/>
        </w:rPr>
        <w:fldChar w:fldCharType="separate"/>
      </w:r>
      <w:ins w:id="107" w:author="Author">
        <w:r w:rsidR="001B5FC2">
          <w:rPr>
            <w:noProof/>
            <w:webHidden/>
          </w:rPr>
          <w:t>49</w:t>
        </w:r>
      </w:ins>
      <w:del w:id="108"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"_Toc402295690" </w:instrText>
      </w:r>
      <w:r>
        <w:fldChar w:fldCharType="separate"/>
      </w:r>
      <w:r w:rsidR="00B77BB2" w:rsidRPr="00201802">
        <w:rPr>
          <w:rStyle w:val="Hyperlink"/>
          <w:noProof/>
        </w:rPr>
        <w:t>Substantial Wins</w:t>
      </w:r>
      <w:r w:rsidR="00B77BB2">
        <w:rPr>
          <w:noProof/>
          <w:webHidden/>
        </w:rPr>
        <w:tab/>
      </w:r>
      <w:r w:rsidR="00B77BB2">
        <w:rPr>
          <w:noProof/>
          <w:webHidden/>
        </w:rPr>
        <w:fldChar w:fldCharType="begin"/>
      </w:r>
      <w:r w:rsidR="00B77BB2">
        <w:rPr>
          <w:noProof/>
          <w:webHidden/>
        </w:rPr>
        <w:instrText xml:space="preserve"> PAGEREF _Toc402295690 \h </w:instrText>
      </w:r>
      <w:r w:rsidR="00B77BB2">
        <w:rPr>
          <w:noProof/>
          <w:webHidden/>
        </w:rPr>
      </w:r>
      <w:r w:rsidR="00B77BB2">
        <w:rPr>
          <w:noProof/>
          <w:webHidden/>
        </w:rPr>
        <w:fldChar w:fldCharType="separate"/>
      </w:r>
      <w:ins w:id="109" w:author="Author">
        <w:r w:rsidR="001B5FC2">
          <w:rPr>
            <w:noProof/>
            <w:webHidden/>
          </w:rPr>
          <w:t>49</w:t>
        </w:r>
      </w:ins>
      <w:del w:id="110"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"_Toc402295691" </w:instrText>
      </w:r>
      <w:r>
        <w:fldChar w:fldCharType="separate"/>
      </w:r>
      <w:r w:rsidR="00B77BB2" w:rsidRPr="00201802">
        <w:rPr>
          <w:rStyle w:val="Hyperlink"/>
          <w:noProof/>
        </w:rPr>
        <w:t>Meters and Data</w:t>
      </w:r>
      <w:r w:rsidR="00B77BB2">
        <w:rPr>
          <w:noProof/>
          <w:webHidden/>
        </w:rPr>
        <w:tab/>
      </w:r>
      <w:r w:rsidR="00B77BB2">
        <w:rPr>
          <w:noProof/>
          <w:webHidden/>
        </w:rPr>
        <w:fldChar w:fldCharType="begin"/>
      </w:r>
      <w:r w:rsidR="00B77BB2">
        <w:rPr>
          <w:noProof/>
          <w:webHidden/>
        </w:rPr>
        <w:instrText xml:space="preserve"> PAGEREF _Toc402295691 \h </w:instrText>
      </w:r>
      <w:r w:rsidR="00B77BB2">
        <w:rPr>
          <w:noProof/>
          <w:webHidden/>
        </w:rPr>
      </w:r>
      <w:r w:rsidR="00B77BB2">
        <w:rPr>
          <w:noProof/>
          <w:webHidden/>
        </w:rPr>
        <w:fldChar w:fldCharType="separate"/>
      </w:r>
      <w:ins w:id="111" w:author="Author">
        <w:r w:rsidR="001B5FC2">
          <w:rPr>
            <w:noProof/>
            <w:webHidden/>
          </w:rPr>
          <w:t>50</w:t>
        </w:r>
      </w:ins>
      <w:del w:id="112"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"_Toc402295692" </w:instrText>
      </w:r>
      <w:r>
        <w:fldChar w:fldCharType="separate"/>
      </w:r>
      <w:r w:rsidR="00B77BB2" w:rsidRPr="00201802">
        <w:rPr>
          <w:rStyle w:val="Hyperlink"/>
          <w:noProof/>
        </w:rPr>
        <w:t>Test or Diagnostic Mode</w:t>
      </w:r>
      <w:r w:rsidR="00B77BB2">
        <w:rPr>
          <w:noProof/>
          <w:webHidden/>
        </w:rPr>
        <w:tab/>
      </w:r>
      <w:r w:rsidR="00B77BB2">
        <w:rPr>
          <w:noProof/>
          <w:webHidden/>
        </w:rPr>
        <w:fldChar w:fldCharType="begin"/>
      </w:r>
      <w:r w:rsidR="00B77BB2">
        <w:rPr>
          <w:noProof/>
          <w:webHidden/>
        </w:rPr>
        <w:instrText xml:space="preserve"> PAGEREF _Toc402295692 \h </w:instrText>
      </w:r>
      <w:r w:rsidR="00B77BB2">
        <w:rPr>
          <w:noProof/>
          <w:webHidden/>
        </w:rPr>
      </w:r>
      <w:r w:rsidR="00B77BB2">
        <w:rPr>
          <w:noProof/>
          <w:webHidden/>
        </w:rPr>
        <w:fldChar w:fldCharType="separate"/>
      </w:r>
      <w:ins w:id="113" w:author="Author">
        <w:r w:rsidR="001B5FC2">
          <w:rPr>
            <w:noProof/>
            <w:webHidden/>
          </w:rPr>
          <w:t>51</w:t>
        </w:r>
      </w:ins>
      <w:del w:id="114"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"_Toc402295693" </w:instrText>
      </w:r>
      <w:r>
        <w:fldChar w:fldCharType="separate"/>
      </w:r>
      <w:r w:rsidR="00B77BB2" w:rsidRPr="00201802">
        <w:rPr>
          <w:rStyle w:val="Hyperlink"/>
          <w:noProof/>
        </w:rPr>
        <w:t>Configuration</w:t>
      </w:r>
      <w:r w:rsidR="00B77BB2">
        <w:rPr>
          <w:noProof/>
          <w:webHidden/>
        </w:rPr>
        <w:tab/>
      </w:r>
      <w:r w:rsidR="00B77BB2">
        <w:rPr>
          <w:noProof/>
          <w:webHidden/>
        </w:rPr>
        <w:fldChar w:fldCharType="begin"/>
      </w:r>
      <w:r w:rsidR="00B77BB2">
        <w:rPr>
          <w:noProof/>
          <w:webHidden/>
        </w:rPr>
        <w:instrText xml:space="preserve"> PAGEREF _Toc402295693 \h </w:instrText>
      </w:r>
      <w:r w:rsidR="00B77BB2">
        <w:rPr>
          <w:noProof/>
          <w:webHidden/>
        </w:rPr>
      </w:r>
      <w:r w:rsidR="00B77BB2">
        <w:rPr>
          <w:noProof/>
          <w:webHidden/>
        </w:rPr>
        <w:fldChar w:fldCharType="separate"/>
      </w:r>
      <w:ins w:id="115" w:author="Author">
        <w:r w:rsidR="001B5FC2">
          <w:rPr>
            <w:noProof/>
            <w:webHidden/>
          </w:rPr>
          <w:t>52</w:t>
        </w:r>
      </w:ins>
      <w:del w:id="116"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1"/>
        <w:rPr>
          <w:rFonts w:ascii="Calibri" w:hAnsi="Calibri"/>
          <w:sz w:val="22"/>
          <w:szCs w:val="22"/>
        </w:rPr>
      </w:pPr>
      <w:r>
        <w:fldChar w:fldCharType="begin"/>
      </w:r>
      <w:r>
        <w:instrText xml:space="preserve"> HYPERLINK \l "_Toc402295694" </w:instrText>
      </w:r>
      <w:r>
        <w:fldChar w:fldCharType="separate"/>
      </w:r>
      <w:r w:rsidR="00B77BB2" w:rsidRPr="00201802">
        <w:rPr>
          <w:rStyle w:val="Hyperlink"/>
        </w:rPr>
        <w:t>7.</w:t>
      </w:r>
      <w:r w:rsidR="00B77BB2">
        <w:rPr>
          <w:rFonts w:ascii="Calibri" w:hAnsi="Calibri"/>
          <w:sz w:val="22"/>
          <w:szCs w:val="22"/>
        </w:rPr>
        <w:tab/>
      </w:r>
      <w:r w:rsidR="00B77BB2" w:rsidRPr="00201802">
        <w:rPr>
          <w:rStyle w:val="Hyperlink"/>
        </w:rPr>
        <w:t>AUDITABILITY</w:t>
      </w:r>
      <w:r w:rsidR="00B77BB2">
        <w:rPr>
          <w:webHidden/>
        </w:rPr>
        <w:tab/>
      </w:r>
      <w:r w:rsidR="00B77BB2">
        <w:rPr>
          <w:webHidden/>
        </w:rPr>
        <w:fldChar w:fldCharType="begin"/>
      </w:r>
      <w:r w:rsidR="00B77BB2">
        <w:rPr>
          <w:webHidden/>
        </w:rPr>
        <w:instrText xml:space="preserve"> PAGEREF _Toc402295694 \h </w:instrText>
      </w:r>
      <w:r w:rsidR="00B77BB2">
        <w:rPr>
          <w:webHidden/>
        </w:rPr>
      </w:r>
      <w:r w:rsidR="00B77BB2">
        <w:rPr>
          <w:webHidden/>
        </w:rPr>
        <w:fldChar w:fldCharType="separate"/>
      </w:r>
      <w:ins w:id="117" w:author="Author">
        <w:r w:rsidR="001B5FC2">
          <w:rPr>
            <w:webHidden/>
          </w:rPr>
          <w:t>53</w:t>
        </w:r>
      </w:ins>
      <w:del w:id="118" w:author="Author">
        <w:r w:rsidR="00B77BB2" w:rsidDel="001B5FC2">
          <w:rPr>
            <w:webHidden/>
          </w:rPr>
          <w:delText>3</w:delText>
        </w:r>
      </w:del>
      <w:r w:rsidR="00B77BB2">
        <w:rPr>
          <w:webHidden/>
        </w:rPr>
        <w:fldChar w:fldCharType="end"/>
      </w:r>
      <w: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"_Toc402295695" </w:instrText>
      </w:r>
      <w:r>
        <w:fldChar w:fldCharType="separate"/>
      </w:r>
      <w:r w:rsidR="00B77BB2" w:rsidRPr="00201802">
        <w:rPr>
          <w:rStyle w:val="Hyperlink"/>
          <w:noProof/>
        </w:rPr>
        <w:t>General</w:t>
      </w:r>
      <w:r w:rsidR="00B77BB2">
        <w:rPr>
          <w:noProof/>
          <w:webHidden/>
        </w:rPr>
        <w:tab/>
      </w:r>
      <w:r w:rsidR="00B77BB2">
        <w:rPr>
          <w:noProof/>
          <w:webHidden/>
        </w:rPr>
        <w:fldChar w:fldCharType="begin"/>
      </w:r>
      <w:r w:rsidR="00B77BB2">
        <w:rPr>
          <w:noProof/>
          <w:webHidden/>
        </w:rPr>
        <w:instrText xml:space="preserve"> PAGEREF _Toc402295695 \h </w:instrText>
      </w:r>
      <w:r w:rsidR="00B77BB2">
        <w:rPr>
          <w:noProof/>
          <w:webHidden/>
        </w:rPr>
      </w:r>
      <w:r w:rsidR="00B77BB2">
        <w:rPr>
          <w:noProof/>
          <w:webHidden/>
        </w:rPr>
        <w:fldChar w:fldCharType="separate"/>
      </w:r>
      <w:ins w:id="119" w:author="Author">
        <w:r w:rsidR="001B5FC2">
          <w:rPr>
            <w:noProof/>
            <w:webHidden/>
          </w:rPr>
          <w:t>53</w:t>
        </w:r>
      </w:ins>
      <w:del w:id="120"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"_Toc402295696" </w:instrText>
      </w:r>
      <w:r>
        <w:fldChar w:fldCharType="separate"/>
      </w:r>
      <w:r w:rsidR="00B77BB2" w:rsidRPr="00201802">
        <w:rPr>
          <w:rStyle w:val="Hyperlink"/>
          <w:noProof/>
        </w:rPr>
        <w:t>Identification</w:t>
      </w:r>
      <w:r w:rsidR="00B77BB2">
        <w:rPr>
          <w:noProof/>
          <w:webHidden/>
        </w:rPr>
        <w:tab/>
      </w:r>
      <w:r w:rsidR="00B77BB2">
        <w:rPr>
          <w:noProof/>
          <w:webHidden/>
        </w:rPr>
        <w:fldChar w:fldCharType="begin"/>
      </w:r>
      <w:r w:rsidR="00B77BB2">
        <w:rPr>
          <w:noProof/>
          <w:webHidden/>
        </w:rPr>
        <w:instrText xml:space="preserve"> PAGEREF _Toc402295696 \h </w:instrText>
      </w:r>
      <w:r w:rsidR="00B77BB2">
        <w:rPr>
          <w:noProof/>
          <w:webHidden/>
        </w:rPr>
      </w:r>
      <w:r w:rsidR="00B77BB2">
        <w:rPr>
          <w:noProof/>
          <w:webHidden/>
        </w:rPr>
        <w:fldChar w:fldCharType="separate"/>
      </w:r>
      <w:ins w:id="121" w:author="Author">
        <w:r w:rsidR="001B5FC2">
          <w:rPr>
            <w:noProof/>
            <w:webHidden/>
          </w:rPr>
          <w:t>53</w:t>
        </w:r>
      </w:ins>
      <w:del w:id="122"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"_Toc402295697" </w:instrText>
      </w:r>
      <w:r>
        <w:fldChar w:fldCharType="separate"/>
      </w:r>
      <w:r w:rsidR="00B77BB2" w:rsidRPr="00201802">
        <w:rPr>
          <w:rStyle w:val="Hyperlink"/>
          <w:noProof/>
        </w:rPr>
        <w:t>Game Play Information</w:t>
      </w:r>
      <w:r w:rsidR="00B77BB2">
        <w:rPr>
          <w:noProof/>
          <w:webHidden/>
        </w:rPr>
        <w:tab/>
      </w:r>
      <w:r w:rsidR="00B77BB2">
        <w:rPr>
          <w:noProof/>
          <w:webHidden/>
        </w:rPr>
        <w:fldChar w:fldCharType="begin"/>
      </w:r>
      <w:r w:rsidR="00B77BB2">
        <w:rPr>
          <w:noProof/>
          <w:webHidden/>
        </w:rPr>
        <w:instrText xml:space="preserve"> PAGEREF _Toc402295697 \h </w:instrText>
      </w:r>
      <w:r w:rsidR="00B77BB2">
        <w:rPr>
          <w:noProof/>
          <w:webHidden/>
        </w:rPr>
      </w:r>
      <w:r w:rsidR="00B77BB2">
        <w:rPr>
          <w:noProof/>
          <w:webHidden/>
        </w:rPr>
        <w:fldChar w:fldCharType="separate"/>
      </w:r>
      <w:ins w:id="123" w:author="Author">
        <w:r w:rsidR="001B5FC2">
          <w:rPr>
            <w:noProof/>
            <w:webHidden/>
          </w:rPr>
          <w:t>53</w:t>
        </w:r>
      </w:ins>
      <w:del w:id="124"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"_Toc402295698" </w:instrText>
      </w:r>
      <w:r>
        <w:fldChar w:fldCharType="separate"/>
      </w:r>
      <w:r w:rsidR="00B77BB2" w:rsidRPr="00201802">
        <w:rPr>
          <w:rStyle w:val="Hyperlink"/>
          <w:noProof/>
        </w:rPr>
        <w:t>Number of Last Plays Required</w:t>
      </w:r>
      <w:r w:rsidR="00B77BB2">
        <w:rPr>
          <w:noProof/>
          <w:webHidden/>
        </w:rPr>
        <w:tab/>
      </w:r>
      <w:r w:rsidR="00B77BB2">
        <w:rPr>
          <w:noProof/>
          <w:webHidden/>
        </w:rPr>
        <w:fldChar w:fldCharType="begin"/>
      </w:r>
      <w:r w:rsidR="00B77BB2">
        <w:rPr>
          <w:noProof/>
          <w:webHidden/>
        </w:rPr>
        <w:instrText xml:space="preserve"> PAGEREF _Toc402295698 \h </w:instrText>
      </w:r>
      <w:r w:rsidR="00B77BB2">
        <w:rPr>
          <w:noProof/>
          <w:webHidden/>
        </w:rPr>
      </w:r>
      <w:r w:rsidR="00B77BB2">
        <w:rPr>
          <w:noProof/>
          <w:webHidden/>
        </w:rPr>
        <w:fldChar w:fldCharType="separate"/>
      </w:r>
      <w:ins w:id="125" w:author="Author">
        <w:r w:rsidR="001B5FC2">
          <w:rPr>
            <w:noProof/>
            <w:webHidden/>
          </w:rPr>
          <w:t>54</w:t>
        </w:r>
      </w:ins>
      <w:del w:id="126"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"_Toc402295699" </w:instrText>
      </w:r>
      <w:r>
        <w:fldChar w:fldCharType="separate"/>
      </w:r>
      <w:r w:rsidR="00B77BB2" w:rsidRPr="00201802">
        <w:rPr>
          <w:rStyle w:val="Hyperlink"/>
          <w:noProof/>
        </w:rPr>
        <w:t>Last Play Information Required</w:t>
      </w:r>
      <w:r w:rsidR="00B77BB2">
        <w:rPr>
          <w:noProof/>
          <w:webHidden/>
        </w:rPr>
        <w:tab/>
      </w:r>
      <w:r w:rsidR="00B77BB2">
        <w:rPr>
          <w:noProof/>
          <w:webHidden/>
        </w:rPr>
        <w:fldChar w:fldCharType="begin"/>
      </w:r>
      <w:r w:rsidR="00B77BB2">
        <w:rPr>
          <w:noProof/>
          <w:webHidden/>
        </w:rPr>
        <w:instrText xml:space="preserve"> PAGEREF _Toc402295699 \h </w:instrText>
      </w:r>
      <w:r w:rsidR="00B77BB2">
        <w:rPr>
          <w:noProof/>
          <w:webHidden/>
        </w:rPr>
      </w:r>
      <w:r w:rsidR="00B77BB2">
        <w:rPr>
          <w:noProof/>
          <w:webHidden/>
        </w:rPr>
        <w:fldChar w:fldCharType="separate"/>
      </w:r>
      <w:ins w:id="127" w:author="Author">
        <w:r w:rsidR="001B5FC2">
          <w:rPr>
            <w:noProof/>
            <w:webHidden/>
          </w:rPr>
          <w:t>54</w:t>
        </w:r>
      </w:ins>
      <w:del w:id="128"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"_Toc402295700" </w:instrText>
      </w:r>
      <w:r>
        <w:fldChar w:fldCharType="separate"/>
      </w:r>
      <w:r w:rsidR="00B77BB2" w:rsidRPr="00201802">
        <w:rPr>
          <w:rStyle w:val="Hyperlink"/>
          <w:noProof/>
          <w:lang w:val="en-US"/>
        </w:rPr>
        <w:t>Game Sequences</w:t>
      </w:r>
      <w:r w:rsidR="00B77BB2">
        <w:rPr>
          <w:noProof/>
          <w:webHidden/>
        </w:rPr>
        <w:tab/>
      </w:r>
      <w:r w:rsidR="00B77BB2">
        <w:rPr>
          <w:noProof/>
          <w:webHidden/>
        </w:rPr>
        <w:fldChar w:fldCharType="begin"/>
      </w:r>
      <w:r w:rsidR="00B77BB2">
        <w:rPr>
          <w:noProof/>
          <w:webHidden/>
        </w:rPr>
        <w:instrText xml:space="preserve"> PAGEREF _Toc402295700 \h </w:instrText>
      </w:r>
      <w:r w:rsidR="00B77BB2">
        <w:rPr>
          <w:noProof/>
          <w:webHidden/>
        </w:rPr>
      </w:r>
      <w:r w:rsidR="00B77BB2">
        <w:rPr>
          <w:noProof/>
          <w:webHidden/>
        </w:rPr>
        <w:fldChar w:fldCharType="separate"/>
      </w:r>
      <w:ins w:id="129" w:author="Author">
        <w:r w:rsidR="001B5FC2">
          <w:rPr>
            <w:noProof/>
            <w:webHidden/>
          </w:rPr>
          <w:t>55</w:t>
        </w:r>
      </w:ins>
      <w:del w:id="130"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"_Toc402295701" </w:instrText>
      </w:r>
      <w:r>
        <w:fldChar w:fldCharType="separate"/>
      </w:r>
      <w:r w:rsidR="00B77BB2" w:rsidRPr="00201802">
        <w:rPr>
          <w:rStyle w:val="Hyperlink"/>
          <w:noProof/>
        </w:rPr>
        <w:t>Multiple Games</w:t>
      </w:r>
      <w:r w:rsidR="00B77BB2">
        <w:rPr>
          <w:noProof/>
          <w:webHidden/>
        </w:rPr>
        <w:tab/>
      </w:r>
      <w:r w:rsidR="00B77BB2">
        <w:rPr>
          <w:noProof/>
          <w:webHidden/>
        </w:rPr>
        <w:fldChar w:fldCharType="begin"/>
      </w:r>
      <w:r w:rsidR="00B77BB2">
        <w:rPr>
          <w:noProof/>
          <w:webHidden/>
        </w:rPr>
        <w:instrText xml:space="preserve"> PAGEREF _Toc402295701 \h </w:instrText>
      </w:r>
      <w:r w:rsidR="00B77BB2">
        <w:rPr>
          <w:noProof/>
          <w:webHidden/>
        </w:rPr>
      </w:r>
      <w:r w:rsidR="00B77BB2">
        <w:rPr>
          <w:noProof/>
          <w:webHidden/>
        </w:rPr>
        <w:fldChar w:fldCharType="separate"/>
      </w:r>
      <w:ins w:id="131" w:author="Author">
        <w:r w:rsidR="001B5FC2">
          <w:rPr>
            <w:noProof/>
            <w:webHidden/>
          </w:rPr>
          <w:t>55</w:t>
        </w:r>
      </w:ins>
      <w:del w:id="132"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"_Toc402295702" </w:instrText>
      </w:r>
      <w:r>
        <w:fldChar w:fldCharType="separate"/>
      </w:r>
      <w:r w:rsidR="00B77BB2" w:rsidRPr="00201802">
        <w:rPr>
          <w:rStyle w:val="Hyperlink"/>
          <w:noProof/>
        </w:rPr>
        <w:t>Configuration of Multi-Game Gaming Machines</w:t>
      </w:r>
      <w:r w:rsidR="00B77BB2">
        <w:rPr>
          <w:noProof/>
          <w:webHidden/>
        </w:rPr>
        <w:tab/>
      </w:r>
      <w:r w:rsidR="00B77BB2">
        <w:rPr>
          <w:noProof/>
          <w:webHidden/>
        </w:rPr>
        <w:fldChar w:fldCharType="begin"/>
      </w:r>
      <w:r w:rsidR="00B77BB2">
        <w:rPr>
          <w:noProof/>
          <w:webHidden/>
        </w:rPr>
        <w:instrText xml:space="preserve"> PAGEREF _Toc402295702 \h </w:instrText>
      </w:r>
      <w:r w:rsidR="00B77BB2">
        <w:rPr>
          <w:noProof/>
          <w:webHidden/>
        </w:rPr>
      </w:r>
      <w:r w:rsidR="00B77BB2">
        <w:rPr>
          <w:noProof/>
          <w:webHidden/>
        </w:rPr>
        <w:fldChar w:fldCharType="separate"/>
      </w:r>
      <w:ins w:id="133" w:author="Author">
        <w:r w:rsidR="001B5FC2">
          <w:rPr>
            <w:noProof/>
            <w:webHidden/>
          </w:rPr>
          <w:t>56</w:t>
        </w:r>
      </w:ins>
      <w:del w:id="134"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"_Toc402295703" </w:instrText>
      </w:r>
      <w:r>
        <w:fldChar w:fldCharType="separate"/>
      </w:r>
      <w:r w:rsidR="00B77BB2" w:rsidRPr="00201802">
        <w:rPr>
          <w:rStyle w:val="Hyperlink"/>
          <w:noProof/>
        </w:rPr>
        <w:t>Printed Tickets</w:t>
      </w:r>
      <w:r w:rsidR="00B77BB2">
        <w:rPr>
          <w:noProof/>
          <w:webHidden/>
        </w:rPr>
        <w:tab/>
      </w:r>
      <w:r w:rsidR="00B77BB2">
        <w:rPr>
          <w:noProof/>
          <w:webHidden/>
        </w:rPr>
        <w:fldChar w:fldCharType="begin"/>
      </w:r>
      <w:r w:rsidR="00B77BB2">
        <w:rPr>
          <w:noProof/>
          <w:webHidden/>
        </w:rPr>
        <w:instrText xml:space="preserve"> PAGEREF _Toc402295703 \h </w:instrText>
      </w:r>
      <w:r w:rsidR="00B77BB2">
        <w:rPr>
          <w:noProof/>
          <w:webHidden/>
        </w:rPr>
      </w:r>
      <w:r w:rsidR="00B77BB2">
        <w:rPr>
          <w:noProof/>
          <w:webHidden/>
        </w:rPr>
        <w:fldChar w:fldCharType="separate"/>
      </w:r>
      <w:ins w:id="135" w:author="Author">
        <w:r w:rsidR="001B5FC2">
          <w:rPr>
            <w:noProof/>
            <w:webHidden/>
          </w:rPr>
          <w:t>56</w:t>
        </w:r>
      </w:ins>
      <w:del w:id="136"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"_Toc402295704" </w:instrText>
      </w:r>
      <w:r>
        <w:fldChar w:fldCharType="separate"/>
      </w:r>
      <w:r w:rsidR="00B77BB2" w:rsidRPr="00201802">
        <w:rPr>
          <w:rStyle w:val="Hyperlink"/>
          <w:noProof/>
        </w:rPr>
        <w:t>Audit Mode</w:t>
      </w:r>
      <w:r w:rsidR="00B77BB2">
        <w:rPr>
          <w:noProof/>
          <w:webHidden/>
        </w:rPr>
        <w:tab/>
      </w:r>
      <w:r w:rsidR="00B77BB2">
        <w:rPr>
          <w:noProof/>
          <w:webHidden/>
        </w:rPr>
        <w:fldChar w:fldCharType="begin"/>
      </w:r>
      <w:r w:rsidR="00B77BB2">
        <w:rPr>
          <w:noProof/>
          <w:webHidden/>
        </w:rPr>
        <w:instrText xml:space="preserve"> PAGEREF _Toc402295704 \h </w:instrText>
      </w:r>
      <w:r w:rsidR="00B77BB2">
        <w:rPr>
          <w:noProof/>
          <w:webHidden/>
        </w:rPr>
      </w:r>
      <w:r w:rsidR="00B77BB2">
        <w:rPr>
          <w:noProof/>
          <w:webHidden/>
        </w:rPr>
        <w:fldChar w:fldCharType="separate"/>
      </w:r>
      <w:ins w:id="137" w:author="Author">
        <w:r w:rsidR="001B5FC2">
          <w:rPr>
            <w:noProof/>
            <w:webHidden/>
          </w:rPr>
          <w:t>56</w:t>
        </w:r>
      </w:ins>
      <w:del w:id="138"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"_Toc402295705" </w:instrText>
      </w:r>
      <w:r>
        <w:fldChar w:fldCharType="separate"/>
      </w:r>
      <w:r w:rsidR="00B77BB2" w:rsidRPr="00201802">
        <w:rPr>
          <w:rStyle w:val="Hyperlink"/>
          <w:noProof/>
        </w:rPr>
        <w:t>Signature Key Entry</w:t>
      </w:r>
      <w:r w:rsidR="00B77BB2">
        <w:rPr>
          <w:noProof/>
          <w:webHidden/>
        </w:rPr>
        <w:tab/>
      </w:r>
      <w:r w:rsidR="00B77BB2">
        <w:rPr>
          <w:noProof/>
          <w:webHidden/>
        </w:rPr>
        <w:fldChar w:fldCharType="begin"/>
      </w:r>
      <w:r w:rsidR="00B77BB2">
        <w:rPr>
          <w:noProof/>
          <w:webHidden/>
        </w:rPr>
        <w:instrText xml:space="preserve"> PAGEREF _Toc402295705 \h </w:instrText>
      </w:r>
      <w:r w:rsidR="00B77BB2">
        <w:rPr>
          <w:noProof/>
          <w:webHidden/>
        </w:rPr>
      </w:r>
      <w:r w:rsidR="00B77BB2">
        <w:rPr>
          <w:noProof/>
          <w:webHidden/>
        </w:rPr>
        <w:fldChar w:fldCharType="separate"/>
      </w:r>
      <w:ins w:id="139" w:author="Author">
        <w:r w:rsidR="001B5FC2">
          <w:rPr>
            <w:noProof/>
            <w:webHidden/>
          </w:rPr>
          <w:t>56</w:t>
        </w:r>
      </w:ins>
      <w:del w:id="140"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1"/>
        <w:rPr>
          <w:rFonts w:ascii="Calibri" w:hAnsi="Calibri"/>
          <w:sz w:val="22"/>
          <w:szCs w:val="22"/>
        </w:rPr>
      </w:pPr>
      <w:r>
        <w:fldChar w:fldCharType="begin"/>
      </w:r>
      <w:r>
        <w:instrText xml:space="preserve"> HYPERLINK \l "_Toc402295706" </w:instrText>
      </w:r>
      <w:r>
        <w:fldChar w:fldCharType="separate"/>
      </w:r>
      <w:r w:rsidR="00B77BB2" w:rsidRPr="00201802">
        <w:rPr>
          <w:rStyle w:val="Hyperlink"/>
        </w:rPr>
        <w:t>8.</w:t>
      </w:r>
      <w:r w:rsidR="00B77BB2">
        <w:rPr>
          <w:rFonts w:ascii="Calibri" w:hAnsi="Calibri"/>
          <w:sz w:val="22"/>
          <w:szCs w:val="22"/>
        </w:rPr>
        <w:tab/>
      </w:r>
      <w:r w:rsidR="00B77BB2" w:rsidRPr="00201802">
        <w:rPr>
          <w:rStyle w:val="Hyperlink"/>
        </w:rPr>
        <w:t>SPECIFICATIONS</w:t>
      </w:r>
      <w:r w:rsidR="00B77BB2">
        <w:rPr>
          <w:webHidden/>
        </w:rPr>
        <w:tab/>
      </w:r>
      <w:r w:rsidR="00B77BB2">
        <w:rPr>
          <w:webHidden/>
        </w:rPr>
        <w:fldChar w:fldCharType="begin"/>
      </w:r>
      <w:r w:rsidR="00B77BB2">
        <w:rPr>
          <w:webHidden/>
        </w:rPr>
        <w:instrText xml:space="preserve"> PAGEREF _Toc402295706 \h </w:instrText>
      </w:r>
      <w:r w:rsidR="00B77BB2">
        <w:rPr>
          <w:webHidden/>
        </w:rPr>
      </w:r>
      <w:r w:rsidR="00B77BB2">
        <w:rPr>
          <w:webHidden/>
        </w:rPr>
        <w:fldChar w:fldCharType="separate"/>
      </w:r>
      <w:ins w:id="141" w:author="Author">
        <w:r w:rsidR="001B5FC2">
          <w:rPr>
            <w:webHidden/>
          </w:rPr>
          <w:t>58</w:t>
        </w:r>
      </w:ins>
      <w:del w:id="142" w:author="Author">
        <w:r w:rsidR="00B77BB2" w:rsidDel="001B5FC2">
          <w:rPr>
            <w:webHidden/>
          </w:rPr>
          <w:delText>3</w:delText>
        </w:r>
      </w:del>
      <w:r w:rsidR="00B77BB2">
        <w:rPr>
          <w:webHidden/>
        </w:rPr>
        <w:fldChar w:fldCharType="end"/>
      </w:r>
      <w: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"_Toc402295707" </w:instrText>
      </w:r>
      <w:r>
        <w:fldChar w:fldCharType="separate"/>
      </w:r>
      <w:r w:rsidR="00B77BB2" w:rsidRPr="00201802">
        <w:rPr>
          <w:rStyle w:val="Hyperlink"/>
          <w:noProof/>
        </w:rPr>
        <w:t>Progressives</w:t>
      </w:r>
      <w:r w:rsidR="00B77BB2">
        <w:rPr>
          <w:noProof/>
          <w:webHidden/>
        </w:rPr>
        <w:tab/>
      </w:r>
      <w:r w:rsidR="00B77BB2">
        <w:rPr>
          <w:noProof/>
          <w:webHidden/>
        </w:rPr>
        <w:fldChar w:fldCharType="begin"/>
      </w:r>
      <w:r w:rsidR="00B77BB2">
        <w:rPr>
          <w:noProof/>
          <w:webHidden/>
        </w:rPr>
        <w:instrText xml:space="preserve"> PAGEREF _Toc402295707 \h </w:instrText>
      </w:r>
      <w:r w:rsidR="00B77BB2">
        <w:rPr>
          <w:noProof/>
          <w:webHidden/>
        </w:rPr>
      </w:r>
      <w:r w:rsidR="00B77BB2">
        <w:rPr>
          <w:noProof/>
          <w:webHidden/>
        </w:rPr>
        <w:fldChar w:fldCharType="separate"/>
      </w:r>
      <w:ins w:id="143" w:author="Author">
        <w:r w:rsidR="001B5FC2">
          <w:rPr>
            <w:noProof/>
            <w:webHidden/>
          </w:rPr>
          <w:t>58</w:t>
        </w:r>
      </w:ins>
      <w:del w:id="144"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"_Toc402295708" </w:instrText>
      </w:r>
      <w:r>
        <w:fldChar w:fldCharType="separate"/>
      </w:r>
      <w:r w:rsidR="00B77BB2" w:rsidRPr="00201802">
        <w:rPr>
          <w:rStyle w:val="Hyperlink"/>
          <w:noProof/>
        </w:rPr>
        <w:t>Modification of Jackpot Parameters</w:t>
      </w:r>
      <w:r w:rsidR="00B77BB2">
        <w:rPr>
          <w:noProof/>
          <w:webHidden/>
        </w:rPr>
        <w:tab/>
      </w:r>
      <w:r w:rsidR="00B77BB2">
        <w:rPr>
          <w:noProof/>
          <w:webHidden/>
        </w:rPr>
        <w:fldChar w:fldCharType="begin"/>
      </w:r>
      <w:r w:rsidR="00B77BB2">
        <w:rPr>
          <w:noProof/>
          <w:webHidden/>
        </w:rPr>
        <w:instrText xml:space="preserve"> PAGEREF _Toc402295708 \h </w:instrText>
      </w:r>
      <w:r w:rsidR="00B77BB2">
        <w:rPr>
          <w:noProof/>
          <w:webHidden/>
        </w:rPr>
      </w:r>
      <w:r w:rsidR="00B77BB2">
        <w:rPr>
          <w:noProof/>
          <w:webHidden/>
        </w:rPr>
        <w:fldChar w:fldCharType="separate"/>
      </w:r>
      <w:ins w:id="145" w:author="Author">
        <w:r w:rsidR="001B5FC2">
          <w:rPr>
            <w:noProof/>
            <w:webHidden/>
          </w:rPr>
          <w:t>58</w:t>
        </w:r>
      </w:ins>
      <w:del w:id="146"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"_Toc402295709" </w:instrText>
      </w:r>
      <w:r>
        <w:fldChar w:fldCharType="separate"/>
      </w:r>
      <w:r w:rsidR="00B77BB2" w:rsidRPr="00201802">
        <w:rPr>
          <w:rStyle w:val="Hyperlink"/>
          <w:noProof/>
        </w:rPr>
        <w:t>Reset of Jackpot Amounts</w:t>
      </w:r>
      <w:r w:rsidR="00B77BB2">
        <w:rPr>
          <w:noProof/>
          <w:webHidden/>
        </w:rPr>
        <w:tab/>
      </w:r>
      <w:r w:rsidR="00B77BB2">
        <w:rPr>
          <w:noProof/>
          <w:webHidden/>
        </w:rPr>
        <w:fldChar w:fldCharType="begin"/>
      </w:r>
      <w:r w:rsidR="00B77BB2">
        <w:rPr>
          <w:noProof/>
          <w:webHidden/>
        </w:rPr>
        <w:instrText xml:space="preserve"> PAGEREF _Toc402295709 \h </w:instrText>
      </w:r>
      <w:r w:rsidR="00B77BB2">
        <w:rPr>
          <w:noProof/>
          <w:webHidden/>
        </w:rPr>
      </w:r>
      <w:r w:rsidR="00B77BB2">
        <w:rPr>
          <w:noProof/>
          <w:webHidden/>
        </w:rPr>
        <w:fldChar w:fldCharType="separate"/>
      </w:r>
      <w:ins w:id="147" w:author="Author">
        <w:r w:rsidR="001B5FC2">
          <w:rPr>
            <w:noProof/>
            <w:webHidden/>
          </w:rPr>
          <w:t>58</w:t>
        </w:r>
      </w:ins>
      <w:del w:id="148"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"_Toc402295710" </w:instrText>
      </w:r>
      <w:r>
        <w:fldChar w:fldCharType="separate"/>
      </w:r>
      <w:r w:rsidR="00B77BB2" w:rsidRPr="00201802">
        <w:rPr>
          <w:rStyle w:val="Hyperlink"/>
          <w:noProof/>
        </w:rPr>
        <w:t>Progressive Jackpot Prize Expectation</w:t>
      </w:r>
      <w:r w:rsidR="00B77BB2">
        <w:rPr>
          <w:noProof/>
          <w:webHidden/>
        </w:rPr>
        <w:tab/>
      </w:r>
      <w:r w:rsidR="00B77BB2">
        <w:rPr>
          <w:noProof/>
          <w:webHidden/>
        </w:rPr>
        <w:fldChar w:fldCharType="begin"/>
      </w:r>
      <w:r w:rsidR="00B77BB2">
        <w:rPr>
          <w:noProof/>
          <w:webHidden/>
        </w:rPr>
        <w:instrText xml:space="preserve"> PAGEREF _Toc402295710 \h </w:instrText>
      </w:r>
      <w:r w:rsidR="00B77BB2">
        <w:rPr>
          <w:noProof/>
          <w:webHidden/>
        </w:rPr>
      </w:r>
      <w:r w:rsidR="00B77BB2">
        <w:rPr>
          <w:noProof/>
          <w:webHidden/>
        </w:rPr>
        <w:fldChar w:fldCharType="separate"/>
      </w:r>
      <w:ins w:id="149" w:author="Author">
        <w:r w:rsidR="001B5FC2">
          <w:rPr>
            <w:noProof/>
            <w:webHidden/>
          </w:rPr>
          <w:t>58</w:t>
        </w:r>
      </w:ins>
      <w:del w:id="150"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"_Toc402295711" </w:instrText>
      </w:r>
      <w:r>
        <w:fldChar w:fldCharType="separate"/>
      </w:r>
      <w:r w:rsidR="00B77BB2" w:rsidRPr="00201802">
        <w:rPr>
          <w:rStyle w:val="Hyperlink"/>
          <w:noProof/>
        </w:rPr>
        <w:t>RNG Statistical Tests</w:t>
      </w:r>
      <w:r w:rsidR="00B77BB2">
        <w:rPr>
          <w:noProof/>
          <w:webHidden/>
        </w:rPr>
        <w:tab/>
      </w:r>
      <w:r w:rsidR="00B77BB2">
        <w:rPr>
          <w:noProof/>
          <w:webHidden/>
        </w:rPr>
        <w:fldChar w:fldCharType="begin"/>
      </w:r>
      <w:r w:rsidR="00B77BB2">
        <w:rPr>
          <w:noProof/>
          <w:webHidden/>
        </w:rPr>
        <w:instrText xml:space="preserve"> PAGEREF _Toc402295711 \h </w:instrText>
      </w:r>
      <w:r w:rsidR="00B77BB2">
        <w:rPr>
          <w:noProof/>
          <w:webHidden/>
        </w:rPr>
      </w:r>
      <w:r w:rsidR="00B77BB2">
        <w:rPr>
          <w:noProof/>
          <w:webHidden/>
        </w:rPr>
        <w:fldChar w:fldCharType="separate"/>
      </w:r>
      <w:ins w:id="151" w:author="Author">
        <w:r w:rsidR="001B5FC2">
          <w:rPr>
            <w:noProof/>
            <w:webHidden/>
          </w:rPr>
          <w:t>58</w:t>
        </w:r>
      </w:ins>
      <w:del w:id="152"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"_Toc402295712" </w:instrText>
      </w:r>
      <w:r>
        <w:fldChar w:fldCharType="separate"/>
      </w:r>
      <w:r w:rsidR="00B77BB2" w:rsidRPr="00201802">
        <w:rPr>
          <w:rStyle w:val="Hyperlink"/>
          <w:noProof/>
        </w:rPr>
        <w:t>Probability</w:t>
      </w:r>
      <w:r w:rsidR="00B77BB2">
        <w:rPr>
          <w:noProof/>
          <w:webHidden/>
        </w:rPr>
        <w:tab/>
      </w:r>
      <w:r w:rsidR="00B77BB2">
        <w:rPr>
          <w:noProof/>
          <w:webHidden/>
        </w:rPr>
        <w:fldChar w:fldCharType="begin"/>
      </w:r>
      <w:r w:rsidR="00B77BB2">
        <w:rPr>
          <w:noProof/>
          <w:webHidden/>
        </w:rPr>
        <w:instrText xml:space="preserve"> PAGEREF _Toc402295712 \h </w:instrText>
      </w:r>
      <w:r w:rsidR="00B77BB2">
        <w:rPr>
          <w:noProof/>
          <w:webHidden/>
        </w:rPr>
      </w:r>
      <w:r w:rsidR="00B77BB2">
        <w:rPr>
          <w:noProof/>
          <w:webHidden/>
        </w:rPr>
        <w:fldChar w:fldCharType="separate"/>
      </w:r>
      <w:ins w:id="153" w:author="Author">
        <w:r w:rsidR="001B5FC2">
          <w:rPr>
            <w:noProof/>
            <w:webHidden/>
          </w:rPr>
          <w:t>60</w:t>
        </w:r>
      </w:ins>
      <w:del w:id="154"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"_Toc402295713" </w:instrText>
      </w:r>
      <w:r>
        <w:fldChar w:fldCharType="separate"/>
      </w:r>
      <w:r w:rsidR="00B77BB2" w:rsidRPr="00201802">
        <w:rPr>
          <w:rStyle w:val="Hyperlink"/>
          <w:noProof/>
        </w:rPr>
        <w:t>Standard Deviation</w:t>
      </w:r>
      <w:r w:rsidR="00B77BB2">
        <w:rPr>
          <w:noProof/>
          <w:webHidden/>
        </w:rPr>
        <w:tab/>
      </w:r>
      <w:r w:rsidR="00B77BB2">
        <w:rPr>
          <w:noProof/>
          <w:webHidden/>
        </w:rPr>
        <w:fldChar w:fldCharType="begin"/>
      </w:r>
      <w:r w:rsidR="00B77BB2">
        <w:rPr>
          <w:noProof/>
          <w:webHidden/>
        </w:rPr>
        <w:instrText xml:space="preserve"> PAGEREF _Toc402295713 \h </w:instrText>
      </w:r>
      <w:r w:rsidR="00B77BB2">
        <w:rPr>
          <w:noProof/>
          <w:webHidden/>
        </w:rPr>
      </w:r>
      <w:r w:rsidR="00B77BB2">
        <w:rPr>
          <w:noProof/>
          <w:webHidden/>
        </w:rPr>
        <w:fldChar w:fldCharType="separate"/>
      </w:r>
      <w:ins w:id="155" w:author="Author">
        <w:r w:rsidR="001B5FC2">
          <w:rPr>
            <w:noProof/>
            <w:webHidden/>
          </w:rPr>
          <w:t>60</w:t>
        </w:r>
      </w:ins>
      <w:del w:id="156"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"_Toc402295714" </w:instrText>
      </w:r>
      <w:r>
        <w:fldChar w:fldCharType="separate"/>
      </w:r>
      <w:r w:rsidR="00B77BB2" w:rsidRPr="00201802">
        <w:rPr>
          <w:rStyle w:val="Hyperlink"/>
          <w:noProof/>
        </w:rPr>
        <w:t>Access Detection</w:t>
      </w:r>
      <w:r w:rsidR="00B77BB2">
        <w:rPr>
          <w:noProof/>
          <w:webHidden/>
        </w:rPr>
        <w:tab/>
      </w:r>
      <w:r w:rsidR="00B77BB2">
        <w:rPr>
          <w:noProof/>
          <w:webHidden/>
        </w:rPr>
        <w:fldChar w:fldCharType="begin"/>
      </w:r>
      <w:r w:rsidR="00B77BB2">
        <w:rPr>
          <w:noProof/>
          <w:webHidden/>
        </w:rPr>
        <w:instrText xml:space="preserve"> PAGEREF _Toc402295714 \h </w:instrText>
      </w:r>
      <w:r w:rsidR="00B77BB2">
        <w:rPr>
          <w:noProof/>
          <w:webHidden/>
        </w:rPr>
      </w:r>
      <w:r w:rsidR="00B77BB2">
        <w:rPr>
          <w:noProof/>
          <w:webHidden/>
        </w:rPr>
        <w:fldChar w:fldCharType="separate"/>
      </w:r>
      <w:ins w:id="157" w:author="Author">
        <w:r w:rsidR="001B5FC2">
          <w:rPr>
            <w:noProof/>
            <w:webHidden/>
          </w:rPr>
          <w:t>61</w:t>
        </w:r>
      </w:ins>
      <w:del w:id="158"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"_Toc402295715" </w:instrText>
      </w:r>
      <w:r>
        <w:fldChar w:fldCharType="separate"/>
      </w:r>
      <w:r w:rsidR="00B77BB2" w:rsidRPr="00201802">
        <w:rPr>
          <w:rStyle w:val="Hyperlink"/>
          <w:noProof/>
        </w:rPr>
        <w:t>Master Meters</w:t>
      </w:r>
      <w:r w:rsidR="00B77BB2">
        <w:rPr>
          <w:noProof/>
          <w:webHidden/>
        </w:rPr>
        <w:tab/>
      </w:r>
      <w:r w:rsidR="00B77BB2">
        <w:rPr>
          <w:noProof/>
          <w:webHidden/>
        </w:rPr>
        <w:fldChar w:fldCharType="begin"/>
      </w:r>
      <w:r w:rsidR="00B77BB2">
        <w:rPr>
          <w:noProof/>
          <w:webHidden/>
        </w:rPr>
        <w:instrText xml:space="preserve"> PAGEREF _Toc402295715 \h </w:instrText>
      </w:r>
      <w:r w:rsidR="00B77BB2">
        <w:rPr>
          <w:noProof/>
          <w:webHidden/>
        </w:rPr>
      </w:r>
      <w:r w:rsidR="00B77BB2">
        <w:rPr>
          <w:noProof/>
          <w:webHidden/>
        </w:rPr>
        <w:fldChar w:fldCharType="separate"/>
      </w:r>
      <w:ins w:id="159" w:author="Author">
        <w:r w:rsidR="001B5FC2">
          <w:rPr>
            <w:noProof/>
            <w:webHidden/>
          </w:rPr>
          <w:t>61</w:t>
        </w:r>
      </w:ins>
      <w:del w:id="160"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2"/>
        <w:tabs>
          <w:tab w:val="right" w:leader="dot" w:pos="9016"/>
        </w:tabs>
        <w:rPr>
          <w:rFonts w:ascii="Calibri" w:hAnsi="Calibri"/>
          <w:noProof/>
          <w:sz w:val="22"/>
          <w:szCs w:val="22"/>
        </w:rPr>
      </w:pPr>
      <w:r>
        <w:fldChar w:fldCharType="begin"/>
      </w:r>
      <w:r>
        <w:instrText xml:space="preserve"> HYPERLINK \l "_Toc402295716" </w:instrText>
      </w:r>
      <w:r>
        <w:fldChar w:fldCharType="separate"/>
      </w:r>
      <w:r w:rsidR="00B77BB2" w:rsidRPr="00201802">
        <w:rPr>
          <w:rStyle w:val="Hyperlink"/>
          <w:noProof/>
        </w:rPr>
        <w:t>Printed Tickets</w:t>
      </w:r>
      <w:r w:rsidR="00B77BB2">
        <w:rPr>
          <w:noProof/>
          <w:webHidden/>
        </w:rPr>
        <w:tab/>
      </w:r>
      <w:r w:rsidR="00B77BB2">
        <w:rPr>
          <w:noProof/>
          <w:webHidden/>
        </w:rPr>
        <w:fldChar w:fldCharType="begin"/>
      </w:r>
      <w:r w:rsidR="00B77BB2">
        <w:rPr>
          <w:noProof/>
          <w:webHidden/>
        </w:rPr>
        <w:instrText xml:space="preserve"> PAGEREF _Toc402295716 \h </w:instrText>
      </w:r>
      <w:r w:rsidR="00B77BB2">
        <w:rPr>
          <w:noProof/>
          <w:webHidden/>
        </w:rPr>
      </w:r>
      <w:r w:rsidR="00B77BB2">
        <w:rPr>
          <w:noProof/>
          <w:webHidden/>
        </w:rPr>
        <w:fldChar w:fldCharType="separate"/>
      </w:r>
      <w:ins w:id="161" w:author="Author">
        <w:r w:rsidR="001B5FC2">
          <w:rPr>
            <w:noProof/>
            <w:webHidden/>
          </w:rPr>
          <w:t>64</w:t>
        </w:r>
      </w:ins>
      <w:del w:id="162"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1"/>
        <w:rPr>
          <w:rFonts w:ascii="Calibri" w:hAnsi="Calibri"/>
          <w:sz w:val="22"/>
          <w:szCs w:val="22"/>
        </w:rPr>
      </w:pPr>
      <w:r>
        <w:fldChar w:fldCharType="begin"/>
      </w:r>
      <w:r>
        <w:instrText xml:space="preserve"> HYPERLINK \l "_Toc402295717" </w:instrText>
      </w:r>
      <w:r>
        <w:fldChar w:fldCharType="separate"/>
      </w:r>
      <w:r w:rsidR="00B77BB2" w:rsidRPr="00201802">
        <w:rPr>
          <w:rStyle w:val="Hyperlink"/>
        </w:rPr>
        <w:t>9.</w:t>
      </w:r>
      <w:r w:rsidR="00B77BB2">
        <w:rPr>
          <w:rFonts w:ascii="Calibri" w:hAnsi="Calibri"/>
          <w:sz w:val="22"/>
          <w:szCs w:val="22"/>
        </w:rPr>
        <w:tab/>
      </w:r>
      <w:r w:rsidR="00B77BB2" w:rsidRPr="00201802">
        <w:rPr>
          <w:rStyle w:val="Hyperlink"/>
        </w:rPr>
        <w:t>SUBMISSIONS</w:t>
      </w:r>
      <w:r w:rsidR="00B77BB2">
        <w:rPr>
          <w:webHidden/>
        </w:rPr>
        <w:tab/>
      </w:r>
      <w:r w:rsidR="00B77BB2">
        <w:rPr>
          <w:webHidden/>
        </w:rPr>
        <w:fldChar w:fldCharType="begin"/>
      </w:r>
      <w:r w:rsidR="00B77BB2">
        <w:rPr>
          <w:webHidden/>
        </w:rPr>
        <w:instrText xml:space="preserve"> PAGEREF _Toc402295717 \h </w:instrText>
      </w:r>
      <w:r w:rsidR="00B77BB2">
        <w:rPr>
          <w:webHidden/>
        </w:rPr>
      </w:r>
      <w:r w:rsidR="00B77BB2">
        <w:rPr>
          <w:webHidden/>
        </w:rPr>
        <w:fldChar w:fldCharType="separate"/>
      </w:r>
      <w:ins w:id="163" w:author="Author">
        <w:r w:rsidR="001B5FC2">
          <w:rPr>
            <w:webHidden/>
          </w:rPr>
          <w:t>65</w:t>
        </w:r>
      </w:ins>
      <w:del w:id="164" w:author="Author">
        <w:r w:rsidR="00B77BB2" w:rsidDel="001B5FC2">
          <w:rPr>
            <w:webHidden/>
          </w:rPr>
          <w:delText>3</w:delText>
        </w:r>
      </w:del>
      <w:r w:rsidR="00B77BB2">
        <w:rPr>
          <w:webHidden/>
        </w:rPr>
        <w:fldChar w:fldCharType="end"/>
      </w:r>
      <w: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"_Toc402295718" </w:instrText>
      </w:r>
      <w:r>
        <w:fldChar w:fldCharType="separate"/>
      </w:r>
      <w:r w:rsidR="00B77BB2" w:rsidRPr="00201802">
        <w:rPr>
          <w:rStyle w:val="Hyperlink"/>
          <w:noProof/>
        </w:rPr>
        <w:t>Introduction</w:t>
      </w:r>
      <w:r w:rsidR="00B77BB2">
        <w:rPr>
          <w:noProof/>
          <w:webHidden/>
        </w:rPr>
        <w:tab/>
      </w:r>
      <w:r w:rsidR="00B77BB2">
        <w:rPr>
          <w:noProof/>
          <w:webHidden/>
        </w:rPr>
        <w:fldChar w:fldCharType="begin"/>
      </w:r>
      <w:r w:rsidR="00B77BB2">
        <w:rPr>
          <w:noProof/>
          <w:webHidden/>
        </w:rPr>
        <w:instrText xml:space="preserve"> PAGEREF _Toc402295718 \h </w:instrText>
      </w:r>
      <w:r w:rsidR="00B77BB2">
        <w:rPr>
          <w:noProof/>
          <w:webHidden/>
        </w:rPr>
      </w:r>
      <w:r w:rsidR="00B77BB2">
        <w:rPr>
          <w:noProof/>
          <w:webHidden/>
        </w:rPr>
        <w:fldChar w:fldCharType="separate"/>
      </w:r>
      <w:ins w:id="165" w:author="Author">
        <w:r w:rsidR="001B5FC2">
          <w:rPr>
            <w:noProof/>
            <w:webHidden/>
          </w:rPr>
          <w:t>65</w:t>
        </w:r>
      </w:ins>
      <w:del w:id="166"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"_Toc402295719" </w:instrText>
      </w:r>
      <w:r>
        <w:fldChar w:fldCharType="separate"/>
      </w:r>
      <w:r w:rsidR="00B77BB2" w:rsidRPr="00201802">
        <w:rPr>
          <w:rStyle w:val="Hyperlink"/>
          <w:noProof/>
        </w:rPr>
        <w:t>Submissions</w:t>
      </w:r>
      <w:r w:rsidR="00B77BB2">
        <w:rPr>
          <w:noProof/>
          <w:webHidden/>
        </w:rPr>
        <w:tab/>
      </w:r>
      <w:r w:rsidR="00B77BB2">
        <w:rPr>
          <w:noProof/>
          <w:webHidden/>
        </w:rPr>
        <w:fldChar w:fldCharType="begin"/>
      </w:r>
      <w:r w:rsidR="00B77BB2">
        <w:rPr>
          <w:noProof/>
          <w:webHidden/>
        </w:rPr>
        <w:instrText xml:space="preserve"> PAGEREF _Toc402295719 \h </w:instrText>
      </w:r>
      <w:r w:rsidR="00B77BB2">
        <w:rPr>
          <w:noProof/>
          <w:webHidden/>
        </w:rPr>
      </w:r>
      <w:r w:rsidR="00B77BB2">
        <w:rPr>
          <w:noProof/>
          <w:webHidden/>
        </w:rPr>
        <w:fldChar w:fldCharType="separate"/>
      </w:r>
      <w:ins w:id="167" w:author="Author">
        <w:r w:rsidR="001B5FC2">
          <w:rPr>
            <w:noProof/>
            <w:webHidden/>
          </w:rPr>
          <w:t>65</w:t>
        </w:r>
      </w:ins>
      <w:del w:id="168"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"_Toc402295720" </w:instrText>
      </w:r>
      <w:r>
        <w:fldChar w:fldCharType="separate"/>
      </w:r>
      <w:r w:rsidR="00B77BB2" w:rsidRPr="00201802">
        <w:rPr>
          <w:rStyle w:val="Hyperlink"/>
          <w:noProof/>
        </w:rPr>
        <w:t>General</w:t>
      </w:r>
      <w:r w:rsidR="00B77BB2">
        <w:rPr>
          <w:noProof/>
          <w:webHidden/>
        </w:rPr>
        <w:tab/>
      </w:r>
      <w:r w:rsidR="00B77BB2">
        <w:rPr>
          <w:noProof/>
          <w:webHidden/>
        </w:rPr>
        <w:fldChar w:fldCharType="begin"/>
      </w:r>
      <w:r w:rsidR="00B77BB2">
        <w:rPr>
          <w:noProof/>
          <w:webHidden/>
        </w:rPr>
        <w:instrText xml:space="preserve"> PAGEREF _Toc402295720 \h </w:instrText>
      </w:r>
      <w:r w:rsidR="00B77BB2">
        <w:rPr>
          <w:noProof/>
          <w:webHidden/>
        </w:rPr>
      </w:r>
      <w:r w:rsidR="00B77BB2">
        <w:rPr>
          <w:noProof/>
          <w:webHidden/>
        </w:rPr>
        <w:fldChar w:fldCharType="separate"/>
      </w:r>
      <w:ins w:id="169" w:author="Author">
        <w:r w:rsidR="001B5FC2">
          <w:rPr>
            <w:noProof/>
            <w:webHidden/>
          </w:rPr>
          <w:t>65</w:t>
        </w:r>
      </w:ins>
      <w:del w:id="170"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"_Toc402295721" </w:instrText>
      </w:r>
      <w:r>
        <w:fldChar w:fldCharType="separate"/>
      </w:r>
      <w:r w:rsidR="00B77BB2" w:rsidRPr="00201802">
        <w:rPr>
          <w:rStyle w:val="Hyperlink"/>
          <w:noProof/>
        </w:rPr>
        <w:t>Cabinet</w:t>
      </w:r>
      <w:r w:rsidR="00B77BB2">
        <w:rPr>
          <w:noProof/>
          <w:webHidden/>
        </w:rPr>
        <w:tab/>
      </w:r>
      <w:r w:rsidR="00B77BB2">
        <w:rPr>
          <w:noProof/>
          <w:webHidden/>
        </w:rPr>
        <w:fldChar w:fldCharType="begin"/>
      </w:r>
      <w:r w:rsidR="00B77BB2">
        <w:rPr>
          <w:noProof/>
          <w:webHidden/>
        </w:rPr>
        <w:instrText xml:space="preserve"> PAGEREF _Toc402295721 \h </w:instrText>
      </w:r>
      <w:r w:rsidR="00B77BB2">
        <w:rPr>
          <w:noProof/>
          <w:webHidden/>
        </w:rPr>
      </w:r>
      <w:r w:rsidR="00B77BB2">
        <w:rPr>
          <w:noProof/>
          <w:webHidden/>
        </w:rPr>
        <w:fldChar w:fldCharType="separate"/>
      </w:r>
      <w:ins w:id="171" w:author="Author">
        <w:r w:rsidR="001B5FC2">
          <w:rPr>
            <w:noProof/>
            <w:webHidden/>
          </w:rPr>
          <w:t>66</w:t>
        </w:r>
      </w:ins>
      <w:del w:id="172"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"_Toc402295722" </w:instrText>
      </w:r>
      <w:r>
        <w:fldChar w:fldCharType="separate"/>
      </w:r>
      <w:r w:rsidR="00B77BB2" w:rsidRPr="00201802">
        <w:rPr>
          <w:rStyle w:val="Hyperlink"/>
          <w:noProof/>
        </w:rPr>
        <w:t>Electronic Components</w:t>
      </w:r>
      <w:r w:rsidR="00B77BB2">
        <w:rPr>
          <w:noProof/>
          <w:webHidden/>
        </w:rPr>
        <w:tab/>
      </w:r>
      <w:r w:rsidR="00B77BB2">
        <w:rPr>
          <w:noProof/>
          <w:webHidden/>
        </w:rPr>
        <w:fldChar w:fldCharType="begin"/>
      </w:r>
      <w:r w:rsidR="00B77BB2">
        <w:rPr>
          <w:noProof/>
          <w:webHidden/>
        </w:rPr>
        <w:instrText xml:space="preserve"> PAGEREF _Toc402295722 \h </w:instrText>
      </w:r>
      <w:r w:rsidR="00B77BB2">
        <w:rPr>
          <w:noProof/>
          <w:webHidden/>
        </w:rPr>
      </w:r>
      <w:r w:rsidR="00B77BB2">
        <w:rPr>
          <w:noProof/>
          <w:webHidden/>
        </w:rPr>
        <w:fldChar w:fldCharType="separate"/>
      </w:r>
      <w:ins w:id="173" w:author="Author">
        <w:r w:rsidR="001B5FC2">
          <w:rPr>
            <w:noProof/>
            <w:webHidden/>
          </w:rPr>
          <w:t>66</w:t>
        </w:r>
      </w:ins>
      <w:del w:id="174"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"_Toc402295723" </w:instrText>
      </w:r>
      <w:r>
        <w:fldChar w:fldCharType="separate"/>
      </w:r>
      <w:r w:rsidR="00B77BB2" w:rsidRPr="00201802">
        <w:rPr>
          <w:rStyle w:val="Hyperlink"/>
          <w:noProof/>
        </w:rPr>
        <w:t>Source Code and Build Output</w:t>
      </w:r>
      <w:r w:rsidR="00B77BB2">
        <w:rPr>
          <w:noProof/>
          <w:webHidden/>
        </w:rPr>
        <w:tab/>
      </w:r>
      <w:r w:rsidR="00B77BB2">
        <w:rPr>
          <w:noProof/>
          <w:webHidden/>
        </w:rPr>
        <w:fldChar w:fldCharType="begin"/>
      </w:r>
      <w:r w:rsidR="00B77BB2">
        <w:rPr>
          <w:noProof/>
          <w:webHidden/>
        </w:rPr>
        <w:instrText xml:space="preserve"> PAGEREF _Toc402295723 \h </w:instrText>
      </w:r>
      <w:r w:rsidR="00B77BB2">
        <w:rPr>
          <w:noProof/>
          <w:webHidden/>
        </w:rPr>
      </w:r>
      <w:r w:rsidR="00B77BB2">
        <w:rPr>
          <w:noProof/>
          <w:webHidden/>
        </w:rPr>
        <w:fldChar w:fldCharType="separate"/>
      </w:r>
      <w:ins w:id="175" w:author="Author">
        <w:r w:rsidR="001B5FC2">
          <w:rPr>
            <w:noProof/>
            <w:webHidden/>
          </w:rPr>
          <w:t>67</w:t>
        </w:r>
      </w:ins>
      <w:del w:id="176"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"_Toc402295724" </w:instrText>
      </w:r>
      <w:r>
        <w:fldChar w:fldCharType="separate"/>
      </w:r>
      <w:r w:rsidR="00B77BB2" w:rsidRPr="00201802">
        <w:rPr>
          <w:rStyle w:val="Hyperlink"/>
          <w:noProof/>
        </w:rPr>
        <w:t>Compilation Environment</w:t>
      </w:r>
      <w:r w:rsidR="00B77BB2">
        <w:rPr>
          <w:noProof/>
          <w:webHidden/>
        </w:rPr>
        <w:tab/>
      </w:r>
      <w:r w:rsidR="00B77BB2">
        <w:rPr>
          <w:noProof/>
          <w:webHidden/>
        </w:rPr>
        <w:fldChar w:fldCharType="begin"/>
      </w:r>
      <w:r w:rsidR="00B77BB2">
        <w:rPr>
          <w:noProof/>
          <w:webHidden/>
        </w:rPr>
        <w:instrText xml:space="preserve"> PAGEREF _Toc402295724 \h </w:instrText>
      </w:r>
      <w:r w:rsidR="00B77BB2">
        <w:rPr>
          <w:noProof/>
          <w:webHidden/>
        </w:rPr>
      </w:r>
      <w:r w:rsidR="00B77BB2">
        <w:rPr>
          <w:noProof/>
          <w:webHidden/>
        </w:rPr>
        <w:fldChar w:fldCharType="separate"/>
      </w:r>
      <w:ins w:id="177" w:author="Author">
        <w:r w:rsidR="001B5FC2">
          <w:rPr>
            <w:noProof/>
            <w:webHidden/>
          </w:rPr>
          <w:t>67</w:t>
        </w:r>
      </w:ins>
      <w:del w:id="178"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"_Toc402295725" </w:instrText>
      </w:r>
      <w:r>
        <w:fldChar w:fldCharType="separate"/>
      </w:r>
      <w:r w:rsidR="00B77BB2" w:rsidRPr="00201802">
        <w:rPr>
          <w:rStyle w:val="Hyperlink"/>
          <w:noProof/>
        </w:rPr>
        <w:t>Program Storage Devices (PSDs)</w:t>
      </w:r>
      <w:r w:rsidR="00B77BB2">
        <w:rPr>
          <w:noProof/>
          <w:webHidden/>
        </w:rPr>
        <w:tab/>
      </w:r>
      <w:r w:rsidR="00B77BB2">
        <w:rPr>
          <w:noProof/>
          <w:webHidden/>
        </w:rPr>
        <w:fldChar w:fldCharType="begin"/>
      </w:r>
      <w:r w:rsidR="00B77BB2">
        <w:rPr>
          <w:noProof/>
          <w:webHidden/>
        </w:rPr>
        <w:instrText xml:space="preserve"> PAGEREF _Toc402295725 \h </w:instrText>
      </w:r>
      <w:r w:rsidR="00B77BB2">
        <w:rPr>
          <w:noProof/>
          <w:webHidden/>
        </w:rPr>
      </w:r>
      <w:r w:rsidR="00B77BB2">
        <w:rPr>
          <w:noProof/>
          <w:webHidden/>
        </w:rPr>
        <w:fldChar w:fldCharType="separate"/>
      </w:r>
      <w:ins w:id="179" w:author="Author">
        <w:r w:rsidR="001B5FC2">
          <w:rPr>
            <w:noProof/>
            <w:webHidden/>
          </w:rPr>
          <w:t>68</w:t>
        </w:r>
      </w:ins>
      <w:del w:id="180"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"_Toc402295726" </w:instrText>
      </w:r>
      <w:r>
        <w:fldChar w:fldCharType="separate"/>
      </w:r>
      <w:r w:rsidR="00B77BB2" w:rsidRPr="00201802">
        <w:rPr>
          <w:rStyle w:val="Hyperlink"/>
          <w:noProof/>
        </w:rPr>
        <w:t>Miscellaneous Functions</w:t>
      </w:r>
      <w:r w:rsidR="00B77BB2">
        <w:rPr>
          <w:noProof/>
          <w:webHidden/>
        </w:rPr>
        <w:tab/>
      </w:r>
      <w:r w:rsidR="00B77BB2">
        <w:rPr>
          <w:noProof/>
          <w:webHidden/>
        </w:rPr>
        <w:fldChar w:fldCharType="begin"/>
      </w:r>
      <w:r w:rsidR="00B77BB2">
        <w:rPr>
          <w:noProof/>
          <w:webHidden/>
        </w:rPr>
        <w:instrText xml:space="preserve"> PAGEREF _Toc402295726 \h </w:instrText>
      </w:r>
      <w:r w:rsidR="00B77BB2">
        <w:rPr>
          <w:noProof/>
          <w:webHidden/>
        </w:rPr>
      </w:r>
      <w:r w:rsidR="00B77BB2">
        <w:rPr>
          <w:noProof/>
          <w:webHidden/>
        </w:rPr>
        <w:fldChar w:fldCharType="separate"/>
      </w:r>
      <w:ins w:id="181" w:author="Author">
        <w:r w:rsidR="001B5FC2">
          <w:rPr>
            <w:noProof/>
            <w:webHidden/>
          </w:rPr>
          <w:t>68</w:t>
        </w:r>
      </w:ins>
      <w:del w:id="182"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"_Toc402295727" </w:instrText>
      </w:r>
      <w:r>
        <w:fldChar w:fldCharType="separate"/>
      </w:r>
      <w:r w:rsidR="00B77BB2" w:rsidRPr="00201802">
        <w:rPr>
          <w:rStyle w:val="Hyperlink"/>
          <w:noProof/>
        </w:rPr>
        <w:t>Fault Conditions</w:t>
      </w:r>
      <w:r w:rsidR="00B77BB2">
        <w:rPr>
          <w:noProof/>
          <w:webHidden/>
        </w:rPr>
        <w:tab/>
      </w:r>
      <w:r w:rsidR="00B77BB2">
        <w:rPr>
          <w:noProof/>
          <w:webHidden/>
        </w:rPr>
        <w:fldChar w:fldCharType="begin"/>
      </w:r>
      <w:r w:rsidR="00B77BB2">
        <w:rPr>
          <w:noProof/>
          <w:webHidden/>
        </w:rPr>
        <w:instrText xml:space="preserve"> PAGEREF _Toc402295727 \h </w:instrText>
      </w:r>
      <w:r w:rsidR="00B77BB2">
        <w:rPr>
          <w:noProof/>
          <w:webHidden/>
        </w:rPr>
      </w:r>
      <w:r w:rsidR="00B77BB2">
        <w:rPr>
          <w:noProof/>
          <w:webHidden/>
        </w:rPr>
        <w:fldChar w:fldCharType="separate"/>
      </w:r>
      <w:ins w:id="183" w:author="Author">
        <w:r w:rsidR="001B5FC2">
          <w:rPr>
            <w:noProof/>
            <w:webHidden/>
          </w:rPr>
          <w:t>68</w:t>
        </w:r>
      </w:ins>
      <w:del w:id="184"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"_Toc402295728" </w:instrText>
      </w:r>
      <w:r>
        <w:fldChar w:fldCharType="separate"/>
      </w:r>
      <w:r w:rsidR="00B77BB2" w:rsidRPr="00201802">
        <w:rPr>
          <w:rStyle w:val="Hyperlink"/>
          <w:noProof/>
        </w:rPr>
        <w:t>Random Number Generator</w:t>
      </w:r>
      <w:r w:rsidR="00B77BB2">
        <w:rPr>
          <w:noProof/>
          <w:webHidden/>
        </w:rPr>
        <w:tab/>
      </w:r>
      <w:r w:rsidR="00B77BB2">
        <w:rPr>
          <w:noProof/>
          <w:webHidden/>
        </w:rPr>
        <w:fldChar w:fldCharType="begin"/>
      </w:r>
      <w:r w:rsidR="00B77BB2">
        <w:rPr>
          <w:noProof/>
          <w:webHidden/>
        </w:rPr>
        <w:instrText xml:space="preserve"> PAGEREF _Toc402295728 \h </w:instrText>
      </w:r>
      <w:r w:rsidR="00B77BB2">
        <w:rPr>
          <w:noProof/>
          <w:webHidden/>
        </w:rPr>
      </w:r>
      <w:r w:rsidR="00B77BB2">
        <w:rPr>
          <w:noProof/>
          <w:webHidden/>
        </w:rPr>
        <w:fldChar w:fldCharType="separate"/>
      </w:r>
      <w:ins w:id="185" w:author="Author">
        <w:r w:rsidR="001B5FC2">
          <w:rPr>
            <w:noProof/>
            <w:webHidden/>
          </w:rPr>
          <w:t>68</w:t>
        </w:r>
      </w:ins>
      <w:del w:id="186"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"_Toc402295729" </w:instrText>
      </w:r>
      <w:r>
        <w:fldChar w:fldCharType="separate"/>
      </w:r>
      <w:r w:rsidR="00B77BB2" w:rsidRPr="00201802">
        <w:rPr>
          <w:rStyle w:val="Hyperlink"/>
          <w:noProof/>
        </w:rPr>
        <w:t>System Security/Integrity</w:t>
      </w:r>
      <w:r w:rsidR="00B77BB2">
        <w:rPr>
          <w:noProof/>
          <w:webHidden/>
        </w:rPr>
        <w:tab/>
      </w:r>
      <w:r w:rsidR="00B77BB2">
        <w:rPr>
          <w:noProof/>
          <w:webHidden/>
        </w:rPr>
        <w:fldChar w:fldCharType="begin"/>
      </w:r>
      <w:r w:rsidR="00B77BB2">
        <w:rPr>
          <w:noProof/>
          <w:webHidden/>
        </w:rPr>
        <w:instrText xml:space="preserve"> PAGEREF _Toc402295729 \h </w:instrText>
      </w:r>
      <w:r w:rsidR="00B77BB2">
        <w:rPr>
          <w:noProof/>
          <w:webHidden/>
        </w:rPr>
      </w:r>
      <w:r w:rsidR="00B77BB2">
        <w:rPr>
          <w:noProof/>
          <w:webHidden/>
        </w:rPr>
        <w:fldChar w:fldCharType="separate"/>
      </w:r>
      <w:ins w:id="187" w:author="Author">
        <w:r w:rsidR="001B5FC2">
          <w:rPr>
            <w:noProof/>
            <w:webHidden/>
          </w:rPr>
          <w:t>68</w:t>
        </w:r>
      </w:ins>
      <w:del w:id="188"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"_Toc402295730" </w:instrText>
      </w:r>
      <w:r>
        <w:fldChar w:fldCharType="separate"/>
      </w:r>
      <w:r w:rsidR="00B77BB2" w:rsidRPr="00201802">
        <w:rPr>
          <w:rStyle w:val="Hyperlink"/>
          <w:noProof/>
        </w:rPr>
        <w:t>Data Retention</w:t>
      </w:r>
      <w:r w:rsidR="00B77BB2">
        <w:rPr>
          <w:noProof/>
          <w:webHidden/>
        </w:rPr>
        <w:tab/>
      </w:r>
      <w:r w:rsidR="00B77BB2">
        <w:rPr>
          <w:noProof/>
          <w:webHidden/>
        </w:rPr>
        <w:fldChar w:fldCharType="begin"/>
      </w:r>
      <w:r w:rsidR="00B77BB2">
        <w:rPr>
          <w:noProof/>
          <w:webHidden/>
        </w:rPr>
        <w:instrText xml:space="preserve"> PAGEREF _Toc402295730 \h </w:instrText>
      </w:r>
      <w:r w:rsidR="00B77BB2">
        <w:rPr>
          <w:noProof/>
          <w:webHidden/>
        </w:rPr>
      </w:r>
      <w:r w:rsidR="00B77BB2">
        <w:rPr>
          <w:noProof/>
          <w:webHidden/>
        </w:rPr>
        <w:fldChar w:fldCharType="separate"/>
      </w:r>
      <w:ins w:id="189" w:author="Author">
        <w:r w:rsidR="001B5FC2">
          <w:rPr>
            <w:noProof/>
            <w:webHidden/>
          </w:rPr>
          <w:t>69</w:t>
        </w:r>
      </w:ins>
      <w:del w:id="190"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"_Toc402295731" </w:instrText>
      </w:r>
      <w:r>
        <w:fldChar w:fldCharType="separate"/>
      </w:r>
      <w:r w:rsidR="00B77BB2" w:rsidRPr="00201802">
        <w:rPr>
          <w:rStyle w:val="Hyperlink"/>
          <w:noProof/>
        </w:rPr>
        <w:t>Metering Systems</w:t>
      </w:r>
      <w:r w:rsidR="00B77BB2">
        <w:rPr>
          <w:noProof/>
          <w:webHidden/>
        </w:rPr>
        <w:tab/>
      </w:r>
      <w:r w:rsidR="00B77BB2">
        <w:rPr>
          <w:noProof/>
          <w:webHidden/>
        </w:rPr>
        <w:fldChar w:fldCharType="begin"/>
      </w:r>
      <w:r w:rsidR="00B77BB2">
        <w:rPr>
          <w:noProof/>
          <w:webHidden/>
        </w:rPr>
        <w:instrText xml:space="preserve"> PAGEREF _Toc402295731 \h </w:instrText>
      </w:r>
      <w:r w:rsidR="00B77BB2">
        <w:rPr>
          <w:noProof/>
          <w:webHidden/>
        </w:rPr>
      </w:r>
      <w:r w:rsidR="00B77BB2">
        <w:rPr>
          <w:noProof/>
          <w:webHidden/>
        </w:rPr>
        <w:fldChar w:fldCharType="separate"/>
      </w:r>
      <w:ins w:id="191" w:author="Author">
        <w:r w:rsidR="001B5FC2">
          <w:rPr>
            <w:noProof/>
            <w:webHidden/>
          </w:rPr>
          <w:t>69</w:t>
        </w:r>
      </w:ins>
      <w:del w:id="192"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"_Toc402295732" </w:instrText>
      </w:r>
      <w:r>
        <w:fldChar w:fldCharType="separate"/>
      </w:r>
      <w:r w:rsidR="00B77BB2" w:rsidRPr="00201802">
        <w:rPr>
          <w:rStyle w:val="Hyperlink"/>
          <w:noProof/>
        </w:rPr>
        <w:t>General</w:t>
      </w:r>
      <w:r w:rsidR="00B77BB2">
        <w:rPr>
          <w:noProof/>
          <w:webHidden/>
        </w:rPr>
        <w:tab/>
      </w:r>
      <w:r w:rsidR="00B77BB2">
        <w:rPr>
          <w:noProof/>
          <w:webHidden/>
        </w:rPr>
        <w:fldChar w:fldCharType="begin"/>
      </w:r>
      <w:r w:rsidR="00B77BB2">
        <w:rPr>
          <w:noProof/>
          <w:webHidden/>
        </w:rPr>
        <w:instrText xml:space="preserve"> PAGEREF _Toc402295732 \h </w:instrText>
      </w:r>
      <w:r w:rsidR="00B77BB2">
        <w:rPr>
          <w:noProof/>
          <w:webHidden/>
        </w:rPr>
      </w:r>
      <w:r w:rsidR="00B77BB2">
        <w:rPr>
          <w:noProof/>
          <w:webHidden/>
        </w:rPr>
        <w:fldChar w:fldCharType="separate"/>
      </w:r>
      <w:ins w:id="193" w:author="Author">
        <w:r w:rsidR="001B5FC2">
          <w:rPr>
            <w:noProof/>
            <w:webHidden/>
          </w:rPr>
          <w:t>69</w:t>
        </w:r>
      </w:ins>
      <w:del w:id="194"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"_Toc402295733" </w:instrText>
      </w:r>
      <w:r>
        <w:fldChar w:fldCharType="separate"/>
      </w:r>
      <w:r w:rsidR="00B77BB2" w:rsidRPr="00201802">
        <w:rPr>
          <w:rStyle w:val="Hyperlink"/>
          <w:noProof/>
        </w:rPr>
        <w:t>Game Details</w:t>
      </w:r>
      <w:r w:rsidR="00B77BB2">
        <w:rPr>
          <w:noProof/>
          <w:webHidden/>
        </w:rPr>
        <w:tab/>
      </w:r>
      <w:r w:rsidR="00B77BB2">
        <w:rPr>
          <w:noProof/>
          <w:webHidden/>
        </w:rPr>
        <w:fldChar w:fldCharType="begin"/>
      </w:r>
      <w:r w:rsidR="00B77BB2">
        <w:rPr>
          <w:noProof/>
          <w:webHidden/>
        </w:rPr>
        <w:instrText xml:space="preserve"> PAGEREF _Toc402295733 \h </w:instrText>
      </w:r>
      <w:r w:rsidR="00B77BB2">
        <w:rPr>
          <w:noProof/>
          <w:webHidden/>
        </w:rPr>
      </w:r>
      <w:r w:rsidR="00B77BB2">
        <w:rPr>
          <w:noProof/>
          <w:webHidden/>
        </w:rPr>
        <w:fldChar w:fldCharType="separate"/>
      </w:r>
      <w:ins w:id="195" w:author="Author">
        <w:r w:rsidR="001B5FC2">
          <w:rPr>
            <w:noProof/>
            <w:webHidden/>
          </w:rPr>
          <w:t>69</w:t>
        </w:r>
      </w:ins>
      <w:del w:id="196"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"_Toc402295734" </w:instrText>
      </w:r>
      <w:r>
        <w:fldChar w:fldCharType="separate"/>
      </w:r>
      <w:r w:rsidR="00B77BB2" w:rsidRPr="00201802">
        <w:rPr>
          <w:rStyle w:val="Hyperlink"/>
          <w:noProof/>
        </w:rPr>
        <w:t>Mathematics</w:t>
      </w:r>
      <w:r w:rsidR="00B77BB2">
        <w:rPr>
          <w:noProof/>
          <w:webHidden/>
        </w:rPr>
        <w:tab/>
      </w:r>
      <w:r w:rsidR="00B77BB2">
        <w:rPr>
          <w:noProof/>
          <w:webHidden/>
        </w:rPr>
        <w:fldChar w:fldCharType="begin"/>
      </w:r>
      <w:r w:rsidR="00B77BB2">
        <w:rPr>
          <w:noProof/>
          <w:webHidden/>
        </w:rPr>
        <w:instrText xml:space="preserve"> PAGEREF _Toc402295734 \h </w:instrText>
      </w:r>
      <w:r w:rsidR="00B77BB2">
        <w:rPr>
          <w:noProof/>
          <w:webHidden/>
        </w:rPr>
      </w:r>
      <w:r w:rsidR="00B77BB2">
        <w:rPr>
          <w:noProof/>
          <w:webHidden/>
        </w:rPr>
        <w:fldChar w:fldCharType="separate"/>
      </w:r>
      <w:ins w:id="197" w:author="Author">
        <w:r w:rsidR="001B5FC2">
          <w:rPr>
            <w:noProof/>
            <w:webHidden/>
          </w:rPr>
          <w:t>69</w:t>
        </w:r>
      </w:ins>
      <w:del w:id="198"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"_Toc402295735" </w:instrText>
      </w:r>
      <w:r>
        <w:fldChar w:fldCharType="separate"/>
      </w:r>
      <w:r w:rsidR="00B77BB2" w:rsidRPr="00201802">
        <w:rPr>
          <w:rStyle w:val="Hyperlink"/>
          <w:noProof/>
        </w:rPr>
        <w:t>Artwork</w:t>
      </w:r>
      <w:r w:rsidR="00B77BB2">
        <w:rPr>
          <w:noProof/>
          <w:webHidden/>
        </w:rPr>
        <w:tab/>
      </w:r>
      <w:r w:rsidR="00B77BB2">
        <w:rPr>
          <w:noProof/>
          <w:webHidden/>
        </w:rPr>
        <w:fldChar w:fldCharType="begin"/>
      </w:r>
      <w:r w:rsidR="00B77BB2">
        <w:rPr>
          <w:noProof/>
          <w:webHidden/>
        </w:rPr>
        <w:instrText xml:space="preserve"> PAGEREF _Toc402295735 \h </w:instrText>
      </w:r>
      <w:r w:rsidR="00B77BB2">
        <w:rPr>
          <w:noProof/>
          <w:webHidden/>
        </w:rPr>
      </w:r>
      <w:r w:rsidR="00B77BB2">
        <w:rPr>
          <w:noProof/>
          <w:webHidden/>
        </w:rPr>
        <w:fldChar w:fldCharType="separate"/>
      </w:r>
      <w:ins w:id="199" w:author="Author">
        <w:r w:rsidR="001B5FC2">
          <w:rPr>
            <w:noProof/>
            <w:webHidden/>
          </w:rPr>
          <w:t>70</w:t>
        </w:r>
      </w:ins>
      <w:del w:id="200"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"_Toc402295736" </w:instrText>
      </w:r>
      <w:r>
        <w:fldChar w:fldCharType="separate"/>
      </w:r>
      <w:r w:rsidR="00B77BB2" w:rsidRPr="00201802">
        <w:rPr>
          <w:rStyle w:val="Hyperlink"/>
          <w:noProof/>
        </w:rPr>
        <w:t>Updated Hardware Submission</w:t>
      </w:r>
      <w:r w:rsidR="00B77BB2">
        <w:rPr>
          <w:noProof/>
          <w:webHidden/>
        </w:rPr>
        <w:tab/>
      </w:r>
      <w:r w:rsidR="00B77BB2">
        <w:rPr>
          <w:noProof/>
          <w:webHidden/>
        </w:rPr>
        <w:fldChar w:fldCharType="begin"/>
      </w:r>
      <w:r w:rsidR="00B77BB2">
        <w:rPr>
          <w:noProof/>
          <w:webHidden/>
        </w:rPr>
        <w:instrText xml:space="preserve"> PAGEREF _Toc402295736 \h </w:instrText>
      </w:r>
      <w:r w:rsidR="00B77BB2">
        <w:rPr>
          <w:noProof/>
          <w:webHidden/>
        </w:rPr>
      </w:r>
      <w:r w:rsidR="00B77BB2">
        <w:rPr>
          <w:noProof/>
          <w:webHidden/>
        </w:rPr>
        <w:fldChar w:fldCharType="separate"/>
      </w:r>
      <w:ins w:id="201" w:author="Author">
        <w:r w:rsidR="001B5FC2">
          <w:rPr>
            <w:noProof/>
            <w:webHidden/>
          </w:rPr>
          <w:t>71</w:t>
        </w:r>
      </w:ins>
      <w:del w:id="202"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3"/>
        <w:tabs>
          <w:tab w:val="right" w:leader="dot" w:pos="9016"/>
        </w:tabs>
        <w:rPr>
          <w:rFonts w:ascii="Calibri" w:hAnsi="Calibri"/>
          <w:noProof/>
          <w:sz w:val="22"/>
          <w:szCs w:val="22"/>
        </w:rPr>
      </w:pPr>
      <w:r>
        <w:fldChar w:fldCharType="begin"/>
      </w:r>
      <w:r>
        <w:instrText xml:space="preserve"> HYPERLINK \l "_Toc402295737" </w:instrText>
      </w:r>
      <w:r>
        <w:fldChar w:fldCharType="separate"/>
      </w:r>
      <w:r w:rsidR="00B77BB2" w:rsidRPr="00201802">
        <w:rPr>
          <w:rStyle w:val="Hyperlink"/>
          <w:noProof/>
        </w:rPr>
        <w:t>Updated Software Submission</w:t>
      </w:r>
      <w:r w:rsidR="00B77BB2">
        <w:rPr>
          <w:noProof/>
          <w:webHidden/>
        </w:rPr>
        <w:tab/>
      </w:r>
      <w:r w:rsidR="00B77BB2">
        <w:rPr>
          <w:noProof/>
          <w:webHidden/>
        </w:rPr>
        <w:fldChar w:fldCharType="begin"/>
      </w:r>
      <w:r w:rsidR="00B77BB2">
        <w:rPr>
          <w:noProof/>
          <w:webHidden/>
        </w:rPr>
        <w:instrText xml:space="preserve"> PAGEREF _Toc402295737 \h </w:instrText>
      </w:r>
      <w:r w:rsidR="00B77BB2">
        <w:rPr>
          <w:noProof/>
          <w:webHidden/>
        </w:rPr>
      </w:r>
      <w:r w:rsidR="00B77BB2">
        <w:rPr>
          <w:noProof/>
          <w:webHidden/>
        </w:rPr>
        <w:fldChar w:fldCharType="separate"/>
      </w:r>
      <w:ins w:id="203" w:author="Author">
        <w:r w:rsidR="001B5FC2">
          <w:rPr>
            <w:noProof/>
            <w:webHidden/>
          </w:rPr>
          <w:t>71</w:t>
        </w:r>
      </w:ins>
      <w:del w:id="204"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OC1"/>
        <w:rPr>
          <w:rFonts w:ascii="Calibri" w:hAnsi="Calibri"/>
          <w:sz w:val="22"/>
          <w:szCs w:val="22"/>
        </w:rPr>
      </w:pPr>
      <w:r>
        <w:fldChar w:fldCharType="begin"/>
      </w:r>
      <w:r>
        <w:instrText xml:space="preserve"> HYPERLINK \l "_Toc402295738" </w:instrText>
      </w:r>
      <w:r>
        <w:fldChar w:fldCharType="separate"/>
      </w:r>
      <w:r w:rsidR="00B77BB2" w:rsidRPr="00201802">
        <w:rPr>
          <w:rStyle w:val="Hyperlink"/>
        </w:rPr>
        <w:t>10. APPENDIX A – REGULATORS</w:t>
      </w:r>
      <w:r w:rsidR="00B77BB2">
        <w:rPr>
          <w:webHidden/>
        </w:rPr>
        <w:tab/>
      </w:r>
      <w:r w:rsidR="00B77BB2">
        <w:rPr>
          <w:webHidden/>
        </w:rPr>
        <w:fldChar w:fldCharType="begin"/>
      </w:r>
      <w:r w:rsidR="00B77BB2">
        <w:rPr>
          <w:webHidden/>
        </w:rPr>
        <w:instrText xml:space="preserve"> PAGEREF _Toc402295738 \h </w:instrText>
      </w:r>
      <w:r w:rsidR="00B77BB2">
        <w:rPr>
          <w:webHidden/>
        </w:rPr>
      </w:r>
      <w:r w:rsidR="00B77BB2">
        <w:rPr>
          <w:webHidden/>
        </w:rPr>
        <w:fldChar w:fldCharType="separate"/>
      </w:r>
      <w:ins w:id="205" w:author="Author">
        <w:r w:rsidR="001B5FC2">
          <w:rPr>
            <w:webHidden/>
          </w:rPr>
          <w:t>75</w:t>
        </w:r>
      </w:ins>
      <w:del w:id="206" w:author="Author">
        <w:r w:rsidR="00B77BB2" w:rsidDel="001B5FC2">
          <w:rPr>
            <w:webHidden/>
          </w:rPr>
          <w:delText>3</w:delText>
        </w:r>
      </w:del>
      <w:r w:rsidR="00B77BB2">
        <w:rPr>
          <w:webHidden/>
        </w:rPr>
        <w:fldChar w:fldCharType="end"/>
      </w:r>
      <w:r>
        <w:fldChar w:fldCharType="end"/>
      </w:r>
    </w:p>
    <w:p w:rsidR="00B77BB2" w:rsidRDefault="00A81BE4">
      <w:pPr>
        <w:pStyle w:val="TOC1"/>
        <w:rPr>
          <w:rFonts w:ascii="Calibri" w:hAnsi="Calibri"/>
          <w:sz w:val="22"/>
          <w:szCs w:val="22"/>
        </w:rPr>
      </w:pPr>
      <w:r>
        <w:fldChar w:fldCharType="begin"/>
      </w:r>
      <w:r>
        <w:instrText xml:space="preserve"> HYPERLINK \l "_Toc402295739" </w:instrText>
      </w:r>
      <w:r>
        <w:fldChar w:fldCharType="separate"/>
      </w:r>
      <w:r w:rsidR="00B77BB2" w:rsidRPr="00201802">
        <w:rPr>
          <w:rStyle w:val="Hyperlink"/>
        </w:rPr>
        <w:t>11. APPENDIX B – LIMITS AND PARAMETERS</w:t>
      </w:r>
      <w:r w:rsidR="00B77BB2">
        <w:rPr>
          <w:webHidden/>
        </w:rPr>
        <w:tab/>
      </w:r>
      <w:r w:rsidR="00B77BB2">
        <w:rPr>
          <w:webHidden/>
        </w:rPr>
        <w:fldChar w:fldCharType="begin"/>
      </w:r>
      <w:r w:rsidR="00B77BB2">
        <w:rPr>
          <w:webHidden/>
        </w:rPr>
        <w:instrText xml:space="preserve"> PAGEREF _Toc402295739 \h </w:instrText>
      </w:r>
      <w:r w:rsidR="00B77BB2">
        <w:rPr>
          <w:webHidden/>
        </w:rPr>
      </w:r>
      <w:r w:rsidR="00B77BB2">
        <w:rPr>
          <w:webHidden/>
        </w:rPr>
        <w:fldChar w:fldCharType="separate"/>
      </w:r>
      <w:ins w:id="207" w:author="Author">
        <w:r w:rsidR="001B5FC2">
          <w:rPr>
            <w:webHidden/>
          </w:rPr>
          <w:t>76</w:t>
        </w:r>
      </w:ins>
      <w:del w:id="208" w:author="Author">
        <w:r w:rsidR="00B77BB2" w:rsidDel="001B5FC2">
          <w:rPr>
            <w:webHidden/>
          </w:rPr>
          <w:delText>3</w:delText>
        </w:r>
      </w:del>
      <w:r w:rsidR="00B77BB2">
        <w:rPr>
          <w:webHidden/>
        </w:rPr>
        <w:fldChar w:fldCharType="end"/>
      </w:r>
      <w:r>
        <w:fldChar w:fldCharType="end"/>
      </w:r>
    </w:p>
    <w:p w:rsidR="00B77BB2" w:rsidRPr="00FD490A" w:rsidRDefault="00B77BB2">
      <w:pPr>
        <w:rPr>
          <w:szCs w:val="20"/>
        </w:rPr>
      </w:pPr>
      <w:r w:rsidRPr="00FD490A">
        <w:fldChar w:fldCharType="end"/>
      </w:r>
    </w:p>
    <w:p w:rsidR="00B77BB2" w:rsidRDefault="00B77BB2" w:rsidP="00B425EA">
      <w:pPr>
        <w:rPr>
          <w:szCs w:val="20"/>
        </w:rPr>
      </w:pPr>
    </w:p>
    <w:p w:rsidR="00B77BB2" w:rsidRPr="00FD490A" w:rsidRDefault="00B77BB2" w:rsidP="00B425EA">
      <w:pPr>
        <w:rPr>
          <w:szCs w:val="20"/>
        </w:rPr>
      </w:pPr>
    </w:p>
    <w:p w:rsidR="00B77BB2" w:rsidRPr="00FD490A" w:rsidRDefault="00B77BB2" w:rsidP="00B425EA">
      <w:pPr>
        <w:rPr>
          <w:b/>
          <w:i/>
          <w:color w:val="365F91"/>
          <w:szCs w:val="20"/>
        </w:rPr>
      </w:pPr>
      <w:r w:rsidRPr="00FD490A">
        <w:rPr>
          <w:b/>
          <w:i/>
          <w:color w:val="365F91"/>
          <w:szCs w:val="20"/>
        </w:rPr>
        <w:t>List of Tables</w:t>
      </w:r>
    </w:p>
    <w:p w:rsidR="00B77BB2" w:rsidRPr="00FD490A" w:rsidRDefault="00B77BB2" w:rsidP="00B425EA">
      <w:pPr>
        <w:rPr>
          <w:szCs w:val="20"/>
        </w:rPr>
      </w:pPr>
    </w:p>
    <w:p w:rsidR="00B77BB2" w:rsidRDefault="00B77BB2">
      <w:pPr>
        <w:pStyle w:val="TableofFigures"/>
        <w:tabs>
          <w:tab w:val="right" w:leader="dot" w:pos="9016"/>
        </w:tabs>
        <w:rPr>
          <w:caps w:val="0"/>
          <w:noProof/>
          <w:sz w:val="22"/>
          <w:szCs w:val="22"/>
        </w:rPr>
      </w:pPr>
      <w:r>
        <w:fldChar w:fldCharType="begin"/>
      </w:r>
      <w:r>
        <w:instrText xml:space="preserve"> TOC \h \z \t "Caption" \c </w:instrText>
      </w:r>
      <w:r>
        <w:fldChar w:fldCharType="separate"/>
      </w:r>
      <w:r w:rsidR="00A81BE4">
        <w:fldChar w:fldCharType="begin"/>
      </w:r>
      <w:r w:rsidR="00A81BE4">
        <w:instrText xml:space="preserve"> HYPERLINK \l "_Toc402295740" </w:instrText>
      </w:r>
      <w:r w:rsidR="00A81BE4">
        <w:fldChar w:fldCharType="separate"/>
      </w:r>
      <w:r w:rsidRPr="001B6802">
        <w:rPr>
          <w:rStyle w:val="Hyperlink"/>
          <w:i/>
          <w:noProof/>
        </w:rPr>
        <w:t>Table 1: Gaming Machine Faults and Remedial Actions (If Applicable)</w:t>
      </w:r>
      <w:r>
        <w:rPr>
          <w:noProof/>
          <w:webHidden/>
        </w:rPr>
        <w:tab/>
      </w:r>
      <w:r>
        <w:rPr>
          <w:noProof/>
          <w:webHidden/>
        </w:rPr>
        <w:fldChar w:fldCharType="begin"/>
      </w:r>
      <w:r>
        <w:rPr>
          <w:noProof/>
          <w:webHidden/>
        </w:rPr>
        <w:instrText xml:space="preserve"> PAGEREF _Toc402295740 \h </w:instrText>
      </w:r>
      <w:r>
        <w:rPr>
          <w:noProof/>
          <w:webHidden/>
        </w:rPr>
      </w:r>
      <w:r>
        <w:rPr>
          <w:noProof/>
          <w:webHidden/>
        </w:rPr>
        <w:fldChar w:fldCharType="separate"/>
      </w:r>
      <w:ins w:id="209" w:author="Author">
        <w:r w:rsidR="001B5FC2">
          <w:rPr>
            <w:noProof/>
            <w:webHidden/>
          </w:rPr>
          <w:t>2</w:t>
        </w:r>
      </w:ins>
      <w:del w:id="210" w:author="Author">
        <w:r w:rsidDel="001B5FC2">
          <w:rPr>
            <w:noProof/>
            <w:webHidden/>
          </w:rPr>
          <w:delText>3</w:delText>
        </w:r>
      </w:del>
      <w:r>
        <w:rPr>
          <w:noProof/>
          <w:webHidden/>
        </w:rPr>
        <w:fldChar w:fldCharType="end"/>
      </w:r>
      <w:r w:rsidR="00A81BE4">
        <w:rPr>
          <w:noProof/>
        </w:rPr>
        <w:fldChar w:fldCharType="end"/>
      </w:r>
    </w:p>
    <w:p w:rsidR="00B77BB2" w:rsidRDefault="00A81BE4">
      <w:pPr>
        <w:pStyle w:val="TableofFigures"/>
        <w:tabs>
          <w:tab w:val="right" w:leader="dot" w:pos="9016"/>
        </w:tabs>
        <w:rPr>
          <w:caps w:val="0"/>
          <w:noProof/>
          <w:sz w:val="22"/>
          <w:szCs w:val="22"/>
        </w:rPr>
      </w:pPr>
      <w:r>
        <w:fldChar w:fldCharType="begin"/>
      </w:r>
      <w:r>
        <w:instrText xml:space="preserve"> HYPERLINK \l "_Toc402295741" </w:instrText>
      </w:r>
      <w:r>
        <w:fldChar w:fldCharType="separate"/>
      </w:r>
      <w:r w:rsidR="00B77BB2" w:rsidRPr="001B6802">
        <w:rPr>
          <w:rStyle w:val="Hyperlink"/>
          <w:i/>
          <w:noProof/>
        </w:rPr>
        <w:t>Table 2: Gaming Machine Door Open/Close Definitions</w:t>
      </w:r>
      <w:r w:rsidR="00B77BB2">
        <w:rPr>
          <w:noProof/>
          <w:webHidden/>
        </w:rPr>
        <w:tab/>
      </w:r>
      <w:r w:rsidR="00B77BB2">
        <w:rPr>
          <w:noProof/>
          <w:webHidden/>
        </w:rPr>
        <w:fldChar w:fldCharType="begin"/>
      </w:r>
      <w:r w:rsidR="00B77BB2">
        <w:rPr>
          <w:noProof/>
          <w:webHidden/>
        </w:rPr>
        <w:instrText xml:space="preserve"> PAGEREF _Toc402295741 \h </w:instrText>
      </w:r>
      <w:r w:rsidR="00B77BB2">
        <w:rPr>
          <w:noProof/>
          <w:webHidden/>
        </w:rPr>
      </w:r>
      <w:r w:rsidR="00B77BB2">
        <w:rPr>
          <w:noProof/>
          <w:webHidden/>
        </w:rPr>
        <w:fldChar w:fldCharType="separate"/>
      </w:r>
      <w:ins w:id="211" w:author="Author">
        <w:r w:rsidR="001B5FC2">
          <w:rPr>
            <w:noProof/>
            <w:webHidden/>
          </w:rPr>
          <w:t>2</w:t>
        </w:r>
      </w:ins>
      <w:del w:id="212"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ableofFigures"/>
        <w:tabs>
          <w:tab w:val="right" w:leader="dot" w:pos="9016"/>
        </w:tabs>
        <w:rPr>
          <w:caps w:val="0"/>
          <w:noProof/>
          <w:sz w:val="22"/>
          <w:szCs w:val="22"/>
        </w:rPr>
      </w:pPr>
      <w:r>
        <w:fldChar w:fldCharType="begin"/>
      </w:r>
      <w:r>
        <w:instrText xml:space="preserve"> HYPERLINK \l "_Toc402295742" </w:instrText>
      </w:r>
      <w:r>
        <w:fldChar w:fldCharType="separate"/>
      </w:r>
      <w:r w:rsidR="00B77BB2" w:rsidRPr="001B6802">
        <w:rPr>
          <w:rStyle w:val="Hyperlink"/>
          <w:i/>
          <w:noProof/>
        </w:rPr>
        <w:t>Table 3: Non-fault Gaming Machine Events</w:t>
      </w:r>
      <w:r w:rsidR="00B77BB2">
        <w:rPr>
          <w:noProof/>
          <w:webHidden/>
        </w:rPr>
        <w:tab/>
      </w:r>
      <w:r w:rsidR="00B77BB2">
        <w:rPr>
          <w:noProof/>
          <w:webHidden/>
        </w:rPr>
        <w:fldChar w:fldCharType="begin"/>
      </w:r>
      <w:r w:rsidR="00B77BB2">
        <w:rPr>
          <w:noProof/>
          <w:webHidden/>
        </w:rPr>
        <w:instrText xml:space="preserve"> PAGEREF _Toc402295742 \h </w:instrText>
      </w:r>
      <w:r w:rsidR="00B77BB2">
        <w:rPr>
          <w:noProof/>
          <w:webHidden/>
        </w:rPr>
      </w:r>
      <w:r w:rsidR="00B77BB2">
        <w:rPr>
          <w:noProof/>
          <w:webHidden/>
        </w:rPr>
        <w:fldChar w:fldCharType="separate"/>
      </w:r>
      <w:ins w:id="213" w:author="Author">
        <w:r w:rsidR="001B5FC2">
          <w:rPr>
            <w:noProof/>
            <w:webHidden/>
          </w:rPr>
          <w:t>2</w:t>
        </w:r>
      </w:ins>
      <w:del w:id="214"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ableofFigures"/>
        <w:tabs>
          <w:tab w:val="right" w:leader="dot" w:pos="9016"/>
        </w:tabs>
        <w:rPr>
          <w:caps w:val="0"/>
          <w:noProof/>
          <w:sz w:val="22"/>
          <w:szCs w:val="22"/>
        </w:rPr>
      </w:pPr>
      <w:r>
        <w:fldChar w:fldCharType="begin"/>
      </w:r>
      <w:r>
        <w:instrText xml:space="preserve"> HYPERLINK \l "_Toc402295743" </w:instrText>
      </w:r>
      <w:r>
        <w:fldChar w:fldCharType="separate"/>
      </w:r>
      <w:r w:rsidR="00B77BB2" w:rsidRPr="001B6802">
        <w:rPr>
          <w:rStyle w:val="Hyperlink"/>
          <w:i/>
          <w:noProof/>
        </w:rPr>
        <w:t>Table 4: Master Meters</w:t>
      </w:r>
      <w:r w:rsidR="00B77BB2">
        <w:rPr>
          <w:noProof/>
          <w:webHidden/>
        </w:rPr>
        <w:tab/>
      </w:r>
      <w:r w:rsidR="00B77BB2">
        <w:rPr>
          <w:noProof/>
          <w:webHidden/>
        </w:rPr>
        <w:fldChar w:fldCharType="begin"/>
      </w:r>
      <w:r w:rsidR="00B77BB2">
        <w:rPr>
          <w:noProof/>
          <w:webHidden/>
        </w:rPr>
        <w:instrText xml:space="preserve"> PAGEREF _Toc402295743 \h </w:instrText>
      </w:r>
      <w:r w:rsidR="00B77BB2">
        <w:rPr>
          <w:noProof/>
          <w:webHidden/>
        </w:rPr>
      </w:r>
      <w:r w:rsidR="00B77BB2">
        <w:rPr>
          <w:noProof/>
          <w:webHidden/>
        </w:rPr>
        <w:fldChar w:fldCharType="separate"/>
      </w:r>
      <w:ins w:id="215" w:author="Author">
        <w:r w:rsidR="001B5FC2">
          <w:rPr>
            <w:noProof/>
            <w:webHidden/>
          </w:rPr>
          <w:t>61</w:t>
        </w:r>
      </w:ins>
      <w:del w:id="216"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ableofFigures"/>
        <w:tabs>
          <w:tab w:val="right" w:leader="dot" w:pos="9016"/>
        </w:tabs>
        <w:rPr>
          <w:caps w:val="0"/>
          <w:noProof/>
          <w:sz w:val="22"/>
          <w:szCs w:val="22"/>
        </w:rPr>
      </w:pPr>
      <w:r>
        <w:fldChar w:fldCharType="begin"/>
      </w:r>
      <w:r>
        <w:instrText xml:space="preserve"> HYPERLINK \l "_Toc402295744" </w:instrText>
      </w:r>
      <w:r>
        <w:fldChar w:fldCharType="separate"/>
      </w:r>
      <w:r w:rsidR="00B77BB2" w:rsidRPr="001B6802">
        <w:rPr>
          <w:rStyle w:val="Hyperlink"/>
          <w:i/>
          <w:noProof/>
        </w:rPr>
        <w:t>Table 5: Progressive Meters</w:t>
      </w:r>
      <w:r w:rsidR="00B77BB2">
        <w:rPr>
          <w:noProof/>
          <w:webHidden/>
        </w:rPr>
        <w:tab/>
      </w:r>
      <w:r w:rsidR="00B77BB2">
        <w:rPr>
          <w:noProof/>
          <w:webHidden/>
        </w:rPr>
        <w:fldChar w:fldCharType="begin"/>
      </w:r>
      <w:r w:rsidR="00B77BB2">
        <w:rPr>
          <w:noProof/>
          <w:webHidden/>
        </w:rPr>
        <w:instrText xml:space="preserve"> PAGEREF _Toc402295744 \h </w:instrText>
      </w:r>
      <w:r w:rsidR="00B77BB2">
        <w:rPr>
          <w:noProof/>
          <w:webHidden/>
        </w:rPr>
      </w:r>
      <w:r w:rsidR="00B77BB2">
        <w:rPr>
          <w:noProof/>
          <w:webHidden/>
        </w:rPr>
        <w:fldChar w:fldCharType="separate"/>
      </w:r>
      <w:ins w:id="217" w:author="Author">
        <w:r w:rsidR="001B5FC2">
          <w:rPr>
            <w:noProof/>
            <w:webHidden/>
          </w:rPr>
          <w:t>63</w:t>
        </w:r>
      </w:ins>
      <w:del w:id="218"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ableofFigures"/>
        <w:tabs>
          <w:tab w:val="right" w:leader="dot" w:pos="9016"/>
        </w:tabs>
        <w:rPr>
          <w:caps w:val="0"/>
          <w:noProof/>
          <w:sz w:val="22"/>
          <w:szCs w:val="22"/>
        </w:rPr>
      </w:pPr>
      <w:r>
        <w:fldChar w:fldCharType="begin"/>
      </w:r>
      <w:r>
        <w:instrText xml:space="preserve"> HYPERLINK \l "_Toc402295745" </w:instrText>
      </w:r>
      <w:r>
        <w:fldChar w:fldCharType="separate"/>
      </w:r>
      <w:r w:rsidR="00B77BB2" w:rsidRPr="001B6802">
        <w:rPr>
          <w:rStyle w:val="Hyperlink"/>
          <w:i/>
          <w:noProof/>
        </w:rPr>
        <w:t>Table 6: Multi-game Meters</w:t>
      </w:r>
      <w:r w:rsidR="00B77BB2">
        <w:rPr>
          <w:noProof/>
          <w:webHidden/>
        </w:rPr>
        <w:tab/>
      </w:r>
      <w:r w:rsidR="00B77BB2">
        <w:rPr>
          <w:noProof/>
          <w:webHidden/>
        </w:rPr>
        <w:fldChar w:fldCharType="begin"/>
      </w:r>
      <w:r w:rsidR="00B77BB2">
        <w:rPr>
          <w:noProof/>
          <w:webHidden/>
        </w:rPr>
        <w:instrText xml:space="preserve"> PAGEREF _Toc402295745 \h </w:instrText>
      </w:r>
      <w:r w:rsidR="00B77BB2">
        <w:rPr>
          <w:noProof/>
          <w:webHidden/>
        </w:rPr>
      </w:r>
      <w:r w:rsidR="00B77BB2">
        <w:rPr>
          <w:noProof/>
          <w:webHidden/>
        </w:rPr>
        <w:fldChar w:fldCharType="separate"/>
      </w:r>
      <w:ins w:id="219" w:author="Author">
        <w:r w:rsidR="001B5FC2">
          <w:rPr>
            <w:noProof/>
            <w:webHidden/>
          </w:rPr>
          <w:t>64</w:t>
        </w:r>
      </w:ins>
      <w:del w:id="220" w:author="Author">
        <w:r w:rsidR="00B77BB2" w:rsidDel="001B5FC2">
          <w:rPr>
            <w:noProof/>
            <w:webHidden/>
          </w:rPr>
          <w:delText>3</w:delText>
        </w:r>
      </w:del>
      <w:r w:rsidR="00B77BB2">
        <w:rPr>
          <w:noProof/>
          <w:webHidden/>
        </w:rPr>
        <w:fldChar w:fldCharType="end"/>
      </w:r>
      <w:r>
        <w:rPr>
          <w:noProof/>
        </w:rPr>
        <w:fldChar w:fldCharType="end"/>
      </w:r>
    </w:p>
    <w:p w:rsidR="00B77BB2" w:rsidRDefault="00A81BE4">
      <w:pPr>
        <w:pStyle w:val="TableofFigures"/>
        <w:tabs>
          <w:tab w:val="right" w:leader="dot" w:pos="9016"/>
        </w:tabs>
        <w:rPr>
          <w:caps w:val="0"/>
          <w:noProof/>
          <w:sz w:val="22"/>
          <w:szCs w:val="22"/>
        </w:rPr>
      </w:pPr>
      <w:r>
        <w:fldChar w:fldCharType="begin"/>
      </w:r>
      <w:r>
        <w:instrText xml:space="preserve"> HYPERLINK \l "_Toc402295746" </w:instrText>
      </w:r>
      <w:r>
        <w:fldChar w:fldCharType="separate"/>
      </w:r>
      <w:r w:rsidR="00B77BB2" w:rsidRPr="001B6802">
        <w:rPr>
          <w:rStyle w:val="Hyperlink"/>
          <w:i/>
          <w:noProof/>
        </w:rPr>
        <w:t>Table 7: Residual Credit Removal Meters</w:t>
      </w:r>
      <w:r w:rsidR="00B77BB2">
        <w:rPr>
          <w:noProof/>
          <w:webHidden/>
        </w:rPr>
        <w:tab/>
      </w:r>
      <w:r w:rsidR="00B77BB2">
        <w:rPr>
          <w:noProof/>
          <w:webHidden/>
        </w:rPr>
        <w:fldChar w:fldCharType="begin"/>
      </w:r>
      <w:r w:rsidR="00B77BB2">
        <w:rPr>
          <w:noProof/>
          <w:webHidden/>
        </w:rPr>
        <w:instrText xml:space="preserve"> PAGEREF _Toc402295746 \h </w:instrText>
      </w:r>
      <w:r w:rsidR="00B77BB2">
        <w:rPr>
          <w:noProof/>
          <w:webHidden/>
        </w:rPr>
      </w:r>
      <w:r w:rsidR="00B77BB2">
        <w:rPr>
          <w:noProof/>
          <w:webHidden/>
        </w:rPr>
        <w:fldChar w:fldCharType="separate"/>
      </w:r>
      <w:ins w:id="221" w:author="Author">
        <w:r w:rsidR="001B5FC2">
          <w:rPr>
            <w:noProof/>
            <w:webHidden/>
          </w:rPr>
          <w:t>64</w:t>
        </w:r>
      </w:ins>
      <w:del w:id="222" w:author="Author">
        <w:r w:rsidR="00B77BB2" w:rsidDel="001B5FC2">
          <w:rPr>
            <w:noProof/>
            <w:webHidden/>
          </w:rPr>
          <w:delText>3</w:delText>
        </w:r>
      </w:del>
      <w:r w:rsidR="00B77BB2">
        <w:rPr>
          <w:noProof/>
          <w:webHidden/>
        </w:rPr>
        <w:fldChar w:fldCharType="end"/>
      </w:r>
      <w:r>
        <w:rPr>
          <w:noProof/>
        </w:rPr>
        <w:fldChar w:fldCharType="end"/>
      </w:r>
    </w:p>
    <w:p w:rsidR="00B77BB2" w:rsidRPr="00FD490A" w:rsidRDefault="00B77BB2" w:rsidP="00C35896">
      <w:pPr>
        <w:spacing w:after="120"/>
        <w:rPr>
          <w:szCs w:val="20"/>
        </w:rPr>
      </w:pPr>
      <w:r>
        <w:fldChar w:fldCharType="end"/>
      </w:r>
    </w:p>
    <w:p w:rsidR="00B77BB2" w:rsidRPr="00FD490A" w:rsidRDefault="00B77BB2" w:rsidP="00B425EA">
      <w:pPr>
        <w:rPr>
          <w:szCs w:val="20"/>
        </w:rPr>
      </w:pPr>
      <w:r w:rsidRPr="00FD490A">
        <w:rPr>
          <w:szCs w:val="20"/>
        </w:rPr>
        <w:br w:type="page"/>
      </w:r>
    </w:p>
    <w:p w:rsidR="00B77BB2" w:rsidRPr="00FD490A" w:rsidRDefault="00B77BB2" w:rsidP="004B77A6">
      <w:pPr>
        <w:pStyle w:val="Heading1"/>
      </w:pPr>
      <w:bookmarkStart w:id="223" w:name="_Toc402295637"/>
      <w:r w:rsidRPr="004B77A6">
        <w:lastRenderedPageBreak/>
        <w:t>INTRODUCTION</w:t>
      </w:r>
      <w:bookmarkEnd w:id="223"/>
    </w:p>
    <w:p w:rsidR="00B77BB2" w:rsidRDefault="00B77BB2" w:rsidP="004B77A6"/>
    <w:p w:rsidR="00B77BB2" w:rsidRPr="00FD490A" w:rsidRDefault="00B77BB2" w:rsidP="00E32089">
      <w:pPr>
        <w:pStyle w:val="Heading2"/>
        <w:rPr>
          <w:sz w:val="20"/>
          <w:szCs w:val="20"/>
        </w:rPr>
      </w:pPr>
      <w:bookmarkStart w:id="224" w:name="_Toc402295638"/>
      <w:r w:rsidRPr="00FD490A">
        <w:rPr>
          <w:sz w:val="20"/>
          <w:szCs w:val="20"/>
        </w:rPr>
        <w:t>General</w:t>
      </w:r>
      <w:bookmarkEnd w:id="224"/>
    </w:p>
    <w:p w:rsidR="00B77BB2" w:rsidRPr="00FD490A" w:rsidRDefault="00B77BB2" w:rsidP="00B033F8">
      <w:pPr>
        <w:rPr>
          <w:szCs w:val="20"/>
        </w:rPr>
      </w:pPr>
    </w:p>
    <w:p w:rsidR="00B77BB2" w:rsidRPr="00FD490A" w:rsidRDefault="00B77BB2" w:rsidP="00B033F8">
      <w:pPr>
        <w:numPr>
          <w:ilvl w:val="1"/>
          <w:numId w:val="1"/>
        </w:numPr>
        <w:rPr>
          <w:rFonts w:cs="Arial"/>
          <w:szCs w:val="20"/>
        </w:rPr>
      </w:pPr>
      <w:r w:rsidRPr="00FD490A">
        <w:rPr>
          <w:szCs w:val="20"/>
        </w:rPr>
        <w:t xml:space="preserve">The Australian/New Zealand </w:t>
      </w:r>
      <w:r>
        <w:rPr>
          <w:szCs w:val="20"/>
        </w:rPr>
        <w:t xml:space="preserve">Gaming Machine </w:t>
      </w:r>
      <w:r w:rsidRPr="00FD490A">
        <w:rPr>
          <w:rFonts w:cs="Arial"/>
          <w:szCs w:val="20"/>
        </w:rPr>
        <w:t>National Standard</w:t>
      </w:r>
      <w:r>
        <w:rPr>
          <w:rFonts w:cs="Arial"/>
          <w:szCs w:val="20"/>
        </w:rPr>
        <w:t xml:space="preserve"> 2015</w:t>
      </w:r>
      <w:r w:rsidRPr="00FD490A">
        <w:rPr>
          <w:rFonts w:cs="Arial"/>
          <w:szCs w:val="20"/>
        </w:rPr>
        <w:t xml:space="preserve"> (the ‘Standard’) has been developed to provide guidance to manufacturers for the design of gaming machines, game software and related equipment, and to provide a testable standard to ensure that </w:t>
      </w:r>
      <w:r>
        <w:rPr>
          <w:rFonts w:cs="Arial"/>
          <w:szCs w:val="20"/>
        </w:rPr>
        <w:t>common regulatory</w:t>
      </w:r>
      <w:r w:rsidRPr="00FD490A">
        <w:rPr>
          <w:rFonts w:cs="Arial"/>
          <w:szCs w:val="20"/>
        </w:rPr>
        <w:t xml:space="preserve"> requirements will be met.</w:t>
      </w:r>
    </w:p>
    <w:p w:rsidR="00B77BB2" w:rsidRPr="00FD490A" w:rsidRDefault="00B77BB2" w:rsidP="00B033F8">
      <w:pPr>
        <w:rPr>
          <w:rFonts w:cs="Arial"/>
          <w:szCs w:val="20"/>
        </w:rPr>
      </w:pPr>
    </w:p>
    <w:p w:rsidR="00B77BB2" w:rsidRPr="00FD490A" w:rsidRDefault="00B77BB2" w:rsidP="00B033F8">
      <w:pPr>
        <w:numPr>
          <w:ilvl w:val="1"/>
          <w:numId w:val="1"/>
        </w:numPr>
        <w:rPr>
          <w:rFonts w:cs="Arial"/>
          <w:szCs w:val="20"/>
        </w:rPr>
      </w:pPr>
      <w:r w:rsidRPr="00FD490A">
        <w:rPr>
          <w:rFonts w:cs="Arial"/>
          <w:szCs w:val="20"/>
        </w:rPr>
        <w:t xml:space="preserve">In addition to the Standard, a </w:t>
      </w:r>
      <w:r>
        <w:rPr>
          <w:rFonts w:cs="Arial"/>
          <w:szCs w:val="20"/>
        </w:rPr>
        <w:t>jurisdiction</w:t>
      </w:r>
      <w:r w:rsidRPr="00FD490A">
        <w:rPr>
          <w:rFonts w:cs="Arial"/>
          <w:szCs w:val="20"/>
        </w:rPr>
        <w:t xml:space="preserve"> may provide a local Appendix – setting out any additional or differing requirements for </w:t>
      </w:r>
      <w:r>
        <w:rPr>
          <w:rFonts w:cs="Arial"/>
          <w:szCs w:val="20"/>
        </w:rPr>
        <w:t>their</w:t>
      </w:r>
      <w:r w:rsidRPr="00FD490A">
        <w:rPr>
          <w:rFonts w:cs="Arial"/>
          <w:szCs w:val="20"/>
        </w:rPr>
        <w:t xml:space="preserve"> specific jurisdiction.</w:t>
      </w:r>
    </w:p>
    <w:p w:rsidR="00B77BB2" w:rsidRPr="00FD490A" w:rsidRDefault="00B77BB2" w:rsidP="00560A19">
      <w:pPr>
        <w:rPr>
          <w:rFonts w:cs="Arial"/>
          <w:szCs w:val="20"/>
        </w:rPr>
      </w:pPr>
    </w:p>
    <w:p w:rsidR="00B77BB2" w:rsidRPr="00086664" w:rsidRDefault="00B77BB2" w:rsidP="00B033F8">
      <w:pPr>
        <w:numPr>
          <w:ilvl w:val="1"/>
          <w:numId w:val="1"/>
        </w:numPr>
        <w:rPr>
          <w:szCs w:val="20"/>
        </w:rPr>
      </w:pPr>
      <w:r w:rsidRPr="00FD490A">
        <w:rPr>
          <w:rFonts w:cs="Arial"/>
          <w:szCs w:val="20"/>
        </w:rPr>
        <w:t>Any word in square parentheses, (e.g. [VALUE]), refers to a value that may be subject to change due to a change in policy. These terms are defined and their values listed in Appendix B Limits and Parameters.</w:t>
      </w:r>
    </w:p>
    <w:p w:rsidR="00B77BB2" w:rsidRDefault="00B77BB2" w:rsidP="00086664">
      <w:pPr>
        <w:rPr>
          <w:szCs w:val="20"/>
        </w:rPr>
      </w:pPr>
    </w:p>
    <w:p w:rsidR="00B77BB2" w:rsidRPr="00086664" w:rsidRDefault="00B77BB2" w:rsidP="00B033F8">
      <w:pPr>
        <w:numPr>
          <w:ilvl w:val="1"/>
          <w:numId w:val="1"/>
        </w:numPr>
        <w:rPr>
          <w:szCs w:val="20"/>
        </w:rPr>
      </w:pPr>
      <w:r>
        <w:rPr>
          <w:rFonts w:cs="Arial"/>
          <w:szCs w:val="20"/>
        </w:rPr>
        <w:t>The Standard supports the gaming machine regulatory framework in each jurisdiction which includes regulatory obligations to prevent or minimise the potential harm from gambling and/or ensure industry provides gambling services in a responsible manner.</w:t>
      </w:r>
    </w:p>
    <w:p w:rsidR="00B77BB2" w:rsidRDefault="00B77BB2" w:rsidP="00086664">
      <w:pPr>
        <w:rPr>
          <w:szCs w:val="20"/>
        </w:rPr>
      </w:pPr>
    </w:p>
    <w:p w:rsidR="00B77BB2" w:rsidRDefault="00B77BB2" w:rsidP="00B033F8">
      <w:pPr>
        <w:numPr>
          <w:ilvl w:val="1"/>
          <w:numId w:val="1"/>
        </w:numPr>
        <w:rPr>
          <w:ins w:id="225" w:author="Author"/>
          <w:szCs w:val="20"/>
        </w:rPr>
      </w:pPr>
      <w:r>
        <w:rPr>
          <w:szCs w:val="20"/>
        </w:rPr>
        <w:t>In addition to common gaming legislative consumer protection provisions that require the integrity and fairness of games, businesses that supplies goods or services must also ensure that they comply with applicable consumer guarantees under a jurisdictions relevant consumer law.</w:t>
      </w:r>
    </w:p>
    <w:p w:rsidR="0055305F" w:rsidRDefault="0055305F" w:rsidP="004659E6">
      <w:pPr>
        <w:pStyle w:val="ListParagraph"/>
        <w:rPr>
          <w:ins w:id="226" w:author="Author"/>
          <w:szCs w:val="20"/>
        </w:rPr>
        <w:pPrChange w:id="227" w:author="Author">
          <w:pPr>
            <w:numPr>
              <w:ilvl w:val="1"/>
              <w:numId w:val="1"/>
            </w:numPr>
            <w:ind w:left="576" w:hanging="576"/>
          </w:pPr>
        </w:pPrChange>
      </w:pPr>
    </w:p>
    <w:p w:rsidR="0055305F" w:rsidRPr="00FD490A" w:rsidRDefault="0055305F" w:rsidP="00B033F8">
      <w:pPr>
        <w:numPr>
          <w:ilvl w:val="1"/>
          <w:numId w:val="1"/>
        </w:numPr>
        <w:rPr>
          <w:szCs w:val="20"/>
        </w:rPr>
      </w:pPr>
      <w:ins w:id="228" w:author="Author">
        <w:r>
          <w:rPr>
            <w:szCs w:val="20"/>
          </w:rPr>
          <w:t xml:space="preserve"> Manufacturers are also responsible for ensuring that all gaming equipment complies with relevant product and electrical safety statutory requirements under State and Commonwealth laws.</w:t>
        </w:r>
      </w:ins>
    </w:p>
    <w:p w:rsidR="00B77BB2" w:rsidRPr="00FD490A" w:rsidRDefault="00B77BB2" w:rsidP="00560A19">
      <w:pPr>
        <w:rPr>
          <w:szCs w:val="20"/>
        </w:rPr>
      </w:pPr>
    </w:p>
    <w:p w:rsidR="00B77BB2" w:rsidRPr="00FD490A" w:rsidRDefault="00B77BB2" w:rsidP="00E32089">
      <w:pPr>
        <w:pStyle w:val="Heading2"/>
        <w:rPr>
          <w:sz w:val="20"/>
          <w:szCs w:val="20"/>
        </w:rPr>
      </w:pPr>
      <w:bookmarkStart w:id="229" w:name="_Toc402295639"/>
      <w:r w:rsidRPr="00FD490A">
        <w:rPr>
          <w:sz w:val="20"/>
          <w:szCs w:val="20"/>
        </w:rPr>
        <w:t>Intent</w:t>
      </w:r>
      <w:bookmarkEnd w:id="229"/>
    </w:p>
    <w:p w:rsidR="00B77BB2" w:rsidRPr="00FD490A" w:rsidRDefault="00B77BB2" w:rsidP="007A0DDE">
      <w:pPr>
        <w:rPr>
          <w:szCs w:val="20"/>
        </w:rPr>
      </w:pPr>
    </w:p>
    <w:p w:rsidR="00B77BB2" w:rsidRPr="00FD490A" w:rsidRDefault="00B77BB2" w:rsidP="003F474F">
      <w:pPr>
        <w:numPr>
          <w:ilvl w:val="1"/>
          <w:numId w:val="1"/>
        </w:numPr>
        <w:rPr>
          <w:szCs w:val="20"/>
        </w:rPr>
      </w:pPr>
      <w:r w:rsidRPr="00FD490A">
        <w:rPr>
          <w:szCs w:val="20"/>
        </w:rPr>
        <w:t>The fundamental goal of the Standard is to ensure that gaming machines, games and related equipment are designed to:</w:t>
      </w:r>
    </w:p>
    <w:p w:rsidR="00B77BB2" w:rsidRPr="00FD490A" w:rsidRDefault="00B77BB2" w:rsidP="0036576A">
      <w:pPr>
        <w:numPr>
          <w:ilvl w:val="0"/>
          <w:numId w:val="44"/>
        </w:numPr>
        <w:tabs>
          <w:tab w:val="clear" w:pos="1296"/>
          <w:tab w:val="num" w:pos="1134"/>
        </w:tabs>
        <w:ind w:left="1134" w:hanging="558"/>
        <w:rPr>
          <w:szCs w:val="20"/>
        </w:rPr>
      </w:pPr>
      <w:r>
        <w:rPr>
          <w:szCs w:val="20"/>
        </w:rPr>
        <w:t xml:space="preserve">be </w:t>
      </w:r>
      <w:r w:rsidRPr="00FD490A">
        <w:rPr>
          <w:szCs w:val="20"/>
        </w:rPr>
        <w:t>fair;</w:t>
      </w:r>
    </w:p>
    <w:p w:rsidR="00B77BB2" w:rsidRPr="00FD490A" w:rsidRDefault="00B77BB2" w:rsidP="0036576A">
      <w:pPr>
        <w:numPr>
          <w:ilvl w:val="0"/>
          <w:numId w:val="44"/>
        </w:numPr>
        <w:tabs>
          <w:tab w:val="clear" w:pos="1296"/>
          <w:tab w:val="num" w:pos="1134"/>
        </w:tabs>
        <w:ind w:left="1134" w:hanging="558"/>
        <w:rPr>
          <w:szCs w:val="20"/>
        </w:rPr>
      </w:pPr>
      <w:r>
        <w:rPr>
          <w:szCs w:val="20"/>
        </w:rPr>
        <w:t xml:space="preserve">be </w:t>
      </w:r>
      <w:r w:rsidRPr="00FD490A">
        <w:rPr>
          <w:szCs w:val="20"/>
        </w:rPr>
        <w:t>secure;</w:t>
      </w:r>
    </w:p>
    <w:p w:rsidR="00B77BB2" w:rsidRPr="00FD490A" w:rsidRDefault="00B77BB2" w:rsidP="0036576A">
      <w:pPr>
        <w:numPr>
          <w:ilvl w:val="0"/>
          <w:numId w:val="44"/>
        </w:numPr>
        <w:tabs>
          <w:tab w:val="clear" w:pos="1296"/>
          <w:tab w:val="num" w:pos="1134"/>
        </w:tabs>
        <w:ind w:left="1134" w:hanging="558"/>
        <w:rPr>
          <w:szCs w:val="20"/>
        </w:rPr>
      </w:pPr>
      <w:r>
        <w:rPr>
          <w:szCs w:val="20"/>
        </w:rPr>
        <w:t xml:space="preserve">be </w:t>
      </w:r>
      <w:r w:rsidRPr="00FD490A">
        <w:rPr>
          <w:szCs w:val="20"/>
        </w:rPr>
        <w:t>auditable; and</w:t>
      </w:r>
    </w:p>
    <w:p w:rsidR="00B77BB2" w:rsidRPr="00FD490A" w:rsidRDefault="00B77BB2" w:rsidP="0036576A">
      <w:pPr>
        <w:numPr>
          <w:ilvl w:val="0"/>
          <w:numId w:val="44"/>
        </w:numPr>
        <w:tabs>
          <w:tab w:val="clear" w:pos="1296"/>
          <w:tab w:val="num" w:pos="1134"/>
        </w:tabs>
        <w:ind w:left="1134" w:hanging="558"/>
        <w:rPr>
          <w:szCs w:val="20"/>
        </w:rPr>
      </w:pPr>
      <w:r w:rsidRPr="00FD490A">
        <w:rPr>
          <w:szCs w:val="20"/>
        </w:rPr>
        <w:t>minimise any potential for harm to players.</w:t>
      </w:r>
    </w:p>
    <w:p w:rsidR="00B77BB2" w:rsidRPr="00FD490A" w:rsidRDefault="00B77BB2" w:rsidP="003F474F">
      <w:pPr>
        <w:rPr>
          <w:szCs w:val="20"/>
        </w:rPr>
      </w:pPr>
    </w:p>
    <w:p w:rsidR="00B77BB2" w:rsidRPr="00FD490A" w:rsidRDefault="00B77BB2" w:rsidP="003F474F">
      <w:pPr>
        <w:numPr>
          <w:ilvl w:val="1"/>
          <w:numId w:val="1"/>
        </w:numPr>
        <w:rPr>
          <w:szCs w:val="20"/>
        </w:rPr>
      </w:pPr>
      <w:r w:rsidRPr="00FD490A">
        <w:rPr>
          <w:szCs w:val="20"/>
        </w:rPr>
        <w:t>The Standard is drafted so as not to limit or encourage the use of any particular technology or implementation.</w:t>
      </w:r>
    </w:p>
    <w:p w:rsidR="00B77BB2" w:rsidRPr="00FD490A" w:rsidRDefault="00B77BB2" w:rsidP="003F134F">
      <w:pPr>
        <w:rPr>
          <w:szCs w:val="20"/>
        </w:rPr>
      </w:pPr>
    </w:p>
    <w:p w:rsidR="00B77BB2" w:rsidRDefault="00B77BB2" w:rsidP="003F474F">
      <w:pPr>
        <w:numPr>
          <w:ilvl w:val="1"/>
          <w:numId w:val="1"/>
        </w:numPr>
        <w:rPr>
          <w:szCs w:val="20"/>
        </w:rPr>
      </w:pPr>
      <w:r w:rsidRPr="00FD490A">
        <w:rPr>
          <w:szCs w:val="20"/>
        </w:rPr>
        <w:t xml:space="preserve">Regardless of whether gaming machines, games and related equipment satisfy the Standard, they must operate as intended. </w:t>
      </w:r>
    </w:p>
    <w:p w:rsidR="00B77BB2" w:rsidRPr="00FD490A" w:rsidRDefault="00B77BB2" w:rsidP="004B77A6">
      <w:pPr>
        <w:rPr>
          <w:szCs w:val="20"/>
        </w:rPr>
      </w:pPr>
    </w:p>
    <w:p w:rsidR="00B77BB2" w:rsidRPr="00FD490A" w:rsidRDefault="00B77BB2" w:rsidP="00E32089">
      <w:pPr>
        <w:pStyle w:val="Heading2"/>
        <w:rPr>
          <w:sz w:val="20"/>
          <w:szCs w:val="20"/>
        </w:rPr>
      </w:pPr>
      <w:bookmarkStart w:id="230" w:name="_Toc402295640"/>
      <w:r w:rsidRPr="00FD490A">
        <w:rPr>
          <w:sz w:val="20"/>
          <w:szCs w:val="20"/>
        </w:rPr>
        <w:t>Maintenance</w:t>
      </w:r>
      <w:bookmarkEnd w:id="230"/>
    </w:p>
    <w:p w:rsidR="00B77BB2" w:rsidRPr="00FD490A" w:rsidRDefault="00B77BB2" w:rsidP="003F134F">
      <w:pPr>
        <w:rPr>
          <w:szCs w:val="20"/>
        </w:rPr>
      </w:pPr>
    </w:p>
    <w:p w:rsidR="00B77BB2" w:rsidRPr="00FD490A" w:rsidRDefault="00B77BB2" w:rsidP="003D2D7E">
      <w:pPr>
        <w:numPr>
          <w:ilvl w:val="1"/>
          <w:numId w:val="1"/>
        </w:numPr>
        <w:rPr>
          <w:szCs w:val="20"/>
        </w:rPr>
      </w:pPr>
      <w:r w:rsidRPr="00FD490A">
        <w:rPr>
          <w:szCs w:val="20"/>
        </w:rPr>
        <w:t xml:space="preserve">The Standard will be maintained by a </w:t>
      </w:r>
      <w:r>
        <w:rPr>
          <w:szCs w:val="20"/>
        </w:rPr>
        <w:t>lead jurisdiction on behalf of other jurisdictions</w:t>
      </w:r>
      <w:r w:rsidRPr="00FD490A">
        <w:rPr>
          <w:szCs w:val="20"/>
        </w:rPr>
        <w:t xml:space="preserve">. </w:t>
      </w:r>
    </w:p>
    <w:p w:rsidR="00B77BB2" w:rsidRPr="00FD490A" w:rsidRDefault="00B77BB2" w:rsidP="003D2D7E">
      <w:pPr>
        <w:rPr>
          <w:szCs w:val="20"/>
        </w:rPr>
      </w:pPr>
    </w:p>
    <w:p w:rsidR="00B77BB2" w:rsidRPr="00FD490A" w:rsidRDefault="00B77BB2" w:rsidP="003D2D7E">
      <w:pPr>
        <w:numPr>
          <w:ilvl w:val="1"/>
          <w:numId w:val="1"/>
        </w:numPr>
        <w:rPr>
          <w:szCs w:val="20"/>
        </w:rPr>
      </w:pPr>
      <w:r>
        <w:rPr>
          <w:szCs w:val="20"/>
        </w:rPr>
        <w:t>Maintenance and revision of the Standard will be undertaken by a working party comprising of representatives of the regulators and gaming machine manufacturers</w:t>
      </w:r>
      <w:r w:rsidRPr="00FD490A">
        <w:rPr>
          <w:szCs w:val="20"/>
        </w:rPr>
        <w:t>.</w:t>
      </w:r>
    </w:p>
    <w:p w:rsidR="00B77BB2" w:rsidRPr="00FD490A" w:rsidRDefault="00B77BB2" w:rsidP="003D2D7E">
      <w:pPr>
        <w:rPr>
          <w:szCs w:val="20"/>
        </w:rPr>
      </w:pPr>
    </w:p>
    <w:p w:rsidR="00B77BB2" w:rsidRPr="00FD490A" w:rsidRDefault="00B77BB2" w:rsidP="003D2D7E">
      <w:pPr>
        <w:numPr>
          <w:ilvl w:val="1"/>
          <w:numId w:val="1"/>
        </w:numPr>
        <w:rPr>
          <w:szCs w:val="20"/>
        </w:rPr>
      </w:pPr>
      <w:r w:rsidRPr="00FD490A">
        <w:rPr>
          <w:szCs w:val="20"/>
        </w:rPr>
        <w:t xml:space="preserve">The </w:t>
      </w:r>
      <w:r>
        <w:rPr>
          <w:szCs w:val="20"/>
        </w:rPr>
        <w:t>working party will consult with gaming machine testers and other relevant stakeholders</w:t>
      </w:r>
      <w:r w:rsidRPr="00FD490A">
        <w:rPr>
          <w:szCs w:val="20"/>
        </w:rPr>
        <w:t>.</w:t>
      </w:r>
    </w:p>
    <w:p w:rsidR="00B77BB2" w:rsidRPr="00FD490A" w:rsidRDefault="00B77BB2" w:rsidP="003D2D7E">
      <w:pPr>
        <w:rPr>
          <w:szCs w:val="20"/>
        </w:rPr>
      </w:pPr>
    </w:p>
    <w:p w:rsidR="00B77BB2" w:rsidRDefault="00B77BB2" w:rsidP="00690DE2">
      <w:pPr>
        <w:numPr>
          <w:ilvl w:val="1"/>
          <w:numId w:val="1"/>
        </w:numPr>
        <w:rPr>
          <w:szCs w:val="20"/>
        </w:rPr>
      </w:pPr>
      <w:r w:rsidRPr="00FD490A">
        <w:rPr>
          <w:szCs w:val="20"/>
        </w:rPr>
        <w:t>Any changes to the Standard will be communicated to manufacturers</w:t>
      </w:r>
      <w:r>
        <w:rPr>
          <w:szCs w:val="20"/>
        </w:rPr>
        <w:t>.</w:t>
      </w:r>
      <w:r w:rsidRPr="00FD490A">
        <w:rPr>
          <w:szCs w:val="20"/>
        </w:rPr>
        <w:t xml:space="preserve"> </w:t>
      </w:r>
      <w:r>
        <w:rPr>
          <w:szCs w:val="20"/>
        </w:rPr>
        <w:t>W</w:t>
      </w:r>
      <w:r w:rsidRPr="00FD490A">
        <w:rPr>
          <w:szCs w:val="20"/>
        </w:rPr>
        <w:t>hen new requirements are adopted:</w:t>
      </w:r>
    </w:p>
    <w:p w:rsidR="00B77BB2" w:rsidRPr="00FD490A" w:rsidRDefault="00B77BB2" w:rsidP="004B77A6">
      <w:pPr>
        <w:rPr>
          <w:szCs w:val="20"/>
        </w:rPr>
      </w:pPr>
    </w:p>
    <w:p w:rsidR="00B77BB2" w:rsidRPr="00FD490A" w:rsidRDefault="00B77BB2" w:rsidP="0036576A">
      <w:pPr>
        <w:numPr>
          <w:ilvl w:val="0"/>
          <w:numId w:val="45"/>
        </w:numPr>
        <w:tabs>
          <w:tab w:val="clear" w:pos="1296"/>
          <w:tab w:val="num" w:pos="1134"/>
        </w:tabs>
        <w:ind w:left="1134" w:hanging="558"/>
        <w:rPr>
          <w:szCs w:val="20"/>
        </w:rPr>
      </w:pPr>
      <w:r w:rsidRPr="00FD490A">
        <w:rPr>
          <w:szCs w:val="20"/>
        </w:rPr>
        <w:t>a grace period of 6 months will be granted before new requirements come into force</w:t>
      </w:r>
      <w:r>
        <w:rPr>
          <w:szCs w:val="20"/>
        </w:rPr>
        <w:t>. However, where practical a manufacturer may adopt the new requirements before they come into effect</w:t>
      </w:r>
      <w:r w:rsidRPr="00FD490A">
        <w:rPr>
          <w:szCs w:val="20"/>
        </w:rPr>
        <w:t>;</w:t>
      </w:r>
    </w:p>
    <w:p w:rsidR="00B77BB2" w:rsidRPr="00FD490A" w:rsidRDefault="00B77BB2" w:rsidP="0036576A">
      <w:pPr>
        <w:numPr>
          <w:ilvl w:val="0"/>
          <w:numId w:val="45"/>
        </w:numPr>
        <w:tabs>
          <w:tab w:val="clear" w:pos="1296"/>
          <w:tab w:val="num" w:pos="1134"/>
        </w:tabs>
        <w:ind w:left="1134" w:hanging="558"/>
        <w:rPr>
          <w:szCs w:val="20"/>
        </w:rPr>
      </w:pPr>
      <w:r w:rsidRPr="00FD490A">
        <w:rPr>
          <w:szCs w:val="20"/>
        </w:rPr>
        <w:t xml:space="preserve">previously approved equipment remains unaffected and revisions to that equipment will be conducted under the requirements in force when the item was originally tested; </w:t>
      </w:r>
    </w:p>
    <w:p w:rsidR="00B77BB2" w:rsidRPr="00FD490A" w:rsidRDefault="00B77BB2" w:rsidP="0036576A">
      <w:pPr>
        <w:numPr>
          <w:ilvl w:val="0"/>
          <w:numId w:val="45"/>
        </w:numPr>
        <w:tabs>
          <w:tab w:val="clear" w:pos="1296"/>
          <w:tab w:val="num" w:pos="1134"/>
        </w:tabs>
        <w:ind w:left="1134" w:hanging="558"/>
        <w:rPr>
          <w:szCs w:val="20"/>
        </w:rPr>
      </w:pPr>
      <w:r w:rsidRPr="00FD490A">
        <w:rPr>
          <w:szCs w:val="20"/>
        </w:rPr>
        <w:t xml:space="preserve">equipment under test at the time the new requirements come into force will be tested against the requirements in force when the item was submitted for testing. </w:t>
      </w:r>
    </w:p>
    <w:p w:rsidR="00B77BB2" w:rsidRPr="00FD490A" w:rsidRDefault="00B77BB2" w:rsidP="00690DE2">
      <w:pPr>
        <w:rPr>
          <w:szCs w:val="20"/>
        </w:rPr>
      </w:pPr>
    </w:p>
    <w:p w:rsidR="00B77BB2" w:rsidRPr="00FD490A" w:rsidRDefault="00B77BB2" w:rsidP="00096F57">
      <w:pPr>
        <w:numPr>
          <w:ilvl w:val="1"/>
          <w:numId w:val="1"/>
        </w:numPr>
        <w:rPr>
          <w:szCs w:val="20"/>
        </w:rPr>
      </w:pPr>
      <w:r w:rsidRPr="00FD490A">
        <w:rPr>
          <w:szCs w:val="20"/>
        </w:rPr>
        <w:t>Changes to the Standard will take effect from a date determined by the regulators. From that date forward, submissions must satisfy the new revision of the Standard.</w:t>
      </w:r>
    </w:p>
    <w:p w:rsidR="00B77BB2" w:rsidRPr="00FD490A" w:rsidRDefault="00B77BB2" w:rsidP="00AE1ABB">
      <w:pPr>
        <w:rPr>
          <w:szCs w:val="20"/>
        </w:rPr>
      </w:pPr>
    </w:p>
    <w:p w:rsidR="00B77BB2" w:rsidRPr="00FD490A" w:rsidRDefault="00B77BB2" w:rsidP="00096F57">
      <w:pPr>
        <w:numPr>
          <w:ilvl w:val="1"/>
          <w:numId w:val="1"/>
        </w:numPr>
        <w:rPr>
          <w:szCs w:val="20"/>
        </w:rPr>
      </w:pPr>
      <w:r w:rsidRPr="00FD490A">
        <w:rPr>
          <w:szCs w:val="20"/>
        </w:rPr>
        <w:t>Where non-proprietary enhancements are made to a previously approved gaming machine</w:t>
      </w:r>
      <w:r>
        <w:rPr>
          <w:szCs w:val="20"/>
        </w:rPr>
        <w:t>,</w:t>
      </w:r>
      <w:r w:rsidRPr="00FD490A">
        <w:rPr>
          <w:szCs w:val="20"/>
        </w:rPr>
        <w:t xml:space="preserve"> as a general rule</w:t>
      </w:r>
      <w:r>
        <w:rPr>
          <w:szCs w:val="20"/>
        </w:rPr>
        <w:t>,</w:t>
      </w:r>
      <w:r w:rsidRPr="00FD490A">
        <w:rPr>
          <w:szCs w:val="20"/>
        </w:rPr>
        <w:t xml:space="preserve"> the test will be that the modification results in a gaming machine that is fair, secure and effectively auditable with functionality above that required at the time the gaming machine was originally approved but without </w:t>
      </w:r>
      <w:r>
        <w:rPr>
          <w:szCs w:val="20"/>
        </w:rPr>
        <w:t xml:space="preserve">the need </w:t>
      </w:r>
      <w:r w:rsidRPr="00FD490A">
        <w:rPr>
          <w:szCs w:val="20"/>
        </w:rPr>
        <w:t>to meet newer requirements.</w:t>
      </w:r>
    </w:p>
    <w:p w:rsidR="00B77BB2" w:rsidRPr="00FD490A" w:rsidRDefault="00B77BB2" w:rsidP="009316B6">
      <w:pPr>
        <w:rPr>
          <w:szCs w:val="20"/>
        </w:rPr>
      </w:pPr>
    </w:p>
    <w:p w:rsidR="00B77BB2" w:rsidRDefault="00B77BB2" w:rsidP="00096F57">
      <w:pPr>
        <w:numPr>
          <w:ilvl w:val="1"/>
          <w:numId w:val="1"/>
        </w:numPr>
        <w:rPr>
          <w:szCs w:val="20"/>
        </w:rPr>
      </w:pPr>
      <w:r w:rsidRPr="00FD490A">
        <w:rPr>
          <w:szCs w:val="20"/>
        </w:rPr>
        <w:t>Games submitted for evaluation against a new revision of the Standard must meet all requirements. Where software is modularised (e.g. ‘shell’ and ‘game’ software), the combination of the modules will be the subject of the evaluation and certification and not individual modules. For example, new ‘game’ software will not be certified for use on an existing ‘shell’ unless the existing ‘shell’ also complies with all the requirements of the new Standard.</w:t>
      </w:r>
    </w:p>
    <w:p w:rsidR="00B77BB2" w:rsidRDefault="00B77BB2" w:rsidP="00257B8E">
      <w:pPr>
        <w:rPr>
          <w:szCs w:val="20"/>
        </w:rPr>
      </w:pPr>
    </w:p>
    <w:p w:rsidR="00B77BB2" w:rsidRDefault="00B77BB2" w:rsidP="00096F57">
      <w:pPr>
        <w:numPr>
          <w:ilvl w:val="1"/>
          <w:numId w:val="1"/>
        </w:numPr>
        <w:rPr>
          <w:szCs w:val="20"/>
        </w:rPr>
      </w:pPr>
      <w:r w:rsidRPr="00FD490A">
        <w:rPr>
          <w:szCs w:val="20"/>
        </w:rPr>
        <w:t xml:space="preserve">The Standard is drafted with the understanding that the interpretation of the statements can vary. In order to maintain a consistent approach across Australia and New Zealand, manufacturers and </w:t>
      </w:r>
      <w:r>
        <w:rPr>
          <w:szCs w:val="20"/>
        </w:rPr>
        <w:t xml:space="preserve">gaming machine </w:t>
      </w:r>
      <w:r w:rsidRPr="00FD490A">
        <w:rPr>
          <w:szCs w:val="20"/>
        </w:rPr>
        <w:t>testers are encouraged to seek clarity on the Standard from the working party at the earliest opportunity.</w:t>
      </w:r>
    </w:p>
    <w:p w:rsidR="00B77BB2" w:rsidRPr="00FD490A" w:rsidRDefault="00B77BB2" w:rsidP="004B77A6">
      <w:pPr>
        <w:rPr>
          <w:szCs w:val="20"/>
        </w:rPr>
      </w:pPr>
    </w:p>
    <w:p w:rsidR="00B77BB2" w:rsidRPr="00FD490A" w:rsidRDefault="00B77BB2" w:rsidP="00096F57">
      <w:pPr>
        <w:pStyle w:val="Heading2"/>
        <w:rPr>
          <w:sz w:val="20"/>
          <w:szCs w:val="20"/>
        </w:rPr>
      </w:pPr>
      <w:bookmarkStart w:id="231" w:name="_Toc402295641"/>
      <w:r w:rsidRPr="00FD490A">
        <w:rPr>
          <w:sz w:val="20"/>
          <w:szCs w:val="20"/>
        </w:rPr>
        <w:t>Testing</w:t>
      </w:r>
      <w:bookmarkEnd w:id="231"/>
    </w:p>
    <w:p w:rsidR="00B77BB2" w:rsidRPr="00FD490A" w:rsidRDefault="00B77BB2" w:rsidP="00096F57">
      <w:pPr>
        <w:rPr>
          <w:szCs w:val="20"/>
        </w:rPr>
      </w:pPr>
    </w:p>
    <w:p w:rsidR="00B77BB2" w:rsidRPr="00FD490A" w:rsidRDefault="00B77BB2" w:rsidP="00096F57">
      <w:pPr>
        <w:numPr>
          <w:ilvl w:val="1"/>
          <w:numId w:val="1"/>
        </w:numPr>
        <w:rPr>
          <w:szCs w:val="20"/>
        </w:rPr>
      </w:pPr>
      <w:r w:rsidRPr="00FD490A">
        <w:rPr>
          <w:szCs w:val="20"/>
        </w:rPr>
        <w:t xml:space="preserve">Testing of gaming equipment by </w:t>
      </w:r>
      <w:r>
        <w:rPr>
          <w:szCs w:val="20"/>
        </w:rPr>
        <w:t xml:space="preserve">gaming machine </w:t>
      </w:r>
      <w:r w:rsidRPr="00FD490A">
        <w:rPr>
          <w:szCs w:val="20"/>
        </w:rPr>
        <w:t>testers in a laboratory environment must be aimed at determining compliance with all requirements of the Standard. Non-compliance with the requirements must be reported in the certification</w:t>
      </w:r>
      <w:r>
        <w:rPr>
          <w:szCs w:val="20"/>
        </w:rPr>
        <w:t xml:space="preserve"> report</w:t>
      </w:r>
      <w:r w:rsidRPr="00FD490A">
        <w:rPr>
          <w:szCs w:val="20"/>
        </w:rPr>
        <w:t>.</w:t>
      </w:r>
    </w:p>
    <w:p w:rsidR="00B77BB2" w:rsidRPr="00FD490A" w:rsidRDefault="00B77BB2" w:rsidP="00096F57">
      <w:pPr>
        <w:rPr>
          <w:szCs w:val="20"/>
        </w:rPr>
      </w:pPr>
    </w:p>
    <w:p w:rsidR="00B77BB2" w:rsidRPr="00FD490A" w:rsidRDefault="00B77BB2" w:rsidP="00096F57">
      <w:pPr>
        <w:numPr>
          <w:ilvl w:val="1"/>
          <w:numId w:val="1"/>
        </w:numPr>
        <w:rPr>
          <w:szCs w:val="20"/>
        </w:rPr>
      </w:pPr>
      <w:r w:rsidRPr="00FD490A">
        <w:rPr>
          <w:szCs w:val="20"/>
        </w:rPr>
        <w:t xml:space="preserve">Where, in the opinion of the </w:t>
      </w:r>
      <w:r>
        <w:rPr>
          <w:szCs w:val="20"/>
        </w:rPr>
        <w:t xml:space="preserve">gaming machine </w:t>
      </w:r>
      <w:r w:rsidRPr="00FD490A">
        <w:rPr>
          <w:szCs w:val="20"/>
        </w:rPr>
        <w:t xml:space="preserve">tester, the requirements of the Standard are insufficient, inappropriate or not pertinent to the design of the subject gaming equipment (e.g. new technology or innovative game design is submitted), the </w:t>
      </w:r>
      <w:r>
        <w:rPr>
          <w:szCs w:val="20"/>
        </w:rPr>
        <w:t xml:space="preserve">gaming machine </w:t>
      </w:r>
      <w:r w:rsidRPr="00FD490A">
        <w:rPr>
          <w:szCs w:val="20"/>
        </w:rPr>
        <w:t>tester must seek direction from the regulator before proceeding to certification.</w:t>
      </w:r>
    </w:p>
    <w:p w:rsidR="00B77BB2" w:rsidRPr="00FD490A" w:rsidRDefault="00B77BB2" w:rsidP="00096F57">
      <w:pPr>
        <w:rPr>
          <w:szCs w:val="20"/>
        </w:rPr>
      </w:pPr>
    </w:p>
    <w:p w:rsidR="00B77BB2" w:rsidRPr="00FD490A" w:rsidRDefault="00B77BB2" w:rsidP="00F35D6F">
      <w:pPr>
        <w:numPr>
          <w:ilvl w:val="1"/>
          <w:numId w:val="1"/>
        </w:numPr>
        <w:rPr>
          <w:szCs w:val="20"/>
        </w:rPr>
      </w:pPr>
      <w:r w:rsidRPr="00FD490A">
        <w:rPr>
          <w:szCs w:val="20"/>
        </w:rPr>
        <w:t xml:space="preserve">Except where specifically identified in the Standard, testing is not directed at health or safety matters or at ensuring legislative requirements administered by other regulatory bodies such as for electrical </w:t>
      </w:r>
      <w:r>
        <w:rPr>
          <w:szCs w:val="20"/>
        </w:rPr>
        <w:t>safety</w:t>
      </w:r>
      <w:r w:rsidRPr="00FD490A">
        <w:rPr>
          <w:szCs w:val="20"/>
        </w:rPr>
        <w:t xml:space="preserve"> and of radio frequency emission, etc. These matters are the domain and responsibility of the manufacturer, purchaser and operator of the equipment. Each of these parties </w:t>
      </w:r>
      <w:r>
        <w:rPr>
          <w:szCs w:val="20"/>
        </w:rPr>
        <w:t>is</w:t>
      </w:r>
      <w:r w:rsidRPr="00FD490A">
        <w:rPr>
          <w:szCs w:val="20"/>
        </w:rPr>
        <w:t xml:space="preserve"> required to assure themselves of such matters.</w:t>
      </w:r>
    </w:p>
    <w:p w:rsidR="00B77BB2" w:rsidRDefault="00B77BB2" w:rsidP="004B77A6"/>
    <w:p w:rsidR="00B77BB2" w:rsidRPr="00FD490A" w:rsidRDefault="00B77BB2" w:rsidP="00F35D6F">
      <w:pPr>
        <w:pStyle w:val="Heading2"/>
        <w:rPr>
          <w:sz w:val="20"/>
          <w:szCs w:val="20"/>
        </w:rPr>
      </w:pPr>
      <w:bookmarkStart w:id="232" w:name="_Toc402295642"/>
      <w:r w:rsidRPr="00FD490A">
        <w:rPr>
          <w:sz w:val="20"/>
          <w:szCs w:val="20"/>
        </w:rPr>
        <w:t>Approvals</w:t>
      </w:r>
      <w:bookmarkEnd w:id="232"/>
    </w:p>
    <w:p w:rsidR="00B77BB2" w:rsidRPr="00FD490A" w:rsidRDefault="00B77BB2" w:rsidP="00F35D6F">
      <w:pPr>
        <w:rPr>
          <w:szCs w:val="20"/>
        </w:rPr>
      </w:pPr>
    </w:p>
    <w:p w:rsidR="00B77BB2" w:rsidRDefault="00B77BB2" w:rsidP="00F35D6F">
      <w:pPr>
        <w:numPr>
          <w:ilvl w:val="1"/>
          <w:numId w:val="1"/>
        </w:numPr>
        <w:rPr>
          <w:szCs w:val="20"/>
        </w:rPr>
      </w:pPr>
      <w:r w:rsidRPr="00FD490A">
        <w:rPr>
          <w:szCs w:val="20"/>
        </w:rPr>
        <w:t>Each item of gaming equipment supplied by a manufacturer must be functionally identical to the specimen tested and approved</w:t>
      </w:r>
      <w:r>
        <w:rPr>
          <w:szCs w:val="20"/>
        </w:rPr>
        <w:t xml:space="preserve"> by the regulator</w:t>
      </w:r>
      <w:r w:rsidRPr="00FD490A">
        <w:rPr>
          <w:szCs w:val="20"/>
        </w:rPr>
        <w:t xml:space="preserve">. </w:t>
      </w:r>
    </w:p>
    <w:p w:rsidR="00B77BB2" w:rsidRPr="00FD490A" w:rsidRDefault="00B77BB2" w:rsidP="004B77A6">
      <w:pPr>
        <w:rPr>
          <w:szCs w:val="20"/>
        </w:rPr>
      </w:pPr>
    </w:p>
    <w:p w:rsidR="00B77BB2" w:rsidRPr="00FD490A" w:rsidRDefault="00B77BB2" w:rsidP="00F35D6F">
      <w:pPr>
        <w:pStyle w:val="Heading2"/>
        <w:rPr>
          <w:sz w:val="20"/>
          <w:szCs w:val="20"/>
        </w:rPr>
      </w:pPr>
      <w:bookmarkStart w:id="233" w:name="_Toc402295643"/>
      <w:r w:rsidRPr="00FD490A">
        <w:rPr>
          <w:sz w:val="20"/>
          <w:szCs w:val="20"/>
        </w:rPr>
        <w:t>Documentation</w:t>
      </w:r>
      <w:bookmarkEnd w:id="233"/>
    </w:p>
    <w:p w:rsidR="00B77BB2" w:rsidRPr="00FD490A" w:rsidRDefault="00B77BB2" w:rsidP="00F35D6F">
      <w:pPr>
        <w:rPr>
          <w:szCs w:val="20"/>
        </w:rPr>
      </w:pPr>
    </w:p>
    <w:p w:rsidR="00B77BB2" w:rsidRPr="00FD490A" w:rsidRDefault="00B77BB2" w:rsidP="00135E58">
      <w:pPr>
        <w:numPr>
          <w:ilvl w:val="1"/>
          <w:numId w:val="1"/>
        </w:numPr>
        <w:rPr>
          <w:szCs w:val="20"/>
        </w:rPr>
      </w:pPr>
      <w:r w:rsidRPr="00FD490A">
        <w:rPr>
          <w:szCs w:val="20"/>
        </w:rPr>
        <w:t>All gaming machines and related equipment must have associated manuals at the time of approval. These manuals must adequately describe the operation and maintenance requirements of those units (typically an operator manual and a service manual). To facilitate timely equipment approvals manuals may be in draft form during the evaluation phase of the approval process however they must be finalised prior to approval being granted.</w:t>
      </w:r>
    </w:p>
    <w:p w:rsidR="00B77BB2" w:rsidRPr="00FD490A" w:rsidRDefault="00B77BB2" w:rsidP="00135E58">
      <w:pPr>
        <w:rPr>
          <w:szCs w:val="20"/>
        </w:rPr>
      </w:pPr>
    </w:p>
    <w:p w:rsidR="00B77BB2" w:rsidRPr="00FD490A" w:rsidRDefault="00B77BB2" w:rsidP="00135E58">
      <w:pPr>
        <w:numPr>
          <w:ilvl w:val="1"/>
          <w:numId w:val="1"/>
        </w:numPr>
        <w:rPr>
          <w:szCs w:val="20"/>
        </w:rPr>
      </w:pPr>
      <w:r w:rsidRPr="00FD490A">
        <w:rPr>
          <w:szCs w:val="20"/>
        </w:rPr>
        <w:t>The following information must be presented in a comprehensive and professional format in order to assist gaming staff and service personnel in the performance of their duties:</w:t>
      </w:r>
    </w:p>
    <w:p w:rsidR="00B77BB2" w:rsidRPr="00FD490A" w:rsidRDefault="00B77BB2" w:rsidP="00135E58">
      <w:pPr>
        <w:rPr>
          <w:szCs w:val="20"/>
        </w:rPr>
      </w:pPr>
    </w:p>
    <w:p w:rsidR="00B77BB2" w:rsidRPr="00FD490A" w:rsidRDefault="00B77BB2" w:rsidP="003B1626">
      <w:pPr>
        <w:numPr>
          <w:ilvl w:val="0"/>
          <w:numId w:val="50"/>
        </w:numPr>
        <w:tabs>
          <w:tab w:val="clear" w:pos="1080"/>
          <w:tab w:val="num" w:pos="1134"/>
        </w:tabs>
        <w:ind w:left="1134" w:hanging="567"/>
        <w:rPr>
          <w:szCs w:val="20"/>
        </w:rPr>
      </w:pPr>
      <w:r>
        <w:rPr>
          <w:szCs w:val="20"/>
        </w:rPr>
        <w:t>T</w:t>
      </w:r>
      <w:r w:rsidRPr="00FD490A">
        <w:rPr>
          <w:szCs w:val="20"/>
        </w:rPr>
        <w:t>he machine specifications (service manuals);</w:t>
      </w:r>
    </w:p>
    <w:p w:rsidR="00B77BB2" w:rsidRPr="00FD490A" w:rsidRDefault="00B77BB2" w:rsidP="003B1626">
      <w:pPr>
        <w:numPr>
          <w:ilvl w:val="0"/>
          <w:numId w:val="50"/>
        </w:numPr>
        <w:tabs>
          <w:tab w:val="clear" w:pos="1080"/>
          <w:tab w:val="num" w:pos="1134"/>
        </w:tabs>
        <w:ind w:left="1134" w:hanging="567"/>
        <w:rPr>
          <w:szCs w:val="20"/>
        </w:rPr>
      </w:pPr>
      <w:r>
        <w:rPr>
          <w:szCs w:val="20"/>
        </w:rPr>
        <w:t>I</w:t>
      </w:r>
      <w:r w:rsidRPr="00FD490A">
        <w:rPr>
          <w:szCs w:val="20"/>
        </w:rPr>
        <w:t>nstallation instructions:</w:t>
      </w:r>
    </w:p>
    <w:p w:rsidR="00B77BB2" w:rsidRPr="00FD490A" w:rsidRDefault="00B77BB2" w:rsidP="003B1626">
      <w:pPr>
        <w:numPr>
          <w:ilvl w:val="1"/>
          <w:numId w:val="72"/>
        </w:numPr>
        <w:ind w:hanging="306"/>
        <w:rPr>
          <w:szCs w:val="20"/>
        </w:rPr>
      </w:pPr>
      <w:r w:rsidRPr="00FD490A">
        <w:rPr>
          <w:szCs w:val="20"/>
        </w:rPr>
        <w:t>mechanical installation instructions (e.g. removal of transportation hardware, mounting methods for stability and safety, surrounding clearances) (Service manual);</w:t>
      </w:r>
    </w:p>
    <w:p w:rsidR="00B77BB2" w:rsidRPr="00FD490A" w:rsidRDefault="00B77BB2" w:rsidP="003B1626">
      <w:pPr>
        <w:numPr>
          <w:ilvl w:val="1"/>
          <w:numId w:val="72"/>
        </w:numPr>
        <w:ind w:hanging="306"/>
        <w:rPr>
          <w:szCs w:val="20"/>
        </w:rPr>
      </w:pPr>
      <w:r w:rsidRPr="00FD490A">
        <w:rPr>
          <w:szCs w:val="20"/>
        </w:rPr>
        <w:t>commissioning instructions, entering of various parameters as part of the commissioning process (Service manual);</w:t>
      </w:r>
    </w:p>
    <w:p w:rsidR="00B77BB2" w:rsidRPr="00FD490A" w:rsidRDefault="00B77BB2" w:rsidP="003B1626">
      <w:pPr>
        <w:numPr>
          <w:ilvl w:val="0"/>
          <w:numId w:val="50"/>
        </w:numPr>
        <w:tabs>
          <w:tab w:val="clear" w:pos="1080"/>
          <w:tab w:val="num" w:pos="1134"/>
        </w:tabs>
        <w:ind w:left="1134" w:hanging="567"/>
        <w:rPr>
          <w:szCs w:val="20"/>
        </w:rPr>
      </w:pPr>
      <w:r w:rsidRPr="00FD490A">
        <w:rPr>
          <w:szCs w:val="20"/>
        </w:rPr>
        <w:t>Diagrams showing details of all major components of the gaming machine (Operator and Service manuals);</w:t>
      </w:r>
    </w:p>
    <w:p w:rsidR="00B77BB2" w:rsidRPr="00FD490A" w:rsidRDefault="00B77BB2" w:rsidP="003B1626">
      <w:pPr>
        <w:numPr>
          <w:ilvl w:val="0"/>
          <w:numId w:val="50"/>
        </w:numPr>
        <w:tabs>
          <w:tab w:val="clear" w:pos="1080"/>
          <w:tab w:val="num" w:pos="1134"/>
        </w:tabs>
        <w:ind w:left="1134" w:hanging="567"/>
        <w:rPr>
          <w:szCs w:val="20"/>
        </w:rPr>
      </w:pPr>
      <w:r w:rsidRPr="00FD490A">
        <w:rPr>
          <w:szCs w:val="20"/>
        </w:rPr>
        <w:t>Information detailing the replacement of major components, including parts lists (Service manual);</w:t>
      </w:r>
    </w:p>
    <w:p w:rsidR="00B77BB2" w:rsidRPr="00FD490A" w:rsidRDefault="00B77BB2" w:rsidP="003B1626">
      <w:pPr>
        <w:numPr>
          <w:ilvl w:val="0"/>
          <w:numId w:val="50"/>
        </w:numPr>
        <w:tabs>
          <w:tab w:val="clear" w:pos="1080"/>
          <w:tab w:val="num" w:pos="1134"/>
        </w:tabs>
        <w:ind w:left="1134" w:hanging="567"/>
        <w:rPr>
          <w:szCs w:val="20"/>
        </w:rPr>
      </w:pPr>
      <w:r w:rsidRPr="00FD490A">
        <w:rPr>
          <w:szCs w:val="20"/>
        </w:rPr>
        <w:t>A comprehensive description of the machine’s operation in audit mode and any test modes (Operator and Service manuals);</w:t>
      </w:r>
    </w:p>
    <w:p w:rsidR="00B77BB2" w:rsidRPr="00FD490A" w:rsidRDefault="00B77BB2" w:rsidP="003B1626">
      <w:pPr>
        <w:numPr>
          <w:ilvl w:val="0"/>
          <w:numId w:val="50"/>
        </w:numPr>
        <w:tabs>
          <w:tab w:val="clear" w:pos="1080"/>
          <w:tab w:val="num" w:pos="1134"/>
        </w:tabs>
        <w:ind w:left="1134" w:hanging="567"/>
        <w:rPr>
          <w:szCs w:val="20"/>
        </w:rPr>
      </w:pPr>
      <w:r w:rsidRPr="00FD490A">
        <w:rPr>
          <w:szCs w:val="20"/>
        </w:rPr>
        <w:t>Instructions detailing the functions of all buttons, switches and other controls on the gaming machine (e.g. explain how to cancel credits, empty the hopper, etc.) (Operator manual – operator related functions only and Service manual – all);</w:t>
      </w:r>
    </w:p>
    <w:p w:rsidR="00B77BB2" w:rsidRPr="00FD490A" w:rsidRDefault="00B77BB2" w:rsidP="003B1626">
      <w:pPr>
        <w:numPr>
          <w:ilvl w:val="0"/>
          <w:numId w:val="50"/>
        </w:numPr>
        <w:tabs>
          <w:tab w:val="clear" w:pos="1080"/>
          <w:tab w:val="num" w:pos="1134"/>
        </w:tabs>
        <w:ind w:left="1134" w:hanging="567"/>
        <w:rPr>
          <w:szCs w:val="20"/>
        </w:rPr>
      </w:pPr>
      <w:r w:rsidRPr="00FD490A">
        <w:rPr>
          <w:szCs w:val="20"/>
        </w:rPr>
        <w:t>Details of any routine maintenance required such as how to replace a light globe or fuse, or clean the monitor (Operator manual if appropriate);</w:t>
      </w:r>
    </w:p>
    <w:p w:rsidR="00B77BB2" w:rsidRPr="00FD490A" w:rsidRDefault="00B77BB2" w:rsidP="003B1626">
      <w:pPr>
        <w:numPr>
          <w:ilvl w:val="0"/>
          <w:numId w:val="50"/>
        </w:numPr>
        <w:tabs>
          <w:tab w:val="clear" w:pos="1080"/>
          <w:tab w:val="num" w:pos="1134"/>
        </w:tabs>
        <w:ind w:left="1134" w:hanging="567"/>
        <w:rPr>
          <w:szCs w:val="20"/>
        </w:rPr>
      </w:pPr>
      <w:r w:rsidRPr="00FD490A">
        <w:rPr>
          <w:szCs w:val="20"/>
        </w:rPr>
        <w:t>A fault finding chart and repair instructions. Also detail which personnel can clear which faults (Operator manual if appropriate, and Service manual);</w:t>
      </w:r>
    </w:p>
    <w:p w:rsidR="00B77BB2" w:rsidRPr="00FD490A" w:rsidRDefault="00B77BB2" w:rsidP="003B1626">
      <w:pPr>
        <w:numPr>
          <w:ilvl w:val="0"/>
          <w:numId w:val="50"/>
        </w:numPr>
        <w:tabs>
          <w:tab w:val="clear" w:pos="1080"/>
          <w:tab w:val="num" w:pos="1134"/>
        </w:tabs>
        <w:ind w:left="1134" w:hanging="567"/>
        <w:rPr>
          <w:szCs w:val="20"/>
        </w:rPr>
      </w:pPr>
      <w:r w:rsidRPr="00FD490A">
        <w:rPr>
          <w:szCs w:val="20"/>
        </w:rPr>
        <w:t>Instructions regarding the execution of game and denomination conversions (Service manual); and</w:t>
      </w:r>
    </w:p>
    <w:p w:rsidR="00B77BB2" w:rsidRPr="00FD490A" w:rsidRDefault="00B77BB2" w:rsidP="003B1626">
      <w:pPr>
        <w:numPr>
          <w:ilvl w:val="0"/>
          <w:numId w:val="50"/>
        </w:numPr>
        <w:tabs>
          <w:tab w:val="clear" w:pos="1080"/>
          <w:tab w:val="num" w:pos="1134"/>
        </w:tabs>
        <w:ind w:left="1134" w:hanging="567"/>
        <w:rPr>
          <w:szCs w:val="20"/>
        </w:rPr>
      </w:pPr>
      <w:r>
        <w:rPr>
          <w:szCs w:val="20"/>
        </w:rPr>
        <w:t>RAM</w:t>
      </w:r>
      <w:r w:rsidRPr="00FD490A">
        <w:rPr>
          <w:szCs w:val="20"/>
        </w:rPr>
        <w:t xml:space="preserve"> clear (Service manual).</w:t>
      </w:r>
    </w:p>
    <w:p w:rsidR="00B77BB2" w:rsidRPr="00FD490A" w:rsidRDefault="00B77BB2" w:rsidP="009316B6">
      <w:pPr>
        <w:rPr>
          <w:szCs w:val="20"/>
        </w:rPr>
      </w:pPr>
    </w:p>
    <w:p w:rsidR="00B77BB2" w:rsidRDefault="00B77BB2" w:rsidP="00257B8E">
      <w:pPr>
        <w:rPr>
          <w:szCs w:val="20"/>
        </w:rPr>
      </w:pPr>
    </w:p>
    <w:p w:rsidR="00B77BB2" w:rsidRPr="00FD490A" w:rsidRDefault="00B77BB2" w:rsidP="003804CA">
      <w:pPr>
        <w:rPr>
          <w:szCs w:val="20"/>
        </w:rPr>
      </w:pPr>
      <w:r>
        <w:rPr>
          <w:szCs w:val="20"/>
        </w:rPr>
        <w:br w:type="page"/>
      </w:r>
    </w:p>
    <w:p w:rsidR="00B77BB2" w:rsidRPr="004B77A6" w:rsidRDefault="00B77BB2" w:rsidP="004B77A6">
      <w:pPr>
        <w:pStyle w:val="Heading1"/>
      </w:pPr>
      <w:bookmarkStart w:id="234" w:name="_Toc402295644"/>
      <w:r w:rsidRPr="004B77A6">
        <w:t>DEFINITIONS</w:t>
      </w:r>
      <w:bookmarkEnd w:id="234"/>
    </w:p>
    <w:p w:rsidR="00B77BB2" w:rsidRDefault="00B77BB2" w:rsidP="004B77A6">
      <w:bookmarkStart w:id="235" w:name="_Toc402295645"/>
    </w:p>
    <w:p w:rsidR="00B77BB2" w:rsidRPr="00FD490A" w:rsidRDefault="00B77BB2" w:rsidP="00E32089">
      <w:pPr>
        <w:pStyle w:val="Heading2"/>
        <w:rPr>
          <w:sz w:val="20"/>
          <w:szCs w:val="20"/>
        </w:rPr>
      </w:pPr>
      <w:r w:rsidRPr="00FD490A">
        <w:rPr>
          <w:sz w:val="20"/>
          <w:szCs w:val="20"/>
        </w:rPr>
        <w:t>General</w:t>
      </w:r>
      <w:bookmarkEnd w:id="235"/>
    </w:p>
    <w:p w:rsidR="00B77BB2" w:rsidRPr="00FD490A" w:rsidRDefault="00B77BB2" w:rsidP="009E255C">
      <w:pPr>
        <w:rPr>
          <w:szCs w:val="20"/>
        </w:rPr>
      </w:pPr>
    </w:p>
    <w:p w:rsidR="00B77BB2" w:rsidRPr="00FD490A" w:rsidRDefault="00B77BB2" w:rsidP="009E255C">
      <w:pPr>
        <w:numPr>
          <w:ilvl w:val="1"/>
          <w:numId w:val="1"/>
        </w:numPr>
        <w:rPr>
          <w:szCs w:val="20"/>
        </w:rPr>
      </w:pPr>
      <w:r w:rsidRPr="00FD490A">
        <w:rPr>
          <w:szCs w:val="20"/>
        </w:rPr>
        <w:t xml:space="preserve">This Section lists the terms and abbreviations used within the National Standard. </w:t>
      </w:r>
    </w:p>
    <w:p w:rsidR="00B77BB2" w:rsidRPr="00FD490A" w:rsidRDefault="00B77BB2" w:rsidP="009E255C">
      <w:pPr>
        <w:rPr>
          <w:szCs w:val="20"/>
        </w:rPr>
      </w:pPr>
    </w:p>
    <w:tbl>
      <w:tblPr>
        <w:tblW w:w="9356" w:type="dxa"/>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2694"/>
        <w:gridCol w:w="6662"/>
      </w:tblGrid>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TERM OR ABBREVIATION</w:t>
            </w:r>
          </w:p>
        </w:tc>
        <w:tc>
          <w:tcPr>
            <w:tcW w:w="6662" w:type="dxa"/>
          </w:tcPr>
          <w:p w:rsidR="00B77BB2" w:rsidRPr="00FD490A" w:rsidRDefault="00B77BB2" w:rsidP="00D0559A">
            <w:pPr>
              <w:spacing w:before="40" w:after="40"/>
              <w:ind w:left="170"/>
              <w:rPr>
                <w:rFonts w:cs="Arial"/>
                <w:b/>
                <w:bCs/>
                <w:szCs w:val="20"/>
                <w:lang w:val="en-GB"/>
              </w:rPr>
            </w:pPr>
            <w:r w:rsidRPr="00FD490A">
              <w:rPr>
                <w:rFonts w:cs="Arial"/>
                <w:b/>
                <w:bCs/>
                <w:szCs w:val="20"/>
                <w:lang w:val="en-GB"/>
              </w:rPr>
              <w:t>DESCRIPTION</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Any</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 pattern of symbols in reel positions and not dependent on the order or sequence of the reels.</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Audit Mode</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The mode where it is possible to view gaming machine meters, statistics, etc. and perform non-player related functions.</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Auto Gamble</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 feature whereby a win will automatically trigger entry to a Gamble feature.</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Base Game</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 xml:space="preserve">The fundamental part of a game which provides the majority of game play and winnings. The Base Game may also offer access to other game features such as Gamble, free game features, metamorphic features etc.  </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Bonus/Feature Game</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An additional function not part of the base game which allows extra credits to be won. They may take the form of free games and/or second screen features.</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Pr>
                <w:rFonts w:cs="Arial"/>
                <w:b/>
                <w:szCs w:val="20"/>
                <w:lang w:val="en-GB"/>
              </w:rPr>
              <w:t>Coins</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Standard Australian or New Zealand (as appropriate to the particular jurisdiction) Coins or approved tokens</w:t>
            </w:r>
            <w:r>
              <w:rPr>
                <w:rFonts w:cs="Arial"/>
                <w:szCs w:val="20"/>
                <w:lang w:val="en-GB"/>
              </w:rPr>
              <w:t>.</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Clone</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 game which is identical to another in every respect except name and graphics.</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Closed-source Software</w:t>
            </w:r>
          </w:p>
        </w:tc>
        <w:tc>
          <w:tcPr>
            <w:tcW w:w="6662" w:type="dxa"/>
          </w:tcPr>
          <w:p w:rsidR="00B77BB2" w:rsidRDefault="00B77BB2" w:rsidP="00864BFE">
            <w:pPr>
              <w:spacing w:before="40" w:after="40"/>
              <w:ind w:left="170" w:right="142"/>
              <w:rPr>
                <w:rFonts w:cs="Arial"/>
                <w:szCs w:val="20"/>
                <w:lang w:val="en-GB"/>
              </w:rPr>
            </w:pPr>
            <w:r w:rsidRPr="00FD490A">
              <w:rPr>
                <w:rFonts w:cs="Arial"/>
                <w:szCs w:val="20"/>
                <w:lang w:val="en-GB"/>
              </w:rPr>
              <w:t>Software provided by a 3rd-party, and where source code is not accessible under the terms of the software licence.</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CMCS</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Central Monitoring and Control System.</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Coinciding Wins</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 xml:space="preserve">Coinciding wins occur when two or more winning patterns of a distinct kind are displayed. </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Configuration Mode</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The mode accessible after a full RAM reset which upon completion transitions the gaming machine into active gaming. This occurs either host controlled or manually via a RAM Reset, and is used to input the configuration data and default values (such as machine address, serial number, denomination, SAP base amounts etc.).</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Critical Memory</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Memory locations storing information that is considered vital for the continued proper operation of the gaming machine.</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Critical Processor</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CPUs dedicated to game control, progressives, communications, audit, etc. Does not include CPUs dedicated to video or sound.</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Feature</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Any additional free game, free spin of certain reels, metamorphosis of the basic game rules or secondary choice necessary to complete a game (except gamble) is considered a feature.</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Pr>
                <w:rFonts w:cs="Arial"/>
                <w:b/>
                <w:szCs w:val="20"/>
                <w:lang w:val="en-GB"/>
              </w:rPr>
              <w:t>Firmware</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The embedded program memory of a computer.</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Gamble</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 game option, such as Double-Up, that may be selected following a win. This refers to player options where some or all of the winnings may be wagered at a 100% player return - includes multipliers other than evens, e.g. “pick a suit” where four outcomes are offered at 0.25 probability.</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Game Cycle</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The total number of possible outcomes of a game.</w:t>
            </w:r>
          </w:p>
        </w:tc>
      </w:tr>
      <w:tr w:rsidR="00B77BB2" w:rsidRPr="00FD490A" w:rsidTr="00D0559A">
        <w:trPr>
          <w:cantSplit/>
        </w:trPr>
        <w:tc>
          <w:tcPr>
            <w:tcW w:w="2694" w:type="dxa"/>
            <w:tcBorders>
              <w:bottom w:val="nil"/>
            </w:tcBorders>
          </w:tcPr>
          <w:p w:rsidR="00B77BB2" w:rsidRPr="00FD490A" w:rsidRDefault="00B77BB2" w:rsidP="00D0559A">
            <w:pPr>
              <w:spacing w:before="40" w:after="40"/>
              <w:ind w:left="170"/>
              <w:rPr>
                <w:rFonts w:cs="Arial"/>
                <w:b/>
                <w:szCs w:val="20"/>
                <w:lang w:val="en-GB"/>
              </w:rPr>
            </w:pPr>
            <w:r w:rsidRPr="00FD490A">
              <w:rPr>
                <w:rFonts w:cs="Arial"/>
                <w:b/>
                <w:szCs w:val="20"/>
                <w:lang w:val="en-GB"/>
              </w:rPr>
              <w:t>Game Element</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Game Element - A separately identifiable component of a play where a player may be awarded one or more coinciding prizes, e.g. base game element, free game element, feature game element, gamble game element etc.</w:t>
            </w:r>
          </w:p>
        </w:tc>
      </w:tr>
      <w:tr w:rsidR="00B77BB2" w:rsidRPr="00FD490A" w:rsidTr="00D0559A">
        <w:trPr>
          <w:cantSplit/>
        </w:trPr>
        <w:tc>
          <w:tcPr>
            <w:tcW w:w="2694" w:type="dxa"/>
            <w:tcBorders>
              <w:top w:val="nil"/>
              <w:right w:val="nil"/>
            </w:tcBorders>
          </w:tcPr>
          <w:p w:rsidR="00B77BB2" w:rsidRPr="00FD490A" w:rsidRDefault="00950A03" w:rsidP="00D0559A">
            <w:pPr>
              <w:spacing w:before="40" w:after="40"/>
              <w:ind w:left="170"/>
              <w:rPr>
                <w:rFonts w:cs="Arial"/>
                <w:b/>
                <w:szCs w:val="20"/>
                <w:lang w:val="en-GB"/>
              </w:rPr>
            </w:pPr>
            <w:r>
              <w:rPr>
                <w:noProof/>
                <w:lang w:val="en-NZ" w:eastAsia="en-NZ"/>
              </w:rPr>
              <mc:AlternateContent>
                <mc:Choice Requires="wpg">
                  <w:drawing>
                    <wp:anchor distT="0" distB="0" distL="114300" distR="114300" simplePos="0" relativeHeight="251659264" behindDoc="0" locked="0" layoutInCell="1" allowOverlap="1">
                      <wp:simplePos x="0" y="0"/>
                      <wp:positionH relativeFrom="column">
                        <wp:posOffset>354965</wp:posOffset>
                      </wp:positionH>
                      <wp:positionV relativeFrom="paragraph">
                        <wp:posOffset>174625</wp:posOffset>
                      </wp:positionV>
                      <wp:extent cx="5486400" cy="1143000"/>
                      <wp:effectExtent l="6985" t="13335" r="12065" b="571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143000"/>
                                <a:chOff x="5678" y="5383"/>
                                <a:chExt cx="9145" cy="1840"/>
                              </a:xfrm>
                            </wpg:grpSpPr>
                            <wps:wsp>
                              <wps:cNvPr id="10" name="Text Box 3"/>
                              <wps:cNvSpPr txBox="1">
                                <a:spLocks noChangeArrowheads="1"/>
                              </wps:cNvSpPr>
                              <wps:spPr bwMode="auto">
                                <a:xfrm>
                                  <a:off x="13803" y="6089"/>
                                  <a:ext cx="1020" cy="1134"/>
                                </a:xfrm>
                                <a:prstGeom prst="rect">
                                  <a:avLst/>
                                </a:prstGeom>
                                <a:solidFill>
                                  <a:srgbClr val="FFFFFF"/>
                                </a:solidFill>
                                <a:ln w="9525">
                                  <a:solidFill>
                                    <a:srgbClr val="000000"/>
                                  </a:solidFill>
                                  <a:miter lim="800000"/>
                                  <a:headEnd/>
                                  <a:tailEnd/>
                                </a:ln>
                              </wps:spPr>
                              <wps:txbx>
                                <w:txbxContent>
                                  <w:p w:rsidR="00B77BB2" w:rsidRDefault="00B77BB2" w:rsidP="00F06CBB">
                                    <w:pPr>
                                      <w:ind w:left="-142" w:right="-130"/>
                                      <w:jc w:val="center"/>
                                      <w:rPr>
                                        <w:rFonts w:cs="Arial"/>
                                        <w:sz w:val="14"/>
                                      </w:rPr>
                                    </w:pPr>
                                    <w:r>
                                      <w:rPr>
                                        <w:rFonts w:cs="Arial"/>
                                        <w:sz w:val="14"/>
                                      </w:rPr>
                                      <w:t>GAMBLE</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right"/>
                                      <w:rPr>
                                        <w:rFonts w:cs="Arial"/>
                                        <w:sz w:val="14"/>
                                      </w:rPr>
                                    </w:pPr>
                                  </w:p>
                                  <w:p w:rsidR="00B77BB2" w:rsidRDefault="00B77BB2" w:rsidP="00F06CBB">
                                    <w:pPr>
                                      <w:ind w:left="-142" w:right="11"/>
                                      <w:jc w:val="right"/>
                                      <w:rPr>
                                        <w:rFonts w:cs="Arial"/>
                                        <w:sz w:val="16"/>
                                      </w:rPr>
                                    </w:pPr>
                                    <w:r>
                                      <w:rPr>
                                        <w:rFonts w:cs="Arial"/>
                                        <w:sz w:val="14"/>
                                      </w:rPr>
                                      <w:t>… 5</w:t>
                                    </w:r>
                                  </w:p>
                                  <w:p w:rsidR="00B77BB2" w:rsidRDefault="00B77BB2" w:rsidP="00F06CBB">
                                    <w:pPr>
                                      <w:jc w:val="right"/>
                                    </w:pPr>
                                    <w:r>
                                      <w:rPr>
                                        <w:rFonts w:cs="Arial"/>
                                        <w:sz w:val="14"/>
                                      </w:rPr>
                                      <w:t>… 5</w:t>
                                    </w:r>
                                  </w:p>
                                </w:txbxContent>
                              </wps:txbx>
                              <wps:bodyPr rot="0" vert="horz" wrap="square" lIns="91440" tIns="45720" rIns="91440" bIns="45720" anchor="t" anchorCtr="0" upright="1">
                                <a:noAutofit/>
                              </wps:bodyPr>
                            </wps:wsp>
                            <wps:wsp>
                              <wps:cNvPr id="11" name="Text Box 4"/>
                              <wps:cNvSpPr txBox="1">
                                <a:spLocks noChangeArrowheads="1"/>
                              </wps:cNvSpPr>
                              <wps:spPr bwMode="auto">
                                <a:xfrm>
                                  <a:off x="13453" y="5714"/>
                                  <a:ext cx="1020" cy="1134"/>
                                </a:xfrm>
                                <a:prstGeom prst="rect">
                                  <a:avLst/>
                                </a:prstGeom>
                                <a:solidFill>
                                  <a:srgbClr val="FFFFFF"/>
                                </a:solidFill>
                                <a:ln w="9525">
                                  <a:solidFill>
                                    <a:srgbClr val="000000"/>
                                  </a:solidFill>
                                  <a:miter lim="800000"/>
                                  <a:headEnd/>
                                  <a:tailEnd/>
                                </a:ln>
                              </wps:spPr>
                              <wps:txbx>
                                <w:txbxContent>
                                  <w:p w:rsidR="00B77BB2" w:rsidRDefault="00B77BB2" w:rsidP="00F06CBB">
                                    <w:pPr>
                                      <w:ind w:left="-142" w:right="-130"/>
                                      <w:jc w:val="center"/>
                                      <w:rPr>
                                        <w:rFonts w:cs="Arial"/>
                                        <w:sz w:val="14"/>
                                      </w:rPr>
                                    </w:pPr>
                                    <w:r>
                                      <w:rPr>
                                        <w:rFonts w:cs="Arial"/>
                                        <w:sz w:val="14"/>
                                      </w:rPr>
                                      <w:t>GAMBLE</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right"/>
                                      <w:rPr>
                                        <w:rFonts w:cs="Arial"/>
                                        <w:sz w:val="14"/>
                                      </w:rPr>
                                    </w:pPr>
                                  </w:p>
                                  <w:p w:rsidR="00B77BB2" w:rsidRDefault="00B77BB2" w:rsidP="00F06CBB">
                                    <w:pPr>
                                      <w:ind w:left="-142" w:right="11"/>
                                      <w:jc w:val="right"/>
                                      <w:rPr>
                                        <w:rFonts w:cs="Arial"/>
                                        <w:sz w:val="16"/>
                                      </w:rPr>
                                    </w:pPr>
                                    <w:r>
                                      <w:rPr>
                                        <w:rFonts w:cs="Arial"/>
                                        <w:sz w:val="14"/>
                                      </w:rPr>
                                      <w:t>2</w:t>
                                    </w:r>
                                  </w:p>
                                  <w:p w:rsidR="00B77BB2" w:rsidRDefault="00B77BB2" w:rsidP="00F06CBB">
                                    <w:pPr>
                                      <w:ind w:left="-142" w:right="-130"/>
                                      <w:jc w:val="right"/>
                                      <w:rPr>
                                        <w:rFonts w:cs="Arial"/>
                                        <w:sz w:val="14"/>
                                      </w:rPr>
                                    </w:pPr>
                                  </w:p>
                                  <w:p w:rsidR="00B77BB2" w:rsidRDefault="00B77BB2" w:rsidP="00F06CBB">
                                    <w:pPr>
                                      <w:jc w:val="right"/>
                                    </w:pPr>
                                    <w:r>
                                      <w:rPr>
                                        <w:rFonts w:cs="Arial"/>
                                        <w:sz w:val="14"/>
                                      </w:rPr>
                                      <w:t>2</w:t>
                                    </w:r>
                                  </w:p>
                                </w:txbxContent>
                              </wps:txbx>
                              <wps:bodyPr rot="0" vert="horz" wrap="square" lIns="91440" tIns="45720" rIns="91440" bIns="45720" anchor="t" anchorCtr="0" upright="1">
                                <a:noAutofit/>
                              </wps:bodyPr>
                            </wps:wsp>
                            <wps:wsp>
                              <wps:cNvPr id="12" name="Text Box 5"/>
                              <wps:cNvSpPr txBox="1">
                                <a:spLocks noChangeArrowheads="1"/>
                              </wps:cNvSpPr>
                              <wps:spPr bwMode="auto">
                                <a:xfrm>
                                  <a:off x="11769" y="6081"/>
                                  <a:ext cx="1020" cy="1134"/>
                                </a:xfrm>
                                <a:prstGeom prst="rect">
                                  <a:avLst/>
                                </a:prstGeom>
                                <a:solidFill>
                                  <a:srgbClr val="FFFFFF"/>
                                </a:solidFill>
                                <a:ln w="9525">
                                  <a:solidFill>
                                    <a:srgbClr val="000000"/>
                                  </a:solidFill>
                                  <a:miter lim="800000"/>
                                  <a:headEnd/>
                                  <a:tailEnd/>
                                </a:ln>
                              </wps:spPr>
                              <wps:txbx>
                                <w:txbxContent>
                                  <w:p w:rsidR="00B77BB2" w:rsidRDefault="00B77BB2" w:rsidP="00F06CBB">
                                    <w:pPr>
                                      <w:ind w:left="-142" w:right="-130"/>
                                      <w:jc w:val="center"/>
                                      <w:rPr>
                                        <w:rFonts w:cs="Arial"/>
                                        <w:sz w:val="14"/>
                                      </w:rPr>
                                    </w:pPr>
                                    <w:r>
                                      <w:rPr>
                                        <w:rFonts w:cs="Arial"/>
                                        <w:sz w:val="14"/>
                                      </w:rPr>
                                      <w:t>BONUS</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right"/>
                                      <w:rPr>
                                        <w:rFonts w:cs="Arial"/>
                                        <w:sz w:val="14"/>
                                      </w:rPr>
                                    </w:pPr>
                                  </w:p>
                                  <w:p w:rsidR="00B77BB2" w:rsidRDefault="00B77BB2" w:rsidP="00F06CBB">
                                    <w:pPr>
                                      <w:ind w:left="-142" w:right="11"/>
                                      <w:jc w:val="right"/>
                                      <w:rPr>
                                        <w:rFonts w:cs="Arial"/>
                                        <w:sz w:val="16"/>
                                      </w:rPr>
                                    </w:pPr>
                                    <w:r>
                                      <w:rPr>
                                        <w:rFonts w:cs="Arial"/>
                                        <w:sz w:val="14"/>
                                      </w:rPr>
                                      <w:t>… n</w:t>
                                    </w:r>
                                  </w:p>
                                  <w:p w:rsidR="00B77BB2" w:rsidRDefault="00B77BB2" w:rsidP="00F06CBB">
                                    <w:pPr>
                                      <w:jc w:val="right"/>
                                    </w:pPr>
                                    <w:r>
                                      <w:rPr>
                                        <w:rFonts w:cs="Arial"/>
                                        <w:sz w:val="14"/>
                                      </w:rPr>
                                      <w:t>… n</w:t>
                                    </w:r>
                                  </w:p>
                                </w:txbxContent>
                              </wps:txbx>
                              <wps:bodyPr rot="0" vert="horz" wrap="square" lIns="91440" tIns="45720" rIns="91440" bIns="45720" anchor="t" anchorCtr="0" upright="1">
                                <a:noAutofit/>
                              </wps:bodyPr>
                            </wps:wsp>
                            <wps:wsp>
                              <wps:cNvPr id="13" name="Text Box 6"/>
                              <wps:cNvSpPr txBox="1">
                                <a:spLocks noChangeArrowheads="1"/>
                              </wps:cNvSpPr>
                              <wps:spPr bwMode="auto">
                                <a:xfrm>
                                  <a:off x="11430" y="5730"/>
                                  <a:ext cx="1020" cy="1134"/>
                                </a:xfrm>
                                <a:prstGeom prst="rect">
                                  <a:avLst/>
                                </a:prstGeom>
                                <a:solidFill>
                                  <a:srgbClr val="FFFFFF"/>
                                </a:solidFill>
                                <a:ln w="9525">
                                  <a:solidFill>
                                    <a:srgbClr val="000000"/>
                                  </a:solidFill>
                                  <a:miter lim="800000"/>
                                  <a:headEnd/>
                                  <a:tailEnd/>
                                </a:ln>
                              </wps:spPr>
                              <wps:txbx>
                                <w:txbxContent>
                                  <w:p w:rsidR="00B77BB2" w:rsidRDefault="00B77BB2" w:rsidP="00F06CBB">
                                    <w:pPr>
                                      <w:ind w:left="-142" w:right="-130"/>
                                      <w:jc w:val="center"/>
                                      <w:rPr>
                                        <w:rFonts w:cs="Arial"/>
                                        <w:sz w:val="14"/>
                                      </w:rPr>
                                    </w:pPr>
                                    <w:r>
                                      <w:rPr>
                                        <w:rFonts w:cs="Arial"/>
                                        <w:sz w:val="14"/>
                                      </w:rPr>
                                      <w:t>BONUS</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right"/>
                                      <w:rPr>
                                        <w:rFonts w:cs="Arial"/>
                                        <w:sz w:val="14"/>
                                      </w:rPr>
                                    </w:pPr>
                                  </w:p>
                                  <w:p w:rsidR="00B77BB2" w:rsidRDefault="00B77BB2" w:rsidP="00F06CBB">
                                    <w:pPr>
                                      <w:ind w:left="-142" w:right="11"/>
                                      <w:jc w:val="right"/>
                                      <w:rPr>
                                        <w:rFonts w:cs="Arial"/>
                                        <w:sz w:val="16"/>
                                      </w:rPr>
                                    </w:pPr>
                                    <w:r>
                                      <w:rPr>
                                        <w:rFonts w:cs="Arial"/>
                                        <w:sz w:val="14"/>
                                      </w:rPr>
                                      <w:t>2</w:t>
                                    </w:r>
                                  </w:p>
                                  <w:p w:rsidR="00B77BB2" w:rsidRDefault="00B77BB2" w:rsidP="00F06CBB">
                                    <w:pPr>
                                      <w:jc w:val="right"/>
                                    </w:pPr>
                                    <w:r>
                                      <w:rPr>
                                        <w:rFonts w:cs="Arial"/>
                                        <w:sz w:val="14"/>
                                      </w:rPr>
                                      <w:t>2</w:t>
                                    </w:r>
                                  </w:p>
                                </w:txbxContent>
                              </wps:txbx>
                              <wps:bodyPr rot="0" vert="horz" wrap="square" lIns="91440" tIns="45720" rIns="91440" bIns="45720" anchor="t" anchorCtr="0" upright="1">
                                <a:noAutofit/>
                              </wps:bodyPr>
                            </wps:wsp>
                            <wps:wsp>
                              <wps:cNvPr id="14" name="Text Box 7"/>
                              <wps:cNvSpPr txBox="1">
                                <a:spLocks noChangeArrowheads="1"/>
                              </wps:cNvSpPr>
                              <wps:spPr bwMode="auto">
                                <a:xfrm>
                                  <a:off x="9735" y="6073"/>
                                  <a:ext cx="1020" cy="1134"/>
                                </a:xfrm>
                                <a:prstGeom prst="rect">
                                  <a:avLst/>
                                </a:prstGeom>
                                <a:solidFill>
                                  <a:srgbClr val="FFFFFF"/>
                                </a:solidFill>
                                <a:ln w="9525">
                                  <a:solidFill>
                                    <a:srgbClr val="000000"/>
                                  </a:solidFill>
                                  <a:miter lim="800000"/>
                                  <a:headEnd/>
                                  <a:tailEnd/>
                                </a:ln>
                              </wps:spPr>
                              <wps:txbx>
                                <w:txbxContent>
                                  <w:p w:rsidR="00B77BB2" w:rsidRDefault="00B77BB2" w:rsidP="00F06CBB">
                                    <w:pPr>
                                      <w:ind w:left="-142" w:right="-130"/>
                                      <w:jc w:val="center"/>
                                      <w:rPr>
                                        <w:rFonts w:cs="Arial"/>
                                        <w:sz w:val="14"/>
                                      </w:rPr>
                                    </w:pPr>
                                    <w:r>
                                      <w:rPr>
                                        <w:rFonts w:cs="Arial"/>
                                        <w:sz w:val="14"/>
                                      </w:rPr>
                                      <w:t>FEATURE</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right"/>
                                      <w:rPr>
                                        <w:rFonts w:cs="Arial"/>
                                        <w:sz w:val="14"/>
                                      </w:rPr>
                                    </w:pPr>
                                  </w:p>
                                  <w:p w:rsidR="00B77BB2" w:rsidRDefault="00B77BB2" w:rsidP="00F06CBB">
                                    <w:pPr>
                                      <w:ind w:left="-142" w:right="11"/>
                                      <w:jc w:val="right"/>
                                      <w:rPr>
                                        <w:rFonts w:cs="Arial"/>
                                        <w:sz w:val="16"/>
                                      </w:rPr>
                                    </w:pPr>
                                    <w:r>
                                      <w:rPr>
                                        <w:rFonts w:cs="Arial"/>
                                        <w:sz w:val="14"/>
                                      </w:rPr>
                                      <w:t>… n</w:t>
                                    </w:r>
                                  </w:p>
                                  <w:p w:rsidR="00B77BB2" w:rsidRDefault="00B77BB2" w:rsidP="00F06CBB"/>
                                </w:txbxContent>
                              </wps:txbx>
                              <wps:bodyPr rot="0" vert="horz" wrap="square" lIns="91440" tIns="45720" rIns="91440" bIns="45720" anchor="t" anchorCtr="0" upright="1">
                                <a:noAutofit/>
                              </wps:bodyPr>
                            </wps:wsp>
                            <wps:wsp>
                              <wps:cNvPr id="15" name="Text Box 8"/>
                              <wps:cNvSpPr txBox="1">
                                <a:spLocks noChangeArrowheads="1"/>
                              </wps:cNvSpPr>
                              <wps:spPr bwMode="auto">
                                <a:xfrm>
                                  <a:off x="9396" y="5722"/>
                                  <a:ext cx="1020" cy="1134"/>
                                </a:xfrm>
                                <a:prstGeom prst="rect">
                                  <a:avLst/>
                                </a:prstGeom>
                                <a:solidFill>
                                  <a:srgbClr val="FFFFFF"/>
                                </a:solidFill>
                                <a:ln w="9525">
                                  <a:solidFill>
                                    <a:srgbClr val="000000"/>
                                  </a:solidFill>
                                  <a:miter lim="800000"/>
                                  <a:headEnd/>
                                  <a:tailEnd/>
                                </a:ln>
                              </wps:spPr>
                              <wps:txbx>
                                <w:txbxContent>
                                  <w:p w:rsidR="00B77BB2" w:rsidRDefault="00B77BB2" w:rsidP="00F06CBB">
                                    <w:pPr>
                                      <w:ind w:left="-142" w:right="-130"/>
                                      <w:jc w:val="center"/>
                                      <w:rPr>
                                        <w:rFonts w:cs="Arial"/>
                                        <w:sz w:val="14"/>
                                      </w:rPr>
                                    </w:pPr>
                                    <w:r>
                                      <w:rPr>
                                        <w:rFonts w:cs="Arial"/>
                                        <w:sz w:val="14"/>
                                      </w:rPr>
                                      <w:t>FEATURE</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right"/>
                                      <w:rPr>
                                        <w:rFonts w:cs="Arial"/>
                                        <w:sz w:val="14"/>
                                      </w:rPr>
                                    </w:pPr>
                                  </w:p>
                                  <w:p w:rsidR="00B77BB2" w:rsidRDefault="00B77BB2" w:rsidP="00F06CBB">
                                    <w:pPr>
                                      <w:ind w:left="-142" w:right="11"/>
                                      <w:jc w:val="right"/>
                                      <w:rPr>
                                        <w:rFonts w:cs="Arial"/>
                                        <w:sz w:val="16"/>
                                      </w:rPr>
                                    </w:pPr>
                                    <w:r>
                                      <w:rPr>
                                        <w:rFonts w:cs="Arial"/>
                                        <w:sz w:val="14"/>
                                      </w:rPr>
                                      <w:t>2</w:t>
                                    </w:r>
                                  </w:p>
                                  <w:p w:rsidR="00B77BB2" w:rsidRDefault="00B77BB2" w:rsidP="00F06CBB"/>
                                </w:txbxContent>
                              </wps:txbx>
                              <wps:bodyPr rot="0" vert="horz" wrap="square" lIns="91440" tIns="45720" rIns="91440" bIns="45720" anchor="t" anchorCtr="0" upright="1">
                                <a:noAutofit/>
                              </wps:bodyPr>
                            </wps:wsp>
                            <wps:wsp>
                              <wps:cNvPr id="16" name="Text Box 9"/>
                              <wps:cNvSpPr txBox="1">
                                <a:spLocks noChangeArrowheads="1"/>
                              </wps:cNvSpPr>
                              <wps:spPr bwMode="auto">
                                <a:xfrm>
                                  <a:off x="7690" y="6057"/>
                                  <a:ext cx="1020" cy="1134"/>
                                </a:xfrm>
                                <a:prstGeom prst="rect">
                                  <a:avLst/>
                                </a:prstGeom>
                                <a:solidFill>
                                  <a:srgbClr val="FFFFFF"/>
                                </a:solidFill>
                                <a:ln w="9525">
                                  <a:solidFill>
                                    <a:srgbClr val="000000"/>
                                  </a:solidFill>
                                  <a:miter lim="800000"/>
                                  <a:headEnd/>
                                  <a:tailEnd/>
                                </a:ln>
                              </wps:spPr>
                              <wps:txbx>
                                <w:txbxContent>
                                  <w:p w:rsidR="00B77BB2" w:rsidRDefault="00B77BB2" w:rsidP="00F06CBB">
                                    <w:pPr>
                                      <w:ind w:left="-142" w:right="-130"/>
                                      <w:jc w:val="center"/>
                                      <w:rPr>
                                        <w:rFonts w:cs="Arial"/>
                                        <w:sz w:val="14"/>
                                      </w:rPr>
                                    </w:pPr>
                                    <w:r>
                                      <w:rPr>
                                        <w:rFonts w:cs="Arial"/>
                                        <w:sz w:val="14"/>
                                      </w:rPr>
                                      <w:t>FREE</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center"/>
                                      <w:rPr>
                                        <w:rFonts w:cs="Arial"/>
                                        <w:sz w:val="14"/>
                                      </w:rPr>
                                    </w:pPr>
                                  </w:p>
                                  <w:p w:rsidR="00B77BB2" w:rsidRDefault="00B77BB2" w:rsidP="00F06CBB">
                                    <w:pPr>
                                      <w:ind w:left="-142" w:right="11"/>
                                      <w:jc w:val="right"/>
                                      <w:rPr>
                                        <w:rFonts w:cs="Arial"/>
                                        <w:sz w:val="16"/>
                                      </w:rPr>
                                    </w:pPr>
                                    <w:r>
                                      <w:rPr>
                                        <w:rFonts w:cs="Arial"/>
                                        <w:sz w:val="14"/>
                                      </w:rPr>
                                      <w:t>… n</w:t>
                                    </w:r>
                                  </w:p>
                                  <w:p w:rsidR="00B77BB2" w:rsidRDefault="00B77BB2" w:rsidP="00F06CBB"/>
                                </w:txbxContent>
                              </wps:txbx>
                              <wps:bodyPr rot="0" vert="horz" wrap="square" lIns="91440" tIns="45720" rIns="91440" bIns="45720" anchor="t" anchorCtr="0" upright="1">
                                <a:noAutofit/>
                              </wps:bodyPr>
                            </wps:wsp>
                            <wps:wsp>
                              <wps:cNvPr id="17" name="Text Box 10"/>
                              <wps:cNvSpPr txBox="1">
                                <a:spLocks noChangeArrowheads="1"/>
                              </wps:cNvSpPr>
                              <wps:spPr bwMode="auto">
                                <a:xfrm>
                                  <a:off x="5678" y="5383"/>
                                  <a:ext cx="1020" cy="1134"/>
                                </a:xfrm>
                                <a:prstGeom prst="rect">
                                  <a:avLst/>
                                </a:prstGeom>
                                <a:solidFill>
                                  <a:srgbClr val="FFFFFF"/>
                                </a:solidFill>
                                <a:ln w="9525">
                                  <a:solidFill>
                                    <a:srgbClr val="000000"/>
                                  </a:solidFill>
                                  <a:miter lim="800000"/>
                                  <a:headEnd/>
                                  <a:tailEnd/>
                                </a:ln>
                              </wps:spPr>
                              <wps:txbx>
                                <w:txbxContent>
                                  <w:p w:rsidR="00B77BB2" w:rsidRDefault="00B77BB2" w:rsidP="00F06CBB">
                                    <w:pPr>
                                      <w:ind w:left="-142" w:right="-130"/>
                                      <w:jc w:val="center"/>
                                      <w:rPr>
                                        <w:rFonts w:cs="Arial"/>
                                        <w:sz w:val="14"/>
                                      </w:rPr>
                                    </w:pPr>
                                    <w:r>
                                      <w:rPr>
                                        <w:rFonts w:cs="Arial"/>
                                        <w:sz w:val="14"/>
                                      </w:rPr>
                                      <w:t xml:space="preserve">BASE </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center"/>
                                      <w:rPr>
                                        <w:rFonts w:cs="Arial"/>
                                        <w:sz w:val="14"/>
                                      </w:rPr>
                                    </w:pPr>
                                  </w:p>
                                  <w:p w:rsidR="00B77BB2" w:rsidRDefault="00B77BB2" w:rsidP="00F06CBB">
                                    <w:pPr>
                                      <w:ind w:left="-142" w:right="11"/>
                                      <w:jc w:val="right"/>
                                      <w:rPr>
                                        <w:rFonts w:cs="Arial"/>
                                        <w:sz w:val="14"/>
                                      </w:rPr>
                                    </w:pPr>
                                    <w:r>
                                      <w:rPr>
                                        <w:rFonts w:cs="Arial"/>
                                        <w:sz w:val="14"/>
                                      </w:rPr>
                                      <w:t>1</w:t>
                                    </w:r>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7317" y="5714"/>
                                  <a:ext cx="1020" cy="1134"/>
                                </a:xfrm>
                                <a:prstGeom prst="rect">
                                  <a:avLst/>
                                </a:prstGeom>
                                <a:solidFill>
                                  <a:srgbClr val="FFFFFF"/>
                                </a:solidFill>
                                <a:ln w="9525">
                                  <a:solidFill>
                                    <a:srgbClr val="000000"/>
                                  </a:solidFill>
                                  <a:miter lim="800000"/>
                                  <a:headEnd/>
                                  <a:tailEnd/>
                                </a:ln>
                              </wps:spPr>
                              <wps:txbx>
                                <w:txbxContent>
                                  <w:p w:rsidR="00B77BB2" w:rsidRDefault="00B77BB2" w:rsidP="00F06CBB">
                                    <w:pPr>
                                      <w:ind w:left="-142" w:right="-130"/>
                                      <w:jc w:val="center"/>
                                      <w:rPr>
                                        <w:rFonts w:cs="Arial"/>
                                        <w:sz w:val="14"/>
                                      </w:rPr>
                                    </w:pPr>
                                    <w:r>
                                      <w:rPr>
                                        <w:rFonts w:cs="Arial"/>
                                        <w:sz w:val="14"/>
                                      </w:rPr>
                                      <w:t>FREE</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center"/>
                                      <w:rPr>
                                        <w:rFonts w:cs="Arial"/>
                                        <w:sz w:val="14"/>
                                      </w:rPr>
                                    </w:pPr>
                                  </w:p>
                                  <w:p w:rsidR="00B77BB2" w:rsidRDefault="00B77BB2" w:rsidP="00F06CBB">
                                    <w:pPr>
                                      <w:ind w:left="-142" w:right="11"/>
                                      <w:jc w:val="right"/>
                                      <w:rPr>
                                        <w:rFonts w:cs="Arial"/>
                                        <w:sz w:val="16"/>
                                      </w:rPr>
                                    </w:pPr>
                                    <w:r>
                                      <w:rPr>
                                        <w:rFonts w:cs="Arial"/>
                                        <w:sz w:val="14"/>
                                      </w:rPr>
                                      <w:t>2</w:t>
                                    </w:r>
                                  </w:p>
                                  <w:p w:rsidR="00B77BB2" w:rsidRDefault="00B77BB2" w:rsidP="00F06CBB"/>
                                </w:txbxContent>
                              </wps:txbx>
                              <wps:bodyPr rot="0" vert="horz" wrap="square" lIns="91440" tIns="45720" rIns="91440" bIns="45720" anchor="t" anchorCtr="0" upright="1">
                                <a:noAutofit/>
                              </wps:bodyPr>
                            </wps:wsp>
                            <wps:wsp>
                              <wps:cNvPr id="19" name="Text Box 12"/>
                              <wps:cNvSpPr txBox="1">
                                <a:spLocks noChangeArrowheads="1"/>
                              </wps:cNvSpPr>
                              <wps:spPr bwMode="auto">
                                <a:xfrm>
                                  <a:off x="9057" y="5383"/>
                                  <a:ext cx="1020" cy="1134"/>
                                </a:xfrm>
                                <a:prstGeom prst="rect">
                                  <a:avLst/>
                                </a:prstGeom>
                                <a:solidFill>
                                  <a:srgbClr val="FFFFFF"/>
                                </a:solidFill>
                                <a:ln w="9525">
                                  <a:solidFill>
                                    <a:srgbClr val="000000"/>
                                  </a:solidFill>
                                  <a:miter lim="800000"/>
                                  <a:headEnd/>
                                  <a:tailEnd/>
                                </a:ln>
                              </wps:spPr>
                              <wps:txbx>
                                <w:txbxContent>
                                  <w:p w:rsidR="00B77BB2" w:rsidRDefault="00B77BB2" w:rsidP="00F06CBB">
                                    <w:pPr>
                                      <w:ind w:left="-142" w:right="-130"/>
                                      <w:jc w:val="center"/>
                                      <w:rPr>
                                        <w:rFonts w:cs="Arial"/>
                                        <w:sz w:val="14"/>
                                      </w:rPr>
                                    </w:pPr>
                                    <w:r>
                                      <w:rPr>
                                        <w:rFonts w:cs="Arial"/>
                                        <w:sz w:val="14"/>
                                      </w:rPr>
                                      <w:t>FEATURE</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right"/>
                                      <w:rPr>
                                        <w:rFonts w:cs="Arial"/>
                                        <w:sz w:val="14"/>
                                      </w:rPr>
                                    </w:pPr>
                                  </w:p>
                                  <w:p w:rsidR="00B77BB2" w:rsidRDefault="00B77BB2" w:rsidP="00F06CBB">
                                    <w:pPr>
                                      <w:ind w:left="-142" w:right="11"/>
                                      <w:jc w:val="right"/>
                                      <w:rPr>
                                        <w:rFonts w:cs="Arial"/>
                                        <w:sz w:val="16"/>
                                      </w:rPr>
                                    </w:pPr>
                                    <w:r>
                                      <w:rPr>
                                        <w:rFonts w:cs="Arial"/>
                                        <w:sz w:val="14"/>
                                      </w:rPr>
                                      <w:t>1</w:t>
                                    </w:r>
                                  </w:p>
                                  <w:p w:rsidR="00B77BB2" w:rsidRDefault="00B77BB2" w:rsidP="00F06CBB"/>
                                </w:txbxContent>
                              </wps:txbx>
                              <wps:bodyPr rot="0" vert="horz" wrap="square" lIns="91440" tIns="45720" rIns="91440" bIns="45720" anchor="t" anchorCtr="0" upright="1">
                                <a:noAutofit/>
                              </wps:bodyPr>
                            </wps:wsp>
                            <wps:wsp>
                              <wps:cNvPr id="20" name="Text Box 13"/>
                              <wps:cNvSpPr txBox="1">
                                <a:spLocks noChangeArrowheads="1"/>
                              </wps:cNvSpPr>
                              <wps:spPr bwMode="auto">
                                <a:xfrm>
                                  <a:off x="11091" y="5383"/>
                                  <a:ext cx="1020" cy="1134"/>
                                </a:xfrm>
                                <a:prstGeom prst="rect">
                                  <a:avLst/>
                                </a:prstGeom>
                                <a:solidFill>
                                  <a:srgbClr val="FFFFFF"/>
                                </a:solidFill>
                                <a:ln w="9525">
                                  <a:solidFill>
                                    <a:srgbClr val="000000"/>
                                  </a:solidFill>
                                  <a:miter lim="800000"/>
                                  <a:headEnd/>
                                  <a:tailEnd/>
                                </a:ln>
                              </wps:spPr>
                              <wps:txbx>
                                <w:txbxContent>
                                  <w:p w:rsidR="00B77BB2" w:rsidRDefault="00B77BB2" w:rsidP="00F06CBB">
                                    <w:pPr>
                                      <w:ind w:left="-142" w:right="-130"/>
                                      <w:jc w:val="center"/>
                                      <w:rPr>
                                        <w:rFonts w:cs="Arial"/>
                                        <w:sz w:val="14"/>
                                      </w:rPr>
                                    </w:pPr>
                                    <w:r>
                                      <w:rPr>
                                        <w:rFonts w:cs="Arial"/>
                                        <w:sz w:val="14"/>
                                      </w:rPr>
                                      <w:t>BONUS</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right"/>
                                      <w:rPr>
                                        <w:rFonts w:cs="Arial"/>
                                        <w:sz w:val="14"/>
                                      </w:rPr>
                                    </w:pPr>
                                  </w:p>
                                  <w:p w:rsidR="00B77BB2" w:rsidRDefault="00B77BB2" w:rsidP="00F06CBB">
                                    <w:pPr>
                                      <w:ind w:left="-142" w:right="11"/>
                                      <w:jc w:val="right"/>
                                      <w:rPr>
                                        <w:rFonts w:cs="Arial"/>
                                        <w:sz w:val="16"/>
                                      </w:rPr>
                                    </w:pPr>
                                    <w:r>
                                      <w:rPr>
                                        <w:rFonts w:cs="Arial"/>
                                        <w:sz w:val="14"/>
                                      </w:rPr>
                                      <w:t>1</w:t>
                                    </w:r>
                                  </w:p>
                                  <w:p w:rsidR="00B77BB2" w:rsidRDefault="00B77BB2" w:rsidP="00F06CBB">
                                    <w:pPr>
                                      <w:ind w:left="-142" w:right="-130"/>
                                      <w:jc w:val="center"/>
                                      <w:rPr>
                                        <w:rFonts w:cs="Arial"/>
                                        <w:sz w:val="14"/>
                                      </w:rPr>
                                    </w:pPr>
                                  </w:p>
                                </w:txbxContent>
                              </wps:txbx>
                              <wps:bodyPr rot="0" vert="horz" wrap="square" lIns="91440" tIns="45720" rIns="91440" bIns="45720" anchor="t" anchorCtr="0" upright="1">
                                <a:noAutofit/>
                              </wps:bodyPr>
                            </wps:wsp>
                            <wps:wsp>
                              <wps:cNvPr id="21" name="Text Box 14"/>
                              <wps:cNvSpPr txBox="1">
                                <a:spLocks noChangeArrowheads="1"/>
                              </wps:cNvSpPr>
                              <wps:spPr bwMode="auto">
                                <a:xfrm>
                                  <a:off x="13125" y="5391"/>
                                  <a:ext cx="1020" cy="1134"/>
                                </a:xfrm>
                                <a:prstGeom prst="rect">
                                  <a:avLst/>
                                </a:prstGeom>
                                <a:solidFill>
                                  <a:srgbClr val="FFFFFF"/>
                                </a:solidFill>
                                <a:ln w="9525">
                                  <a:solidFill>
                                    <a:srgbClr val="000000"/>
                                  </a:solidFill>
                                  <a:miter lim="800000"/>
                                  <a:headEnd/>
                                  <a:tailEnd/>
                                </a:ln>
                              </wps:spPr>
                              <wps:txbx>
                                <w:txbxContent>
                                  <w:p w:rsidR="00B77BB2" w:rsidRDefault="00B77BB2" w:rsidP="00F06CBB">
                                    <w:pPr>
                                      <w:ind w:left="-142" w:right="-130"/>
                                      <w:jc w:val="center"/>
                                      <w:rPr>
                                        <w:rFonts w:cs="Arial"/>
                                        <w:sz w:val="14"/>
                                      </w:rPr>
                                    </w:pPr>
                                    <w:r>
                                      <w:rPr>
                                        <w:rFonts w:cs="Arial"/>
                                        <w:sz w:val="14"/>
                                      </w:rPr>
                                      <w:t>GAMBLE</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right"/>
                                      <w:rPr>
                                        <w:rFonts w:cs="Arial"/>
                                        <w:sz w:val="14"/>
                                      </w:rPr>
                                    </w:pPr>
                                  </w:p>
                                  <w:p w:rsidR="00B77BB2" w:rsidRDefault="00B77BB2" w:rsidP="00F06CBB">
                                    <w:pPr>
                                      <w:ind w:left="-142" w:right="11"/>
                                      <w:jc w:val="right"/>
                                      <w:rPr>
                                        <w:rFonts w:cs="Arial"/>
                                        <w:sz w:val="16"/>
                                      </w:rPr>
                                    </w:pPr>
                                    <w:r>
                                      <w:rPr>
                                        <w:rFonts w:cs="Arial"/>
                                        <w:sz w:val="14"/>
                                      </w:rPr>
                                      <w:t>1</w:t>
                                    </w:r>
                                  </w:p>
                                  <w:p w:rsidR="00B77BB2" w:rsidRDefault="00B77BB2" w:rsidP="00F06CBB">
                                    <w:pPr>
                                      <w:jc w:val="right"/>
                                    </w:pPr>
                                    <w:r>
                                      <w:rPr>
                                        <w:rFonts w:cs="Arial"/>
                                        <w:sz w:val="14"/>
                                      </w:rPr>
                                      <w:t>1</w:t>
                                    </w:r>
                                  </w:p>
                                </w:txbxContent>
                              </wps:txbx>
                              <wps:bodyPr rot="0" vert="horz" wrap="square" lIns="91440" tIns="45720" rIns="91440" bIns="45720" anchor="t" anchorCtr="0" upright="1">
                                <a:noAutofit/>
                              </wps:bodyPr>
                            </wps:wsp>
                            <wps:wsp>
                              <wps:cNvPr id="22" name="Text Box 15"/>
                              <wps:cNvSpPr txBox="1">
                                <a:spLocks noChangeArrowheads="1"/>
                              </wps:cNvSpPr>
                              <wps:spPr bwMode="auto">
                                <a:xfrm>
                                  <a:off x="6943" y="5383"/>
                                  <a:ext cx="1020" cy="1134"/>
                                </a:xfrm>
                                <a:prstGeom prst="rect">
                                  <a:avLst/>
                                </a:prstGeom>
                                <a:solidFill>
                                  <a:srgbClr val="FFFFFF"/>
                                </a:solidFill>
                                <a:ln w="9525">
                                  <a:solidFill>
                                    <a:srgbClr val="000000"/>
                                  </a:solidFill>
                                  <a:miter lim="800000"/>
                                  <a:headEnd/>
                                  <a:tailEnd/>
                                </a:ln>
                              </wps:spPr>
                              <wps:txbx>
                                <w:txbxContent>
                                  <w:p w:rsidR="00B77BB2" w:rsidRDefault="00B77BB2" w:rsidP="00F06CBB">
                                    <w:pPr>
                                      <w:ind w:left="-142" w:right="-130"/>
                                      <w:jc w:val="center"/>
                                      <w:rPr>
                                        <w:rFonts w:cs="Arial"/>
                                        <w:sz w:val="14"/>
                                      </w:rPr>
                                    </w:pPr>
                                    <w:r>
                                      <w:rPr>
                                        <w:rFonts w:cs="Arial"/>
                                        <w:sz w:val="14"/>
                                      </w:rPr>
                                      <w:t>FREE</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center"/>
                                      <w:rPr>
                                        <w:rFonts w:cs="Arial"/>
                                        <w:sz w:val="14"/>
                                      </w:rPr>
                                    </w:pPr>
                                  </w:p>
                                  <w:p w:rsidR="00B77BB2" w:rsidRDefault="00B77BB2" w:rsidP="00F06CBB">
                                    <w:pPr>
                                      <w:ind w:left="-142" w:right="11"/>
                                      <w:jc w:val="right"/>
                                      <w:rPr>
                                        <w:rFonts w:cs="Arial"/>
                                        <w:sz w:val="16"/>
                                      </w:rPr>
                                    </w:pPr>
                                    <w:r>
                                      <w:rPr>
                                        <w:rFonts w:cs="Arial"/>
                                        <w:sz w:val="14"/>
                                      </w:rPr>
                                      <w:t>1</w:t>
                                    </w:r>
                                  </w:p>
                                  <w:p w:rsidR="00B77BB2" w:rsidRDefault="00B77BB2" w:rsidP="00F06CBB"/>
                                </w:txbxContent>
                              </wps:txbx>
                              <wps:bodyPr rot="0" vert="horz" wrap="square" lIns="91440" tIns="45720" rIns="91440" bIns="45720" anchor="t" anchorCtr="0" upright="1">
                                <a:noAutofit/>
                              </wps:bodyPr>
                            </wps:wsp>
                            <wps:wsp>
                              <wps:cNvPr id="23" name="Line 16"/>
                              <wps:cNvCnPr/>
                              <wps:spPr bwMode="auto">
                                <a:xfrm>
                                  <a:off x="6698" y="5940"/>
                                  <a:ext cx="2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17"/>
                              <wps:cNvCnPr/>
                              <wps:spPr bwMode="auto">
                                <a:xfrm flipV="1">
                                  <a:off x="8710" y="5940"/>
                                  <a:ext cx="347" cy="67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wps:spPr bwMode="auto">
                                <a:xfrm flipV="1">
                                  <a:off x="10755" y="5940"/>
                                  <a:ext cx="336" cy="67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wps:spPr bwMode="auto">
                                <a:xfrm flipV="1">
                                  <a:off x="12789" y="5940"/>
                                  <a:ext cx="336" cy="67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7.95pt;margin-top:13.75pt;width:6in;height:90pt;z-index:251659264" coordorigin="5678,5383" coordsize="9145,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">
                      <v:shapetype id="_x0000_t202" coordsize="21600,21600" o:spt="202" path="m,l,21600r21600,l21600,xe">
                        <v:stroke joinstyle="miter"/>
                        <v:path gradientshapeok="t" o:connecttype="rect"/>
                      </v:shapetype>
                      <v:shape id="Text Box 3" o:spid="_x0000_s1027" type="#_x0000_t202" style="position:absolute;left:13803;top:6089;width:102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77BB2" w:rsidRDefault="00B77BB2" w:rsidP="00F06CBB">
                              <w:pPr>
                                <w:ind w:left="-142" w:right="-130"/>
                                <w:jc w:val="center"/>
                                <w:rPr>
                                  <w:rFonts w:cs="Arial"/>
                                  <w:sz w:val="14"/>
                                </w:rPr>
                              </w:pPr>
                              <w:r>
                                <w:rPr>
                                  <w:rFonts w:cs="Arial"/>
                                  <w:sz w:val="14"/>
                                </w:rPr>
                                <w:t>GAMBLE</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right"/>
                                <w:rPr>
                                  <w:rFonts w:cs="Arial"/>
                                  <w:sz w:val="14"/>
                                </w:rPr>
                              </w:pPr>
                            </w:p>
                            <w:p w:rsidR="00B77BB2" w:rsidRDefault="00B77BB2" w:rsidP="00F06CBB">
                              <w:pPr>
                                <w:ind w:left="-142" w:right="11"/>
                                <w:jc w:val="right"/>
                                <w:rPr>
                                  <w:rFonts w:cs="Arial"/>
                                  <w:sz w:val="16"/>
                                </w:rPr>
                              </w:pPr>
                              <w:r>
                                <w:rPr>
                                  <w:rFonts w:cs="Arial"/>
                                  <w:sz w:val="14"/>
                                </w:rPr>
                                <w:t>… 5</w:t>
                              </w:r>
                            </w:p>
                            <w:p w:rsidR="00B77BB2" w:rsidRDefault="00B77BB2" w:rsidP="00F06CBB">
                              <w:pPr>
                                <w:jc w:val="right"/>
                              </w:pPr>
                              <w:r>
                                <w:rPr>
                                  <w:rFonts w:cs="Arial"/>
                                  <w:sz w:val="14"/>
                                </w:rPr>
                                <w:t>… 5</w:t>
                              </w:r>
                            </w:p>
                          </w:txbxContent>
                        </v:textbox>
                      </v:shape>
                      <v:shape id="Text Box 4" o:spid="_x0000_s1028" type="#_x0000_t202" style="position:absolute;left:13453;top:5714;width:102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B77BB2" w:rsidRDefault="00B77BB2" w:rsidP="00F06CBB">
                              <w:pPr>
                                <w:ind w:left="-142" w:right="-130"/>
                                <w:jc w:val="center"/>
                                <w:rPr>
                                  <w:rFonts w:cs="Arial"/>
                                  <w:sz w:val="14"/>
                                </w:rPr>
                              </w:pPr>
                              <w:r>
                                <w:rPr>
                                  <w:rFonts w:cs="Arial"/>
                                  <w:sz w:val="14"/>
                                </w:rPr>
                                <w:t>GAMBLE</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right"/>
                                <w:rPr>
                                  <w:rFonts w:cs="Arial"/>
                                  <w:sz w:val="14"/>
                                </w:rPr>
                              </w:pPr>
                            </w:p>
                            <w:p w:rsidR="00B77BB2" w:rsidRDefault="00B77BB2" w:rsidP="00F06CBB">
                              <w:pPr>
                                <w:ind w:left="-142" w:right="11"/>
                                <w:jc w:val="right"/>
                                <w:rPr>
                                  <w:rFonts w:cs="Arial"/>
                                  <w:sz w:val="16"/>
                                </w:rPr>
                              </w:pPr>
                              <w:r>
                                <w:rPr>
                                  <w:rFonts w:cs="Arial"/>
                                  <w:sz w:val="14"/>
                                </w:rPr>
                                <w:t>2</w:t>
                              </w:r>
                            </w:p>
                            <w:p w:rsidR="00B77BB2" w:rsidRDefault="00B77BB2" w:rsidP="00F06CBB">
                              <w:pPr>
                                <w:ind w:left="-142" w:right="-130"/>
                                <w:jc w:val="right"/>
                                <w:rPr>
                                  <w:rFonts w:cs="Arial"/>
                                  <w:sz w:val="14"/>
                                </w:rPr>
                              </w:pPr>
                            </w:p>
                            <w:p w:rsidR="00B77BB2" w:rsidRDefault="00B77BB2" w:rsidP="00F06CBB">
                              <w:pPr>
                                <w:jc w:val="right"/>
                              </w:pPr>
                              <w:r>
                                <w:rPr>
                                  <w:rFonts w:cs="Arial"/>
                                  <w:sz w:val="14"/>
                                </w:rPr>
                                <w:t>2</w:t>
                              </w:r>
                            </w:p>
                          </w:txbxContent>
                        </v:textbox>
                      </v:shape>
                      <v:shape id="Text Box 5" o:spid="_x0000_s1029" type="#_x0000_t202" style="position:absolute;left:11769;top:6081;width:102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B77BB2" w:rsidRDefault="00B77BB2" w:rsidP="00F06CBB">
                              <w:pPr>
                                <w:ind w:left="-142" w:right="-130"/>
                                <w:jc w:val="center"/>
                                <w:rPr>
                                  <w:rFonts w:cs="Arial"/>
                                  <w:sz w:val="14"/>
                                </w:rPr>
                              </w:pPr>
                              <w:r>
                                <w:rPr>
                                  <w:rFonts w:cs="Arial"/>
                                  <w:sz w:val="14"/>
                                </w:rPr>
                                <w:t>BONUS</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right"/>
                                <w:rPr>
                                  <w:rFonts w:cs="Arial"/>
                                  <w:sz w:val="14"/>
                                </w:rPr>
                              </w:pPr>
                            </w:p>
                            <w:p w:rsidR="00B77BB2" w:rsidRDefault="00B77BB2" w:rsidP="00F06CBB">
                              <w:pPr>
                                <w:ind w:left="-142" w:right="11"/>
                                <w:jc w:val="right"/>
                                <w:rPr>
                                  <w:rFonts w:cs="Arial"/>
                                  <w:sz w:val="16"/>
                                </w:rPr>
                              </w:pPr>
                              <w:r>
                                <w:rPr>
                                  <w:rFonts w:cs="Arial"/>
                                  <w:sz w:val="14"/>
                                </w:rPr>
                                <w:t>… n</w:t>
                              </w:r>
                            </w:p>
                            <w:p w:rsidR="00B77BB2" w:rsidRDefault="00B77BB2" w:rsidP="00F06CBB">
                              <w:pPr>
                                <w:jc w:val="right"/>
                              </w:pPr>
                              <w:r>
                                <w:rPr>
                                  <w:rFonts w:cs="Arial"/>
                                  <w:sz w:val="14"/>
                                </w:rPr>
                                <w:t>… n</w:t>
                              </w:r>
                            </w:p>
                          </w:txbxContent>
                        </v:textbox>
                      </v:shape>
                      <v:shape id="Text Box 6" o:spid="_x0000_s1030" type="#_x0000_t202" style="position:absolute;left:11430;top:5730;width:102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B77BB2" w:rsidRDefault="00B77BB2" w:rsidP="00F06CBB">
                              <w:pPr>
                                <w:ind w:left="-142" w:right="-130"/>
                                <w:jc w:val="center"/>
                                <w:rPr>
                                  <w:rFonts w:cs="Arial"/>
                                  <w:sz w:val="14"/>
                                </w:rPr>
                              </w:pPr>
                              <w:r>
                                <w:rPr>
                                  <w:rFonts w:cs="Arial"/>
                                  <w:sz w:val="14"/>
                                </w:rPr>
                                <w:t>BONUS</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right"/>
                                <w:rPr>
                                  <w:rFonts w:cs="Arial"/>
                                  <w:sz w:val="14"/>
                                </w:rPr>
                              </w:pPr>
                            </w:p>
                            <w:p w:rsidR="00B77BB2" w:rsidRDefault="00B77BB2" w:rsidP="00F06CBB">
                              <w:pPr>
                                <w:ind w:left="-142" w:right="11"/>
                                <w:jc w:val="right"/>
                                <w:rPr>
                                  <w:rFonts w:cs="Arial"/>
                                  <w:sz w:val="16"/>
                                </w:rPr>
                              </w:pPr>
                              <w:r>
                                <w:rPr>
                                  <w:rFonts w:cs="Arial"/>
                                  <w:sz w:val="14"/>
                                </w:rPr>
                                <w:t>2</w:t>
                              </w:r>
                            </w:p>
                            <w:p w:rsidR="00B77BB2" w:rsidRDefault="00B77BB2" w:rsidP="00F06CBB">
                              <w:pPr>
                                <w:jc w:val="right"/>
                              </w:pPr>
                              <w:r>
                                <w:rPr>
                                  <w:rFonts w:cs="Arial"/>
                                  <w:sz w:val="14"/>
                                </w:rPr>
                                <w:t>2</w:t>
                              </w:r>
                            </w:p>
                          </w:txbxContent>
                        </v:textbox>
                      </v:shape>
                      <v:shape id="Text Box 7" o:spid="_x0000_s1031" type="#_x0000_t202" style="position:absolute;left:9735;top:6073;width:102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B77BB2" w:rsidRDefault="00B77BB2" w:rsidP="00F06CBB">
                              <w:pPr>
                                <w:ind w:left="-142" w:right="-130"/>
                                <w:jc w:val="center"/>
                                <w:rPr>
                                  <w:rFonts w:cs="Arial"/>
                                  <w:sz w:val="14"/>
                                </w:rPr>
                              </w:pPr>
                              <w:r>
                                <w:rPr>
                                  <w:rFonts w:cs="Arial"/>
                                  <w:sz w:val="14"/>
                                </w:rPr>
                                <w:t>FEATURE</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right"/>
                                <w:rPr>
                                  <w:rFonts w:cs="Arial"/>
                                  <w:sz w:val="14"/>
                                </w:rPr>
                              </w:pPr>
                            </w:p>
                            <w:p w:rsidR="00B77BB2" w:rsidRDefault="00B77BB2" w:rsidP="00F06CBB">
                              <w:pPr>
                                <w:ind w:left="-142" w:right="11"/>
                                <w:jc w:val="right"/>
                                <w:rPr>
                                  <w:rFonts w:cs="Arial"/>
                                  <w:sz w:val="16"/>
                                </w:rPr>
                              </w:pPr>
                              <w:r>
                                <w:rPr>
                                  <w:rFonts w:cs="Arial"/>
                                  <w:sz w:val="14"/>
                                </w:rPr>
                                <w:t>… n</w:t>
                              </w:r>
                            </w:p>
                            <w:p w:rsidR="00B77BB2" w:rsidRDefault="00B77BB2" w:rsidP="00F06CBB"/>
                          </w:txbxContent>
                        </v:textbox>
                      </v:shape>
                      <v:shape id="Text Box 8" o:spid="_x0000_s1032" type="#_x0000_t202" style="position:absolute;left:9396;top:5722;width:102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B77BB2" w:rsidRDefault="00B77BB2" w:rsidP="00F06CBB">
                              <w:pPr>
                                <w:ind w:left="-142" w:right="-130"/>
                                <w:jc w:val="center"/>
                                <w:rPr>
                                  <w:rFonts w:cs="Arial"/>
                                  <w:sz w:val="14"/>
                                </w:rPr>
                              </w:pPr>
                              <w:r>
                                <w:rPr>
                                  <w:rFonts w:cs="Arial"/>
                                  <w:sz w:val="14"/>
                                </w:rPr>
                                <w:t>FEATURE</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right"/>
                                <w:rPr>
                                  <w:rFonts w:cs="Arial"/>
                                  <w:sz w:val="14"/>
                                </w:rPr>
                              </w:pPr>
                            </w:p>
                            <w:p w:rsidR="00B77BB2" w:rsidRDefault="00B77BB2" w:rsidP="00F06CBB">
                              <w:pPr>
                                <w:ind w:left="-142" w:right="11"/>
                                <w:jc w:val="right"/>
                                <w:rPr>
                                  <w:rFonts w:cs="Arial"/>
                                  <w:sz w:val="16"/>
                                </w:rPr>
                              </w:pPr>
                              <w:r>
                                <w:rPr>
                                  <w:rFonts w:cs="Arial"/>
                                  <w:sz w:val="14"/>
                                </w:rPr>
                                <w:t>2</w:t>
                              </w:r>
                            </w:p>
                            <w:p w:rsidR="00B77BB2" w:rsidRDefault="00B77BB2" w:rsidP="00F06CBB"/>
                          </w:txbxContent>
                        </v:textbox>
                      </v:shape>
                      <v:shape id="Text Box 9" o:spid="_x0000_s1033" type="#_x0000_t202" style="position:absolute;left:7690;top:6057;width:102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B77BB2" w:rsidRDefault="00B77BB2" w:rsidP="00F06CBB">
                              <w:pPr>
                                <w:ind w:left="-142" w:right="-130"/>
                                <w:jc w:val="center"/>
                                <w:rPr>
                                  <w:rFonts w:cs="Arial"/>
                                  <w:sz w:val="14"/>
                                </w:rPr>
                              </w:pPr>
                              <w:r>
                                <w:rPr>
                                  <w:rFonts w:cs="Arial"/>
                                  <w:sz w:val="14"/>
                                </w:rPr>
                                <w:t>FREE</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center"/>
                                <w:rPr>
                                  <w:rFonts w:cs="Arial"/>
                                  <w:sz w:val="14"/>
                                </w:rPr>
                              </w:pPr>
                            </w:p>
                            <w:p w:rsidR="00B77BB2" w:rsidRDefault="00B77BB2" w:rsidP="00F06CBB">
                              <w:pPr>
                                <w:ind w:left="-142" w:right="11"/>
                                <w:jc w:val="right"/>
                                <w:rPr>
                                  <w:rFonts w:cs="Arial"/>
                                  <w:sz w:val="16"/>
                                </w:rPr>
                              </w:pPr>
                              <w:r>
                                <w:rPr>
                                  <w:rFonts w:cs="Arial"/>
                                  <w:sz w:val="14"/>
                                </w:rPr>
                                <w:t>… n</w:t>
                              </w:r>
                            </w:p>
                            <w:p w:rsidR="00B77BB2" w:rsidRDefault="00B77BB2" w:rsidP="00F06CBB"/>
                          </w:txbxContent>
                        </v:textbox>
                      </v:shape>
                      <v:shape id="Text Box 10" o:spid="_x0000_s1034" type="#_x0000_t202" style="position:absolute;left:5678;top:5383;width:102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B77BB2" w:rsidRDefault="00B77BB2" w:rsidP="00F06CBB">
                              <w:pPr>
                                <w:ind w:left="-142" w:right="-130"/>
                                <w:jc w:val="center"/>
                                <w:rPr>
                                  <w:rFonts w:cs="Arial"/>
                                  <w:sz w:val="14"/>
                                </w:rPr>
                              </w:pPr>
                              <w:r>
                                <w:rPr>
                                  <w:rFonts w:cs="Arial"/>
                                  <w:sz w:val="14"/>
                                </w:rPr>
                                <w:t xml:space="preserve">BASE </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center"/>
                                <w:rPr>
                                  <w:rFonts w:cs="Arial"/>
                                  <w:sz w:val="14"/>
                                </w:rPr>
                              </w:pPr>
                            </w:p>
                            <w:p w:rsidR="00B77BB2" w:rsidRDefault="00B77BB2" w:rsidP="00F06CBB">
                              <w:pPr>
                                <w:ind w:left="-142" w:right="11"/>
                                <w:jc w:val="right"/>
                                <w:rPr>
                                  <w:rFonts w:cs="Arial"/>
                                  <w:sz w:val="14"/>
                                </w:rPr>
                              </w:pPr>
                              <w:r>
                                <w:rPr>
                                  <w:rFonts w:cs="Arial"/>
                                  <w:sz w:val="14"/>
                                </w:rPr>
                                <w:t>1</w:t>
                              </w:r>
                            </w:p>
                          </w:txbxContent>
                        </v:textbox>
                      </v:shape>
                      <v:shape id="Text Box 11" o:spid="_x0000_s1035" type="#_x0000_t202" style="position:absolute;left:7317;top:5714;width:102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B77BB2" w:rsidRDefault="00B77BB2" w:rsidP="00F06CBB">
                              <w:pPr>
                                <w:ind w:left="-142" w:right="-130"/>
                                <w:jc w:val="center"/>
                                <w:rPr>
                                  <w:rFonts w:cs="Arial"/>
                                  <w:sz w:val="14"/>
                                </w:rPr>
                              </w:pPr>
                              <w:r>
                                <w:rPr>
                                  <w:rFonts w:cs="Arial"/>
                                  <w:sz w:val="14"/>
                                </w:rPr>
                                <w:t>FREE</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center"/>
                                <w:rPr>
                                  <w:rFonts w:cs="Arial"/>
                                  <w:sz w:val="14"/>
                                </w:rPr>
                              </w:pPr>
                            </w:p>
                            <w:p w:rsidR="00B77BB2" w:rsidRDefault="00B77BB2" w:rsidP="00F06CBB">
                              <w:pPr>
                                <w:ind w:left="-142" w:right="11"/>
                                <w:jc w:val="right"/>
                                <w:rPr>
                                  <w:rFonts w:cs="Arial"/>
                                  <w:sz w:val="16"/>
                                </w:rPr>
                              </w:pPr>
                              <w:r>
                                <w:rPr>
                                  <w:rFonts w:cs="Arial"/>
                                  <w:sz w:val="14"/>
                                </w:rPr>
                                <w:t>2</w:t>
                              </w:r>
                            </w:p>
                            <w:p w:rsidR="00B77BB2" w:rsidRDefault="00B77BB2" w:rsidP="00F06CBB"/>
                          </w:txbxContent>
                        </v:textbox>
                      </v:shape>
                      <v:shape id="Text Box 12" o:spid="_x0000_s1036" type="#_x0000_t202" style="position:absolute;left:9057;top:5383;width:102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B77BB2" w:rsidRDefault="00B77BB2" w:rsidP="00F06CBB">
                              <w:pPr>
                                <w:ind w:left="-142" w:right="-130"/>
                                <w:jc w:val="center"/>
                                <w:rPr>
                                  <w:rFonts w:cs="Arial"/>
                                  <w:sz w:val="14"/>
                                </w:rPr>
                              </w:pPr>
                              <w:r>
                                <w:rPr>
                                  <w:rFonts w:cs="Arial"/>
                                  <w:sz w:val="14"/>
                                </w:rPr>
                                <w:t>FEATURE</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right"/>
                                <w:rPr>
                                  <w:rFonts w:cs="Arial"/>
                                  <w:sz w:val="14"/>
                                </w:rPr>
                              </w:pPr>
                            </w:p>
                            <w:p w:rsidR="00B77BB2" w:rsidRDefault="00B77BB2" w:rsidP="00F06CBB">
                              <w:pPr>
                                <w:ind w:left="-142" w:right="11"/>
                                <w:jc w:val="right"/>
                                <w:rPr>
                                  <w:rFonts w:cs="Arial"/>
                                  <w:sz w:val="16"/>
                                </w:rPr>
                              </w:pPr>
                              <w:r>
                                <w:rPr>
                                  <w:rFonts w:cs="Arial"/>
                                  <w:sz w:val="14"/>
                                </w:rPr>
                                <w:t>1</w:t>
                              </w:r>
                            </w:p>
                            <w:p w:rsidR="00B77BB2" w:rsidRDefault="00B77BB2" w:rsidP="00F06CBB"/>
                          </w:txbxContent>
                        </v:textbox>
                      </v:shape>
                      <v:shape id="Text Box 13" o:spid="_x0000_s1037" type="#_x0000_t202" style="position:absolute;left:11091;top:5383;width:102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B77BB2" w:rsidRDefault="00B77BB2" w:rsidP="00F06CBB">
                              <w:pPr>
                                <w:ind w:left="-142" w:right="-130"/>
                                <w:jc w:val="center"/>
                                <w:rPr>
                                  <w:rFonts w:cs="Arial"/>
                                  <w:sz w:val="14"/>
                                </w:rPr>
                              </w:pPr>
                              <w:r>
                                <w:rPr>
                                  <w:rFonts w:cs="Arial"/>
                                  <w:sz w:val="14"/>
                                </w:rPr>
                                <w:t>BONUS</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right"/>
                                <w:rPr>
                                  <w:rFonts w:cs="Arial"/>
                                  <w:sz w:val="14"/>
                                </w:rPr>
                              </w:pPr>
                            </w:p>
                            <w:p w:rsidR="00B77BB2" w:rsidRDefault="00B77BB2" w:rsidP="00F06CBB">
                              <w:pPr>
                                <w:ind w:left="-142" w:right="11"/>
                                <w:jc w:val="right"/>
                                <w:rPr>
                                  <w:rFonts w:cs="Arial"/>
                                  <w:sz w:val="16"/>
                                </w:rPr>
                              </w:pPr>
                              <w:r>
                                <w:rPr>
                                  <w:rFonts w:cs="Arial"/>
                                  <w:sz w:val="14"/>
                                </w:rPr>
                                <w:t>1</w:t>
                              </w:r>
                            </w:p>
                            <w:p w:rsidR="00B77BB2" w:rsidRDefault="00B77BB2" w:rsidP="00F06CBB">
                              <w:pPr>
                                <w:ind w:left="-142" w:right="-130"/>
                                <w:jc w:val="center"/>
                                <w:rPr>
                                  <w:rFonts w:cs="Arial"/>
                                  <w:sz w:val="14"/>
                                </w:rPr>
                              </w:pPr>
                            </w:p>
                          </w:txbxContent>
                        </v:textbox>
                      </v:shape>
                      <v:shape id="Text Box 14" o:spid="_x0000_s1038" type="#_x0000_t202" style="position:absolute;left:13125;top:5391;width:102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B77BB2" w:rsidRDefault="00B77BB2" w:rsidP="00F06CBB">
                              <w:pPr>
                                <w:ind w:left="-142" w:right="-130"/>
                                <w:jc w:val="center"/>
                                <w:rPr>
                                  <w:rFonts w:cs="Arial"/>
                                  <w:sz w:val="14"/>
                                </w:rPr>
                              </w:pPr>
                              <w:r>
                                <w:rPr>
                                  <w:rFonts w:cs="Arial"/>
                                  <w:sz w:val="14"/>
                                </w:rPr>
                                <w:t>GAMBLE</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right"/>
                                <w:rPr>
                                  <w:rFonts w:cs="Arial"/>
                                  <w:sz w:val="14"/>
                                </w:rPr>
                              </w:pPr>
                            </w:p>
                            <w:p w:rsidR="00B77BB2" w:rsidRDefault="00B77BB2" w:rsidP="00F06CBB">
                              <w:pPr>
                                <w:ind w:left="-142" w:right="11"/>
                                <w:jc w:val="right"/>
                                <w:rPr>
                                  <w:rFonts w:cs="Arial"/>
                                  <w:sz w:val="16"/>
                                </w:rPr>
                              </w:pPr>
                              <w:r>
                                <w:rPr>
                                  <w:rFonts w:cs="Arial"/>
                                  <w:sz w:val="14"/>
                                </w:rPr>
                                <w:t>1</w:t>
                              </w:r>
                            </w:p>
                            <w:p w:rsidR="00B77BB2" w:rsidRDefault="00B77BB2" w:rsidP="00F06CBB">
                              <w:pPr>
                                <w:jc w:val="right"/>
                              </w:pPr>
                              <w:r>
                                <w:rPr>
                                  <w:rFonts w:cs="Arial"/>
                                  <w:sz w:val="14"/>
                                </w:rPr>
                                <w:t>1</w:t>
                              </w:r>
                            </w:p>
                          </w:txbxContent>
                        </v:textbox>
                      </v:shape>
                      <v:shape id="Text Box 15" o:spid="_x0000_s1039" type="#_x0000_t202" style="position:absolute;left:6943;top:5383;width:102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B77BB2" w:rsidRDefault="00B77BB2" w:rsidP="00F06CBB">
                              <w:pPr>
                                <w:ind w:left="-142" w:right="-130"/>
                                <w:jc w:val="center"/>
                                <w:rPr>
                                  <w:rFonts w:cs="Arial"/>
                                  <w:sz w:val="14"/>
                                </w:rPr>
                              </w:pPr>
                              <w:r>
                                <w:rPr>
                                  <w:rFonts w:cs="Arial"/>
                                  <w:sz w:val="14"/>
                                </w:rPr>
                                <w:t>FREE</w:t>
                              </w:r>
                            </w:p>
                            <w:p w:rsidR="00B77BB2" w:rsidRDefault="00B77BB2" w:rsidP="00F06CBB">
                              <w:pPr>
                                <w:ind w:left="-142" w:right="-130"/>
                                <w:jc w:val="center"/>
                                <w:rPr>
                                  <w:rFonts w:cs="Arial"/>
                                  <w:sz w:val="14"/>
                                </w:rPr>
                              </w:pPr>
                              <w:r>
                                <w:rPr>
                                  <w:rFonts w:cs="Arial"/>
                                  <w:sz w:val="14"/>
                                </w:rPr>
                                <w:t>GAME  ELEMENT</w:t>
                              </w:r>
                            </w:p>
                            <w:p w:rsidR="00B77BB2" w:rsidRDefault="00B77BB2" w:rsidP="00F06CBB">
                              <w:pPr>
                                <w:ind w:left="-142" w:right="-130"/>
                                <w:jc w:val="center"/>
                                <w:rPr>
                                  <w:rFonts w:cs="Arial"/>
                                  <w:sz w:val="14"/>
                                </w:rPr>
                              </w:pPr>
                            </w:p>
                            <w:p w:rsidR="00B77BB2" w:rsidRDefault="00B77BB2" w:rsidP="00F06CBB">
                              <w:pPr>
                                <w:ind w:left="-142" w:right="-130"/>
                                <w:jc w:val="center"/>
                                <w:rPr>
                                  <w:rFonts w:cs="Arial"/>
                                  <w:sz w:val="14"/>
                                </w:rPr>
                              </w:pPr>
                            </w:p>
                            <w:p w:rsidR="00B77BB2" w:rsidRDefault="00B77BB2" w:rsidP="00F06CBB">
                              <w:pPr>
                                <w:ind w:left="-142" w:right="11"/>
                                <w:jc w:val="right"/>
                                <w:rPr>
                                  <w:rFonts w:cs="Arial"/>
                                  <w:sz w:val="16"/>
                                </w:rPr>
                              </w:pPr>
                              <w:r>
                                <w:rPr>
                                  <w:rFonts w:cs="Arial"/>
                                  <w:sz w:val="14"/>
                                </w:rPr>
                                <w:t>1</w:t>
                              </w:r>
                            </w:p>
                            <w:p w:rsidR="00B77BB2" w:rsidRDefault="00B77BB2" w:rsidP="00F06CBB"/>
                          </w:txbxContent>
                        </v:textbox>
                      </v:shape>
                      <v:line id="Line 16" o:spid="_x0000_s1040" style="position:absolute;visibility:visible;mso-wrap-style:square" from="6698,5940" to="6943,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line id="Line 17" o:spid="_x0000_s1041" style="position:absolute;flip:y;visibility:visible;mso-wrap-style:square" from="8710,5940" to="9057,6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LSysMAAADbAAAADwAAAGRycy9kb3ducmV2LnhtbESPzWrDMBCE74W8g9hAb40cU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y0srDAAAA2wAAAA8AAAAAAAAAAAAA&#10;AAAAoQIAAGRycy9kb3ducmV2LnhtbFBLBQYAAAAABAAEAPkAAACRAwAAAAA=&#10;" strokeweight="1.5pt"/>
                      <v:line id="Line 18" o:spid="_x0000_s1042" style="position:absolute;flip:y;visibility:visible;mso-wrap-style:square" from="10755,5940" to="11091,6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3UcMAAADbAAAADwAAAGRycy9kb3ducmV2LnhtbESPzWrDMBCE74W8g9hAb40cQ0N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d1HDAAAA2wAAAA8AAAAAAAAAAAAA&#10;AAAAoQIAAGRycy9kb3ducmV2LnhtbFBLBQYAAAAABAAEAPkAAACRAwAAAAA=&#10;" strokeweight="1.5pt"/>
                      <v:line id="Line 19" o:spid="_x0000_s1043" style="position:absolute;flip:y;visibility:visible;mso-wrap-style:square" from="12789,5940" to="13125,6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zpJsMAAADbAAAADwAAAGRycy9kb3ducmV2LnhtbESPQWvCQBSE7wX/w/IKvdVNcwglukop&#10;CIo9tBrw+si+ZIPZt2F3NfHfdwXB4zAz3zDL9WR7cSUfOscKPuYZCOLa6Y5bBdVx8/4JIkRkjb1j&#10;UnCjAOvV7GWJpXYj/9H1EFuRIBxKVGBiHEopQ23IYpi7gTh5jfMWY5K+ldrjmOC2l3mWFdJix2nB&#10;4EDfhurz4WIVyN1+/PWbvGraZju40878FOOk1Nvr9LUAEWmKz/CjvdUK8gLuX9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s6SbDAAAA2wAAAA8AAAAAAAAAAAAA&#10;AAAAoQIAAGRycy9kb3ducmV2LnhtbFBLBQYAAAAABAAEAPkAAACRAwAAAAA=&#10;" strokeweight="1.5pt"/>
                    </v:group>
                  </w:pict>
                </mc:Fallback>
              </mc:AlternateContent>
            </w:r>
          </w:p>
        </w:tc>
        <w:tc>
          <w:tcPr>
            <w:tcW w:w="6662" w:type="dxa"/>
            <w:tcBorders>
              <w:left w:val="nil"/>
            </w:tcBorders>
          </w:tcPr>
          <w:p w:rsidR="00B77BB2" w:rsidRPr="00FD490A" w:rsidRDefault="00B77BB2" w:rsidP="00D0559A">
            <w:pPr>
              <w:spacing w:before="40" w:after="40"/>
              <w:ind w:left="170" w:right="142"/>
              <w:rPr>
                <w:rFonts w:cs="Arial"/>
                <w:szCs w:val="20"/>
                <w:lang w:val="en-GB"/>
              </w:rPr>
            </w:pPr>
          </w:p>
          <w:p w:rsidR="00B77BB2" w:rsidRPr="00FD490A" w:rsidRDefault="00B77BB2" w:rsidP="00D0559A">
            <w:pPr>
              <w:spacing w:before="40" w:after="40"/>
              <w:ind w:left="170" w:right="142"/>
              <w:rPr>
                <w:rFonts w:cs="Arial"/>
                <w:szCs w:val="20"/>
                <w:lang w:val="en-GB"/>
              </w:rPr>
            </w:pPr>
          </w:p>
          <w:p w:rsidR="00B77BB2" w:rsidRPr="00FD490A" w:rsidRDefault="00B77BB2" w:rsidP="00D0559A">
            <w:pPr>
              <w:spacing w:before="40" w:after="40"/>
              <w:ind w:left="170" w:right="142"/>
              <w:rPr>
                <w:rFonts w:cs="Arial"/>
                <w:szCs w:val="20"/>
                <w:lang w:val="en-GB"/>
              </w:rPr>
            </w:pPr>
          </w:p>
          <w:p w:rsidR="00B77BB2" w:rsidRPr="00FD490A" w:rsidRDefault="00B77BB2" w:rsidP="00D0559A">
            <w:pPr>
              <w:spacing w:before="40" w:after="40"/>
              <w:ind w:left="170" w:right="142"/>
              <w:rPr>
                <w:rFonts w:cs="Arial"/>
                <w:szCs w:val="20"/>
                <w:lang w:val="en-GB"/>
              </w:rPr>
            </w:pPr>
          </w:p>
          <w:p w:rsidR="00B77BB2" w:rsidRPr="00FD490A" w:rsidRDefault="00B77BB2" w:rsidP="00D0559A">
            <w:pPr>
              <w:spacing w:before="40" w:after="40"/>
              <w:ind w:left="170" w:right="142"/>
              <w:rPr>
                <w:rFonts w:cs="Arial"/>
                <w:szCs w:val="20"/>
                <w:lang w:val="en-GB"/>
              </w:rPr>
            </w:pPr>
          </w:p>
          <w:p w:rsidR="00B77BB2" w:rsidRPr="00FD490A" w:rsidRDefault="00B77BB2" w:rsidP="00D0559A">
            <w:pPr>
              <w:spacing w:before="40" w:after="40"/>
              <w:ind w:left="170" w:right="142"/>
              <w:rPr>
                <w:rFonts w:cs="Arial"/>
                <w:szCs w:val="20"/>
                <w:lang w:val="en-GB"/>
              </w:rPr>
            </w:pPr>
          </w:p>
          <w:p w:rsidR="00B77BB2" w:rsidRPr="00FD490A" w:rsidRDefault="00B77BB2" w:rsidP="00D0559A">
            <w:pPr>
              <w:spacing w:before="40" w:after="40"/>
              <w:ind w:left="170" w:right="142"/>
              <w:rPr>
                <w:rFonts w:cs="Arial"/>
                <w:szCs w:val="20"/>
                <w:lang w:val="en-GB"/>
              </w:rPr>
            </w:pPr>
          </w:p>
          <w:p w:rsidR="00B77BB2" w:rsidRPr="00FD490A" w:rsidRDefault="00B77BB2" w:rsidP="00D0559A">
            <w:pPr>
              <w:spacing w:before="40" w:after="40"/>
              <w:ind w:left="170" w:right="142"/>
              <w:rPr>
                <w:rFonts w:cs="Arial"/>
                <w:szCs w:val="20"/>
                <w:lang w:val="en-GB"/>
              </w:rPr>
            </w:pP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Idle Mode</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 xml:space="preserve">The </w:t>
            </w:r>
            <w:r>
              <w:rPr>
                <w:rFonts w:cs="Arial"/>
                <w:szCs w:val="20"/>
                <w:lang w:val="en-GB"/>
              </w:rPr>
              <w:t>state</w:t>
            </w:r>
            <w:r w:rsidRPr="00FD490A">
              <w:rPr>
                <w:rFonts w:cs="Arial"/>
                <w:szCs w:val="20"/>
                <w:lang w:val="en-GB"/>
              </w:rPr>
              <w:t xml:space="preserve"> between a play finishing and the next play commencing, or another mode being entered.</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Last Play</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The Last play is the most recently completed play.</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Master Meter</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 meter whose value is reset only when a memory reset is performed. This meter represents the total of all updates since the last memory reset.</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Metamorphic Game</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 game where free games, feature games or prizes (other than jackpots) are triggered by the cumulative result of a series of plays. (i.e. tokens are awarded during plays and are accumulated by players).</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Meter</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 non-volatile variable, storing gaming machine audit and other information.</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Mixed</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 combination of two or more different symbols that can form a winning pattern.</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Multi-Game</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Gaming software which offers more than one game on a single gaming device.</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NVRAM</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Non-volatile RAM.</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bookmarkStart w:id="236" w:name="X31824"/>
            <w:r w:rsidRPr="00FD490A">
              <w:rPr>
                <w:rFonts w:cs="Arial"/>
                <w:b/>
                <w:szCs w:val="20"/>
                <w:lang w:val="en-GB"/>
              </w:rPr>
              <w:t>Payline</w:t>
            </w:r>
            <w:bookmarkEnd w:id="236"/>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 selected lit line in a spinning reel game on which a winning pattern has occurred.</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Paytable</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 set of rules, descriptions or graphical instructions relating to the prize(s) payable for winning combinations.</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Play</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 sequence of actions and states in the gaming machine initiated by a player through a wagering of credits and terminated when all credits wagered have been lost or all winnings have been transferred to the gaming machine’s total wins meter and the player’s credit meter.</w:t>
            </w:r>
            <w:r w:rsidRPr="00FD490A">
              <w:rPr>
                <w:rFonts w:cs="Arial"/>
                <w:szCs w:val="20"/>
                <w:lang w:val="en-GB"/>
              </w:rPr>
              <w:br/>
              <w:t>A game that triggers a feature (e.g. free games) and any subsequent features (including Gamble) are considered to be part of one play.</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bookmarkStart w:id="237" w:name="X10468"/>
            <w:r w:rsidRPr="00FD490A">
              <w:rPr>
                <w:rFonts w:cs="Arial"/>
                <w:b/>
                <w:szCs w:val="20"/>
                <w:lang w:val="en-GB"/>
              </w:rPr>
              <w:t>Possible Lines</w:t>
            </w:r>
            <w:bookmarkEnd w:id="237"/>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 term used to describe a line of symbols in a reel game that it is possible to bet on. See Payline and Selected Lit Lines as well.</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Power Save Mode</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 xml:space="preserve">The mode in which the gaming machine software turns off all non- essential components (e.g. monitors, cabinet lighting, button lamps, indicator lights, etc.) to conserve power. </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6C4B69">
              <w:rPr>
                <w:b/>
                <w:bCs/>
                <w:szCs w:val="20"/>
              </w:rPr>
              <w:t>Primary PCB</w:t>
            </w:r>
          </w:p>
        </w:tc>
        <w:tc>
          <w:tcPr>
            <w:tcW w:w="6662" w:type="dxa"/>
          </w:tcPr>
          <w:p w:rsidR="00B77BB2" w:rsidRPr="00FD490A" w:rsidRDefault="00B77BB2" w:rsidP="00D0559A">
            <w:pPr>
              <w:spacing w:before="40" w:after="40"/>
              <w:ind w:left="170" w:right="142"/>
              <w:rPr>
                <w:rFonts w:cs="Arial"/>
                <w:szCs w:val="20"/>
              </w:rPr>
            </w:pPr>
            <w:r w:rsidRPr="006C4B69">
              <w:rPr>
                <w:szCs w:val="20"/>
              </w:rPr>
              <w:t>PCBs performing sensitive functions such as CPU Boards, Main I/O Boards etc.</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6C4B69">
              <w:rPr>
                <w:rFonts w:cs="Arial"/>
                <w:b/>
                <w:szCs w:val="20"/>
                <w:lang w:val="en-GB"/>
              </w:rPr>
              <w:t>Primary Peripheral Device</w:t>
            </w:r>
          </w:p>
        </w:tc>
        <w:tc>
          <w:tcPr>
            <w:tcW w:w="6662" w:type="dxa"/>
          </w:tcPr>
          <w:p w:rsidR="00B77BB2" w:rsidRPr="00FD490A" w:rsidRDefault="00B77BB2" w:rsidP="00D0559A">
            <w:pPr>
              <w:spacing w:before="40" w:after="40"/>
              <w:ind w:left="170" w:right="142"/>
              <w:rPr>
                <w:rFonts w:cs="Arial"/>
                <w:szCs w:val="20"/>
              </w:rPr>
            </w:pPr>
            <w:r w:rsidRPr="006C4B69">
              <w:rPr>
                <w:szCs w:val="20"/>
              </w:rPr>
              <w:t>Devices that facilitate transactions – Banknote Acceptors, Printers, Hoppers, Coin Validators etc.</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Prize Amount</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rPr>
              <w:t>The prize amount is defined as the grand total of all winnings for all game elements. Thus multiple part games such as those with standalone-progressives, free game sequences, bonus sequences, gamble (or other such features) are to have their total winnings added, regardless of whether partial transfer to the credit meter has occurred or not.</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Pr>
                <w:rFonts w:cs="Arial"/>
                <w:b/>
                <w:szCs w:val="20"/>
                <w:lang w:val="en-GB"/>
              </w:rPr>
              <w:t>PSD</w:t>
            </w:r>
            <w:r w:rsidRPr="00FD490A">
              <w:rPr>
                <w:rFonts w:cs="Arial"/>
                <w:b/>
                <w:szCs w:val="20"/>
                <w:lang w:val="en-GB"/>
              </w:rPr>
              <w:t xml:space="preserve"> Image File</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This is a copy of a gaming machine’s software which may be resident on a monitoring system.</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Progressive Jackpot</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 progressive jackpot is an incremental prize that increases by the accumulation of contributions from the turnover of the specified game, from a preset base value. It is reset to a different value (generally a base value plus possible secondary or overflow amounts) when the progressive prize is won.</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PSD</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Program Storage Device.</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RAM Clear</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The process to reset the memory of a gaming machine, which configures the gaming machine into the ‘as new’ state.</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Reel Position</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The location of a symbol on a reel, in its resting position, which participates in a possible line or is included in the evaluation of winning patterns.</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Re-trigger</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To trigger a feature during a feature of the same type.</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Return to Player (RTP)</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The ratio of total wins (including progressives and other features) to the total turnover in a game cycle (note gamble bets do not affect turnover and total wins is only affected by the final gamble outcome).</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Right to Left</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 pattern of symbols on adjacent reels beginning at the rightmost side.</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RNG</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Random Number Generator.</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SAP</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Stand</w:t>
            </w:r>
            <w:r>
              <w:rPr>
                <w:rFonts w:cs="Arial"/>
                <w:szCs w:val="20"/>
                <w:lang w:val="en-GB"/>
              </w:rPr>
              <w:t>a</w:t>
            </w:r>
            <w:r w:rsidRPr="00FD490A">
              <w:rPr>
                <w:rFonts w:cs="Arial"/>
                <w:szCs w:val="20"/>
                <w:lang w:val="en-GB"/>
              </w:rPr>
              <w:t>lone Progressive Jackpot.</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Scatter</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 symbol which pays when occurring ‘scattered’.</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Scattered</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 pattern of symbols which are located in reel positions but may or may not be on a selected lit line.</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6C4B69">
              <w:rPr>
                <w:b/>
                <w:bCs/>
                <w:szCs w:val="20"/>
              </w:rPr>
              <w:t>Secondary PCB</w:t>
            </w:r>
          </w:p>
        </w:tc>
        <w:tc>
          <w:tcPr>
            <w:tcW w:w="6662" w:type="dxa"/>
          </w:tcPr>
          <w:p w:rsidR="00B77BB2" w:rsidRPr="00FD490A" w:rsidRDefault="00B77BB2" w:rsidP="00D0559A">
            <w:pPr>
              <w:spacing w:before="40" w:after="40"/>
              <w:ind w:left="170" w:right="142"/>
              <w:rPr>
                <w:rFonts w:cs="Arial"/>
                <w:szCs w:val="20"/>
                <w:lang w:val="en-GB"/>
              </w:rPr>
            </w:pPr>
            <w:r w:rsidRPr="006C4B69">
              <w:rPr>
                <w:szCs w:val="20"/>
              </w:rPr>
              <w:t>Communications Interfaces, Backplanes, Display Controllers, Light Controllers, LED Boards etc.</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6C4B69">
              <w:rPr>
                <w:b/>
                <w:bCs/>
                <w:szCs w:val="20"/>
              </w:rPr>
              <w:t>Secondary Peripheral Device</w:t>
            </w:r>
          </w:p>
        </w:tc>
        <w:tc>
          <w:tcPr>
            <w:tcW w:w="6662" w:type="dxa"/>
          </w:tcPr>
          <w:p w:rsidR="00B77BB2" w:rsidRPr="00FD490A" w:rsidRDefault="00B77BB2" w:rsidP="00D0559A">
            <w:pPr>
              <w:spacing w:before="40" w:after="40"/>
              <w:ind w:left="170" w:right="142"/>
              <w:rPr>
                <w:rFonts w:cs="Arial"/>
                <w:szCs w:val="20"/>
                <w:lang w:val="en-GB"/>
              </w:rPr>
            </w:pPr>
            <w:r w:rsidRPr="006C4B69">
              <w:rPr>
                <w:szCs w:val="20"/>
              </w:rPr>
              <w:t>Power Supplies, Displays, Toppers, Light Panels etc.</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bookmarkStart w:id="238" w:name="X37148"/>
            <w:r w:rsidRPr="00FD490A">
              <w:rPr>
                <w:rFonts w:cs="Arial"/>
                <w:b/>
                <w:szCs w:val="20"/>
                <w:lang w:val="en-GB"/>
              </w:rPr>
              <w:t>Selected Lit Lines</w:t>
            </w:r>
            <w:bookmarkEnd w:id="238"/>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 term used to indicate that a player has put a bet on a line of symbols in a spinning reel game. See Possible Lines and Payline as well.</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Setup Mode</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The initial stage of configuration mode where a technician can enter gaming machine related data.</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Short Pay</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An administrative procedure to make up any short fall between the player’s entitlement and actual amount paid or credited to the player.</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Software Shell</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The base software of which the majority is common to a number of games.</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Static Artwork</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That artwork which is physically printed on glass, plastic, etc., and displayed on the gaming machine.</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Substantial Win</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 prize amount greater than or equal to [LARGEWIN].</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Substitute</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 symbol which can be taken to also represent one or more other symbols as specified in the game rules.  (see also Vertical Substitute)</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Symbol</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Any pictorial representation of an object, letter or number.</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Test/Diagnostics Mode</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Whilst in this mode, various tests may be performed on the hardware and software of the gaming machine, such as switch and light tests.</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Tokenisation</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Acceptance by a gaming machine of coins or banknotes which cannot be directly counted as credits; e.g. they must be converted into credits to match the value of the game denomination(s).</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Trigger</w:t>
            </w:r>
          </w:p>
        </w:tc>
        <w:tc>
          <w:tcPr>
            <w:tcW w:w="6662" w:type="dxa"/>
          </w:tcPr>
          <w:p w:rsidR="00B77BB2" w:rsidRPr="00FD490A" w:rsidRDefault="00B77BB2" w:rsidP="00D0559A">
            <w:pPr>
              <w:spacing w:before="40" w:after="40"/>
              <w:ind w:left="170" w:right="142"/>
              <w:rPr>
                <w:rFonts w:cs="Arial"/>
                <w:szCs w:val="20"/>
              </w:rPr>
            </w:pPr>
            <w:r w:rsidRPr="00FD490A">
              <w:rPr>
                <w:rFonts w:cs="Arial"/>
                <w:szCs w:val="20"/>
              </w:rPr>
              <w:t xml:space="preserve">1. </w:t>
            </w:r>
            <w:r w:rsidRPr="00FD490A">
              <w:rPr>
                <w:rFonts w:cs="Arial"/>
                <w:i/>
                <w:iCs/>
                <w:szCs w:val="20"/>
              </w:rPr>
              <w:t>verb,</w:t>
            </w:r>
            <w:r w:rsidRPr="00FD490A">
              <w:rPr>
                <w:rFonts w:cs="Arial"/>
                <w:szCs w:val="20"/>
              </w:rPr>
              <w:t xml:space="preserve"> To initiate a feature;</w:t>
            </w:r>
          </w:p>
          <w:p w:rsidR="00B77BB2" w:rsidRPr="00FD490A" w:rsidRDefault="00B77BB2" w:rsidP="00D0559A">
            <w:pPr>
              <w:spacing w:before="40" w:after="40"/>
              <w:ind w:left="170" w:right="142"/>
              <w:rPr>
                <w:rFonts w:cs="Arial"/>
                <w:szCs w:val="20"/>
                <w:lang w:val="en-GB"/>
              </w:rPr>
            </w:pPr>
            <w:r w:rsidRPr="00FD490A">
              <w:rPr>
                <w:rFonts w:cs="Arial"/>
                <w:szCs w:val="20"/>
              </w:rPr>
              <w:t xml:space="preserve">2. </w:t>
            </w:r>
            <w:r w:rsidRPr="00FD490A">
              <w:rPr>
                <w:rFonts w:cs="Arial"/>
                <w:i/>
                <w:iCs/>
                <w:szCs w:val="20"/>
              </w:rPr>
              <w:t xml:space="preserve">noun, </w:t>
            </w:r>
            <w:r w:rsidRPr="00FD490A">
              <w:rPr>
                <w:rFonts w:cs="Arial"/>
                <w:szCs w:val="20"/>
              </w:rPr>
              <w:t>The pattern of symbols or event required to initiate a feature.</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Vertical Substitute</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 symbol which can be taken to also represent one or more other symbols in all reel positions on the same reel as specified in the game rules.</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Virtual Artwork</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The variable artwork which is displayed on the gaming machine’s screen.</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Win</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The amount of credits (or money if applicable) that is awarded for a winning pattern, according to the game rules.</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Winning Combination</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 result in which one or more -</w:t>
            </w:r>
          </w:p>
          <w:p w:rsidR="00B77BB2" w:rsidRPr="00FD490A" w:rsidRDefault="00B77BB2" w:rsidP="00D0559A">
            <w:pPr>
              <w:spacing w:after="40"/>
              <w:ind w:left="425" w:right="142"/>
              <w:rPr>
                <w:rFonts w:cs="Arial"/>
                <w:szCs w:val="20"/>
                <w:lang w:val="en-GB"/>
              </w:rPr>
            </w:pPr>
            <w:r w:rsidRPr="00FD490A">
              <w:rPr>
                <w:rFonts w:cs="Arial"/>
                <w:szCs w:val="20"/>
                <w:lang w:val="en-GB"/>
              </w:rPr>
              <w:t>a)</w:t>
            </w:r>
            <w:r w:rsidRPr="00FD490A">
              <w:rPr>
                <w:rFonts w:cs="Arial"/>
                <w:szCs w:val="20"/>
                <w:lang w:val="en-GB"/>
              </w:rPr>
              <w:tab/>
              <w:t>winning patterns; and/or</w:t>
            </w:r>
          </w:p>
          <w:p w:rsidR="00B77BB2" w:rsidRPr="00FD490A" w:rsidRDefault="00B77BB2" w:rsidP="00C37A85">
            <w:pPr>
              <w:spacing w:after="40"/>
              <w:ind w:left="425" w:right="142"/>
              <w:rPr>
                <w:rFonts w:cs="Arial"/>
                <w:szCs w:val="20"/>
                <w:lang w:val="en-GB"/>
              </w:rPr>
            </w:pPr>
            <w:r w:rsidRPr="00FD490A">
              <w:rPr>
                <w:rFonts w:cs="Arial"/>
                <w:szCs w:val="20"/>
                <w:lang w:val="en-GB"/>
              </w:rPr>
              <w:t>b)</w:t>
            </w:r>
            <w:r w:rsidRPr="00FD490A">
              <w:rPr>
                <w:rFonts w:cs="Arial"/>
                <w:szCs w:val="20"/>
                <w:lang w:val="en-GB"/>
              </w:rPr>
              <w:tab/>
              <w:t>prize-winning events occurs.</w:t>
            </w:r>
          </w:p>
        </w:tc>
      </w:tr>
      <w:tr w:rsidR="00B77BB2" w:rsidRPr="00FD490A" w:rsidTr="00D0559A">
        <w:trPr>
          <w:cantSplit/>
        </w:trPr>
        <w:tc>
          <w:tcPr>
            <w:tcW w:w="2694" w:type="dxa"/>
          </w:tcPr>
          <w:p w:rsidR="00B77BB2" w:rsidRPr="00FD490A" w:rsidRDefault="00B77BB2" w:rsidP="00D0559A">
            <w:pPr>
              <w:spacing w:before="40" w:after="40"/>
              <w:ind w:left="170"/>
              <w:rPr>
                <w:rFonts w:cs="Arial"/>
                <w:b/>
                <w:szCs w:val="20"/>
                <w:lang w:val="en-GB"/>
              </w:rPr>
            </w:pPr>
            <w:r w:rsidRPr="00FD490A">
              <w:rPr>
                <w:rFonts w:cs="Arial"/>
                <w:b/>
                <w:szCs w:val="20"/>
                <w:lang w:val="en-GB"/>
              </w:rPr>
              <w:t>Winning Pattern</w:t>
            </w:r>
          </w:p>
        </w:tc>
        <w:tc>
          <w:tcPr>
            <w:tcW w:w="6662" w:type="dxa"/>
          </w:tcPr>
          <w:p w:rsidR="00B77BB2" w:rsidRPr="00FD490A" w:rsidRDefault="00B77BB2" w:rsidP="00D0559A">
            <w:pPr>
              <w:spacing w:before="40" w:after="40"/>
              <w:ind w:left="170" w:right="142"/>
              <w:rPr>
                <w:rFonts w:cs="Arial"/>
                <w:szCs w:val="20"/>
                <w:lang w:val="en-GB"/>
              </w:rPr>
            </w:pPr>
            <w:r w:rsidRPr="00FD490A">
              <w:rPr>
                <w:rFonts w:cs="Arial"/>
                <w:szCs w:val="20"/>
                <w:lang w:val="en-GB"/>
              </w:rPr>
              <w:t>A pattern of symbols which results in the award of a prize, feature trigger or other object or opportunity of value.</w:t>
            </w:r>
          </w:p>
        </w:tc>
      </w:tr>
    </w:tbl>
    <w:p w:rsidR="00B77BB2" w:rsidRPr="00FD490A" w:rsidRDefault="00B77BB2" w:rsidP="009E255C">
      <w:pPr>
        <w:rPr>
          <w:szCs w:val="20"/>
        </w:rPr>
      </w:pPr>
    </w:p>
    <w:p w:rsidR="00B77BB2" w:rsidRPr="00FD490A" w:rsidRDefault="00B77BB2" w:rsidP="00E07B99">
      <w:pPr>
        <w:rPr>
          <w:szCs w:val="20"/>
        </w:rPr>
      </w:pPr>
      <w:r w:rsidRPr="00FD490A">
        <w:rPr>
          <w:szCs w:val="20"/>
        </w:rPr>
        <w:br w:type="page"/>
      </w:r>
    </w:p>
    <w:p w:rsidR="00B77BB2" w:rsidRPr="004B77A6" w:rsidRDefault="00B77BB2" w:rsidP="004B77A6">
      <w:pPr>
        <w:pStyle w:val="Heading1"/>
      </w:pPr>
      <w:bookmarkStart w:id="239" w:name="_Toc402295646"/>
      <w:r w:rsidRPr="004B77A6">
        <w:t>CONSUMER PROTECTION</w:t>
      </w:r>
      <w:bookmarkEnd w:id="239"/>
    </w:p>
    <w:p w:rsidR="00B77BB2" w:rsidRPr="00FD490A" w:rsidRDefault="00B77BB2" w:rsidP="00E07B99">
      <w:pPr>
        <w:rPr>
          <w:szCs w:val="20"/>
        </w:rPr>
      </w:pPr>
    </w:p>
    <w:p w:rsidR="00B77BB2" w:rsidRPr="00FD490A" w:rsidRDefault="00B77BB2" w:rsidP="00E32089">
      <w:pPr>
        <w:pStyle w:val="Heading2"/>
        <w:rPr>
          <w:sz w:val="20"/>
          <w:szCs w:val="20"/>
        </w:rPr>
      </w:pPr>
      <w:bookmarkStart w:id="240" w:name="_Toc402295647"/>
      <w:r w:rsidRPr="00FD490A">
        <w:rPr>
          <w:sz w:val="20"/>
          <w:szCs w:val="20"/>
        </w:rPr>
        <w:t>General</w:t>
      </w:r>
      <w:bookmarkEnd w:id="240"/>
    </w:p>
    <w:p w:rsidR="00B77BB2" w:rsidRPr="00FD490A" w:rsidRDefault="00B77BB2" w:rsidP="00B73344">
      <w:pPr>
        <w:rPr>
          <w:szCs w:val="20"/>
        </w:rPr>
      </w:pPr>
    </w:p>
    <w:p w:rsidR="00B77BB2" w:rsidRPr="00FD490A" w:rsidRDefault="00B77BB2" w:rsidP="003B1626">
      <w:pPr>
        <w:numPr>
          <w:ilvl w:val="1"/>
          <w:numId w:val="69"/>
        </w:numPr>
        <w:rPr>
          <w:szCs w:val="20"/>
        </w:rPr>
      </w:pPr>
      <w:r w:rsidRPr="006B2BA9">
        <w:rPr>
          <w:szCs w:val="20"/>
        </w:rPr>
        <w:t xml:space="preserve">All gaming </w:t>
      </w:r>
      <w:r>
        <w:rPr>
          <w:szCs w:val="20"/>
        </w:rPr>
        <w:t>machines and games are to be designed to ensure fairness, security, integrity and auditability</w:t>
      </w:r>
      <w:r w:rsidRPr="00FD490A">
        <w:rPr>
          <w:szCs w:val="20"/>
        </w:rPr>
        <w:t>.</w:t>
      </w:r>
    </w:p>
    <w:p w:rsidR="00B77BB2" w:rsidRPr="00FD490A" w:rsidRDefault="00B77BB2" w:rsidP="00F071EB">
      <w:pPr>
        <w:rPr>
          <w:szCs w:val="20"/>
        </w:rPr>
      </w:pPr>
    </w:p>
    <w:p w:rsidR="00B77BB2" w:rsidRDefault="00B77BB2" w:rsidP="00FB75CF">
      <w:pPr>
        <w:numPr>
          <w:ilvl w:val="1"/>
          <w:numId w:val="1"/>
        </w:numPr>
        <w:rPr>
          <w:szCs w:val="20"/>
        </w:rPr>
      </w:pPr>
      <w:r w:rsidRPr="00FD490A">
        <w:rPr>
          <w:szCs w:val="20"/>
        </w:rPr>
        <w:t>Games should not present to players features that may be considered harmful in that a feature or features could expose players to potential harmful gambling behaviours</w:t>
      </w:r>
      <w:r>
        <w:rPr>
          <w:szCs w:val="20"/>
        </w:rPr>
        <w:t>.</w:t>
      </w:r>
    </w:p>
    <w:p w:rsidR="00B77BB2" w:rsidRPr="00B77988" w:rsidRDefault="00B77BB2" w:rsidP="00B77988">
      <w:pPr>
        <w:pStyle w:val="Heading2"/>
        <w:rPr>
          <w:sz w:val="20"/>
          <w:szCs w:val="20"/>
        </w:rPr>
      </w:pPr>
      <w:bookmarkStart w:id="241" w:name="_Toc402295648"/>
      <w:r w:rsidRPr="00B77988">
        <w:rPr>
          <w:sz w:val="20"/>
          <w:szCs w:val="20"/>
        </w:rPr>
        <w:t>Specific measures to minimise harm</w:t>
      </w:r>
      <w:bookmarkEnd w:id="241"/>
    </w:p>
    <w:p w:rsidR="00B77BB2" w:rsidRDefault="00B77BB2" w:rsidP="00B73344">
      <w:pPr>
        <w:rPr>
          <w:szCs w:val="20"/>
        </w:rPr>
      </w:pPr>
    </w:p>
    <w:p w:rsidR="00B77BB2" w:rsidRPr="002D2243" w:rsidRDefault="00B77BB2" w:rsidP="00B73344">
      <w:pPr>
        <w:numPr>
          <w:ilvl w:val="1"/>
          <w:numId w:val="1"/>
        </w:numPr>
        <w:rPr>
          <w:szCs w:val="20"/>
        </w:rPr>
      </w:pPr>
      <w:r w:rsidRPr="002D2243">
        <w:rPr>
          <w:szCs w:val="20"/>
        </w:rPr>
        <w:t>Games must:</w:t>
      </w:r>
    </w:p>
    <w:p w:rsidR="00B77BB2" w:rsidRPr="0036576A" w:rsidRDefault="00B77BB2" w:rsidP="003B1626">
      <w:pPr>
        <w:pStyle w:val="ListParagraph"/>
        <w:numPr>
          <w:ilvl w:val="0"/>
          <w:numId w:val="71"/>
        </w:numPr>
        <w:ind w:left="1134" w:hanging="567"/>
        <w:rPr>
          <w:szCs w:val="20"/>
        </w:rPr>
      </w:pPr>
      <w:r w:rsidRPr="0036576A">
        <w:rPr>
          <w:szCs w:val="20"/>
        </w:rPr>
        <w:t>Not give the player a false expectation of odds;</w:t>
      </w:r>
    </w:p>
    <w:p w:rsidR="00B77BB2" w:rsidRPr="0036576A" w:rsidRDefault="00B77BB2" w:rsidP="003B1626">
      <w:pPr>
        <w:pStyle w:val="ListParagraph"/>
        <w:numPr>
          <w:ilvl w:val="0"/>
          <w:numId w:val="71"/>
        </w:numPr>
        <w:ind w:left="1134" w:hanging="567"/>
        <w:rPr>
          <w:szCs w:val="20"/>
        </w:rPr>
      </w:pPr>
      <w:r w:rsidRPr="0036576A">
        <w:rPr>
          <w:szCs w:val="20"/>
        </w:rPr>
        <w:t>Accurately display the result of a game outcome;</w:t>
      </w:r>
    </w:p>
    <w:p w:rsidR="00B77BB2" w:rsidRPr="0036576A" w:rsidRDefault="00B77BB2" w:rsidP="003B1626">
      <w:pPr>
        <w:pStyle w:val="ListParagraph"/>
        <w:numPr>
          <w:ilvl w:val="0"/>
          <w:numId w:val="71"/>
        </w:numPr>
        <w:ind w:left="1134" w:hanging="567"/>
        <w:rPr>
          <w:szCs w:val="20"/>
        </w:rPr>
      </w:pPr>
      <w:r w:rsidRPr="0036576A">
        <w:rPr>
          <w:szCs w:val="20"/>
        </w:rPr>
        <w:t>Provide clear game rules and instructions;</w:t>
      </w:r>
    </w:p>
    <w:p w:rsidR="00B77BB2" w:rsidRPr="0036576A" w:rsidRDefault="00B77BB2" w:rsidP="003B1626">
      <w:pPr>
        <w:pStyle w:val="ListParagraph"/>
        <w:numPr>
          <w:ilvl w:val="0"/>
          <w:numId w:val="71"/>
        </w:numPr>
        <w:ind w:left="1134" w:hanging="567"/>
        <w:rPr>
          <w:szCs w:val="20"/>
        </w:rPr>
      </w:pPr>
      <w:r w:rsidRPr="0036576A">
        <w:rPr>
          <w:szCs w:val="20"/>
        </w:rPr>
        <w:t>Not provide false information;</w:t>
      </w:r>
    </w:p>
    <w:p w:rsidR="00B77BB2" w:rsidRPr="0036576A" w:rsidRDefault="00B77BB2" w:rsidP="003B1626">
      <w:pPr>
        <w:pStyle w:val="ListParagraph"/>
        <w:numPr>
          <w:ilvl w:val="0"/>
          <w:numId w:val="71"/>
        </w:numPr>
        <w:ind w:left="1134" w:hanging="567"/>
        <w:rPr>
          <w:szCs w:val="20"/>
        </w:rPr>
      </w:pPr>
      <w:r w:rsidRPr="0036576A">
        <w:rPr>
          <w:szCs w:val="20"/>
        </w:rPr>
        <w:t>Not be misleading, illusory or deceptive – such as a near miss design;</w:t>
      </w:r>
    </w:p>
    <w:p w:rsidR="00B77BB2" w:rsidRPr="0036576A" w:rsidRDefault="00B77BB2" w:rsidP="003B1626">
      <w:pPr>
        <w:pStyle w:val="ListParagraph"/>
        <w:numPr>
          <w:ilvl w:val="0"/>
          <w:numId w:val="71"/>
        </w:numPr>
        <w:ind w:left="1134" w:hanging="567"/>
        <w:rPr>
          <w:szCs w:val="20"/>
        </w:rPr>
      </w:pPr>
      <w:r w:rsidRPr="0036576A">
        <w:rPr>
          <w:szCs w:val="20"/>
        </w:rPr>
        <w:t>Provide sufficient information to facilitate informed choice;</w:t>
      </w:r>
    </w:p>
    <w:p w:rsidR="00B77BB2" w:rsidRPr="0036576A" w:rsidRDefault="00B77BB2" w:rsidP="003B1626">
      <w:pPr>
        <w:pStyle w:val="ListParagraph"/>
        <w:numPr>
          <w:ilvl w:val="0"/>
          <w:numId w:val="71"/>
        </w:numPr>
        <w:ind w:left="1134" w:hanging="567"/>
        <w:rPr>
          <w:szCs w:val="20"/>
        </w:rPr>
      </w:pPr>
      <w:r w:rsidRPr="0036576A">
        <w:rPr>
          <w:szCs w:val="20"/>
        </w:rPr>
        <w:t>Provide outcomes which are not dependent upon previous outcomes or favour one player over another (except where excluded elsewhere in the Standard);</w:t>
      </w:r>
    </w:p>
    <w:p w:rsidR="00B77BB2" w:rsidRPr="0036576A" w:rsidRDefault="00B77BB2" w:rsidP="003B1626">
      <w:pPr>
        <w:pStyle w:val="ListParagraph"/>
        <w:numPr>
          <w:ilvl w:val="0"/>
          <w:numId w:val="71"/>
        </w:numPr>
        <w:ind w:left="1134" w:hanging="567"/>
        <w:rPr>
          <w:szCs w:val="20"/>
        </w:rPr>
      </w:pPr>
      <w:r w:rsidRPr="0036576A">
        <w:rPr>
          <w:szCs w:val="20"/>
        </w:rPr>
        <w:t>Not encourage the player to continue playing or increase the amount bet per play;</w:t>
      </w:r>
    </w:p>
    <w:p w:rsidR="00B77BB2" w:rsidRPr="0036576A" w:rsidRDefault="00B77BB2" w:rsidP="003B1626">
      <w:pPr>
        <w:pStyle w:val="ListParagraph"/>
        <w:numPr>
          <w:ilvl w:val="0"/>
          <w:numId w:val="71"/>
        </w:numPr>
        <w:ind w:left="1134" w:hanging="567"/>
        <w:rPr>
          <w:szCs w:val="20"/>
        </w:rPr>
      </w:pPr>
      <w:r w:rsidRPr="0036576A">
        <w:rPr>
          <w:szCs w:val="20"/>
        </w:rPr>
        <w:t>Not offer automatic play; and</w:t>
      </w:r>
    </w:p>
    <w:p w:rsidR="00B77BB2" w:rsidRPr="0036576A" w:rsidRDefault="00B77BB2" w:rsidP="003B1626">
      <w:pPr>
        <w:pStyle w:val="ListParagraph"/>
        <w:numPr>
          <w:ilvl w:val="0"/>
          <w:numId w:val="71"/>
        </w:numPr>
        <w:ind w:left="1134" w:hanging="567"/>
        <w:rPr>
          <w:szCs w:val="20"/>
        </w:rPr>
      </w:pPr>
      <w:r w:rsidRPr="0036576A">
        <w:rPr>
          <w:szCs w:val="20"/>
        </w:rPr>
        <w:t>Not alter or modify the presentation of mapped symbols or artwork, except in cases of animation during a play or as a part of the game rules, otherwise this constitutes a different game.</w:t>
      </w:r>
    </w:p>
    <w:p w:rsidR="00B77BB2" w:rsidRDefault="00B77BB2" w:rsidP="00E07B99">
      <w:pPr>
        <w:rPr>
          <w:szCs w:val="20"/>
        </w:rPr>
      </w:pPr>
    </w:p>
    <w:p w:rsidR="00B77BB2" w:rsidRPr="00652626" w:rsidRDefault="00B77BB2" w:rsidP="00B73344">
      <w:pPr>
        <w:numPr>
          <w:ilvl w:val="1"/>
          <w:numId w:val="1"/>
        </w:numPr>
        <w:rPr>
          <w:szCs w:val="20"/>
        </w:rPr>
      </w:pPr>
      <w:r w:rsidRPr="00652626">
        <w:rPr>
          <w:szCs w:val="20"/>
        </w:rPr>
        <w:t>Gamble features</w:t>
      </w:r>
      <w:r>
        <w:rPr>
          <w:szCs w:val="20"/>
        </w:rPr>
        <w:t>:</w:t>
      </w:r>
    </w:p>
    <w:p w:rsidR="00B77BB2" w:rsidRPr="00FD490A" w:rsidRDefault="00B77BB2" w:rsidP="00B73344">
      <w:pPr>
        <w:rPr>
          <w:szCs w:val="20"/>
        </w:rPr>
      </w:pPr>
    </w:p>
    <w:p w:rsidR="00B77BB2" w:rsidRPr="00FD490A" w:rsidRDefault="00B77BB2" w:rsidP="003B1626">
      <w:pPr>
        <w:numPr>
          <w:ilvl w:val="0"/>
          <w:numId w:val="65"/>
        </w:numPr>
        <w:ind w:left="1134" w:hanging="558"/>
        <w:rPr>
          <w:szCs w:val="20"/>
        </w:rPr>
      </w:pPr>
      <w:r w:rsidRPr="00FD490A">
        <w:rPr>
          <w:szCs w:val="20"/>
        </w:rPr>
        <w:t>There must only be a maximum of five gamble attempts per single play following a win;</w:t>
      </w:r>
    </w:p>
    <w:p w:rsidR="00B77BB2" w:rsidRPr="00FD490A" w:rsidRDefault="00B77BB2" w:rsidP="003B1626">
      <w:pPr>
        <w:numPr>
          <w:ilvl w:val="0"/>
          <w:numId w:val="65"/>
        </w:numPr>
        <w:ind w:left="1134" w:hanging="558"/>
        <w:rPr>
          <w:szCs w:val="20"/>
        </w:rPr>
      </w:pPr>
      <w:r w:rsidRPr="00FD490A">
        <w:rPr>
          <w:szCs w:val="20"/>
        </w:rPr>
        <w:t>The player must be able to exit a gamble feature without committing any winnings;</w:t>
      </w:r>
    </w:p>
    <w:p w:rsidR="00B77BB2" w:rsidRPr="00FD490A" w:rsidRDefault="00B77BB2" w:rsidP="003B1626">
      <w:pPr>
        <w:numPr>
          <w:ilvl w:val="0"/>
          <w:numId w:val="65"/>
        </w:numPr>
        <w:ind w:left="1134" w:hanging="558"/>
        <w:rPr>
          <w:szCs w:val="20"/>
        </w:rPr>
      </w:pPr>
      <w:r w:rsidRPr="00FD490A">
        <w:rPr>
          <w:szCs w:val="20"/>
        </w:rPr>
        <w:t xml:space="preserve">Must not be permitted </w:t>
      </w:r>
      <w:r>
        <w:rPr>
          <w:szCs w:val="20"/>
        </w:rPr>
        <w:t>af</w:t>
      </w:r>
      <w:r w:rsidRPr="00FD490A">
        <w:rPr>
          <w:szCs w:val="20"/>
        </w:rPr>
        <w:t>ter progressive wins;</w:t>
      </w:r>
    </w:p>
    <w:p w:rsidR="00B77BB2" w:rsidRPr="00FD490A" w:rsidRDefault="00B77BB2" w:rsidP="003B1626">
      <w:pPr>
        <w:numPr>
          <w:ilvl w:val="0"/>
          <w:numId w:val="65"/>
        </w:numPr>
        <w:ind w:left="1134" w:hanging="558"/>
        <w:rPr>
          <w:szCs w:val="20"/>
        </w:rPr>
      </w:pPr>
      <w:r w:rsidRPr="00FD490A">
        <w:rPr>
          <w:szCs w:val="20"/>
        </w:rPr>
        <w:t xml:space="preserve">Must have a theoretical </w:t>
      </w:r>
      <w:r>
        <w:rPr>
          <w:szCs w:val="20"/>
        </w:rPr>
        <w:t>RTP</w:t>
      </w:r>
      <w:r w:rsidRPr="00FD490A">
        <w:rPr>
          <w:szCs w:val="20"/>
        </w:rPr>
        <w:t xml:space="preserve"> of 100%;</w:t>
      </w:r>
    </w:p>
    <w:p w:rsidR="00B77BB2" w:rsidRPr="00FD490A" w:rsidRDefault="00B77BB2" w:rsidP="003B1626">
      <w:pPr>
        <w:numPr>
          <w:ilvl w:val="0"/>
          <w:numId w:val="65"/>
        </w:numPr>
        <w:ind w:left="1134" w:hanging="558"/>
        <w:rPr>
          <w:szCs w:val="20"/>
        </w:rPr>
      </w:pPr>
      <w:r w:rsidRPr="00FD490A">
        <w:rPr>
          <w:szCs w:val="20"/>
        </w:rPr>
        <w:t>If gamble is offered on the result of bonus/feature games, only money not transferred from the win meter to the credit meter may be wagered on the gamble feature;</w:t>
      </w:r>
    </w:p>
    <w:p w:rsidR="00B77BB2" w:rsidRPr="00FD490A" w:rsidRDefault="00B77BB2" w:rsidP="003B1626">
      <w:pPr>
        <w:numPr>
          <w:ilvl w:val="0"/>
          <w:numId w:val="65"/>
        </w:numPr>
        <w:ind w:left="1134" w:hanging="558"/>
        <w:rPr>
          <w:szCs w:val="20"/>
        </w:rPr>
      </w:pPr>
      <w:r w:rsidRPr="00FD490A">
        <w:rPr>
          <w:szCs w:val="20"/>
        </w:rPr>
        <w:t>Amounts bet on the gamble feature are not to be added to the turnover meter;</w:t>
      </w:r>
    </w:p>
    <w:p w:rsidR="00B77BB2" w:rsidRPr="00FD490A" w:rsidRDefault="00B77BB2" w:rsidP="003B1626">
      <w:pPr>
        <w:numPr>
          <w:ilvl w:val="0"/>
          <w:numId w:val="65"/>
        </w:numPr>
        <w:ind w:left="1134" w:hanging="558"/>
        <w:rPr>
          <w:szCs w:val="20"/>
        </w:rPr>
      </w:pPr>
      <w:r w:rsidRPr="00FD490A">
        <w:rPr>
          <w:szCs w:val="20"/>
        </w:rPr>
        <w:t>Can incorporate a variety of symbols, player choices or win chances</w:t>
      </w:r>
      <w:r>
        <w:rPr>
          <w:szCs w:val="20"/>
        </w:rPr>
        <w:t>;</w:t>
      </w:r>
    </w:p>
    <w:p w:rsidR="00B77BB2" w:rsidRPr="00FD490A" w:rsidRDefault="00B77BB2" w:rsidP="003B1626">
      <w:pPr>
        <w:numPr>
          <w:ilvl w:val="0"/>
          <w:numId w:val="65"/>
        </w:numPr>
        <w:ind w:left="1134" w:hanging="558"/>
        <w:rPr>
          <w:szCs w:val="20"/>
        </w:rPr>
      </w:pPr>
      <w:r w:rsidRPr="00FD490A">
        <w:rPr>
          <w:szCs w:val="20"/>
        </w:rPr>
        <w:t>Partial transfer of winnings to the gamble feature is acceptable</w:t>
      </w:r>
      <w:r>
        <w:rPr>
          <w:szCs w:val="20"/>
        </w:rPr>
        <w:t xml:space="preserve"> (amounts not transferred cannot be used in the Gamble feature); and</w:t>
      </w:r>
    </w:p>
    <w:p w:rsidR="00B77BB2" w:rsidRPr="00FD490A" w:rsidRDefault="00B77BB2" w:rsidP="003B1626">
      <w:pPr>
        <w:numPr>
          <w:ilvl w:val="0"/>
          <w:numId w:val="65"/>
        </w:numPr>
        <w:ind w:left="1134" w:hanging="558"/>
        <w:rPr>
          <w:szCs w:val="20"/>
        </w:rPr>
      </w:pPr>
      <w:r w:rsidRPr="00FD490A">
        <w:rPr>
          <w:szCs w:val="20"/>
        </w:rPr>
        <w:t>Amounts that are to be wagered on the feature are to be shown in both dollars and cents and credits.</w:t>
      </w:r>
    </w:p>
    <w:p w:rsidR="00B77BB2" w:rsidRDefault="00B77BB2" w:rsidP="00353840">
      <w:pPr>
        <w:rPr>
          <w:szCs w:val="20"/>
        </w:rPr>
      </w:pPr>
    </w:p>
    <w:p w:rsidR="00B77BB2" w:rsidRPr="0091357B" w:rsidRDefault="00B77BB2" w:rsidP="0091357B">
      <w:pPr>
        <w:numPr>
          <w:ilvl w:val="1"/>
          <w:numId w:val="1"/>
        </w:numPr>
        <w:ind w:left="578" w:hanging="578"/>
        <w:rPr>
          <w:szCs w:val="20"/>
        </w:rPr>
      </w:pPr>
      <w:r w:rsidRPr="0091357B">
        <w:rPr>
          <w:szCs w:val="20"/>
        </w:rPr>
        <w:t>Where the division of winnings for partial transfer to the Gamble feature results in a remainder, the remainder must be included in the amount transferred to the Credit meter.</w:t>
      </w:r>
    </w:p>
    <w:p w:rsidR="00B77BB2" w:rsidRDefault="00B77BB2" w:rsidP="0091357B">
      <w:pPr>
        <w:rPr>
          <w:szCs w:val="20"/>
        </w:rPr>
      </w:pPr>
    </w:p>
    <w:p w:rsidR="00B77BB2" w:rsidRDefault="00B77BB2" w:rsidP="0091357B">
      <w:pPr>
        <w:rPr>
          <w:szCs w:val="20"/>
        </w:rPr>
      </w:pPr>
    </w:p>
    <w:p w:rsidR="00B77BB2" w:rsidRPr="00FD490A" w:rsidRDefault="00B77BB2" w:rsidP="0091357B">
      <w:pPr>
        <w:rPr>
          <w:szCs w:val="20"/>
        </w:rPr>
      </w:pPr>
    </w:p>
    <w:p w:rsidR="00B77BB2" w:rsidRPr="00FD490A" w:rsidRDefault="00B77BB2" w:rsidP="0091357B">
      <w:pPr>
        <w:rPr>
          <w:szCs w:val="20"/>
        </w:rPr>
      </w:pPr>
      <w:r w:rsidRPr="00FD490A">
        <w:rPr>
          <w:szCs w:val="20"/>
        </w:rPr>
        <w:t>Example</w:t>
      </w:r>
      <w:r>
        <w:rPr>
          <w:szCs w:val="20"/>
        </w:rPr>
        <w:t>:</w:t>
      </w:r>
      <w:r w:rsidRPr="00FD490A">
        <w:rPr>
          <w:szCs w:val="20"/>
        </w:rPr>
        <w:tab/>
      </w:r>
      <w:r w:rsidRPr="00FD490A">
        <w:rPr>
          <w:szCs w:val="20"/>
        </w:rPr>
        <w:tab/>
        <w:t>Win on base element = 101 credits</w:t>
      </w:r>
    </w:p>
    <w:p w:rsidR="00B77BB2" w:rsidRPr="00FD490A" w:rsidRDefault="00B77BB2" w:rsidP="00353840">
      <w:pPr>
        <w:tabs>
          <w:tab w:val="left" w:pos="2127"/>
        </w:tabs>
        <w:spacing w:before="60"/>
        <w:rPr>
          <w:szCs w:val="20"/>
        </w:rPr>
      </w:pPr>
      <w:r w:rsidRPr="00FD490A">
        <w:rPr>
          <w:szCs w:val="20"/>
        </w:rPr>
        <w:tab/>
        <w:t>Transfer to half stake Gamble = 50 credits</w:t>
      </w:r>
    </w:p>
    <w:p w:rsidR="00B77BB2" w:rsidRPr="00FD490A" w:rsidRDefault="00B77BB2" w:rsidP="00353840">
      <w:pPr>
        <w:tabs>
          <w:tab w:val="left" w:pos="2127"/>
        </w:tabs>
        <w:spacing w:before="60"/>
        <w:rPr>
          <w:szCs w:val="20"/>
        </w:rPr>
      </w:pPr>
      <w:r w:rsidRPr="00FD490A">
        <w:rPr>
          <w:szCs w:val="20"/>
        </w:rPr>
        <w:tab/>
        <w:t>Transfer to Credit meter = 51 credits</w:t>
      </w:r>
    </w:p>
    <w:p w:rsidR="00B77BB2" w:rsidRPr="00FD490A" w:rsidRDefault="00B77BB2" w:rsidP="00353840">
      <w:pPr>
        <w:tabs>
          <w:tab w:val="left" w:pos="2127"/>
        </w:tabs>
        <w:spacing w:before="60"/>
        <w:rPr>
          <w:szCs w:val="20"/>
        </w:rPr>
      </w:pPr>
    </w:p>
    <w:p w:rsidR="00B77BB2" w:rsidRPr="00FD490A" w:rsidRDefault="00B77BB2" w:rsidP="00771A17">
      <w:pPr>
        <w:spacing w:before="120"/>
        <w:rPr>
          <w:rFonts w:cs="Arial"/>
          <w:szCs w:val="20"/>
          <w:u w:val="single"/>
        </w:rPr>
      </w:pPr>
      <w:r w:rsidRPr="00FD490A">
        <w:rPr>
          <w:rFonts w:cs="Arial"/>
          <w:szCs w:val="20"/>
          <w:u w:val="single"/>
        </w:rPr>
        <w:t>Gamble Configuration</w:t>
      </w:r>
    </w:p>
    <w:p w:rsidR="00B77BB2" w:rsidRDefault="00B77BB2" w:rsidP="00771A17">
      <w:pPr>
        <w:rPr>
          <w:szCs w:val="20"/>
        </w:rPr>
      </w:pPr>
    </w:p>
    <w:p w:rsidR="00B77BB2" w:rsidRPr="0091357B" w:rsidRDefault="00B77BB2" w:rsidP="00771A17">
      <w:pPr>
        <w:numPr>
          <w:ilvl w:val="1"/>
          <w:numId w:val="1"/>
        </w:numPr>
        <w:rPr>
          <w:szCs w:val="20"/>
        </w:rPr>
      </w:pPr>
      <w:r w:rsidRPr="0091357B">
        <w:rPr>
          <w:rFonts w:cs="Arial"/>
          <w:szCs w:val="20"/>
        </w:rPr>
        <w:t>A Gamble option must be enabled or disabled in Setup Mode prior to being enrolled on the CMCS. If the gaming machine’s artwork (without changes) supports the game with the Gamble option both enabled and disabled, the Gamble option may be enabled or disabled by the CMCS alone.</w:t>
      </w:r>
    </w:p>
    <w:p w:rsidR="00B77BB2" w:rsidRPr="00FD490A" w:rsidRDefault="00B77BB2" w:rsidP="00771A17">
      <w:pPr>
        <w:rPr>
          <w:rFonts w:cs="Arial"/>
          <w:szCs w:val="20"/>
        </w:rPr>
      </w:pPr>
    </w:p>
    <w:p w:rsidR="00B77BB2" w:rsidRPr="00864BFE" w:rsidRDefault="00B77BB2" w:rsidP="0091357B">
      <w:pPr>
        <w:ind w:left="576"/>
        <w:rPr>
          <w:rFonts w:cs="Arial"/>
          <w:szCs w:val="20"/>
        </w:rPr>
      </w:pPr>
      <w:r w:rsidRPr="00FD490A">
        <w:rPr>
          <w:rFonts w:cs="Arial"/>
          <w:szCs w:val="20"/>
        </w:rPr>
        <w:t>Features within the Gamble Bet Mode such as the style or type of game may be selected in Audit Mode</w:t>
      </w:r>
      <w:r>
        <w:rPr>
          <w:rFonts w:cs="Arial"/>
          <w:szCs w:val="20"/>
        </w:rPr>
        <w:t>.</w:t>
      </w:r>
    </w:p>
    <w:p w:rsidR="00B77BB2" w:rsidRDefault="00B77BB2" w:rsidP="00353840">
      <w:pPr>
        <w:tabs>
          <w:tab w:val="left" w:pos="2127"/>
        </w:tabs>
        <w:spacing w:before="60"/>
        <w:rPr>
          <w:b/>
          <w:szCs w:val="20"/>
        </w:rPr>
      </w:pPr>
    </w:p>
    <w:p w:rsidR="00B77BB2" w:rsidRPr="0091357B" w:rsidRDefault="00B77BB2" w:rsidP="0091357B">
      <w:pPr>
        <w:numPr>
          <w:ilvl w:val="1"/>
          <w:numId w:val="1"/>
        </w:numPr>
        <w:rPr>
          <w:szCs w:val="20"/>
        </w:rPr>
      </w:pPr>
      <w:r w:rsidRPr="0091357B">
        <w:rPr>
          <w:szCs w:val="20"/>
        </w:rPr>
        <w:t>Gamble may offer other multipliers other than two (2) e.g. “pick a suit” where four outcomes may be offered provided that the other requirements of this section are met (e.g. a 100% RTP).</w:t>
      </w:r>
    </w:p>
    <w:p w:rsidR="00B77BB2" w:rsidRDefault="00B77BB2" w:rsidP="00353840">
      <w:pPr>
        <w:tabs>
          <w:tab w:val="left" w:pos="2127"/>
        </w:tabs>
        <w:spacing w:before="60"/>
        <w:rPr>
          <w:szCs w:val="20"/>
        </w:rPr>
      </w:pPr>
    </w:p>
    <w:p w:rsidR="00B77BB2" w:rsidRPr="0091357B" w:rsidRDefault="00B77BB2" w:rsidP="0091357B">
      <w:pPr>
        <w:numPr>
          <w:ilvl w:val="1"/>
          <w:numId w:val="1"/>
        </w:numPr>
        <w:rPr>
          <w:szCs w:val="20"/>
        </w:rPr>
      </w:pPr>
      <w:r w:rsidRPr="0091357B">
        <w:rPr>
          <w:szCs w:val="20"/>
        </w:rPr>
        <w:t>The maximum win that can be obtained from each single gamble attempt is not to exceed [GAMBWIN].</w:t>
      </w:r>
    </w:p>
    <w:p w:rsidR="00B77BB2" w:rsidRDefault="00B77BB2" w:rsidP="00353840">
      <w:pPr>
        <w:tabs>
          <w:tab w:val="left" w:pos="2127"/>
        </w:tabs>
        <w:spacing w:before="60"/>
        <w:rPr>
          <w:szCs w:val="20"/>
        </w:rPr>
      </w:pPr>
    </w:p>
    <w:p w:rsidR="00B77BB2" w:rsidRPr="0091357B" w:rsidRDefault="00B77BB2" w:rsidP="0091357B">
      <w:pPr>
        <w:numPr>
          <w:ilvl w:val="1"/>
          <w:numId w:val="1"/>
        </w:numPr>
        <w:rPr>
          <w:szCs w:val="20"/>
        </w:rPr>
      </w:pPr>
      <w:r w:rsidRPr="0091357B">
        <w:rPr>
          <w:szCs w:val="20"/>
        </w:rPr>
        <w:t>If Auto Gamble is provided, automatic entry to a Gamble feature should only be activated upon a win from a primary game or completion of a feature game(s). It must be possible for the player to disable the Auto Gamble feature at any time.  If Auto Gamble is used, the player should be given the option to exit the Gamble feature without playing.</w:t>
      </w:r>
    </w:p>
    <w:p w:rsidR="00B77BB2" w:rsidRDefault="00B77BB2" w:rsidP="00B73344">
      <w:pPr>
        <w:rPr>
          <w:szCs w:val="20"/>
        </w:rPr>
      </w:pPr>
    </w:p>
    <w:p w:rsidR="00B77BB2" w:rsidRPr="0091357B" w:rsidRDefault="00B77BB2" w:rsidP="00B73344">
      <w:pPr>
        <w:numPr>
          <w:ilvl w:val="1"/>
          <w:numId w:val="1"/>
        </w:numPr>
        <w:rPr>
          <w:szCs w:val="20"/>
        </w:rPr>
      </w:pPr>
      <w:r w:rsidRPr="0091357B">
        <w:rPr>
          <w:szCs w:val="20"/>
        </w:rPr>
        <w:t>The current time must be clearly and accurately displayed on the game screen in</w:t>
      </w:r>
    </w:p>
    <w:p w:rsidR="00B77BB2" w:rsidRPr="00FD490A" w:rsidRDefault="00B77BB2" w:rsidP="003B1626">
      <w:pPr>
        <w:numPr>
          <w:ilvl w:val="1"/>
          <w:numId w:val="54"/>
        </w:numPr>
        <w:tabs>
          <w:tab w:val="clear" w:pos="360"/>
          <w:tab w:val="num" w:pos="1134"/>
        </w:tabs>
        <w:ind w:left="1134" w:hanging="567"/>
        <w:rPr>
          <w:szCs w:val="20"/>
        </w:rPr>
      </w:pPr>
      <w:r w:rsidRPr="00FD490A">
        <w:rPr>
          <w:szCs w:val="20"/>
        </w:rPr>
        <w:t>Local time;</w:t>
      </w:r>
    </w:p>
    <w:p w:rsidR="00B77BB2" w:rsidRDefault="00B77BB2" w:rsidP="003B1626">
      <w:pPr>
        <w:numPr>
          <w:ilvl w:val="1"/>
          <w:numId w:val="55"/>
        </w:numPr>
        <w:tabs>
          <w:tab w:val="num" w:pos="1134"/>
        </w:tabs>
        <w:ind w:left="1134" w:hanging="567"/>
        <w:rPr>
          <w:szCs w:val="20"/>
        </w:rPr>
      </w:pPr>
      <w:r w:rsidRPr="00FD490A">
        <w:rPr>
          <w:szCs w:val="20"/>
        </w:rPr>
        <w:t>In 12 hour format (hh:mm AM/PM)</w:t>
      </w:r>
    </w:p>
    <w:p w:rsidR="00B77BB2" w:rsidRPr="00FD490A" w:rsidRDefault="00B77BB2" w:rsidP="00A60469">
      <w:pPr>
        <w:rPr>
          <w:szCs w:val="20"/>
        </w:rPr>
      </w:pPr>
      <w:r>
        <w:rPr>
          <w:szCs w:val="20"/>
        </w:rPr>
        <w:br w:type="page"/>
      </w:r>
    </w:p>
    <w:p w:rsidR="00B77BB2" w:rsidRPr="004B77A6" w:rsidRDefault="00B77BB2" w:rsidP="004B77A6">
      <w:pPr>
        <w:pStyle w:val="Heading1"/>
      </w:pPr>
      <w:bookmarkStart w:id="242" w:name="_Toc402295649"/>
      <w:r w:rsidRPr="004B77A6">
        <w:t>PLAYER INFORMATION</w:t>
      </w:r>
      <w:bookmarkEnd w:id="242"/>
    </w:p>
    <w:p w:rsidR="00B77BB2" w:rsidRDefault="00B77BB2" w:rsidP="00C83DBF">
      <w:pPr>
        <w:rPr>
          <w:szCs w:val="20"/>
        </w:rPr>
      </w:pPr>
    </w:p>
    <w:p w:rsidR="00B77BB2" w:rsidRPr="00FD490A" w:rsidRDefault="00B77BB2" w:rsidP="00E32089">
      <w:pPr>
        <w:pStyle w:val="Heading2"/>
        <w:rPr>
          <w:sz w:val="20"/>
          <w:szCs w:val="20"/>
        </w:rPr>
      </w:pPr>
      <w:bookmarkStart w:id="243" w:name="_Ref393880559"/>
      <w:bookmarkStart w:id="244" w:name="_Ref393880590"/>
      <w:bookmarkStart w:id="245" w:name="_Toc402295650"/>
      <w:r w:rsidRPr="00FD490A">
        <w:rPr>
          <w:sz w:val="20"/>
          <w:szCs w:val="20"/>
        </w:rPr>
        <w:t>Game Information, Instructions and Artwork</w:t>
      </w:r>
      <w:bookmarkEnd w:id="243"/>
      <w:bookmarkEnd w:id="244"/>
      <w:bookmarkEnd w:id="245"/>
    </w:p>
    <w:p w:rsidR="00B77BB2" w:rsidRPr="00FD490A" w:rsidRDefault="00B77BB2" w:rsidP="00AD4888">
      <w:pPr>
        <w:rPr>
          <w:szCs w:val="20"/>
        </w:rPr>
      </w:pPr>
    </w:p>
    <w:p w:rsidR="00B77BB2" w:rsidRPr="00FD490A" w:rsidRDefault="00B77BB2" w:rsidP="00AD4888">
      <w:pPr>
        <w:rPr>
          <w:b/>
          <w:szCs w:val="20"/>
        </w:rPr>
      </w:pPr>
      <w:r w:rsidRPr="00FD490A">
        <w:rPr>
          <w:b/>
          <w:szCs w:val="20"/>
        </w:rPr>
        <w:t>Game Information</w:t>
      </w:r>
    </w:p>
    <w:p w:rsidR="00B77BB2" w:rsidRPr="0091357B" w:rsidRDefault="00B77BB2" w:rsidP="00AD4888">
      <w:pPr>
        <w:rPr>
          <w:szCs w:val="20"/>
        </w:rPr>
      </w:pPr>
    </w:p>
    <w:p w:rsidR="00B77BB2" w:rsidRPr="0091357B" w:rsidRDefault="00B77BB2" w:rsidP="00381221">
      <w:pPr>
        <w:numPr>
          <w:ilvl w:val="1"/>
          <w:numId w:val="1"/>
        </w:numPr>
        <w:rPr>
          <w:szCs w:val="20"/>
        </w:rPr>
      </w:pPr>
      <w:r w:rsidRPr="0091357B">
        <w:rPr>
          <w:szCs w:val="20"/>
        </w:rPr>
        <w:t>A gaming machine must clearly display to the player at all times the gaming device is available for game play:</w:t>
      </w:r>
    </w:p>
    <w:p w:rsidR="00B77BB2" w:rsidRDefault="00B77BB2" w:rsidP="003B1626">
      <w:pPr>
        <w:numPr>
          <w:ilvl w:val="0"/>
          <w:numId w:val="67"/>
        </w:numPr>
        <w:tabs>
          <w:tab w:val="clear" w:pos="720"/>
        </w:tabs>
        <w:ind w:left="1134" w:hanging="567"/>
        <w:rPr>
          <w:szCs w:val="20"/>
        </w:rPr>
      </w:pPr>
      <w:r>
        <w:rPr>
          <w:szCs w:val="20"/>
        </w:rPr>
        <w:t>The current credit balance (in dollars and cents, as well as credits);</w:t>
      </w:r>
    </w:p>
    <w:p w:rsidR="00B77BB2" w:rsidRDefault="00B77BB2" w:rsidP="003B1626">
      <w:pPr>
        <w:numPr>
          <w:ilvl w:val="0"/>
          <w:numId w:val="67"/>
        </w:numPr>
        <w:ind w:left="1134" w:hanging="567"/>
        <w:rPr>
          <w:szCs w:val="20"/>
        </w:rPr>
      </w:pPr>
      <w:r>
        <w:rPr>
          <w:szCs w:val="20"/>
        </w:rPr>
        <w:t>The current bet amount. This is only required to be displayed during the base game or if the player can wage additional amounts. (in dollars and cents, as well as credits);</w:t>
      </w:r>
    </w:p>
    <w:p w:rsidR="00B77BB2" w:rsidRDefault="00B77BB2" w:rsidP="003B1626">
      <w:pPr>
        <w:numPr>
          <w:ilvl w:val="0"/>
          <w:numId w:val="67"/>
        </w:numPr>
        <w:ind w:left="1134" w:hanging="567"/>
        <w:rPr>
          <w:szCs w:val="20"/>
        </w:rPr>
      </w:pPr>
      <w:r>
        <w:rPr>
          <w:szCs w:val="20"/>
        </w:rPr>
        <w:t>Win amounts for each possible winning outcome, or be available as a menu or help screen item;</w:t>
      </w:r>
    </w:p>
    <w:p w:rsidR="00B77BB2" w:rsidRDefault="00B77BB2" w:rsidP="003B1626">
      <w:pPr>
        <w:numPr>
          <w:ilvl w:val="0"/>
          <w:numId w:val="67"/>
        </w:numPr>
        <w:ind w:left="1134" w:hanging="567"/>
        <w:rPr>
          <w:szCs w:val="20"/>
        </w:rPr>
      </w:pPr>
      <w:r>
        <w:rPr>
          <w:szCs w:val="20"/>
        </w:rPr>
        <w:t>Amount won for the last completed play (until the next play begins) (in dollars and cents, as well as credits);</w:t>
      </w:r>
    </w:p>
    <w:p w:rsidR="00B77BB2" w:rsidRDefault="00B77BB2" w:rsidP="003B1626">
      <w:pPr>
        <w:numPr>
          <w:ilvl w:val="0"/>
          <w:numId w:val="67"/>
        </w:numPr>
        <w:ind w:left="1134" w:hanging="567"/>
        <w:rPr>
          <w:szCs w:val="20"/>
        </w:rPr>
      </w:pPr>
      <w:r>
        <w:rPr>
          <w:szCs w:val="20"/>
        </w:rPr>
        <w:t>The play options selected (e.g., bet amount, lines played) from the last completed game (until the next game starts or a new selection is made);</w:t>
      </w:r>
    </w:p>
    <w:p w:rsidR="00B77BB2" w:rsidRDefault="00B77BB2" w:rsidP="003B1626">
      <w:pPr>
        <w:numPr>
          <w:ilvl w:val="0"/>
          <w:numId w:val="67"/>
        </w:numPr>
        <w:ind w:left="1134" w:hanging="567"/>
        <w:rPr>
          <w:szCs w:val="20"/>
        </w:rPr>
      </w:pPr>
      <w:r>
        <w:rPr>
          <w:szCs w:val="20"/>
        </w:rPr>
        <w:t>The denomination being played; and</w:t>
      </w:r>
    </w:p>
    <w:p w:rsidR="00B77BB2" w:rsidRDefault="00B77BB2" w:rsidP="003B1626">
      <w:pPr>
        <w:numPr>
          <w:ilvl w:val="0"/>
          <w:numId w:val="67"/>
        </w:numPr>
        <w:ind w:left="1134" w:hanging="567"/>
        <w:rPr>
          <w:szCs w:val="20"/>
        </w:rPr>
      </w:pPr>
      <w:r>
        <w:rPr>
          <w:szCs w:val="20"/>
        </w:rPr>
        <w:t xml:space="preserve">The message “Malfunction Voids All Pays and Plays”. </w:t>
      </w:r>
    </w:p>
    <w:p w:rsidR="00B77BB2" w:rsidRDefault="00B77BB2" w:rsidP="003B1626">
      <w:pPr>
        <w:numPr>
          <w:ilvl w:val="0"/>
          <w:numId w:val="67"/>
        </w:numPr>
        <w:ind w:left="1134" w:hanging="567"/>
        <w:rPr>
          <w:szCs w:val="20"/>
        </w:rPr>
      </w:pPr>
      <w:r>
        <w:rPr>
          <w:szCs w:val="20"/>
        </w:rPr>
        <w:t>Player Information Display</w:t>
      </w:r>
    </w:p>
    <w:p w:rsidR="00B77BB2" w:rsidRPr="002E2B7F" w:rsidRDefault="00B77BB2" w:rsidP="003B1626">
      <w:pPr>
        <w:pStyle w:val="ListParagraph"/>
        <w:numPr>
          <w:ilvl w:val="0"/>
          <w:numId w:val="70"/>
        </w:numPr>
        <w:ind w:left="1418" w:hanging="284"/>
        <w:rPr>
          <w:szCs w:val="20"/>
        </w:rPr>
      </w:pPr>
      <w:r w:rsidRPr="002E2B7F">
        <w:rPr>
          <w:szCs w:val="20"/>
        </w:rPr>
        <w:t>Common PID requirements to be specified</w:t>
      </w:r>
    </w:p>
    <w:p w:rsidR="00B77BB2" w:rsidRPr="002E2B7F" w:rsidRDefault="00B77BB2" w:rsidP="003B1626">
      <w:pPr>
        <w:numPr>
          <w:ilvl w:val="0"/>
          <w:numId w:val="67"/>
        </w:numPr>
        <w:ind w:left="1134" w:hanging="567"/>
        <w:rPr>
          <w:szCs w:val="20"/>
        </w:rPr>
      </w:pPr>
      <w:r>
        <w:rPr>
          <w:szCs w:val="20"/>
        </w:rPr>
        <w:t>If</w:t>
      </w:r>
      <w:r w:rsidRPr="002E2B7F">
        <w:rPr>
          <w:szCs w:val="20"/>
        </w:rPr>
        <w:t xml:space="preserve"> the above meters alternate between credits and dollars/cents, the font size of both must be the same size.</w:t>
      </w:r>
    </w:p>
    <w:p w:rsidR="00B77BB2" w:rsidRDefault="00B77BB2" w:rsidP="00AD4888">
      <w:pPr>
        <w:rPr>
          <w:szCs w:val="20"/>
        </w:rPr>
      </w:pPr>
    </w:p>
    <w:p w:rsidR="00B77BB2" w:rsidRPr="00AC60DC" w:rsidRDefault="00B77BB2" w:rsidP="00AD4888">
      <w:pPr>
        <w:numPr>
          <w:ilvl w:val="1"/>
          <w:numId w:val="1"/>
        </w:numPr>
        <w:rPr>
          <w:szCs w:val="20"/>
        </w:rPr>
      </w:pPr>
      <w:r w:rsidRPr="00AC60DC">
        <w:rPr>
          <w:szCs w:val="20"/>
        </w:rPr>
        <w:t>Meters on a gaming machine must accurately display a player’s credit balance by the appropriate amount during play (ie. decremented as credits are bet).</w:t>
      </w:r>
    </w:p>
    <w:p w:rsidR="00B77BB2" w:rsidRDefault="00B77BB2" w:rsidP="00AD4888">
      <w:pPr>
        <w:rPr>
          <w:szCs w:val="20"/>
        </w:rPr>
      </w:pPr>
    </w:p>
    <w:p w:rsidR="00B77BB2" w:rsidRPr="00AC60DC" w:rsidRDefault="00B77BB2" w:rsidP="00AD4888">
      <w:pPr>
        <w:numPr>
          <w:ilvl w:val="1"/>
          <w:numId w:val="1"/>
        </w:numPr>
        <w:rPr>
          <w:szCs w:val="20"/>
        </w:rPr>
      </w:pPr>
      <w:r w:rsidRPr="00AC60DC">
        <w:rPr>
          <w:szCs w:val="20"/>
        </w:rPr>
        <w:t>The outcome of each game element must be displayed for a reasonable length of time.</w:t>
      </w:r>
    </w:p>
    <w:p w:rsidR="00B77BB2" w:rsidRDefault="00B77BB2" w:rsidP="00AD4888">
      <w:pPr>
        <w:rPr>
          <w:szCs w:val="20"/>
        </w:rPr>
      </w:pPr>
    </w:p>
    <w:p w:rsidR="00B77BB2" w:rsidRPr="00590954" w:rsidRDefault="00B77BB2" w:rsidP="00AD4888">
      <w:pPr>
        <w:numPr>
          <w:ilvl w:val="1"/>
          <w:numId w:val="1"/>
        </w:numPr>
        <w:rPr>
          <w:szCs w:val="20"/>
        </w:rPr>
      </w:pPr>
      <w:r w:rsidRPr="00590954">
        <w:rPr>
          <w:szCs w:val="20"/>
        </w:rPr>
        <w:t>For multi-line games, it must be clearly indicated by the gaming machine as to which lines are being bet on.</w:t>
      </w:r>
    </w:p>
    <w:p w:rsidR="00B77BB2" w:rsidRDefault="00B77BB2" w:rsidP="00AD4888">
      <w:pPr>
        <w:rPr>
          <w:szCs w:val="20"/>
        </w:rPr>
      </w:pPr>
    </w:p>
    <w:p w:rsidR="00B77BB2" w:rsidRPr="00590954" w:rsidRDefault="00B77BB2" w:rsidP="00AD4888">
      <w:pPr>
        <w:numPr>
          <w:ilvl w:val="1"/>
          <w:numId w:val="1"/>
        </w:numPr>
        <w:rPr>
          <w:szCs w:val="20"/>
        </w:rPr>
      </w:pPr>
      <w:r w:rsidRPr="00590954">
        <w:rPr>
          <w:szCs w:val="20"/>
        </w:rPr>
        <w:t>For multi-line games, the payline(s) won must be clearly highlighted to the player.</w:t>
      </w:r>
    </w:p>
    <w:p w:rsidR="00B77BB2" w:rsidRDefault="00B77BB2" w:rsidP="00AD4888">
      <w:pPr>
        <w:rPr>
          <w:szCs w:val="20"/>
        </w:rPr>
      </w:pPr>
    </w:p>
    <w:p w:rsidR="00B77BB2" w:rsidRPr="00590954" w:rsidRDefault="00B77BB2" w:rsidP="00AD4888">
      <w:pPr>
        <w:numPr>
          <w:ilvl w:val="1"/>
          <w:numId w:val="1"/>
        </w:numPr>
        <w:rPr>
          <w:szCs w:val="20"/>
        </w:rPr>
      </w:pPr>
      <w:r w:rsidRPr="00590954">
        <w:rPr>
          <w:szCs w:val="20"/>
        </w:rPr>
        <w:t>Games with different rules from one manufacturer/supplier must not have the same name as another game from that manufacturer/supplier.</w:t>
      </w:r>
    </w:p>
    <w:p w:rsidR="00B77BB2" w:rsidRDefault="00B77BB2" w:rsidP="00AD4888">
      <w:pPr>
        <w:rPr>
          <w:szCs w:val="20"/>
        </w:rPr>
      </w:pPr>
    </w:p>
    <w:p w:rsidR="00B77BB2" w:rsidRPr="00590954" w:rsidRDefault="00B77BB2" w:rsidP="00AD4888">
      <w:pPr>
        <w:numPr>
          <w:ilvl w:val="1"/>
          <w:numId w:val="1"/>
        </w:numPr>
        <w:rPr>
          <w:szCs w:val="20"/>
        </w:rPr>
      </w:pPr>
      <w:r w:rsidRPr="00590954">
        <w:rPr>
          <w:szCs w:val="20"/>
        </w:rPr>
        <w:t>A game must not automatically exit a feature before the feature has been completed.</w:t>
      </w:r>
    </w:p>
    <w:p w:rsidR="00B77BB2" w:rsidRDefault="00B77BB2" w:rsidP="00590954">
      <w:pPr>
        <w:rPr>
          <w:szCs w:val="20"/>
        </w:rPr>
      </w:pPr>
    </w:p>
    <w:p w:rsidR="00B77BB2" w:rsidRPr="00590954" w:rsidRDefault="00B77BB2" w:rsidP="00AD4888">
      <w:pPr>
        <w:numPr>
          <w:ilvl w:val="1"/>
          <w:numId w:val="1"/>
        </w:numPr>
        <w:rPr>
          <w:szCs w:val="20"/>
        </w:rPr>
      </w:pPr>
      <w:r w:rsidRPr="00590954">
        <w:rPr>
          <w:szCs w:val="20"/>
        </w:rPr>
        <w:t>Symbols of virtual reel games (video) must be displayed in the same arrangement as per the reel strips. No manipulation and rearrangement of the reel’s symbols when displayed to the player is permitted.</w:t>
      </w:r>
    </w:p>
    <w:p w:rsidR="00B77BB2" w:rsidRDefault="00B77BB2" w:rsidP="00AD4888">
      <w:pPr>
        <w:rPr>
          <w:szCs w:val="20"/>
        </w:rPr>
      </w:pPr>
    </w:p>
    <w:p w:rsidR="00B77BB2" w:rsidRPr="00590954" w:rsidRDefault="00B77BB2" w:rsidP="00AD4888">
      <w:pPr>
        <w:numPr>
          <w:ilvl w:val="1"/>
          <w:numId w:val="1"/>
        </w:numPr>
        <w:rPr>
          <w:szCs w:val="20"/>
        </w:rPr>
      </w:pPr>
      <w:r w:rsidRPr="00590954">
        <w:rPr>
          <w:szCs w:val="20"/>
        </w:rPr>
        <w:t>The credit, bet and win meters may be shown only in dollars/cents if the prizes shown on the paytable and in the rules pages are also in dollars/cents.</w:t>
      </w:r>
    </w:p>
    <w:p w:rsidR="00B77BB2" w:rsidRDefault="00B77BB2" w:rsidP="00C40910">
      <w:pPr>
        <w:rPr>
          <w:szCs w:val="20"/>
        </w:rPr>
      </w:pPr>
    </w:p>
    <w:p w:rsidR="00B77BB2" w:rsidRDefault="00B77BB2" w:rsidP="00C40910">
      <w:pPr>
        <w:rPr>
          <w:szCs w:val="20"/>
        </w:rPr>
      </w:pPr>
      <w:r w:rsidRPr="002A03AD">
        <w:rPr>
          <w:b/>
          <w:szCs w:val="20"/>
        </w:rPr>
        <w:t>Information displays</w:t>
      </w:r>
    </w:p>
    <w:p w:rsidR="00B77BB2" w:rsidRDefault="00B77BB2" w:rsidP="00C40910">
      <w:pPr>
        <w:rPr>
          <w:szCs w:val="20"/>
        </w:rPr>
      </w:pPr>
    </w:p>
    <w:p w:rsidR="00B77BB2" w:rsidRPr="004659E6" w:rsidRDefault="00B77BB2" w:rsidP="00A60469">
      <w:pPr>
        <w:numPr>
          <w:ilvl w:val="1"/>
          <w:numId w:val="1"/>
        </w:numPr>
        <w:rPr>
          <w:szCs w:val="20"/>
          <w:highlight w:val="yellow"/>
          <w:rPrChange w:id="246" w:author="Author">
            <w:rPr>
              <w:szCs w:val="20"/>
            </w:rPr>
          </w:rPrChange>
        </w:rPr>
      </w:pPr>
      <w:r w:rsidRPr="004659E6">
        <w:rPr>
          <w:szCs w:val="20"/>
          <w:highlight w:val="yellow"/>
          <w:rPrChange w:id="247" w:author="Author">
            <w:rPr>
              <w:szCs w:val="20"/>
            </w:rPr>
          </w:rPrChange>
        </w:rPr>
        <w:t>The gaming machine shall reflect any change in prize value, which may occur during the course of play. This may be accomplished with a display in a conspicuous location on the gaming machine, and the game must clearly specify the change.</w:t>
      </w:r>
    </w:p>
    <w:p w:rsidR="00B77BB2" w:rsidRDefault="00B77BB2" w:rsidP="00C40910">
      <w:pPr>
        <w:rPr>
          <w:szCs w:val="20"/>
        </w:rPr>
      </w:pPr>
    </w:p>
    <w:p w:rsidR="00B77BB2" w:rsidRPr="00590954" w:rsidRDefault="00B77BB2" w:rsidP="00A60469">
      <w:pPr>
        <w:numPr>
          <w:ilvl w:val="1"/>
          <w:numId w:val="1"/>
        </w:numPr>
        <w:rPr>
          <w:szCs w:val="20"/>
        </w:rPr>
      </w:pPr>
      <w:r w:rsidRPr="00590954">
        <w:rPr>
          <w:szCs w:val="20"/>
        </w:rPr>
        <w:t>All paytables, rules of play, unique game features and general game information should be accessible by a player, prior to them committ</w:t>
      </w:r>
      <w:r>
        <w:rPr>
          <w:szCs w:val="20"/>
        </w:rPr>
        <w:t>ing a bet or to a game option.</w:t>
      </w:r>
    </w:p>
    <w:p w:rsidR="00B77BB2" w:rsidRDefault="00B77BB2" w:rsidP="00C40910">
      <w:pPr>
        <w:rPr>
          <w:szCs w:val="20"/>
        </w:rPr>
      </w:pPr>
    </w:p>
    <w:p w:rsidR="00B77BB2" w:rsidRPr="00590954" w:rsidRDefault="00B77BB2" w:rsidP="00E07B99">
      <w:pPr>
        <w:numPr>
          <w:ilvl w:val="1"/>
          <w:numId w:val="1"/>
        </w:numPr>
        <w:rPr>
          <w:szCs w:val="20"/>
        </w:rPr>
      </w:pPr>
      <w:r w:rsidRPr="00590954">
        <w:rPr>
          <w:szCs w:val="20"/>
        </w:rPr>
        <w:t>Wins must be clearly and unambiguously displayed to the player as per the paytable.</w:t>
      </w:r>
    </w:p>
    <w:p w:rsidR="00B77BB2" w:rsidRPr="00B77988" w:rsidRDefault="00B77BB2" w:rsidP="00E07B99">
      <w:pPr>
        <w:rPr>
          <w:szCs w:val="20"/>
        </w:rPr>
      </w:pPr>
    </w:p>
    <w:p w:rsidR="00B77BB2" w:rsidRPr="00FD490A" w:rsidRDefault="00B77BB2" w:rsidP="00271BC9">
      <w:pPr>
        <w:pStyle w:val="Heading2"/>
        <w:rPr>
          <w:sz w:val="20"/>
          <w:szCs w:val="20"/>
        </w:rPr>
      </w:pPr>
      <w:bookmarkStart w:id="248" w:name="_Toc402295651"/>
      <w:r w:rsidRPr="00FD490A">
        <w:rPr>
          <w:sz w:val="20"/>
          <w:szCs w:val="20"/>
        </w:rPr>
        <w:t>Game Play</w:t>
      </w:r>
      <w:bookmarkEnd w:id="248"/>
    </w:p>
    <w:p w:rsidR="00B77BB2" w:rsidRDefault="00B77BB2" w:rsidP="00095CA2">
      <w:pPr>
        <w:rPr>
          <w:szCs w:val="20"/>
        </w:rPr>
      </w:pPr>
    </w:p>
    <w:p w:rsidR="00B77BB2" w:rsidRPr="00CC1581" w:rsidRDefault="00B77BB2" w:rsidP="00CC1581">
      <w:pPr>
        <w:numPr>
          <w:ilvl w:val="1"/>
          <w:numId w:val="1"/>
        </w:numPr>
        <w:rPr>
          <w:szCs w:val="20"/>
        </w:rPr>
      </w:pPr>
      <w:r w:rsidRPr="00CC1581">
        <w:rPr>
          <w:szCs w:val="20"/>
        </w:rPr>
        <w:t>A machine must not have any faults present, or be in any test, metering, door open or lockup mode, etc., for a game play to commence.</w:t>
      </w:r>
    </w:p>
    <w:p w:rsidR="00B77BB2" w:rsidRDefault="00B77BB2" w:rsidP="001D405E">
      <w:pPr>
        <w:rPr>
          <w:szCs w:val="20"/>
        </w:rPr>
      </w:pPr>
    </w:p>
    <w:p w:rsidR="00B77BB2" w:rsidRPr="00CC1581" w:rsidRDefault="00B77BB2" w:rsidP="00CA4B4F">
      <w:pPr>
        <w:numPr>
          <w:ilvl w:val="1"/>
          <w:numId w:val="1"/>
        </w:numPr>
        <w:rPr>
          <w:szCs w:val="20"/>
        </w:rPr>
      </w:pPr>
      <w:r w:rsidRPr="00CC1581">
        <w:rPr>
          <w:szCs w:val="20"/>
        </w:rPr>
        <w:t>The gaming machine must not automatically initiate play after credits have been added the credit meter.</w:t>
      </w:r>
    </w:p>
    <w:p w:rsidR="00B77BB2" w:rsidRDefault="00B77BB2" w:rsidP="000D48ED">
      <w:pPr>
        <w:pStyle w:val="Heading3"/>
      </w:pPr>
      <w:bookmarkStart w:id="249" w:name="_Toc249858453"/>
    </w:p>
    <w:p w:rsidR="00B77BB2" w:rsidRPr="000D48ED" w:rsidRDefault="00B77BB2" w:rsidP="000D48ED">
      <w:pPr>
        <w:pStyle w:val="Heading3"/>
      </w:pPr>
      <w:bookmarkStart w:id="250" w:name="_Toc402295652"/>
      <w:r w:rsidRPr="000D48ED">
        <w:t>Game Minimum RTP</w:t>
      </w:r>
      <w:bookmarkEnd w:id="249"/>
      <w:bookmarkEnd w:id="250"/>
    </w:p>
    <w:p w:rsidR="00B77BB2" w:rsidRDefault="00B77BB2" w:rsidP="00CA4B4F">
      <w:pPr>
        <w:rPr>
          <w:szCs w:val="20"/>
        </w:rPr>
      </w:pPr>
    </w:p>
    <w:p w:rsidR="00B77BB2" w:rsidRPr="00CC1581" w:rsidRDefault="00B77BB2" w:rsidP="00CA4B4F">
      <w:pPr>
        <w:numPr>
          <w:ilvl w:val="1"/>
          <w:numId w:val="1"/>
        </w:numPr>
        <w:rPr>
          <w:szCs w:val="20"/>
        </w:rPr>
      </w:pPr>
      <w:r w:rsidRPr="00CC1581">
        <w:rPr>
          <w:szCs w:val="20"/>
        </w:rPr>
        <w:t>A game must have a theoretical/estimated statistical expectation that the minimum RTP of the game will be greater than or equal to [MINRTP].</w:t>
      </w:r>
    </w:p>
    <w:p w:rsidR="00B77BB2" w:rsidRDefault="00B77BB2" w:rsidP="000D48ED">
      <w:pPr>
        <w:pStyle w:val="Heading3"/>
      </w:pPr>
      <w:bookmarkStart w:id="251" w:name="_Toc249858454"/>
    </w:p>
    <w:p w:rsidR="00B77BB2" w:rsidRPr="00FD490A" w:rsidRDefault="00B77BB2" w:rsidP="000D48ED">
      <w:pPr>
        <w:pStyle w:val="Heading3"/>
      </w:pPr>
      <w:bookmarkStart w:id="252" w:name="_Toc402295653"/>
      <w:r w:rsidRPr="00FD490A">
        <w:t>Game Maximum RTP</w:t>
      </w:r>
      <w:bookmarkEnd w:id="251"/>
      <w:bookmarkEnd w:id="252"/>
    </w:p>
    <w:p w:rsidR="00B77BB2" w:rsidRDefault="00B77BB2" w:rsidP="00CA4B4F">
      <w:pPr>
        <w:rPr>
          <w:szCs w:val="20"/>
        </w:rPr>
      </w:pPr>
    </w:p>
    <w:p w:rsidR="00B77BB2" w:rsidRPr="00CC1581" w:rsidRDefault="00B77BB2" w:rsidP="00CA4B4F">
      <w:pPr>
        <w:numPr>
          <w:ilvl w:val="1"/>
          <w:numId w:val="1"/>
        </w:numPr>
        <w:rPr>
          <w:szCs w:val="20"/>
        </w:rPr>
      </w:pPr>
      <w:r w:rsidRPr="00CC1581">
        <w:rPr>
          <w:szCs w:val="20"/>
        </w:rPr>
        <w:t>A game must have a theoretical/estimated statistical expectation that the maximum RTP of the game will be less than or equal to [MAXRTP].</w:t>
      </w:r>
    </w:p>
    <w:p w:rsidR="00B77BB2" w:rsidRDefault="00B77BB2" w:rsidP="000D48ED">
      <w:pPr>
        <w:pStyle w:val="Heading3"/>
      </w:pPr>
      <w:bookmarkStart w:id="253" w:name="_Toc249858455"/>
    </w:p>
    <w:p w:rsidR="00B77BB2" w:rsidRPr="00FD490A" w:rsidRDefault="00B77BB2" w:rsidP="000D48ED">
      <w:pPr>
        <w:pStyle w:val="Heading3"/>
      </w:pPr>
      <w:bookmarkStart w:id="254" w:name="_Toc402295654"/>
      <w:r w:rsidRPr="00FD490A">
        <w:t>RTP Tolerance</w:t>
      </w:r>
      <w:bookmarkEnd w:id="253"/>
      <w:bookmarkEnd w:id="254"/>
    </w:p>
    <w:p w:rsidR="00B77BB2" w:rsidRDefault="00B77BB2" w:rsidP="00CA4B4F">
      <w:pPr>
        <w:rPr>
          <w:szCs w:val="20"/>
        </w:rPr>
      </w:pPr>
    </w:p>
    <w:p w:rsidR="00B77BB2" w:rsidRPr="00CC1581" w:rsidRDefault="00B77BB2" w:rsidP="00CA4B4F">
      <w:pPr>
        <w:numPr>
          <w:ilvl w:val="1"/>
          <w:numId w:val="1"/>
        </w:numPr>
        <w:rPr>
          <w:szCs w:val="20"/>
        </w:rPr>
      </w:pPr>
      <w:r w:rsidRPr="00CC1581">
        <w:rPr>
          <w:szCs w:val="20"/>
        </w:rPr>
        <w:t>Within a single game variation or configuration, a change to the betting options selected must not cause a change to the resultant theoretical RTP of more than 0.20%. Where one version of game software contains identifiably different games (such as an ante-bet game), the requirement on RTP tolerance will apply to each game separately.</w:t>
      </w:r>
    </w:p>
    <w:p w:rsidR="00B77BB2" w:rsidRDefault="00B77BB2" w:rsidP="000D48ED">
      <w:pPr>
        <w:pStyle w:val="Heading3"/>
      </w:pPr>
      <w:bookmarkStart w:id="255" w:name="_Toc249858458"/>
    </w:p>
    <w:p w:rsidR="00B77BB2" w:rsidRPr="00FD490A" w:rsidRDefault="00B77BB2" w:rsidP="000D48ED">
      <w:pPr>
        <w:pStyle w:val="Heading3"/>
      </w:pPr>
      <w:bookmarkStart w:id="256" w:name="_Toc402295655"/>
      <w:r w:rsidRPr="00FD490A">
        <w:t>Non-linear Paytables</w:t>
      </w:r>
      <w:bookmarkEnd w:id="255"/>
      <w:bookmarkEnd w:id="256"/>
    </w:p>
    <w:p w:rsidR="00B77BB2" w:rsidRDefault="00B77BB2" w:rsidP="00CA4B4F">
      <w:pPr>
        <w:rPr>
          <w:szCs w:val="20"/>
        </w:rPr>
      </w:pPr>
    </w:p>
    <w:p w:rsidR="00B77BB2" w:rsidRPr="00CC1581" w:rsidRDefault="00B77BB2" w:rsidP="00CA4B4F">
      <w:pPr>
        <w:numPr>
          <w:ilvl w:val="1"/>
          <w:numId w:val="1"/>
        </w:numPr>
        <w:rPr>
          <w:szCs w:val="20"/>
        </w:rPr>
      </w:pPr>
      <w:r w:rsidRPr="00CC1581">
        <w:rPr>
          <w:szCs w:val="20"/>
        </w:rPr>
        <w:t>The [MINRTP] must be met when playing at the lowest end of a non</w:t>
      </w:r>
      <w:r>
        <w:rPr>
          <w:szCs w:val="20"/>
        </w:rPr>
        <w:t>-</w:t>
      </w:r>
      <w:r w:rsidRPr="00CC1581">
        <w:rPr>
          <w:szCs w:val="20"/>
        </w:rPr>
        <w:t>linear paytable (e.g. if a game is continuously played at a minimum bet level for its total game cycle and the theoretical RTP is lower than [MINRTP], then the game is unacceptable). This example also extends to games such as Keno where the continuous playing of any spot combination results in a theoretical RTP lower than [MINRTP].</w:t>
      </w:r>
    </w:p>
    <w:p w:rsidR="00B77BB2" w:rsidRPr="00FD490A" w:rsidRDefault="00B77BB2" w:rsidP="00CA4B4F">
      <w:pPr>
        <w:rPr>
          <w:szCs w:val="20"/>
        </w:rPr>
      </w:pPr>
    </w:p>
    <w:p w:rsidR="00B77BB2" w:rsidRPr="00FD490A" w:rsidRDefault="00B77BB2" w:rsidP="00CA4B4F">
      <w:pPr>
        <w:rPr>
          <w:b/>
          <w:szCs w:val="20"/>
        </w:rPr>
      </w:pPr>
      <w:bookmarkStart w:id="257" w:name="_Toc249858459"/>
      <w:r w:rsidRPr="00FD490A">
        <w:rPr>
          <w:b/>
          <w:szCs w:val="20"/>
        </w:rPr>
        <w:t>Carded Percentage</w:t>
      </w:r>
      <w:bookmarkEnd w:id="257"/>
    </w:p>
    <w:p w:rsidR="00B77BB2" w:rsidRPr="00CC1581" w:rsidRDefault="00B77BB2" w:rsidP="00CA4B4F">
      <w:pPr>
        <w:rPr>
          <w:szCs w:val="20"/>
        </w:rPr>
      </w:pPr>
    </w:p>
    <w:p w:rsidR="00B77BB2" w:rsidRPr="00CC1581" w:rsidRDefault="00B77BB2" w:rsidP="00CA4B4F">
      <w:pPr>
        <w:numPr>
          <w:ilvl w:val="1"/>
          <w:numId w:val="1"/>
        </w:numPr>
        <w:rPr>
          <w:szCs w:val="20"/>
        </w:rPr>
      </w:pPr>
      <w:r w:rsidRPr="00CC1581">
        <w:rPr>
          <w:szCs w:val="20"/>
        </w:rPr>
        <w:t>A manufacturer may for venue information purposes provide a “carded percentage” which, for games of skill or games with non-linear paytables, represents the RTP expected in operation when historical knowledge of player preference or skill is applied. This percentage may appear on the gaming machine program provided it is clearly marked as “carded percentage” or another term not likely to be confused with [MINRTP].</w:t>
      </w:r>
    </w:p>
    <w:p w:rsidR="00B77BB2" w:rsidRDefault="00B77BB2" w:rsidP="000D48ED">
      <w:pPr>
        <w:pStyle w:val="Heading3"/>
      </w:pPr>
      <w:bookmarkStart w:id="258" w:name="_Toc249858462"/>
    </w:p>
    <w:p w:rsidR="00B77BB2" w:rsidRPr="00FD490A" w:rsidRDefault="00B77BB2" w:rsidP="000D48ED">
      <w:pPr>
        <w:pStyle w:val="Heading3"/>
      </w:pPr>
      <w:bookmarkStart w:id="259" w:name="_Toc402295656"/>
      <w:r w:rsidRPr="00FD490A">
        <w:t>Win Truncation</w:t>
      </w:r>
      <w:bookmarkEnd w:id="258"/>
      <w:bookmarkEnd w:id="259"/>
    </w:p>
    <w:p w:rsidR="00B77BB2" w:rsidRDefault="00B77BB2" w:rsidP="00CA4B4F">
      <w:pPr>
        <w:rPr>
          <w:szCs w:val="20"/>
        </w:rPr>
      </w:pPr>
    </w:p>
    <w:p w:rsidR="00B77BB2" w:rsidRPr="00CC1581" w:rsidRDefault="00B77BB2" w:rsidP="00CA4B4F">
      <w:pPr>
        <w:numPr>
          <w:ilvl w:val="1"/>
          <w:numId w:val="1"/>
        </w:numPr>
        <w:rPr>
          <w:szCs w:val="20"/>
        </w:rPr>
      </w:pPr>
      <w:r w:rsidRPr="00CC1581">
        <w:rPr>
          <w:szCs w:val="20"/>
        </w:rPr>
        <w:t>The value of prizes awarded in any individual game element or sequence of game elements must not be truncated (i.e. individual prizes, coinciding wins or wins accumulated over a feature sequence must not be truncated).</w:t>
      </w:r>
    </w:p>
    <w:p w:rsidR="00B77BB2" w:rsidRPr="005A29E7" w:rsidRDefault="00B77BB2" w:rsidP="005A29E7">
      <w:pPr>
        <w:pStyle w:val="Heading2"/>
        <w:rPr>
          <w:sz w:val="20"/>
          <w:szCs w:val="20"/>
        </w:rPr>
      </w:pPr>
      <w:bookmarkStart w:id="260" w:name="_Toc402295657"/>
      <w:r w:rsidRPr="005A29E7">
        <w:rPr>
          <w:sz w:val="20"/>
          <w:szCs w:val="20"/>
        </w:rPr>
        <w:t>Game Design</w:t>
      </w:r>
      <w:bookmarkEnd w:id="260"/>
    </w:p>
    <w:p w:rsidR="00B77BB2" w:rsidRPr="000D48ED" w:rsidRDefault="00B77BB2" w:rsidP="000D48ED">
      <w:bookmarkStart w:id="261" w:name="_Toc249858451"/>
    </w:p>
    <w:p w:rsidR="00B77BB2" w:rsidRPr="00FD490A" w:rsidRDefault="00B77BB2" w:rsidP="000D48ED">
      <w:pPr>
        <w:pStyle w:val="Heading3"/>
      </w:pPr>
      <w:bookmarkStart w:id="262" w:name="_Toc402295658"/>
      <w:r w:rsidRPr="00FD490A">
        <w:t>Games with Components of Skill</w:t>
      </w:r>
      <w:bookmarkEnd w:id="261"/>
      <w:bookmarkEnd w:id="262"/>
    </w:p>
    <w:p w:rsidR="00B77BB2" w:rsidRDefault="00B77BB2" w:rsidP="001D405E">
      <w:pPr>
        <w:rPr>
          <w:szCs w:val="20"/>
        </w:rPr>
      </w:pPr>
    </w:p>
    <w:p w:rsidR="00B77BB2" w:rsidRPr="00CC1581" w:rsidRDefault="00B77BB2" w:rsidP="001D405E">
      <w:pPr>
        <w:numPr>
          <w:ilvl w:val="1"/>
          <w:numId w:val="1"/>
        </w:numPr>
        <w:rPr>
          <w:szCs w:val="20"/>
        </w:rPr>
      </w:pPr>
      <w:r w:rsidRPr="00CC1581">
        <w:rPr>
          <w:szCs w:val="20"/>
        </w:rPr>
        <w:t>Games involving player physical dexterity (e.g. hand/eye coordination) must return at least the minimum RTP [MINRTP] without adaptive strategies. For example, it is not permitted to increase or decrease the size of a target area dependent upon previous results.</w:t>
      </w:r>
    </w:p>
    <w:p w:rsidR="00B77BB2" w:rsidRPr="00FD490A" w:rsidRDefault="00B77BB2" w:rsidP="006A5C45">
      <w:pPr>
        <w:rPr>
          <w:szCs w:val="20"/>
        </w:rPr>
      </w:pPr>
    </w:p>
    <w:p w:rsidR="00B77BB2" w:rsidRPr="00C40910" w:rsidRDefault="00B77BB2" w:rsidP="006A5C45">
      <w:pPr>
        <w:rPr>
          <w:b/>
          <w:szCs w:val="20"/>
        </w:rPr>
      </w:pPr>
      <w:r w:rsidRPr="00C40910">
        <w:rPr>
          <w:b/>
          <w:szCs w:val="20"/>
        </w:rPr>
        <w:t xml:space="preserve">Player Selection </w:t>
      </w:r>
      <w:r>
        <w:rPr>
          <w:b/>
          <w:szCs w:val="20"/>
        </w:rPr>
        <w:t>or Interaction in Bonus Games</w:t>
      </w:r>
    </w:p>
    <w:p w:rsidR="00B77BB2" w:rsidRDefault="00B77BB2" w:rsidP="00E07B99">
      <w:pPr>
        <w:rPr>
          <w:szCs w:val="20"/>
        </w:rPr>
      </w:pPr>
    </w:p>
    <w:p w:rsidR="00B77BB2" w:rsidRPr="00CC1581" w:rsidRDefault="00B77BB2" w:rsidP="00CC1581">
      <w:pPr>
        <w:numPr>
          <w:ilvl w:val="1"/>
          <w:numId w:val="1"/>
        </w:numPr>
        <w:rPr>
          <w:szCs w:val="20"/>
        </w:rPr>
      </w:pPr>
      <w:r w:rsidRPr="00CC1581">
        <w:rPr>
          <w:szCs w:val="20"/>
        </w:rPr>
        <w:t>In cases where player input is required within a finite period of time, and the choice made will have a direct impact on the outcome of the game (e.g. selection of bonus prize symbols), an appropriate statement and a suitably labelled dynamic display of the time remaining (in seconds) must be provided by the on-screen artwork. An audible warning must also be provided for the period of five seconds immediately before this time elapses.</w:t>
      </w:r>
    </w:p>
    <w:p w:rsidR="00B77BB2" w:rsidRPr="00FD490A" w:rsidRDefault="00B77BB2" w:rsidP="00C40910">
      <w:pPr>
        <w:pStyle w:val="ListParagraph"/>
        <w:ind w:left="0"/>
        <w:rPr>
          <w:szCs w:val="20"/>
        </w:rPr>
      </w:pPr>
    </w:p>
    <w:p w:rsidR="00B77BB2" w:rsidRDefault="00B77BB2" w:rsidP="00CC1581">
      <w:pPr>
        <w:ind w:left="576"/>
        <w:rPr>
          <w:szCs w:val="20"/>
        </w:rPr>
      </w:pPr>
      <w:r w:rsidRPr="00FD490A">
        <w:rPr>
          <w:szCs w:val="20"/>
        </w:rPr>
        <w:t>For example, a player is required to select three bonus symbols from a field of twenty within 30</w:t>
      </w:r>
      <w:r>
        <w:rPr>
          <w:szCs w:val="20"/>
        </w:rPr>
        <w:t xml:space="preserve"> seconds</w:t>
      </w:r>
      <w:r w:rsidRPr="00FD490A">
        <w:rPr>
          <w:szCs w:val="20"/>
        </w:rPr>
        <w:t xml:space="preserve"> or the game will make a random selection of three symbols. In this case the on-screen artwork must include an appropriate statement regarding the possibility of an automatic selection of symbols, a count-down timer from 30 seconds and an audible warning from 5 seconds.</w:t>
      </w:r>
    </w:p>
    <w:p w:rsidR="00B77BB2" w:rsidRPr="00FD490A" w:rsidRDefault="00B77BB2" w:rsidP="00CC1581">
      <w:pPr>
        <w:ind w:left="576"/>
        <w:rPr>
          <w:szCs w:val="20"/>
        </w:rPr>
      </w:pPr>
    </w:p>
    <w:p w:rsidR="00B77BB2" w:rsidRPr="00FD490A" w:rsidRDefault="00B77BB2" w:rsidP="00CC1581">
      <w:pPr>
        <w:ind w:left="576"/>
        <w:rPr>
          <w:szCs w:val="20"/>
        </w:rPr>
      </w:pPr>
      <w:r w:rsidRPr="00FD490A">
        <w:rPr>
          <w:szCs w:val="20"/>
        </w:rPr>
        <w:t>Choices that do not impact the game outcome (eg. choose your screen background scene for the feature) are not required to implement the warning.</w:t>
      </w:r>
    </w:p>
    <w:p w:rsidR="00B77BB2" w:rsidRPr="00FD490A" w:rsidRDefault="00B77BB2" w:rsidP="00E07B99">
      <w:pPr>
        <w:rPr>
          <w:szCs w:val="20"/>
        </w:rPr>
      </w:pPr>
    </w:p>
    <w:p w:rsidR="00B77BB2" w:rsidRPr="00FD490A" w:rsidRDefault="00B77BB2" w:rsidP="006A5C45">
      <w:pPr>
        <w:rPr>
          <w:b/>
          <w:szCs w:val="20"/>
        </w:rPr>
      </w:pPr>
      <w:r w:rsidRPr="00FD490A">
        <w:rPr>
          <w:b/>
          <w:szCs w:val="20"/>
        </w:rPr>
        <w:t xml:space="preserve">Multiple Games on the Gaming </w:t>
      </w:r>
      <w:r>
        <w:rPr>
          <w:b/>
          <w:szCs w:val="20"/>
        </w:rPr>
        <w:t>Machine</w:t>
      </w:r>
    </w:p>
    <w:p w:rsidR="00B77BB2" w:rsidRPr="00FD490A" w:rsidRDefault="00B77BB2" w:rsidP="00E07B99">
      <w:pPr>
        <w:rPr>
          <w:szCs w:val="20"/>
        </w:rPr>
      </w:pPr>
    </w:p>
    <w:p w:rsidR="00B77BB2" w:rsidRPr="00C40910" w:rsidRDefault="00B77BB2" w:rsidP="006A5C45">
      <w:pPr>
        <w:rPr>
          <w:szCs w:val="20"/>
          <w:u w:val="single"/>
        </w:rPr>
      </w:pPr>
      <w:r w:rsidRPr="00C40910">
        <w:rPr>
          <w:szCs w:val="20"/>
          <w:u w:val="single"/>
        </w:rPr>
        <w:t>Selection of Game for Display.</w:t>
      </w:r>
    </w:p>
    <w:p w:rsidR="00B77BB2" w:rsidRDefault="00B77BB2" w:rsidP="00E07B99">
      <w:pPr>
        <w:rPr>
          <w:szCs w:val="20"/>
        </w:rPr>
      </w:pPr>
    </w:p>
    <w:p w:rsidR="00B77BB2" w:rsidRPr="00CC1581" w:rsidRDefault="00B77BB2" w:rsidP="00CC1581">
      <w:pPr>
        <w:numPr>
          <w:ilvl w:val="1"/>
          <w:numId w:val="1"/>
        </w:numPr>
        <w:rPr>
          <w:szCs w:val="20"/>
        </w:rPr>
      </w:pPr>
      <w:r w:rsidRPr="00CC1581">
        <w:rPr>
          <w:szCs w:val="20"/>
        </w:rPr>
        <w:t>When multiple game themes are offered for play, the player shall not be forced to play a game by just selecting a game title, unless the game screen clearly indicates the game selection is unchangeable.  If not disclosed, the player shall be able to return to the main menu.</w:t>
      </w:r>
    </w:p>
    <w:p w:rsidR="00B77BB2" w:rsidRDefault="00B77BB2" w:rsidP="00821452">
      <w:pPr>
        <w:rPr>
          <w:szCs w:val="20"/>
        </w:rPr>
      </w:pPr>
    </w:p>
    <w:p w:rsidR="00B77BB2" w:rsidRPr="00CC1581" w:rsidRDefault="00B77BB2" w:rsidP="00CC1581">
      <w:pPr>
        <w:numPr>
          <w:ilvl w:val="1"/>
          <w:numId w:val="1"/>
        </w:numPr>
        <w:rPr>
          <w:szCs w:val="20"/>
        </w:rPr>
      </w:pPr>
      <w:r w:rsidRPr="00CC1581">
        <w:rPr>
          <w:szCs w:val="20"/>
        </w:rPr>
        <w:t>It should not be possible to select or start a new game before the current play is completed and all relevant meters have been updated, including features, gamble and other options of the game, unless the action to start a new game terminates the current play in an orderly manner.</w:t>
      </w:r>
    </w:p>
    <w:p w:rsidR="00B77BB2" w:rsidRDefault="00B77BB2" w:rsidP="000D48ED">
      <w:pPr>
        <w:pStyle w:val="Heading3"/>
      </w:pPr>
      <w:bookmarkStart w:id="263" w:name="X_Toc373052664"/>
      <w:bookmarkStart w:id="264" w:name="_Toc249858466"/>
    </w:p>
    <w:p w:rsidR="00B77BB2" w:rsidRDefault="00B77BB2" w:rsidP="000D48ED">
      <w:pPr>
        <w:pStyle w:val="Heading3"/>
      </w:pPr>
      <w:bookmarkStart w:id="265" w:name="_Toc402295659"/>
      <w:r w:rsidRPr="00B77988">
        <w:t>Metamorphic Games</w:t>
      </w:r>
      <w:bookmarkEnd w:id="263"/>
      <w:bookmarkEnd w:id="264"/>
      <w:bookmarkEnd w:id="265"/>
    </w:p>
    <w:p w:rsidR="00B77BB2" w:rsidRPr="004B77A6" w:rsidRDefault="00B77BB2" w:rsidP="004B77A6"/>
    <w:p w:rsidR="00B77BB2" w:rsidRPr="00FD490A" w:rsidRDefault="00B77BB2" w:rsidP="00A20777">
      <w:pPr>
        <w:pStyle w:val="Heading4"/>
        <w:numPr>
          <w:ilvl w:val="0"/>
          <w:numId w:val="0"/>
        </w:numPr>
        <w:rPr>
          <w:szCs w:val="20"/>
          <w:u w:val="single"/>
        </w:rPr>
      </w:pPr>
      <w:bookmarkStart w:id="266" w:name="X_Toc373052666"/>
      <w:r w:rsidRPr="00FD490A">
        <w:rPr>
          <w:szCs w:val="20"/>
          <w:u w:val="single"/>
        </w:rPr>
        <w:t>Extra Credits Wagered During Metamorphic Games</w:t>
      </w:r>
      <w:bookmarkEnd w:id="266"/>
    </w:p>
    <w:p w:rsidR="00B77BB2" w:rsidRDefault="00B77BB2" w:rsidP="00A20777">
      <w:pPr>
        <w:rPr>
          <w:szCs w:val="20"/>
        </w:rPr>
      </w:pPr>
    </w:p>
    <w:p w:rsidR="00B77BB2" w:rsidRDefault="00B77BB2" w:rsidP="006E2DF4">
      <w:pPr>
        <w:numPr>
          <w:ilvl w:val="1"/>
          <w:numId w:val="1"/>
        </w:numPr>
        <w:rPr>
          <w:szCs w:val="20"/>
        </w:rPr>
      </w:pPr>
      <w:r w:rsidRPr="00CC1581">
        <w:rPr>
          <w:szCs w:val="20"/>
        </w:rPr>
        <w:t>If a feature of a metamorphic game requires extra credits to be wagered the game rules must be designed so that further credit input is not required to play the game to completion.</w:t>
      </w:r>
    </w:p>
    <w:p w:rsidR="00B77BB2" w:rsidRPr="00CC1581" w:rsidRDefault="00B77BB2" w:rsidP="004B77A6">
      <w:pPr>
        <w:rPr>
          <w:szCs w:val="20"/>
        </w:rPr>
      </w:pPr>
    </w:p>
    <w:p w:rsidR="00B77BB2" w:rsidRPr="00B77988" w:rsidRDefault="00B77BB2" w:rsidP="00B77988">
      <w:pPr>
        <w:pStyle w:val="Heading4"/>
        <w:numPr>
          <w:ilvl w:val="0"/>
          <w:numId w:val="0"/>
        </w:numPr>
        <w:rPr>
          <w:szCs w:val="20"/>
          <w:u w:val="single"/>
        </w:rPr>
      </w:pPr>
      <w:bookmarkStart w:id="267" w:name="X_Toc373052667"/>
      <w:r w:rsidRPr="00B77988">
        <w:rPr>
          <w:szCs w:val="20"/>
          <w:u w:val="single"/>
        </w:rPr>
        <w:t>Metamorphic Game’s Return</w:t>
      </w:r>
      <w:bookmarkEnd w:id="267"/>
    </w:p>
    <w:p w:rsidR="00B77BB2" w:rsidRDefault="00B77BB2" w:rsidP="00A20777">
      <w:pPr>
        <w:rPr>
          <w:szCs w:val="20"/>
        </w:rPr>
      </w:pPr>
    </w:p>
    <w:p w:rsidR="00B77BB2" w:rsidRPr="00CC1581" w:rsidRDefault="00B77BB2" w:rsidP="00A20777">
      <w:pPr>
        <w:numPr>
          <w:ilvl w:val="1"/>
          <w:numId w:val="1"/>
        </w:numPr>
        <w:rPr>
          <w:szCs w:val="20"/>
        </w:rPr>
      </w:pPr>
      <w:r w:rsidRPr="00CC1581">
        <w:rPr>
          <w:szCs w:val="20"/>
        </w:rPr>
        <w:t>Any accumulated metamorphic game tokens are not to be lost during a full re-configuration if the game that includes the tokens is still available after the full reconfiguration.</w:t>
      </w:r>
    </w:p>
    <w:p w:rsidR="00B77BB2" w:rsidRDefault="00B77BB2" w:rsidP="00A20777">
      <w:pPr>
        <w:rPr>
          <w:szCs w:val="20"/>
        </w:rPr>
      </w:pPr>
    </w:p>
    <w:p w:rsidR="00B77BB2" w:rsidRPr="00CC1581" w:rsidRDefault="00B77BB2" w:rsidP="00A20777">
      <w:pPr>
        <w:numPr>
          <w:ilvl w:val="1"/>
          <w:numId w:val="1"/>
        </w:numPr>
        <w:rPr>
          <w:szCs w:val="20"/>
        </w:rPr>
      </w:pPr>
      <w:r w:rsidRPr="00CC1581">
        <w:rPr>
          <w:szCs w:val="20"/>
        </w:rPr>
        <w:t>Following a RAM reset, the number of accumulated points or tokens required to trigger a feature or prize in a metamorphic game must be set to the mean, rounded up to the nearest integer.</w:t>
      </w:r>
    </w:p>
    <w:p w:rsidR="00B77BB2" w:rsidRPr="00FD490A" w:rsidRDefault="00B77BB2" w:rsidP="00C1110C">
      <w:pPr>
        <w:pStyle w:val="Heading4"/>
        <w:numPr>
          <w:ilvl w:val="0"/>
          <w:numId w:val="0"/>
        </w:numPr>
        <w:rPr>
          <w:b/>
          <w:szCs w:val="20"/>
        </w:rPr>
      </w:pPr>
      <w:bookmarkStart w:id="268" w:name="X_Toc360526245"/>
      <w:bookmarkStart w:id="269" w:name="X_Toc360527119"/>
      <w:bookmarkStart w:id="270" w:name="X_Toc360615579"/>
      <w:bookmarkStart w:id="271" w:name="X_Toc373052669"/>
      <w:r w:rsidRPr="00FD490A">
        <w:rPr>
          <w:b/>
          <w:szCs w:val="20"/>
        </w:rPr>
        <w:t>Card Games</w:t>
      </w:r>
      <w:bookmarkEnd w:id="268"/>
      <w:bookmarkEnd w:id="269"/>
      <w:bookmarkEnd w:id="270"/>
      <w:bookmarkEnd w:id="271"/>
    </w:p>
    <w:p w:rsidR="00B77BB2" w:rsidRDefault="00B77BB2" w:rsidP="00C1110C">
      <w:pPr>
        <w:rPr>
          <w:szCs w:val="20"/>
        </w:rPr>
      </w:pPr>
    </w:p>
    <w:p w:rsidR="00B77BB2" w:rsidRPr="00CC1581" w:rsidRDefault="00B77BB2" w:rsidP="00C1110C">
      <w:pPr>
        <w:numPr>
          <w:ilvl w:val="1"/>
          <w:numId w:val="1"/>
        </w:numPr>
        <w:rPr>
          <w:szCs w:val="20"/>
        </w:rPr>
      </w:pPr>
      <w:r w:rsidRPr="00CC1581">
        <w:rPr>
          <w:szCs w:val="20"/>
        </w:rPr>
        <w:t>For games depicting cards being drawn from a pack the following will apply:</w:t>
      </w:r>
    </w:p>
    <w:p w:rsidR="00B77BB2" w:rsidRPr="00FD490A" w:rsidRDefault="00B77BB2" w:rsidP="003B1626">
      <w:pPr>
        <w:numPr>
          <w:ilvl w:val="0"/>
          <w:numId w:val="60"/>
        </w:numPr>
        <w:tabs>
          <w:tab w:val="clear" w:pos="1296"/>
          <w:tab w:val="num" w:pos="1134"/>
        </w:tabs>
        <w:ind w:left="1134" w:hanging="558"/>
        <w:rPr>
          <w:szCs w:val="20"/>
        </w:rPr>
      </w:pPr>
      <w:r w:rsidRPr="00FD490A">
        <w:rPr>
          <w:szCs w:val="20"/>
        </w:rPr>
        <w:t>card selection must be from a deck of cards that correctly reflects the status of previously drawn cards;</w:t>
      </w:r>
    </w:p>
    <w:p w:rsidR="00B77BB2" w:rsidRPr="00FD490A" w:rsidRDefault="00B77BB2" w:rsidP="003B1626">
      <w:pPr>
        <w:numPr>
          <w:ilvl w:val="0"/>
          <w:numId w:val="60"/>
        </w:numPr>
        <w:tabs>
          <w:tab w:val="clear" w:pos="1296"/>
          <w:tab w:val="num" w:pos="1134"/>
        </w:tabs>
        <w:ind w:left="1134" w:hanging="558"/>
        <w:rPr>
          <w:szCs w:val="20"/>
        </w:rPr>
      </w:pPr>
      <w:r w:rsidRPr="00FD490A">
        <w:rPr>
          <w:szCs w:val="20"/>
        </w:rPr>
        <w:t>cards once removed from the pack must not be returned to the pack except as provided by the rules of the game depicted;</w:t>
      </w:r>
    </w:p>
    <w:p w:rsidR="00B77BB2" w:rsidRDefault="00B77BB2" w:rsidP="003B1626">
      <w:pPr>
        <w:numPr>
          <w:ilvl w:val="0"/>
          <w:numId w:val="60"/>
        </w:numPr>
        <w:tabs>
          <w:tab w:val="clear" w:pos="1296"/>
          <w:tab w:val="num" w:pos="1134"/>
        </w:tabs>
        <w:ind w:left="1134" w:hanging="558"/>
        <w:rPr>
          <w:szCs w:val="20"/>
        </w:rPr>
      </w:pPr>
      <w:r w:rsidRPr="00FD490A">
        <w:rPr>
          <w:szCs w:val="20"/>
        </w:rPr>
        <w:t>the pack must not be reshuffled except as provided by the rules of the game depicted; and</w:t>
      </w:r>
    </w:p>
    <w:p w:rsidR="00B77BB2" w:rsidRPr="00FD490A" w:rsidRDefault="00B77BB2" w:rsidP="003B1626">
      <w:pPr>
        <w:numPr>
          <w:ilvl w:val="0"/>
          <w:numId w:val="60"/>
        </w:numPr>
        <w:tabs>
          <w:tab w:val="clear" w:pos="1296"/>
          <w:tab w:val="num" w:pos="1134"/>
        </w:tabs>
        <w:ind w:left="1134" w:hanging="558"/>
        <w:rPr>
          <w:szCs w:val="20"/>
        </w:rPr>
      </w:pPr>
      <w:r w:rsidRPr="00FD490A">
        <w:rPr>
          <w:szCs w:val="20"/>
        </w:rPr>
        <w:t>as cards are removed from the pack they must be immediately used as directed by the Rules of the game (i.e. are not to be discarded due to adaptive behaviour by the gaming machine).</w:t>
      </w:r>
    </w:p>
    <w:p w:rsidR="00B77BB2" w:rsidRPr="00FD490A" w:rsidRDefault="00B77BB2" w:rsidP="006104AB">
      <w:pPr>
        <w:rPr>
          <w:szCs w:val="20"/>
        </w:rPr>
      </w:pPr>
    </w:p>
    <w:p w:rsidR="00B77BB2" w:rsidRPr="00FD490A" w:rsidRDefault="00B77BB2" w:rsidP="006104AB">
      <w:pPr>
        <w:rPr>
          <w:b/>
          <w:szCs w:val="20"/>
        </w:rPr>
      </w:pPr>
      <w:r w:rsidRPr="00FD490A">
        <w:rPr>
          <w:b/>
          <w:szCs w:val="20"/>
        </w:rPr>
        <w:t>Roulette Wheel, Spinning Reels, Dice Rolling, Coin Tossing Games</w:t>
      </w:r>
    </w:p>
    <w:p w:rsidR="00B77BB2" w:rsidRDefault="00B77BB2" w:rsidP="006104AB">
      <w:pPr>
        <w:rPr>
          <w:szCs w:val="20"/>
        </w:rPr>
      </w:pPr>
    </w:p>
    <w:p w:rsidR="00B77BB2" w:rsidRPr="00CC1581" w:rsidRDefault="00B77BB2" w:rsidP="006104AB">
      <w:pPr>
        <w:numPr>
          <w:ilvl w:val="1"/>
          <w:numId w:val="1"/>
        </w:numPr>
        <w:rPr>
          <w:szCs w:val="20"/>
        </w:rPr>
      </w:pPr>
      <w:r w:rsidRPr="00CC1581">
        <w:rPr>
          <w:szCs w:val="20"/>
        </w:rPr>
        <w:t>For games that simulate or involve:</w:t>
      </w:r>
    </w:p>
    <w:p w:rsidR="00B77BB2" w:rsidRPr="00FD490A" w:rsidRDefault="00B77BB2" w:rsidP="003B1626">
      <w:pPr>
        <w:numPr>
          <w:ilvl w:val="0"/>
          <w:numId w:val="61"/>
        </w:numPr>
        <w:ind w:hanging="513"/>
        <w:rPr>
          <w:szCs w:val="20"/>
        </w:rPr>
      </w:pPr>
      <w:r w:rsidRPr="00FD490A">
        <w:rPr>
          <w:szCs w:val="20"/>
        </w:rPr>
        <w:t>spinning reels,</w:t>
      </w:r>
    </w:p>
    <w:p w:rsidR="00B77BB2" w:rsidRPr="00FD490A" w:rsidRDefault="00B77BB2" w:rsidP="003B1626">
      <w:pPr>
        <w:numPr>
          <w:ilvl w:val="0"/>
          <w:numId w:val="61"/>
        </w:numPr>
        <w:ind w:hanging="513"/>
        <w:rPr>
          <w:szCs w:val="20"/>
        </w:rPr>
      </w:pPr>
      <w:r w:rsidRPr="00FD490A">
        <w:rPr>
          <w:szCs w:val="20"/>
        </w:rPr>
        <w:t>spinning wheels (such as roulette),</w:t>
      </w:r>
    </w:p>
    <w:p w:rsidR="00B77BB2" w:rsidRPr="00FD490A" w:rsidRDefault="00B77BB2" w:rsidP="003B1626">
      <w:pPr>
        <w:numPr>
          <w:ilvl w:val="0"/>
          <w:numId w:val="61"/>
        </w:numPr>
        <w:ind w:hanging="513"/>
        <w:rPr>
          <w:szCs w:val="20"/>
        </w:rPr>
      </w:pPr>
      <w:r w:rsidRPr="00FD490A">
        <w:rPr>
          <w:szCs w:val="20"/>
        </w:rPr>
        <w:t>rolling of dice,</w:t>
      </w:r>
    </w:p>
    <w:p w:rsidR="00B77BB2" w:rsidRPr="00FD490A" w:rsidRDefault="00B77BB2" w:rsidP="003B1626">
      <w:pPr>
        <w:numPr>
          <w:ilvl w:val="0"/>
          <w:numId w:val="61"/>
        </w:numPr>
        <w:ind w:hanging="513"/>
        <w:rPr>
          <w:szCs w:val="20"/>
        </w:rPr>
      </w:pPr>
      <w:r w:rsidRPr="00FD490A">
        <w:rPr>
          <w:szCs w:val="20"/>
        </w:rPr>
        <w:t>tossing of coins, or</w:t>
      </w:r>
    </w:p>
    <w:p w:rsidR="00B77BB2" w:rsidRPr="00FD490A" w:rsidRDefault="00B77BB2" w:rsidP="003B1626">
      <w:pPr>
        <w:numPr>
          <w:ilvl w:val="0"/>
          <w:numId w:val="61"/>
        </w:numPr>
        <w:ind w:hanging="513"/>
        <w:rPr>
          <w:szCs w:val="20"/>
        </w:rPr>
      </w:pPr>
      <w:r w:rsidRPr="00FD490A">
        <w:rPr>
          <w:szCs w:val="20"/>
        </w:rPr>
        <w:t>other similar activities</w:t>
      </w:r>
    </w:p>
    <w:p w:rsidR="00B77BB2" w:rsidRPr="00FD490A" w:rsidRDefault="00B77BB2" w:rsidP="006104AB">
      <w:pPr>
        <w:ind w:left="360"/>
        <w:rPr>
          <w:szCs w:val="20"/>
        </w:rPr>
      </w:pPr>
    </w:p>
    <w:p w:rsidR="00B77BB2" w:rsidRPr="00FD490A" w:rsidRDefault="00B77BB2" w:rsidP="00CC1581">
      <w:pPr>
        <w:ind w:left="567"/>
        <w:rPr>
          <w:szCs w:val="20"/>
        </w:rPr>
      </w:pPr>
      <w:r w:rsidRPr="00FD490A">
        <w:rPr>
          <w:szCs w:val="20"/>
        </w:rPr>
        <w:t>the following will apply:</w:t>
      </w:r>
    </w:p>
    <w:p w:rsidR="00B77BB2" w:rsidRPr="00FD490A" w:rsidRDefault="00B77BB2" w:rsidP="004B77A6">
      <w:pPr>
        <w:numPr>
          <w:ilvl w:val="0"/>
          <w:numId w:val="102"/>
        </w:numPr>
        <w:tabs>
          <w:tab w:val="clear" w:pos="1440"/>
          <w:tab w:val="num" w:pos="1134"/>
        </w:tabs>
        <w:ind w:left="1134" w:hanging="283"/>
        <w:rPr>
          <w:szCs w:val="20"/>
        </w:rPr>
      </w:pPr>
      <w:r w:rsidRPr="00FD490A">
        <w:rPr>
          <w:szCs w:val="20"/>
        </w:rPr>
        <w:t>for each spinning reel, the probability of any one position appearing must be as for the actual physical device (e.g. 1/20 for a 20 position reel), unless the game rules clearly indicate otherwise (refer Artwork requirements).</w:t>
      </w:r>
    </w:p>
    <w:p w:rsidR="00B77BB2" w:rsidRPr="00FD490A" w:rsidRDefault="00B77BB2" w:rsidP="004B77A6">
      <w:pPr>
        <w:numPr>
          <w:ilvl w:val="0"/>
          <w:numId w:val="102"/>
        </w:numPr>
        <w:tabs>
          <w:tab w:val="clear" w:pos="1440"/>
          <w:tab w:val="num" w:pos="1134"/>
        </w:tabs>
        <w:ind w:left="1134" w:hanging="283"/>
        <w:rPr>
          <w:szCs w:val="20"/>
        </w:rPr>
      </w:pPr>
      <w:r w:rsidRPr="00FD490A">
        <w:rPr>
          <w:szCs w:val="20"/>
        </w:rPr>
        <w:t>for each spinning wheel, die, or coin etc the probability of any one face appearing must be as for the actual physical device (e.g. 1/10 for a 10 segment wheel; 1/6 for a 6 faced die; ½ for a coin),</w:t>
      </w:r>
    </w:p>
    <w:p w:rsidR="00B77BB2" w:rsidRPr="00FD490A" w:rsidRDefault="00B77BB2" w:rsidP="004B77A6">
      <w:pPr>
        <w:numPr>
          <w:ilvl w:val="0"/>
          <w:numId w:val="102"/>
        </w:numPr>
        <w:tabs>
          <w:tab w:val="clear" w:pos="1440"/>
          <w:tab w:val="num" w:pos="1134"/>
        </w:tabs>
        <w:ind w:left="1134" w:hanging="283"/>
        <w:rPr>
          <w:szCs w:val="20"/>
        </w:rPr>
      </w:pPr>
      <w:r w:rsidRPr="00FD490A">
        <w:rPr>
          <w:szCs w:val="20"/>
        </w:rPr>
        <w:t>the behaviour of each reel, wheel, die or coin etc must be independent of all others, and</w:t>
      </w:r>
    </w:p>
    <w:p w:rsidR="00B77BB2" w:rsidRPr="00FD490A" w:rsidRDefault="00B77BB2" w:rsidP="004B77A6">
      <w:pPr>
        <w:numPr>
          <w:ilvl w:val="0"/>
          <w:numId w:val="102"/>
        </w:numPr>
        <w:tabs>
          <w:tab w:val="clear" w:pos="1440"/>
          <w:tab w:val="num" w:pos="1134"/>
        </w:tabs>
        <w:ind w:left="1134" w:hanging="283"/>
        <w:rPr>
          <w:szCs w:val="20"/>
        </w:rPr>
      </w:pPr>
      <w:r w:rsidRPr="00FD490A">
        <w:rPr>
          <w:szCs w:val="20"/>
        </w:rPr>
        <w:t>the behaviour of each reel, wheel, die or coin etc must be independent of its previous behaviour.</w:t>
      </w:r>
    </w:p>
    <w:p w:rsidR="00B77BB2" w:rsidRDefault="00B77BB2" w:rsidP="006104AB">
      <w:pPr>
        <w:rPr>
          <w:szCs w:val="20"/>
        </w:rPr>
      </w:pPr>
    </w:p>
    <w:p w:rsidR="00B77BB2" w:rsidRPr="004B77A6" w:rsidRDefault="00B77BB2" w:rsidP="006104AB">
      <w:pPr>
        <w:numPr>
          <w:ilvl w:val="1"/>
          <w:numId w:val="1"/>
        </w:numPr>
        <w:rPr>
          <w:szCs w:val="20"/>
        </w:rPr>
      </w:pPr>
      <w:r w:rsidRPr="004B77A6">
        <w:rPr>
          <w:szCs w:val="20"/>
        </w:rPr>
        <w:t>This clause applies only to games involving physical reels and reel strips, and where the symbols of a virtual reel are mapped to and presented by a physical reel.</w:t>
      </w:r>
    </w:p>
    <w:p w:rsidR="00B77BB2" w:rsidRPr="00FD490A" w:rsidRDefault="00B77BB2" w:rsidP="003B1626">
      <w:pPr>
        <w:numPr>
          <w:ilvl w:val="0"/>
          <w:numId w:val="63"/>
        </w:numPr>
        <w:tabs>
          <w:tab w:val="clear" w:pos="1080"/>
          <w:tab w:val="num" w:pos="1134"/>
        </w:tabs>
        <w:ind w:left="1134" w:hanging="567"/>
        <w:rPr>
          <w:szCs w:val="20"/>
        </w:rPr>
      </w:pPr>
      <w:r>
        <w:rPr>
          <w:szCs w:val="20"/>
        </w:rPr>
        <w:t>E</w:t>
      </w:r>
      <w:r w:rsidRPr="00FD490A">
        <w:rPr>
          <w:szCs w:val="20"/>
        </w:rPr>
        <w:t>ach position of the virtual reel must have the same probability of occurring (i.e. if the virtual reel consists of n positions, the probability of occurrence of each position must be 1/n).</w:t>
      </w:r>
    </w:p>
    <w:p w:rsidR="00B77BB2" w:rsidRPr="00FD490A" w:rsidRDefault="00B77BB2" w:rsidP="003B1626">
      <w:pPr>
        <w:numPr>
          <w:ilvl w:val="0"/>
          <w:numId w:val="63"/>
        </w:numPr>
        <w:tabs>
          <w:tab w:val="clear" w:pos="1080"/>
          <w:tab w:val="num" w:pos="1134"/>
        </w:tabs>
        <w:ind w:left="1134" w:hanging="567"/>
        <w:rPr>
          <w:szCs w:val="20"/>
        </w:rPr>
      </w:pPr>
      <w:r>
        <w:rPr>
          <w:szCs w:val="20"/>
        </w:rPr>
        <w:t>S</w:t>
      </w:r>
      <w:r w:rsidRPr="00FD490A">
        <w:rPr>
          <w:szCs w:val="20"/>
        </w:rPr>
        <w:t>ymbols of the physical reel must appear to the player in the same arrangement as for the virtual reel (i.e. it must not be possible to determine by observing the symbols displayed on the machine that the physical reels are used instead of virtual reels). This observation extends to all symbols visible to the player.</w:t>
      </w:r>
    </w:p>
    <w:p w:rsidR="00B77BB2" w:rsidRPr="00FD490A" w:rsidRDefault="00B77BB2" w:rsidP="003B1626">
      <w:pPr>
        <w:numPr>
          <w:ilvl w:val="0"/>
          <w:numId w:val="63"/>
        </w:numPr>
        <w:tabs>
          <w:tab w:val="clear" w:pos="1080"/>
        </w:tabs>
        <w:ind w:left="1134" w:hanging="567"/>
        <w:rPr>
          <w:szCs w:val="20"/>
        </w:rPr>
      </w:pPr>
      <w:r>
        <w:rPr>
          <w:szCs w:val="20"/>
        </w:rPr>
        <w:t>A</w:t>
      </w:r>
      <w:r w:rsidRPr="00FD490A">
        <w:rPr>
          <w:szCs w:val="20"/>
        </w:rPr>
        <w:t>ccordingly, mapped symbols must have identical sequences of preceding and following symbols (if these symbols are visible to the player) on both the physical and virtual reels.</w:t>
      </w:r>
    </w:p>
    <w:p w:rsidR="00B77BB2" w:rsidRPr="00FD490A" w:rsidRDefault="00B77BB2" w:rsidP="006104AB">
      <w:pPr>
        <w:rPr>
          <w:szCs w:val="20"/>
        </w:rPr>
      </w:pPr>
    </w:p>
    <w:p w:rsidR="00B77BB2" w:rsidRPr="00FD490A" w:rsidRDefault="00B77BB2" w:rsidP="00A20777">
      <w:pPr>
        <w:rPr>
          <w:szCs w:val="20"/>
        </w:rPr>
      </w:pPr>
      <w:r w:rsidRPr="00FD490A">
        <w:rPr>
          <w:szCs w:val="20"/>
        </w:rPr>
        <w:br w:type="page"/>
      </w:r>
    </w:p>
    <w:p w:rsidR="00B77BB2" w:rsidRPr="00B95C04" w:rsidRDefault="00B77BB2" w:rsidP="00B95C04">
      <w:pPr>
        <w:pStyle w:val="Heading1"/>
      </w:pPr>
      <w:bookmarkStart w:id="272" w:name="_Toc402295660"/>
      <w:r w:rsidRPr="00B95C04">
        <w:t>ARTWORK</w:t>
      </w:r>
      <w:bookmarkEnd w:id="272"/>
    </w:p>
    <w:p w:rsidR="00B77BB2" w:rsidRPr="00FD490A" w:rsidRDefault="00B77BB2" w:rsidP="00E07B99">
      <w:pPr>
        <w:rPr>
          <w:szCs w:val="20"/>
        </w:rPr>
      </w:pPr>
    </w:p>
    <w:p w:rsidR="00B77BB2" w:rsidRPr="00FD490A" w:rsidRDefault="00B77BB2" w:rsidP="00A32E28">
      <w:pPr>
        <w:pStyle w:val="Heading2"/>
        <w:rPr>
          <w:sz w:val="20"/>
          <w:szCs w:val="20"/>
        </w:rPr>
      </w:pPr>
      <w:bookmarkStart w:id="273" w:name="_Toc402295661"/>
      <w:r w:rsidRPr="00FD490A">
        <w:rPr>
          <w:sz w:val="20"/>
          <w:szCs w:val="20"/>
        </w:rPr>
        <w:t>Introduction</w:t>
      </w:r>
      <w:bookmarkEnd w:id="273"/>
    </w:p>
    <w:p w:rsidR="00B77BB2" w:rsidRDefault="00B77BB2" w:rsidP="00E07B99">
      <w:pPr>
        <w:rPr>
          <w:szCs w:val="20"/>
        </w:rPr>
      </w:pPr>
    </w:p>
    <w:p w:rsidR="00B77BB2" w:rsidRPr="0036576A" w:rsidRDefault="00B77BB2" w:rsidP="0036576A">
      <w:pPr>
        <w:numPr>
          <w:ilvl w:val="1"/>
          <w:numId w:val="1"/>
        </w:numPr>
        <w:rPr>
          <w:szCs w:val="20"/>
        </w:rPr>
      </w:pPr>
      <w:r w:rsidRPr="0036576A">
        <w:rPr>
          <w:szCs w:val="20"/>
        </w:rPr>
        <w:t>For the purposes of this chapter, artwork is defined as any of the following, represented by any image, text or sound that is provided by the gaming machine (except in audit and test modes) including:</w:t>
      </w:r>
    </w:p>
    <w:p w:rsidR="00B77BB2" w:rsidRPr="00FD490A" w:rsidRDefault="00B77BB2" w:rsidP="0036576A">
      <w:pPr>
        <w:pStyle w:val="ListParagraph"/>
        <w:numPr>
          <w:ilvl w:val="0"/>
          <w:numId w:val="21"/>
        </w:numPr>
        <w:ind w:left="1134" w:hanging="567"/>
        <w:rPr>
          <w:szCs w:val="20"/>
        </w:rPr>
      </w:pPr>
      <w:r w:rsidRPr="00FD490A">
        <w:rPr>
          <w:szCs w:val="20"/>
        </w:rPr>
        <w:t>game instructions;</w:t>
      </w:r>
    </w:p>
    <w:p w:rsidR="00B77BB2" w:rsidRPr="00FD490A" w:rsidRDefault="00B77BB2" w:rsidP="0036576A">
      <w:pPr>
        <w:pStyle w:val="ListParagraph"/>
        <w:numPr>
          <w:ilvl w:val="0"/>
          <w:numId w:val="21"/>
        </w:numPr>
        <w:ind w:left="1134" w:hanging="567"/>
        <w:rPr>
          <w:szCs w:val="20"/>
        </w:rPr>
      </w:pPr>
      <w:r w:rsidRPr="00FD490A">
        <w:rPr>
          <w:szCs w:val="20"/>
        </w:rPr>
        <w:t>paytable;</w:t>
      </w:r>
    </w:p>
    <w:p w:rsidR="00B77BB2" w:rsidRPr="00FD490A" w:rsidRDefault="00B77BB2" w:rsidP="0036576A">
      <w:pPr>
        <w:pStyle w:val="ListParagraph"/>
        <w:numPr>
          <w:ilvl w:val="0"/>
          <w:numId w:val="21"/>
        </w:numPr>
        <w:ind w:left="1134" w:hanging="567"/>
        <w:rPr>
          <w:szCs w:val="20"/>
        </w:rPr>
      </w:pPr>
      <w:r w:rsidRPr="00FD490A">
        <w:rPr>
          <w:szCs w:val="20"/>
        </w:rPr>
        <w:t>game name;</w:t>
      </w:r>
    </w:p>
    <w:p w:rsidR="00B77BB2" w:rsidRPr="00FD490A" w:rsidRDefault="00B77BB2" w:rsidP="0036576A">
      <w:pPr>
        <w:pStyle w:val="ListParagraph"/>
        <w:numPr>
          <w:ilvl w:val="0"/>
          <w:numId w:val="21"/>
        </w:numPr>
        <w:ind w:left="1134" w:hanging="567"/>
        <w:rPr>
          <w:szCs w:val="20"/>
        </w:rPr>
      </w:pPr>
      <w:r w:rsidRPr="00FD490A">
        <w:rPr>
          <w:szCs w:val="20"/>
        </w:rPr>
        <w:t>reels and symbols</w:t>
      </w:r>
    </w:p>
    <w:p w:rsidR="00B77BB2" w:rsidRPr="00FD490A" w:rsidRDefault="00B77BB2" w:rsidP="0036576A">
      <w:pPr>
        <w:pStyle w:val="ListParagraph"/>
        <w:numPr>
          <w:ilvl w:val="0"/>
          <w:numId w:val="21"/>
        </w:numPr>
        <w:ind w:left="1134" w:hanging="567"/>
        <w:rPr>
          <w:szCs w:val="20"/>
        </w:rPr>
      </w:pPr>
      <w:r w:rsidRPr="00FD490A">
        <w:rPr>
          <w:szCs w:val="20"/>
        </w:rPr>
        <w:t>any other text or images;</w:t>
      </w:r>
    </w:p>
    <w:p w:rsidR="00B77BB2" w:rsidRPr="00FD490A" w:rsidRDefault="00B77BB2" w:rsidP="0036576A">
      <w:pPr>
        <w:pStyle w:val="ListParagraph"/>
        <w:numPr>
          <w:ilvl w:val="0"/>
          <w:numId w:val="21"/>
        </w:numPr>
        <w:ind w:left="1134" w:hanging="567"/>
        <w:rPr>
          <w:szCs w:val="20"/>
        </w:rPr>
      </w:pPr>
      <w:r w:rsidRPr="00FD490A">
        <w:rPr>
          <w:szCs w:val="20"/>
        </w:rPr>
        <w:t>any other visual components of the game (eg. themes, multigame panels, linked progressive panels etc).</w:t>
      </w:r>
    </w:p>
    <w:p w:rsidR="00B77BB2" w:rsidRPr="00FD490A" w:rsidRDefault="00B77BB2" w:rsidP="0036576A">
      <w:pPr>
        <w:ind w:left="567"/>
        <w:rPr>
          <w:szCs w:val="20"/>
        </w:rPr>
      </w:pPr>
    </w:p>
    <w:p w:rsidR="00B77BB2" w:rsidRPr="00FD490A" w:rsidRDefault="00B77BB2" w:rsidP="0036576A">
      <w:pPr>
        <w:ind w:left="567"/>
        <w:rPr>
          <w:szCs w:val="20"/>
        </w:rPr>
      </w:pPr>
      <w:r w:rsidRPr="00FD490A">
        <w:rPr>
          <w:szCs w:val="20"/>
        </w:rPr>
        <w:t>This includes, but is not limited to, anything that appears on the top panel, belly panel, buttons, video display surround, and the video display itself.</w:t>
      </w:r>
    </w:p>
    <w:p w:rsidR="00B77BB2" w:rsidRPr="00FD490A" w:rsidRDefault="00B77BB2" w:rsidP="0036576A">
      <w:pPr>
        <w:ind w:left="567"/>
        <w:rPr>
          <w:szCs w:val="20"/>
        </w:rPr>
      </w:pPr>
    </w:p>
    <w:p w:rsidR="00B77BB2" w:rsidRPr="00FD490A" w:rsidRDefault="00B77BB2" w:rsidP="0036576A">
      <w:pPr>
        <w:ind w:left="567"/>
        <w:rPr>
          <w:szCs w:val="20"/>
        </w:rPr>
      </w:pPr>
      <w:r w:rsidRPr="00FD490A">
        <w:rPr>
          <w:szCs w:val="20"/>
        </w:rPr>
        <w:t>This definition of artwork includes any messages, images or sounds presented to the player which do not provide instructions, rules or pay</w:t>
      </w:r>
      <w:r>
        <w:rPr>
          <w:szCs w:val="20"/>
        </w:rPr>
        <w:t>table</w:t>
      </w:r>
      <w:r w:rsidRPr="00FD490A">
        <w:rPr>
          <w:szCs w:val="20"/>
        </w:rPr>
        <w:t xml:space="preserve"> information or do not provide part of the display of the game. Such messages, images or sounds will be subject to the requirements of this </w:t>
      </w:r>
      <w:r>
        <w:rPr>
          <w:szCs w:val="20"/>
        </w:rPr>
        <w:t>section</w:t>
      </w:r>
      <w:r w:rsidRPr="00FD490A">
        <w:rPr>
          <w:szCs w:val="20"/>
        </w:rPr>
        <w:t>.</w:t>
      </w:r>
    </w:p>
    <w:p w:rsidR="00B77BB2" w:rsidRDefault="00B77BB2" w:rsidP="0036576A">
      <w:pPr>
        <w:ind w:left="567"/>
        <w:rPr>
          <w:szCs w:val="20"/>
        </w:rPr>
      </w:pPr>
    </w:p>
    <w:p w:rsidR="00B77BB2" w:rsidRPr="0036576A" w:rsidRDefault="00B77BB2" w:rsidP="00A32E28">
      <w:pPr>
        <w:numPr>
          <w:ilvl w:val="1"/>
          <w:numId w:val="1"/>
        </w:numPr>
        <w:rPr>
          <w:szCs w:val="20"/>
        </w:rPr>
      </w:pPr>
      <w:r w:rsidRPr="0036576A">
        <w:rPr>
          <w:szCs w:val="20"/>
        </w:rPr>
        <w:t>This section refers to all forms of artwork as defined in 5.1.  The combination of all relevant messages appearing anywhere on the artwork must comply with the clauses in this section.  Conflicting or ambiguous statements must not be provided.</w:t>
      </w:r>
    </w:p>
    <w:p w:rsidR="00B77BB2" w:rsidRDefault="00B77BB2" w:rsidP="00E07B99">
      <w:pPr>
        <w:rPr>
          <w:szCs w:val="20"/>
        </w:rPr>
      </w:pPr>
    </w:p>
    <w:p w:rsidR="00B77BB2" w:rsidRPr="0036576A" w:rsidRDefault="00B77BB2" w:rsidP="00A32E28">
      <w:pPr>
        <w:numPr>
          <w:ilvl w:val="1"/>
          <w:numId w:val="1"/>
        </w:numPr>
        <w:rPr>
          <w:szCs w:val="20"/>
        </w:rPr>
      </w:pPr>
      <w:r w:rsidRPr="0036576A">
        <w:rPr>
          <w:szCs w:val="20"/>
        </w:rPr>
        <w:t>This section is structured in the following way:</w:t>
      </w:r>
    </w:p>
    <w:p w:rsidR="00B77BB2" w:rsidRPr="00FD490A" w:rsidRDefault="00B77BB2" w:rsidP="0036576A">
      <w:pPr>
        <w:pStyle w:val="ListParagraph"/>
        <w:numPr>
          <w:ilvl w:val="0"/>
          <w:numId w:val="22"/>
        </w:numPr>
        <w:ind w:left="1134" w:hanging="567"/>
        <w:rPr>
          <w:szCs w:val="20"/>
        </w:rPr>
      </w:pPr>
      <w:r>
        <w:rPr>
          <w:szCs w:val="20"/>
        </w:rPr>
        <w:t>The General section refers</w:t>
      </w:r>
      <w:r w:rsidRPr="00FD490A">
        <w:rPr>
          <w:szCs w:val="20"/>
        </w:rPr>
        <w:t xml:space="preserve"> to general requirements for artwork for all games.</w:t>
      </w:r>
    </w:p>
    <w:p w:rsidR="00B77BB2" w:rsidRPr="00FD490A" w:rsidRDefault="00B77BB2" w:rsidP="0036576A">
      <w:pPr>
        <w:pStyle w:val="ListParagraph"/>
        <w:numPr>
          <w:ilvl w:val="0"/>
          <w:numId w:val="22"/>
        </w:numPr>
        <w:ind w:left="1134" w:hanging="567"/>
        <w:rPr>
          <w:szCs w:val="20"/>
        </w:rPr>
      </w:pPr>
      <w:r w:rsidRPr="00A1407D">
        <w:rPr>
          <w:iCs/>
          <w:szCs w:val="20"/>
        </w:rPr>
        <w:t xml:space="preserve">Sections 5.34 </w:t>
      </w:r>
      <w:r w:rsidRPr="00A1407D">
        <w:rPr>
          <w:szCs w:val="20"/>
        </w:rPr>
        <w:t xml:space="preserve">to </w:t>
      </w:r>
      <w:r w:rsidRPr="00A1407D">
        <w:rPr>
          <w:iCs/>
          <w:szCs w:val="20"/>
        </w:rPr>
        <w:t>5.110</w:t>
      </w:r>
      <w:r w:rsidRPr="00FD490A">
        <w:rPr>
          <w:i/>
          <w:iCs/>
          <w:szCs w:val="20"/>
        </w:rPr>
        <w:t xml:space="preserve"> </w:t>
      </w:r>
      <w:r w:rsidRPr="00FD490A">
        <w:rPr>
          <w:szCs w:val="20"/>
        </w:rPr>
        <w:t>address requirements for specific game types. These sections primarily include a definition of the information that must be available to the player by way of the artwork. In some cases, specific requirements are given.</w:t>
      </w:r>
    </w:p>
    <w:p w:rsidR="00B77BB2" w:rsidRPr="00FD490A" w:rsidRDefault="00B77BB2" w:rsidP="0036576A">
      <w:pPr>
        <w:pStyle w:val="ListParagraph"/>
        <w:numPr>
          <w:ilvl w:val="0"/>
          <w:numId w:val="22"/>
        </w:numPr>
        <w:ind w:left="1134" w:hanging="567"/>
        <w:rPr>
          <w:szCs w:val="20"/>
        </w:rPr>
      </w:pPr>
      <w:r w:rsidRPr="00A1407D">
        <w:rPr>
          <w:iCs/>
          <w:szCs w:val="20"/>
        </w:rPr>
        <w:t>Section 5.111 to 5.116</w:t>
      </w:r>
      <w:r w:rsidRPr="00FD490A">
        <w:rPr>
          <w:i/>
          <w:iCs/>
          <w:szCs w:val="20"/>
        </w:rPr>
        <w:t xml:space="preserve"> </w:t>
      </w:r>
      <w:r w:rsidRPr="00FD490A">
        <w:rPr>
          <w:szCs w:val="20"/>
        </w:rPr>
        <w:t>addresses requirements for Gamble which may apply to all game types. Again this section primarily includes a definition of the information that must be available to the player by way of the artwork for Gamble (or similar features). In some cases, specific requirements are given.</w:t>
      </w:r>
    </w:p>
    <w:p w:rsidR="00B77BB2" w:rsidRDefault="00B77BB2" w:rsidP="00E07B99">
      <w:pPr>
        <w:rPr>
          <w:szCs w:val="20"/>
        </w:rPr>
      </w:pPr>
    </w:p>
    <w:p w:rsidR="00B77BB2" w:rsidRPr="004659E6" w:rsidRDefault="00545973" w:rsidP="00545973">
      <w:pPr>
        <w:numPr>
          <w:ilvl w:val="1"/>
          <w:numId w:val="1"/>
        </w:numPr>
        <w:rPr>
          <w:strike/>
          <w:szCs w:val="20"/>
          <w:rPrChange w:id="274" w:author="Author">
            <w:rPr>
              <w:szCs w:val="20"/>
            </w:rPr>
          </w:rPrChange>
        </w:rPr>
      </w:pPr>
      <w:ins w:id="275" w:author="Author">
        <w:r w:rsidRPr="00545973">
          <w:rPr>
            <w:rFonts w:cs="Arial"/>
            <w:szCs w:val="20"/>
          </w:rPr>
          <w:t xml:space="preserve">Messages in </w:t>
        </w:r>
        <w:r w:rsidRPr="004659E6">
          <w:rPr>
            <w:rFonts w:cs="Arial"/>
            <w:b/>
            <w:szCs w:val="20"/>
            <w:rPrChange w:id="276" w:author="Author">
              <w:rPr>
                <w:rFonts w:cs="Arial"/>
                <w:szCs w:val="20"/>
              </w:rPr>
            </w:rPrChange>
          </w:rPr>
          <w:t xml:space="preserve">black </w:t>
        </w:r>
        <w:r w:rsidRPr="00545973">
          <w:rPr>
            <w:rFonts w:cs="Arial"/>
            <w:szCs w:val="20"/>
          </w:rPr>
          <w:t>are required to be used where they reflect the mathematical treatise of the game. Other wording will be acceptable as long as the intent is clear and the meaning is unambiguously retained.</w:t>
        </w:r>
        <w:r>
          <w:rPr>
            <w:rFonts w:cs="Arial"/>
            <w:szCs w:val="20"/>
          </w:rPr>
          <w:t xml:space="preserve"> </w:t>
        </w:r>
      </w:ins>
      <w:r w:rsidR="00B77BB2" w:rsidRPr="004659E6">
        <w:rPr>
          <w:rFonts w:cs="Arial"/>
          <w:strike/>
          <w:szCs w:val="20"/>
          <w:rPrChange w:id="277" w:author="Author">
            <w:rPr>
              <w:rFonts w:cs="Arial"/>
              <w:szCs w:val="20"/>
            </w:rPr>
          </w:rPrChange>
        </w:rPr>
        <w:t>Prescriptive messages listed in ‘</w:t>
      </w:r>
      <w:r w:rsidR="00B77BB2" w:rsidRPr="004659E6">
        <w:rPr>
          <w:rFonts w:cs="Arial"/>
          <w:b/>
          <w:i/>
          <w:strike/>
          <w:color w:val="FF0000"/>
          <w:szCs w:val="20"/>
          <w:rPrChange w:id="278" w:author="Author">
            <w:rPr>
              <w:rFonts w:cs="Arial"/>
              <w:b/>
              <w:i/>
              <w:color w:val="FF0000"/>
              <w:szCs w:val="20"/>
            </w:rPr>
          </w:rPrChange>
        </w:rPr>
        <w:t>RED italics</w:t>
      </w:r>
      <w:r w:rsidR="00B77BB2" w:rsidRPr="004659E6">
        <w:rPr>
          <w:rFonts w:cs="Arial"/>
          <w:strike/>
          <w:szCs w:val="20"/>
          <w:rPrChange w:id="279" w:author="Author">
            <w:rPr>
              <w:rFonts w:cs="Arial"/>
              <w:szCs w:val="20"/>
            </w:rPr>
          </w:rPrChange>
        </w:rPr>
        <w:t>’ must be used verbatim. For other stated messages in ‘</w:t>
      </w:r>
      <w:r w:rsidR="00B77BB2" w:rsidRPr="004659E6">
        <w:rPr>
          <w:rFonts w:cs="Arial"/>
          <w:b/>
          <w:strike/>
          <w:szCs w:val="20"/>
          <w:rPrChange w:id="280" w:author="Author">
            <w:rPr>
              <w:rFonts w:cs="Arial"/>
              <w:b/>
              <w:szCs w:val="20"/>
            </w:rPr>
          </w:rPrChange>
        </w:rPr>
        <w:t>black</w:t>
      </w:r>
      <w:r w:rsidR="00B77BB2" w:rsidRPr="004659E6">
        <w:rPr>
          <w:rFonts w:cs="Arial"/>
          <w:strike/>
          <w:szCs w:val="20"/>
          <w:rPrChange w:id="281" w:author="Author">
            <w:rPr>
              <w:rFonts w:cs="Arial"/>
              <w:szCs w:val="20"/>
            </w:rPr>
          </w:rPrChange>
        </w:rPr>
        <w:t>’, other wording will be acceptable as long as the intent is clear and the meaning is unambiguously retained.</w:t>
      </w:r>
    </w:p>
    <w:p w:rsidR="00B77BB2" w:rsidRDefault="00B77BB2" w:rsidP="0036576A">
      <w:pPr>
        <w:ind w:left="576"/>
        <w:rPr>
          <w:szCs w:val="20"/>
        </w:rPr>
      </w:pPr>
    </w:p>
    <w:p w:rsidR="00B77BB2" w:rsidRDefault="00B77BB2" w:rsidP="0036576A">
      <w:pPr>
        <w:ind w:left="576"/>
        <w:rPr>
          <w:szCs w:val="20"/>
        </w:rPr>
      </w:pPr>
      <w:r w:rsidRPr="00FD490A">
        <w:rPr>
          <w:szCs w:val="20"/>
        </w:rPr>
        <w:t xml:space="preserve">Wording in bold font appears in clauses throughout this </w:t>
      </w:r>
      <w:r>
        <w:rPr>
          <w:szCs w:val="20"/>
        </w:rPr>
        <w:t>section</w:t>
      </w:r>
      <w:r w:rsidRPr="00FD490A">
        <w:rPr>
          <w:szCs w:val="20"/>
        </w:rPr>
        <w:t>. If the mathematical treatise of the game indicates behaviour as described by the relevant clauses, the wording in bold font must be included in the artwork. Where there is more than one option, a list is provided.</w:t>
      </w:r>
    </w:p>
    <w:p w:rsidR="00B77BB2" w:rsidRPr="00FD490A" w:rsidRDefault="00B77BB2" w:rsidP="0036576A">
      <w:pPr>
        <w:ind w:left="576"/>
        <w:rPr>
          <w:szCs w:val="20"/>
        </w:rPr>
      </w:pPr>
    </w:p>
    <w:p w:rsidR="00B77BB2" w:rsidRPr="00FD490A" w:rsidRDefault="00B77BB2" w:rsidP="0036576A">
      <w:pPr>
        <w:ind w:left="576"/>
        <w:rPr>
          <w:szCs w:val="20"/>
        </w:rPr>
      </w:pPr>
      <w:r w:rsidRPr="00FD490A">
        <w:rPr>
          <w:szCs w:val="20"/>
        </w:rPr>
        <w:t>Two or more statements of the wording in bold font may be presented in combination by the use of “</w:t>
      </w:r>
      <w:r w:rsidRPr="00FD490A">
        <w:rPr>
          <w:b/>
          <w:bCs/>
          <w:szCs w:val="20"/>
        </w:rPr>
        <w:t>,</w:t>
      </w:r>
      <w:r w:rsidRPr="00FD490A">
        <w:rPr>
          <w:szCs w:val="20"/>
        </w:rPr>
        <w:t>” and/or “</w:t>
      </w:r>
      <w:r w:rsidRPr="00FD490A">
        <w:rPr>
          <w:b/>
          <w:bCs/>
          <w:szCs w:val="20"/>
        </w:rPr>
        <w:t>and</w:t>
      </w:r>
      <w:r w:rsidRPr="00FD490A">
        <w:rPr>
          <w:szCs w:val="20"/>
        </w:rPr>
        <w:t>” provided that the meaning of the resulting statement remains clear.</w:t>
      </w:r>
    </w:p>
    <w:p w:rsidR="00B77BB2" w:rsidRDefault="00B77BB2" w:rsidP="00E07B99">
      <w:pPr>
        <w:rPr>
          <w:szCs w:val="20"/>
        </w:rPr>
      </w:pPr>
    </w:p>
    <w:p w:rsidR="00B77BB2" w:rsidRPr="0036576A" w:rsidRDefault="00B77BB2" w:rsidP="00A32E28">
      <w:pPr>
        <w:numPr>
          <w:ilvl w:val="1"/>
          <w:numId w:val="1"/>
        </w:numPr>
        <w:rPr>
          <w:szCs w:val="20"/>
        </w:rPr>
      </w:pPr>
      <w:r w:rsidRPr="0036576A">
        <w:rPr>
          <w:szCs w:val="20"/>
        </w:rPr>
        <w:t>If the term “</w:t>
      </w:r>
      <w:r w:rsidRPr="0036576A">
        <w:rPr>
          <w:b/>
          <w:bCs/>
          <w:szCs w:val="20"/>
        </w:rPr>
        <w:t>[X]</w:t>
      </w:r>
      <w:r w:rsidRPr="0036576A">
        <w:rPr>
          <w:szCs w:val="20"/>
        </w:rPr>
        <w:t xml:space="preserve">” is used in this </w:t>
      </w:r>
      <w:r>
        <w:rPr>
          <w:szCs w:val="20"/>
        </w:rPr>
        <w:t>section</w:t>
      </w:r>
      <w:r w:rsidRPr="0036576A">
        <w:rPr>
          <w:szCs w:val="20"/>
        </w:rPr>
        <w:t>, then either a depiction of the symbol, or a phrase or word that represents the symbol may be used. The term “</w:t>
      </w:r>
      <w:r w:rsidRPr="0036576A">
        <w:rPr>
          <w:b/>
          <w:bCs/>
          <w:szCs w:val="20"/>
        </w:rPr>
        <w:t>[X] [Y] and [Z]</w:t>
      </w:r>
      <w:r w:rsidRPr="0036576A">
        <w:rPr>
          <w:szCs w:val="20"/>
        </w:rPr>
        <w:t>” refers to more than one symbol in the same way.</w:t>
      </w:r>
    </w:p>
    <w:p w:rsidR="00B77BB2" w:rsidRPr="00FD490A" w:rsidRDefault="00B77BB2" w:rsidP="00A32E28">
      <w:pPr>
        <w:rPr>
          <w:szCs w:val="20"/>
        </w:rPr>
      </w:pPr>
    </w:p>
    <w:p w:rsidR="00B77BB2" w:rsidRPr="00FD490A" w:rsidRDefault="00B77BB2" w:rsidP="00A32E28">
      <w:pPr>
        <w:pStyle w:val="Heading2"/>
        <w:rPr>
          <w:sz w:val="20"/>
          <w:szCs w:val="20"/>
        </w:rPr>
      </w:pPr>
      <w:bookmarkStart w:id="282" w:name="_Toc402295662"/>
      <w:r w:rsidRPr="00FD490A">
        <w:rPr>
          <w:sz w:val="20"/>
          <w:szCs w:val="20"/>
        </w:rPr>
        <w:t>General</w:t>
      </w:r>
      <w:bookmarkEnd w:id="282"/>
    </w:p>
    <w:p w:rsidR="00B77BB2" w:rsidRDefault="00B77BB2" w:rsidP="00A32E28">
      <w:pPr>
        <w:rPr>
          <w:szCs w:val="20"/>
        </w:rPr>
      </w:pPr>
    </w:p>
    <w:p w:rsidR="00B77BB2" w:rsidRPr="0036576A" w:rsidRDefault="00B77BB2" w:rsidP="00E07B99">
      <w:pPr>
        <w:numPr>
          <w:ilvl w:val="1"/>
          <w:numId w:val="1"/>
        </w:numPr>
        <w:rPr>
          <w:szCs w:val="20"/>
        </w:rPr>
      </w:pPr>
      <w:r w:rsidRPr="0036576A">
        <w:rPr>
          <w:szCs w:val="20"/>
        </w:rPr>
        <w:t>By making a submission to a jurisdiction for evaluation, the manufacturer, supplier and operator of gaming equipment indemnifies the relevant jurisdiction, its duly appointed testing agents, the government of the jurisdiction and the Crown of any claim by any party for breach of copyright, trademark, or registered name or design which may arise from the distribution of literature (such as rules of play) or operation of approved gaming equipment.</w:t>
      </w:r>
    </w:p>
    <w:p w:rsidR="00B77BB2" w:rsidRDefault="00B77BB2" w:rsidP="00A32E28">
      <w:pPr>
        <w:rPr>
          <w:szCs w:val="20"/>
        </w:rPr>
      </w:pPr>
    </w:p>
    <w:p w:rsidR="00B77BB2" w:rsidRPr="0036576A" w:rsidRDefault="00B77BB2" w:rsidP="00E7762F">
      <w:pPr>
        <w:numPr>
          <w:ilvl w:val="1"/>
          <w:numId w:val="1"/>
        </w:numPr>
        <w:rPr>
          <w:szCs w:val="20"/>
        </w:rPr>
      </w:pPr>
      <w:r w:rsidRPr="0036576A">
        <w:rPr>
          <w:szCs w:val="20"/>
        </w:rPr>
        <w:t>All static artwork supplied must be clearly identified by a part number and the name or logo of the manufacturer.  The part number on static artwork providing a pay table or game rules must be legible without requiring the use of any tools or dismantling of the machine.  Physical reel strips shall also have a reel number.  Successive versions of artwork of the same type (eg. belly, casino top etc.) must have different part numbers.  All artwork from the same manufacturer must have a unique part number.</w:t>
      </w:r>
    </w:p>
    <w:p w:rsidR="00B77BB2" w:rsidRDefault="00B77BB2" w:rsidP="00A32E28">
      <w:pPr>
        <w:rPr>
          <w:szCs w:val="20"/>
        </w:rPr>
      </w:pPr>
    </w:p>
    <w:p w:rsidR="00B77BB2" w:rsidRPr="0036576A" w:rsidRDefault="00B77BB2" w:rsidP="00E7762F">
      <w:pPr>
        <w:numPr>
          <w:ilvl w:val="1"/>
          <w:numId w:val="1"/>
        </w:numPr>
        <w:rPr>
          <w:szCs w:val="20"/>
        </w:rPr>
      </w:pPr>
      <w:r w:rsidRPr="0036576A">
        <w:rPr>
          <w:szCs w:val="20"/>
        </w:rPr>
        <w:t>Artwork which makes use of stickers (e.g. gamble instructions) must use stickers that will not shrink or peel with time or heat. If applied on an artwork panel, all stickers should be applied on the back of the artwork to avoid intentional removal. Stickers applied to other parts of the gaming machine must not be easily removed. Stickers must meet the part number requirement, however where size limitations occur, the part number may be printed on or affixed to the sticker backing or surroundings.</w:t>
      </w:r>
    </w:p>
    <w:p w:rsidR="00B77BB2" w:rsidRDefault="00B77BB2" w:rsidP="00E07B99">
      <w:pPr>
        <w:rPr>
          <w:szCs w:val="20"/>
        </w:rPr>
      </w:pPr>
    </w:p>
    <w:p w:rsidR="00B77BB2" w:rsidRPr="0036576A" w:rsidRDefault="00B77BB2" w:rsidP="00E7762F">
      <w:pPr>
        <w:numPr>
          <w:ilvl w:val="1"/>
          <w:numId w:val="1"/>
        </w:numPr>
        <w:rPr>
          <w:szCs w:val="20"/>
        </w:rPr>
      </w:pPr>
      <w:r w:rsidRPr="0036576A">
        <w:rPr>
          <w:szCs w:val="20"/>
        </w:rPr>
        <w:t>The functions of all physical or touch screen buttons must be clearly indicated, preferably on the button.</w:t>
      </w:r>
    </w:p>
    <w:p w:rsidR="00B77BB2" w:rsidRDefault="00B77BB2" w:rsidP="00E07B99">
      <w:pPr>
        <w:rPr>
          <w:szCs w:val="20"/>
        </w:rPr>
      </w:pPr>
    </w:p>
    <w:p w:rsidR="00B77BB2" w:rsidRPr="0036576A" w:rsidRDefault="00B77BB2" w:rsidP="00E7762F">
      <w:pPr>
        <w:numPr>
          <w:ilvl w:val="1"/>
          <w:numId w:val="1"/>
        </w:numPr>
        <w:rPr>
          <w:szCs w:val="20"/>
        </w:rPr>
      </w:pPr>
      <w:r w:rsidRPr="0036576A">
        <w:rPr>
          <w:szCs w:val="20"/>
        </w:rPr>
        <w:t>Artwork must not be indecent or offensive to the general population, e.g. depictions of nudity, pornography and excessive alcohol consumption.</w:t>
      </w:r>
    </w:p>
    <w:p w:rsidR="00B77BB2" w:rsidRPr="00FD490A" w:rsidRDefault="00B77BB2" w:rsidP="00E07B99">
      <w:pPr>
        <w:rPr>
          <w:szCs w:val="20"/>
        </w:rPr>
      </w:pPr>
    </w:p>
    <w:p w:rsidR="00B77BB2" w:rsidRPr="00FD490A" w:rsidRDefault="00B77BB2" w:rsidP="00E7762F">
      <w:pPr>
        <w:pStyle w:val="Heading2"/>
        <w:rPr>
          <w:sz w:val="20"/>
          <w:szCs w:val="20"/>
        </w:rPr>
      </w:pPr>
      <w:bookmarkStart w:id="283" w:name="_Toc402295663"/>
      <w:r w:rsidRPr="00FD490A">
        <w:rPr>
          <w:sz w:val="20"/>
          <w:szCs w:val="20"/>
        </w:rPr>
        <w:t>Game Instructions</w:t>
      </w:r>
      <w:bookmarkEnd w:id="283"/>
    </w:p>
    <w:p w:rsidR="00B77BB2" w:rsidRDefault="00B77BB2" w:rsidP="00E07B99">
      <w:pPr>
        <w:rPr>
          <w:szCs w:val="20"/>
        </w:rPr>
      </w:pPr>
    </w:p>
    <w:p w:rsidR="00B77BB2" w:rsidRPr="0036576A" w:rsidRDefault="00B77BB2" w:rsidP="00E7762F">
      <w:pPr>
        <w:numPr>
          <w:ilvl w:val="1"/>
          <w:numId w:val="1"/>
        </w:numPr>
        <w:rPr>
          <w:szCs w:val="20"/>
        </w:rPr>
      </w:pPr>
      <w:r w:rsidRPr="0036576A">
        <w:rPr>
          <w:szCs w:val="20"/>
        </w:rPr>
        <w:t>All game instructions on the artwork must be easily interpreted, not ambiguous, and sufficient to explain all game rules.</w:t>
      </w:r>
    </w:p>
    <w:p w:rsidR="00B77BB2" w:rsidRDefault="00B77BB2" w:rsidP="00E7762F">
      <w:pPr>
        <w:rPr>
          <w:szCs w:val="20"/>
        </w:rPr>
      </w:pPr>
    </w:p>
    <w:p w:rsidR="00B77BB2" w:rsidRPr="0036576A" w:rsidRDefault="00B77BB2" w:rsidP="00E7762F">
      <w:pPr>
        <w:numPr>
          <w:ilvl w:val="1"/>
          <w:numId w:val="1"/>
        </w:numPr>
        <w:rPr>
          <w:szCs w:val="20"/>
        </w:rPr>
      </w:pPr>
      <w:r w:rsidRPr="0036576A">
        <w:rPr>
          <w:szCs w:val="20"/>
        </w:rPr>
        <w:t>There must be sufficient game instructions to allow a player to determine the correctness of prizes awarded.</w:t>
      </w:r>
    </w:p>
    <w:p w:rsidR="00B77BB2" w:rsidRDefault="00B77BB2" w:rsidP="00E7762F">
      <w:pPr>
        <w:rPr>
          <w:szCs w:val="20"/>
        </w:rPr>
      </w:pPr>
    </w:p>
    <w:p w:rsidR="00B77BB2" w:rsidRPr="0036576A" w:rsidRDefault="00B77BB2" w:rsidP="00E7762F">
      <w:pPr>
        <w:numPr>
          <w:ilvl w:val="1"/>
          <w:numId w:val="1"/>
        </w:numPr>
        <w:rPr>
          <w:szCs w:val="20"/>
        </w:rPr>
      </w:pPr>
      <w:r w:rsidRPr="0036576A">
        <w:rPr>
          <w:szCs w:val="20"/>
        </w:rPr>
        <w:t>Game play and device usage instructions must be stated unambiguously and must not be misleading to the player.</w:t>
      </w:r>
    </w:p>
    <w:p w:rsidR="00B77BB2" w:rsidRDefault="00B77BB2" w:rsidP="00E7762F">
      <w:pPr>
        <w:rPr>
          <w:szCs w:val="20"/>
        </w:rPr>
      </w:pPr>
    </w:p>
    <w:p w:rsidR="00B77BB2" w:rsidRPr="0036576A" w:rsidRDefault="00B77BB2" w:rsidP="0005705F">
      <w:pPr>
        <w:numPr>
          <w:ilvl w:val="1"/>
          <w:numId w:val="1"/>
        </w:numPr>
        <w:rPr>
          <w:szCs w:val="20"/>
        </w:rPr>
      </w:pPr>
      <w:r w:rsidRPr="0036576A">
        <w:rPr>
          <w:szCs w:val="20"/>
        </w:rPr>
        <w:t xml:space="preserve">Information displays shall clearly indicate whether prizes are designated in credits or currency. </w:t>
      </w:r>
    </w:p>
    <w:p w:rsidR="00B77BB2" w:rsidRDefault="00B77BB2" w:rsidP="00E7762F">
      <w:pPr>
        <w:rPr>
          <w:szCs w:val="20"/>
        </w:rPr>
      </w:pPr>
    </w:p>
    <w:p w:rsidR="00B77BB2" w:rsidRPr="0036576A" w:rsidRDefault="00B77BB2" w:rsidP="00E7762F">
      <w:pPr>
        <w:numPr>
          <w:ilvl w:val="1"/>
          <w:numId w:val="1"/>
        </w:numPr>
        <w:rPr>
          <w:szCs w:val="20"/>
        </w:rPr>
      </w:pPr>
      <w:r w:rsidRPr="0036576A">
        <w:rPr>
          <w:szCs w:val="20"/>
        </w:rPr>
        <w:t>All statements on the artwork must be true.</w:t>
      </w:r>
    </w:p>
    <w:p w:rsidR="00B77BB2" w:rsidRDefault="00B77BB2" w:rsidP="00E7762F">
      <w:pPr>
        <w:rPr>
          <w:szCs w:val="20"/>
        </w:rPr>
      </w:pPr>
    </w:p>
    <w:p w:rsidR="00B77BB2" w:rsidRPr="0036576A" w:rsidRDefault="00B77BB2" w:rsidP="00E7762F">
      <w:pPr>
        <w:numPr>
          <w:ilvl w:val="1"/>
          <w:numId w:val="1"/>
        </w:numPr>
        <w:rPr>
          <w:szCs w:val="20"/>
        </w:rPr>
      </w:pPr>
      <w:r w:rsidRPr="0036576A">
        <w:rPr>
          <w:szCs w:val="20"/>
        </w:rPr>
        <w:t>The game instructions must be clearly visible, or the means of displaying such instructions must be readily available to a player at any time a game is available to be played.</w:t>
      </w:r>
    </w:p>
    <w:p w:rsidR="00B77BB2" w:rsidRDefault="00B77BB2" w:rsidP="00E7762F">
      <w:pPr>
        <w:rPr>
          <w:szCs w:val="20"/>
        </w:rPr>
      </w:pPr>
    </w:p>
    <w:p w:rsidR="00B77BB2" w:rsidRPr="0036576A" w:rsidRDefault="00B77BB2" w:rsidP="00E7762F">
      <w:pPr>
        <w:numPr>
          <w:ilvl w:val="1"/>
          <w:numId w:val="1"/>
        </w:numPr>
        <w:rPr>
          <w:szCs w:val="20"/>
        </w:rPr>
      </w:pPr>
      <w:r w:rsidRPr="0036576A">
        <w:rPr>
          <w:szCs w:val="20"/>
        </w:rPr>
        <w:t>If game instructions are on the video screen only, they must be accessible and visible without the need for credits to be inserted or bet.  This requirement does not apply during game play except where specific instructions may be required to proceed to the next stage of the game.</w:t>
      </w:r>
    </w:p>
    <w:p w:rsidR="00B77BB2" w:rsidRDefault="00B77BB2" w:rsidP="00E7762F">
      <w:pPr>
        <w:rPr>
          <w:szCs w:val="20"/>
        </w:rPr>
      </w:pPr>
    </w:p>
    <w:p w:rsidR="00B77BB2" w:rsidRPr="00127D54" w:rsidRDefault="00B77BB2" w:rsidP="00E7762F">
      <w:pPr>
        <w:numPr>
          <w:ilvl w:val="1"/>
          <w:numId w:val="1"/>
        </w:numPr>
        <w:rPr>
          <w:szCs w:val="20"/>
        </w:rPr>
      </w:pPr>
      <w:r w:rsidRPr="00127D54">
        <w:rPr>
          <w:szCs w:val="20"/>
        </w:rPr>
        <w:t>Game instructions that are presented aurally must also be provided by visual instructions.</w:t>
      </w:r>
    </w:p>
    <w:p w:rsidR="00B77BB2" w:rsidRDefault="00B77BB2" w:rsidP="00E7762F">
      <w:pPr>
        <w:rPr>
          <w:szCs w:val="20"/>
        </w:rPr>
      </w:pPr>
    </w:p>
    <w:p w:rsidR="00B77BB2" w:rsidRPr="00877CBA" w:rsidRDefault="00B77BB2" w:rsidP="00E7762F">
      <w:pPr>
        <w:numPr>
          <w:ilvl w:val="1"/>
          <w:numId w:val="1"/>
        </w:numPr>
        <w:rPr>
          <w:szCs w:val="20"/>
        </w:rPr>
      </w:pPr>
      <w:r w:rsidRPr="00877CBA">
        <w:rPr>
          <w:szCs w:val="20"/>
        </w:rPr>
        <w:t>Game instructions that refer to the entire game (ie. Global Instructions) must be indicated with “</w:t>
      </w:r>
      <w:r w:rsidRPr="00877CBA">
        <w:rPr>
          <w:b/>
          <w:bCs/>
          <w:szCs w:val="20"/>
        </w:rPr>
        <w:t>ALL</w:t>
      </w:r>
      <w:r w:rsidRPr="00877CBA">
        <w:rPr>
          <w:szCs w:val="20"/>
        </w:rPr>
        <w:t>” Global Instructions that have exceptions (eg. All wins left to right only except scatters) must indicate the exceptions with wording such as “</w:t>
      </w:r>
      <w:r w:rsidRPr="00877CBA">
        <w:rPr>
          <w:b/>
          <w:bCs/>
          <w:szCs w:val="20"/>
        </w:rPr>
        <w:t>EXCEPT</w:t>
      </w:r>
      <w:r w:rsidRPr="00877CBA">
        <w:rPr>
          <w:szCs w:val="20"/>
        </w:rPr>
        <w:t>”.  General game rules that do not apply to progressive prizes should be suitably grouped and titled “Game Rules (Excluding Progressives, if Available)” or similar.</w:t>
      </w:r>
    </w:p>
    <w:p w:rsidR="00B77BB2" w:rsidRDefault="00B77BB2" w:rsidP="00E7762F">
      <w:pPr>
        <w:rPr>
          <w:szCs w:val="20"/>
        </w:rPr>
      </w:pPr>
    </w:p>
    <w:p w:rsidR="00B77BB2" w:rsidRPr="00877CBA" w:rsidRDefault="00B77BB2" w:rsidP="00E7762F">
      <w:pPr>
        <w:numPr>
          <w:ilvl w:val="1"/>
          <w:numId w:val="1"/>
        </w:numPr>
        <w:rPr>
          <w:szCs w:val="20"/>
        </w:rPr>
      </w:pPr>
      <w:r w:rsidRPr="00877CBA">
        <w:rPr>
          <w:szCs w:val="20"/>
        </w:rPr>
        <w:t>Game instructions must be printed in a colour that contrasts with the background colour to ensure that all instructions are clearly readable.</w:t>
      </w:r>
    </w:p>
    <w:p w:rsidR="00B77BB2" w:rsidRDefault="00B77BB2" w:rsidP="00E7762F">
      <w:pPr>
        <w:rPr>
          <w:szCs w:val="20"/>
        </w:rPr>
      </w:pPr>
    </w:p>
    <w:p w:rsidR="00B77BB2" w:rsidRPr="00877CBA" w:rsidRDefault="00B77BB2" w:rsidP="00E7762F">
      <w:pPr>
        <w:numPr>
          <w:ilvl w:val="1"/>
          <w:numId w:val="1"/>
        </w:numPr>
        <w:rPr>
          <w:szCs w:val="20"/>
        </w:rPr>
      </w:pPr>
      <w:r w:rsidRPr="00877CBA">
        <w:rPr>
          <w:szCs w:val="20"/>
        </w:rPr>
        <w:t>Game instructions that visually belong to a symbol, group of symbols or feature through the use of boxing, framing or similar, are only applicable to the symbol, group of symbols or feature.  For example, global game rules cannot be placed inside an area of grouped instructions dealing specifically with a free spin feature.</w:t>
      </w:r>
    </w:p>
    <w:p w:rsidR="00B77BB2" w:rsidRPr="00FD490A" w:rsidRDefault="00B77BB2" w:rsidP="00E7762F">
      <w:pPr>
        <w:rPr>
          <w:szCs w:val="20"/>
        </w:rPr>
      </w:pPr>
    </w:p>
    <w:p w:rsidR="00B77BB2" w:rsidRPr="00FD490A" w:rsidRDefault="00B77BB2" w:rsidP="00997BAB">
      <w:pPr>
        <w:pStyle w:val="Heading2"/>
        <w:rPr>
          <w:sz w:val="20"/>
          <w:szCs w:val="20"/>
        </w:rPr>
      </w:pPr>
      <w:bookmarkStart w:id="284" w:name="_Toc402295664"/>
      <w:r w:rsidRPr="00FD490A">
        <w:rPr>
          <w:sz w:val="20"/>
          <w:szCs w:val="20"/>
        </w:rPr>
        <w:t>Paytable</w:t>
      </w:r>
      <w:bookmarkEnd w:id="284"/>
    </w:p>
    <w:p w:rsidR="00B77BB2" w:rsidRDefault="00B77BB2" w:rsidP="00E7762F">
      <w:pPr>
        <w:rPr>
          <w:szCs w:val="20"/>
        </w:rPr>
      </w:pPr>
    </w:p>
    <w:p w:rsidR="00B77BB2" w:rsidRPr="00877CBA" w:rsidRDefault="00B77BB2" w:rsidP="00877CBA">
      <w:pPr>
        <w:numPr>
          <w:ilvl w:val="1"/>
          <w:numId w:val="1"/>
        </w:numPr>
        <w:rPr>
          <w:szCs w:val="20"/>
        </w:rPr>
      </w:pPr>
      <w:r w:rsidRPr="00877CBA">
        <w:rPr>
          <w:szCs w:val="20"/>
        </w:rPr>
        <w:t>The paytable displayed on the artwork must correspond to the paytable used in the mathematical treatise of the game.</w:t>
      </w:r>
    </w:p>
    <w:p w:rsidR="00B77BB2" w:rsidRDefault="00B77BB2" w:rsidP="00997BAB">
      <w:pPr>
        <w:pStyle w:val="ListParagraph"/>
        <w:ind w:left="0"/>
        <w:rPr>
          <w:szCs w:val="20"/>
        </w:rPr>
      </w:pPr>
    </w:p>
    <w:p w:rsidR="00B77BB2" w:rsidRPr="00877CBA" w:rsidRDefault="00B77BB2" w:rsidP="00E7762F">
      <w:pPr>
        <w:numPr>
          <w:ilvl w:val="1"/>
          <w:numId w:val="1"/>
        </w:numPr>
        <w:rPr>
          <w:szCs w:val="20"/>
        </w:rPr>
      </w:pPr>
      <w:r w:rsidRPr="00877CBA">
        <w:rPr>
          <w:szCs w:val="20"/>
        </w:rPr>
        <w:t>All prizes that are used in the mathematical treatise must be contained on the artwork. Where a range of prizes exists, a statement defining the range must be included on the artwork. If a mystery prize of between 5 and 500 credits can be randomly awarded, the statement “A Mystery prize of between 5 and 500 credits multiplied by credits bet per line can be awarded” or similar, must be included on the artwork.</w:t>
      </w:r>
    </w:p>
    <w:p w:rsidR="00B77BB2" w:rsidRDefault="00B77BB2" w:rsidP="00E7762F">
      <w:pPr>
        <w:rPr>
          <w:szCs w:val="20"/>
        </w:rPr>
      </w:pPr>
    </w:p>
    <w:p w:rsidR="00B77BB2" w:rsidRPr="00877CBA" w:rsidRDefault="00B77BB2" w:rsidP="00E7762F">
      <w:pPr>
        <w:numPr>
          <w:ilvl w:val="1"/>
          <w:numId w:val="1"/>
        </w:numPr>
        <w:rPr>
          <w:szCs w:val="20"/>
        </w:rPr>
      </w:pPr>
      <w:r w:rsidRPr="00877CBA">
        <w:rPr>
          <w:szCs w:val="20"/>
        </w:rPr>
        <w:t>There must be no prizes contained on the artwork that are not used in the mathematical treatise.</w:t>
      </w:r>
    </w:p>
    <w:p w:rsidR="00B77BB2" w:rsidRDefault="00B77BB2" w:rsidP="00E7762F">
      <w:pPr>
        <w:rPr>
          <w:szCs w:val="20"/>
        </w:rPr>
      </w:pPr>
    </w:p>
    <w:p w:rsidR="00B77BB2" w:rsidRPr="00877CBA" w:rsidRDefault="00B77BB2" w:rsidP="00E7762F">
      <w:pPr>
        <w:numPr>
          <w:ilvl w:val="1"/>
          <w:numId w:val="1"/>
        </w:numPr>
        <w:rPr>
          <w:szCs w:val="20"/>
        </w:rPr>
      </w:pPr>
      <w:r w:rsidRPr="00877CBA">
        <w:rPr>
          <w:szCs w:val="20"/>
        </w:rPr>
        <w:t>For games that provide a standalone progressive jackpot prize, the artwork must explain the treatment of contributions once the jackpot ceiling has been reached.</w:t>
      </w:r>
    </w:p>
    <w:p w:rsidR="00B77BB2" w:rsidRPr="00FD490A" w:rsidRDefault="00B77BB2" w:rsidP="00E7762F">
      <w:pPr>
        <w:rPr>
          <w:szCs w:val="20"/>
        </w:rPr>
      </w:pPr>
    </w:p>
    <w:p w:rsidR="00B77BB2" w:rsidRPr="00FD490A" w:rsidRDefault="00B77BB2" w:rsidP="00997BAB">
      <w:pPr>
        <w:pStyle w:val="Heading2"/>
        <w:rPr>
          <w:sz w:val="20"/>
          <w:szCs w:val="20"/>
        </w:rPr>
      </w:pPr>
      <w:bookmarkStart w:id="285" w:name="_Toc402295665"/>
      <w:r w:rsidRPr="00FD490A">
        <w:rPr>
          <w:sz w:val="20"/>
          <w:szCs w:val="20"/>
        </w:rPr>
        <w:t>Messages</w:t>
      </w:r>
      <w:bookmarkEnd w:id="285"/>
    </w:p>
    <w:p w:rsidR="00B77BB2" w:rsidRDefault="00B77BB2" w:rsidP="00E7762F">
      <w:pPr>
        <w:rPr>
          <w:szCs w:val="20"/>
        </w:rPr>
      </w:pPr>
    </w:p>
    <w:p w:rsidR="00B77BB2" w:rsidRPr="00877CBA" w:rsidRDefault="00B77BB2" w:rsidP="00E07B99">
      <w:pPr>
        <w:numPr>
          <w:ilvl w:val="1"/>
          <w:numId w:val="1"/>
        </w:numPr>
        <w:rPr>
          <w:szCs w:val="20"/>
        </w:rPr>
      </w:pPr>
      <w:r w:rsidRPr="00877CBA">
        <w:rPr>
          <w:szCs w:val="20"/>
        </w:rPr>
        <w:t>Written messages must be in English, or other official language (unless specifically requested to be in another language by the operator, and then only with an adjacent English or official language message) and be both grammatically and syntactically correct, in the languages.</w:t>
      </w:r>
    </w:p>
    <w:p w:rsidR="00B77BB2" w:rsidRDefault="00B77BB2" w:rsidP="00E07B99">
      <w:pPr>
        <w:rPr>
          <w:szCs w:val="20"/>
        </w:rPr>
      </w:pPr>
    </w:p>
    <w:p w:rsidR="00B77BB2" w:rsidRPr="00877CBA" w:rsidRDefault="00B77BB2" w:rsidP="00E07B99">
      <w:pPr>
        <w:numPr>
          <w:ilvl w:val="1"/>
          <w:numId w:val="1"/>
        </w:numPr>
        <w:rPr>
          <w:szCs w:val="20"/>
        </w:rPr>
      </w:pPr>
      <w:r w:rsidRPr="00877CBA">
        <w:rPr>
          <w:szCs w:val="20"/>
        </w:rPr>
        <w:t>Artwork that specifies a maximum win may only be included as part of a paytable or as per section 5.112 Limits.</w:t>
      </w:r>
    </w:p>
    <w:p w:rsidR="00B77BB2" w:rsidRDefault="00B77BB2" w:rsidP="00E07B99">
      <w:pPr>
        <w:rPr>
          <w:szCs w:val="20"/>
        </w:rPr>
      </w:pPr>
    </w:p>
    <w:p w:rsidR="00B77BB2" w:rsidRPr="00877CBA" w:rsidRDefault="00B77BB2" w:rsidP="00E07B99">
      <w:pPr>
        <w:numPr>
          <w:ilvl w:val="1"/>
          <w:numId w:val="1"/>
        </w:numPr>
        <w:rPr>
          <w:szCs w:val="20"/>
        </w:rPr>
      </w:pPr>
      <w:r w:rsidRPr="00877CBA">
        <w:rPr>
          <w:szCs w:val="20"/>
        </w:rPr>
        <w:t xml:space="preserve">The message </w:t>
      </w:r>
      <w:r w:rsidRPr="00877CBA">
        <w:rPr>
          <w:i/>
          <w:color w:val="FF0000"/>
          <w:szCs w:val="20"/>
        </w:rPr>
        <w:t>“</w:t>
      </w:r>
      <w:r w:rsidRPr="00877CBA">
        <w:rPr>
          <w:b/>
          <w:bCs/>
          <w:i/>
          <w:color w:val="FF0000"/>
          <w:szCs w:val="20"/>
        </w:rPr>
        <w:t>Malfunction Voids All Pays and Plays</w:t>
      </w:r>
      <w:r w:rsidRPr="00877CBA">
        <w:rPr>
          <w:i/>
          <w:color w:val="FF0000"/>
          <w:szCs w:val="20"/>
        </w:rPr>
        <w:t>”</w:t>
      </w:r>
      <w:r w:rsidRPr="00877CBA">
        <w:rPr>
          <w:szCs w:val="20"/>
        </w:rPr>
        <w:t xml:space="preserve"> must be clearly and permanently displayed on each gaming machine at all times, except during audit and test modes.</w:t>
      </w:r>
    </w:p>
    <w:p w:rsidR="00B77BB2" w:rsidRDefault="00B77BB2" w:rsidP="00E07B99">
      <w:pPr>
        <w:rPr>
          <w:szCs w:val="20"/>
        </w:rPr>
      </w:pPr>
    </w:p>
    <w:p w:rsidR="00B77BB2" w:rsidRPr="00877CBA" w:rsidRDefault="00B77BB2" w:rsidP="00E07B99">
      <w:pPr>
        <w:numPr>
          <w:ilvl w:val="1"/>
          <w:numId w:val="1"/>
        </w:numPr>
        <w:rPr>
          <w:szCs w:val="20"/>
        </w:rPr>
      </w:pPr>
      <w:r w:rsidRPr="00877CBA">
        <w:rPr>
          <w:szCs w:val="20"/>
        </w:rPr>
        <w:t>Minimum and maximum bets must be able to be deduced, or stated on the artwork.</w:t>
      </w:r>
    </w:p>
    <w:p w:rsidR="00B77BB2" w:rsidRDefault="00B77BB2" w:rsidP="00E07B99">
      <w:pPr>
        <w:rPr>
          <w:szCs w:val="20"/>
        </w:rPr>
      </w:pPr>
    </w:p>
    <w:p w:rsidR="00B77BB2" w:rsidRPr="00877CBA" w:rsidRDefault="00B77BB2" w:rsidP="00E07B99">
      <w:pPr>
        <w:numPr>
          <w:ilvl w:val="1"/>
          <w:numId w:val="1"/>
        </w:numPr>
        <w:rPr>
          <w:szCs w:val="20"/>
        </w:rPr>
      </w:pPr>
      <w:r w:rsidRPr="00877CBA">
        <w:rPr>
          <w:szCs w:val="20"/>
        </w:rPr>
        <w:t>The name of the game being played must be visible to the player.</w:t>
      </w:r>
    </w:p>
    <w:p w:rsidR="00B77BB2" w:rsidRDefault="00B77BB2" w:rsidP="00E07B99">
      <w:pPr>
        <w:rPr>
          <w:szCs w:val="20"/>
        </w:rPr>
      </w:pPr>
    </w:p>
    <w:p w:rsidR="00B77BB2" w:rsidRPr="00877CBA" w:rsidRDefault="00B77BB2" w:rsidP="00E07B99">
      <w:pPr>
        <w:numPr>
          <w:ilvl w:val="1"/>
          <w:numId w:val="1"/>
        </w:numPr>
        <w:rPr>
          <w:szCs w:val="20"/>
        </w:rPr>
      </w:pPr>
      <w:r w:rsidRPr="00877CBA">
        <w:rPr>
          <w:szCs w:val="20"/>
        </w:rPr>
        <w:t>If random prizes are offered, the minimum and maximum values obtainable from the random prize must be indicated.  If the value of the random prize depends on credits bet this must be stated.</w:t>
      </w:r>
    </w:p>
    <w:p w:rsidR="00B77BB2" w:rsidRPr="00FD490A" w:rsidRDefault="00B77BB2" w:rsidP="00E07B99">
      <w:pPr>
        <w:rPr>
          <w:szCs w:val="20"/>
        </w:rPr>
      </w:pPr>
    </w:p>
    <w:p w:rsidR="00B77BB2" w:rsidRPr="00FD490A" w:rsidRDefault="00B77BB2" w:rsidP="00445768">
      <w:pPr>
        <w:pStyle w:val="Heading2"/>
        <w:rPr>
          <w:sz w:val="20"/>
          <w:szCs w:val="20"/>
        </w:rPr>
      </w:pPr>
      <w:bookmarkStart w:id="286" w:name="_Toc402295666"/>
      <w:r w:rsidRPr="00FD490A">
        <w:rPr>
          <w:sz w:val="20"/>
          <w:szCs w:val="20"/>
        </w:rPr>
        <w:t>Tokenisation</w:t>
      </w:r>
      <w:bookmarkEnd w:id="286"/>
    </w:p>
    <w:p w:rsidR="00B77BB2" w:rsidRDefault="00B77BB2" w:rsidP="00E07B99">
      <w:pPr>
        <w:rPr>
          <w:szCs w:val="20"/>
        </w:rPr>
      </w:pPr>
    </w:p>
    <w:p w:rsidR="00B77BB2" w:rsidRPr="00877CBA" w:rsidRDefault="00B77BB2" w:rsidP="00877CBA">
      <w:pPr>
        <w:numPr>
          <w:ilvl w:val="1"/>
          <w:numId w:val="1"/>
        </w:numPr>
        <w:rPr>
          <w:szCs w:val="20"/>
        </w:rPr>
      </w:pPr>
      <w:r w:rsidRPr="00877CBA">
        <w:rPr>
          <w:szCs w:val="20"/>
        </w:rPr>
        <w:t xml:space="preserve">The coin input denomination and tokenisation of the game must be stated using the message </w:t>
      </w:r>
      <w:r w:rsidRPr="00877CBA">
        <w:rPr>
          <w:i/>
          <w:color w:val="FF0000"/>
          <w:szCs w:val="20"/>
        </w:rPr>
        <w:t>“</w:t>
      </w:r>
      <w:r w:rsidRPr="00877CBA">
        <w:rPr>
          <w:b/>
          <w:bCs/>
          <w:i/>
          <w:color w:val="FF0000"/>
          <w:szCs w:val="20"/>
        </w:rPr>
        <w:t>$Y = Z Credits</w:t>
      </w:r>
      <w:r w:rsidRPr="00877CBA">
        <w:rPr>
          <w:i/>
          <w:color w:val="FF0000"/>
          <w:szCs w:val="20"/>
        </w:rPr>
        <w:t>” or “</w:t>
      </w:r>
      <w:r w:rsidRPr="00877CBA">
        <w:rPr>
          <w:b/>
          <w:bCs/>
          <w:i/>
          <w:color w:val="FF0000"/>
          <w:szCs w:val="20"/>
        </w:rPr>
        <w:t>Y¢ = Z Credits</w:t>
      </w:r>
      <w:r w:rsidRPr="00877CBA">
        <w:rPr>
          <w:i/>
          <w:color w:val="FF0000"/>
          <w:szCs w:val="20"/>
        </w:rPr>
        <w:t>”</w:t>
      </w:r>
      <w:r w:rsidRPr="00877CBA">
        <w:rPr>
          <w:szCs w:val="20"/>
        </w:rPr>
        <w:t xml:space="preserve"> (where Y is the token value and Z is the number of credits for each token) regardless of whether or not the game is tokenised.</w:t>
      </w:r>
    </w:p>
    <w:p w:rsidR="00B77BB2" w:rsidRPr="00FD490A" w:rsidRDefault="00B77BB2" w:rsidP="00877CBA">
      <w:pPr>
        <w:ind w:left="576"/>
        <w:rPr>
          <w:szCs w:val="20"/>
        </w:rPr>
      </w:pPr>
      <w:r w:rsidRPr="00FD490A">
        <w:rPr>
          <w:szCs w:val="20"/>
        </w:rPr>
        <w:t>For example a 5c, $1 tokenised game must have the message “$1 = 20 Credits” displayed.  A 20c non-tokenised game must have the message “20¢ = 1 Credit”.</w:t>
      </w:r>
    </w:p>
    <w:p w:rsidR="00B77BB2" w:rsidRDefault="00B77BB2" w:rsidP="00E07B99">
      <w:pPr>
        <w:rPr>
          <w:szCs w:val="20"/>
        </w:rPr>
      </w:pPr>
    </w:p>
    <w:p w:rsidR="00B77BB2" w:rsidRPr="00877CBA" w:rsidRDefault="00B77BB2" w:rsidP="00E07B99">
      <w:pPr>
        <w:numPr>
          <w:ilvl w:val="1"/>
          <w:numId w:val="1"/>
        </w:numPr>
        <w:rPr>
          <w:szCs w:val="20"/>
        </w:rPr>
      </w:pPr>
      <w:r w:rsidRPr="00877CBA">
        <w:rPr>
          <w:szCs w:val="20"/>
        </w:rPr>
        <w:t>All games must have all prize references in credits and display the statement “</w:t>
      </w:r>
      <w:r w:rsidRPr="00877CBA">
        <w:rPr>
          <w:b/>
          <w:bCs/>
          <w:szCs w:val="20"/>
        </w:rPr>
        <w:t>All wins shown in credits</w:t>
      </w:r>
      <w:r w:rsidRPr="00877CBA">
        <w:rPr>
          <w:szCs w:val="20"/>
        </w:rPr>
        <w:t>” or where the game provides a progressive prize “</w:t>
      </w:r>
      <w:r w:rsidRPr="00877CBA">
        <w:rPr>
          <w:b/>
          <w:bCs/>
          <w:szCs w:val="20"/>
        </w:rPr>
        <w:t>All wins shown in credits, except progressives</w:t>
      </w:r>
      <w:r w:rsidRPr="00877CBA">
        <w:rPr>
          <w:szCs w:val="20"/>
        </w:rPr>
        <w:t>”.</w:t>
      </w:r>
    </w:p>
    <w:p w:rsidR="00B77BB2" w:rsidRPr="00FD490A" w:rsidRDefault="00B77BB2" w:rsidP="00E07B99">
      <w:pPr>
        <w:rPr>
          <w:szCs w:val="20"/>
        </w:rPr>
      </w:pPr>
    </w:p>
    <w:p w:rsidR="00B77BB2" w:rsidRPr="00FD490A" w:rsidRDefault="00B77BB2" w:rsidP="00445768">
      <w:pPr>
        <w:pStyle w:val="Heading2"/>
        <w:rPr>
          <w:sz w:val="20"/>
          <w:szCs w:val="20"/>
        </w:rPr>
      </w:pPr>
      <w:bookmarkStart w:id="287" w:name="_Toc402295667"/>
      <w:r w:rsidRPr="00FD490A">
        <w:rPr>
          <w:sz w:val="20"/>
          <w:szCs w:val="20"/>
        </w:rPr>
        <w:t>Spinning Reel Games</w:t>
      </w:r>
      <w:bookmarkEnd w:id="287"/>
    </w:p>
    <w:p w:rsidR="00B77BB2" w:rsidRPr="00FD490A" w:rsidRDefault="00B77BB2" w:rsidP="00E07B99">
      <w:pPr>
        <w:rPr>
          <w:szCs w:val="20"/>
        </w:rPr>
      </w:pPr>
    </w:p>
    <w:p w:rsidR="00B77BB2" w:rsidRPr="00FD490A" w:rsidRDefault="00B77BB2" w:rsidP="00E07B99">
      <w:pPr>
        <w:rPr>
          <w:b/>
          <w:szCs w:val="20"/>
        </w:rPr>
      </w:pPr>
      <w:r w:rsidRPr="00FD490A">
        <w:rPr>
          <w:b/>
          <w:szCs w:val="20"/>
        </w:rPr>
        <w:t>Introduction</w:t>
      </w:r>
    </w:p>
    <w:p w:rsidR="00B77BB2" w:rsidRDefault="00B77BB2" w:rsidP="00E07B99">
      <w:pPr>
        <w:rPr>
          <w:szCs w:val="20"/>
        </w:rPr>
      </w:pPr>
    </w:p>
    <w:p w:rsidR="00B77BB2" w:rsidRPr="00877CBA" w:rsidRDefault="00B77BB2" w:rsidP="00E07B99">
      <w:pPr>
        <w:numPr>
          <w:ilvl w:val="1"/>
          <w:numId w:val="1"/>
        </w:numPr>
        <w:rPr>
          <w:szCs w:val="20"/>
        </w:rPr>
      </w:pPr>
      <w:r w:rsidRPr="00877CBA">
        <w:rPr>
          <w:szCs w:val="20"/>
        </w:rPr>
        <w:t>This section applies to spinning reel games. The layout of the reels display window is not specified.</w:t>
      </w:r>
    </w:p>
    <w:p w:rsidR="00B77BB2" w:rsidRPr="00FD490A" w:rsidRDefault="00B77BB2" w:rsidP="00E07B99">
      <w:pPr>
        <w:rPr>
          <w:szCs w:val="20"/>
        </w:rPr>
      </w:pPr>
    </w:p>
    <w:p w:rsidR="00B77BB2" w:rsidRPr="00FD490A" w:rsidRDefault="00B77BB2" w:rsidP="00445768">
      <w:pPr>
        <w:rPr>
          <w:b/>
          <w:szCs w:val="20"/>
        </w:rPr>
      </w:pPr>
      <w:r w:rsidRPr="00FD490A">
        <w:rPr>
          <w:b/>
          <w:szCs w:val="20"/>
        </w:rPr>
        <w:t>Virtual Reel Mapping</w:t>
      </w:r>
    </w:p>
    <w:p w:rsidR="00B77BB2" w:rsidRDefault="00B77BB2" w:rsidP="00E07B99">
      <w:pPr>
        <w:rPr>
          <w:szCs w:val="20"/>
        </w:rPr>
      </w:pPr>
    </w:p>
    <w:p w:rsidR="00B77BB2" w:rsidRPr="00877CBA" w:rsidRDefault="00B77BB2" w:rsidP="00445768">
      <w:pPr>
        <w:numPr>
          <w:ilvl w:val="1"/>
          <w:numId w:val="1"/>
        </w:numPr>
        <w:rPr>
          <w:szCs w:val="20"/>
        </w:rPr>
      </w:pPr>
      <w:r w:rsidRPr="00877CBA">
        <w:rPr>
          <w:szCs w:val="20"/>
        </w:rPr>
        <w:t xml:space="preserve">Where the symbols of a virtual reel are mapped to and displayed by a physical reel, the artwork must contain the statement </w:t>
      </w:r>
      <w:r w:rsidRPr="00877CBA">
        <w:rPr>
          <w:b/>
          <w:bCs/>
          <w:i/>
          <w:color w:val="FF0000"/>
          <w:szCs w:val="20"/>
        </w:rPr>
        <w:t>“The symbols and reels are used only to display the result of each game, and do not represent the chances of winning”</w:t>
      </w:r>
      <w:r w:rsidRPr="00877CBA">
        <w:rPr>
          <w:i/>
          <w:color w:val="FF0000"/>
          <w:szCs w:val="20"/>
        </w:rPr>
        <w:t>.</w:t>
      </w:r>
    </w:p>
    <w:p w:rsidR="00B77BB2" w:rsidRPr="00FD490A" w:rsidRDefault="00B77BB2" w:rsidP="00445768">
      <w:pPr>
        <w:rPr>
          <w:szCs w:val="20"/>
        </w:rPr>
      </w:pPr>
    </w:p>
    <w:p w:rsidR="00B77BB2" w:rsidRPr="00FD490A" w:rsidRDefault="00B77BB2" w:rsidP="00877CBA">
      <w:pPr>
        <w:ind w:left="576"/>
        <w:rPr>
          <w:szCs w:val="20"/>
        </w:rPr>
      </w:pPr>
      <w:r w:rsidRPr="00FD490A">
        <w:rPr>
          <w:szCs w:val="20"/>
        </w:rPr>
        <w:t>Note: This statement is not required where the virtual reels and corresponding physical reels are identical in size, structure, content and behaviour.</w:t>
      </w:r>
    </w:p>
    <w:p w:rsidR="00B77BB2" w:rsidRPr="00FD490A" w:rsidRDefault="00B77BB2" w:rsidP="00E07B99">
      <w:pPr>
        <w:rPr>
          <w:szCs w:val="20"/>
        </w:rPr>
      </w:pPr>
    </w:p>
    <w:p w:rsidR="00B77BB2" w:rsidRPr="00FD490A" w:rsidRDefault="00B77BB2" w:rsidP="00E07B99">
      <w:pPr>
        <w:rPr>
          <w:b/>
          <w:szCs w:val="20"/>
        </w:rPr>
      </w:pPr>
      <w:r w:rsidRPr="00FD490A">
        <w:rPr>
          <w:b/>
          <w:szCs w:val="20"/>
        </w:rPr>
        <w:t>Prizes Layout</w:t>
      </w:r>
    </w:p>
    <w:p w:rsidR="00B77BB2" w:rsidRPr="00FD490A" w:rsidRDefault="00B77BB2" w:rsidP="00E07B99">
      <w:pPr>
        <w:rPr>
          <w:szCs w:val="20"/>
        </w:rPr>
      </w:pPr>
    </w:p>
    <w:p w:rsidR="00B77BB2" w:rsidRPr="00FD490A" w:rsidRDefault="00B77BB2" w:rsidP="00445768">
      <w:pPr>
        <w:rPr>
          <w:szCs w:val="20"/>
          <w:u w:val="single"/>
        </w:rPr>
      </w:pPr>
      <w:r w:rsidRPr="00FD490A">
        <w:rPr>
          <w:szCs w:val="20"/>
          <w:u w:val="single"/>
        </w:rPr>
        <w:t>Symbol-prize relationship</w:t>
      </w:r>
    </w:p>
    <w:p w:rsidR="00B77BB2" w:rsidRDefault="00B77BB2" w:rsidP="00E07B99">
      <w:pPr>
        <w:rPr>
          <w:szCs w:val="20"/>
        </w:rPr>
      </w:pPr>
    </w:p>
    <w:p w:rsidR="00B77BB2" w:rsidRPr="00877CBA" w:rsidRDefault="00B77BB2" w:rsidP="00E07B99">
      <w:pPr>
        <w:numPr>
          <w:ilvl w:val="1"/>
          <w:numId w:val="1"/>
        </w:numPr>
        <w:rPr>
          <w:szCs w:val="20"/>
        </w:rPr>
      </w:pPr>
      <w:r w:rsidRPr="00877CBA">
        <w:rPr>
          <w:szCs w:val="20"/>
        </w:rPr>
        <w:t>The prizes for the winning patterns of each symbol must be placed in an area that visually belongs to the symbol.  This can be achieved with appropriate boxing or framing.  The symbol or group of symbols must be associated with its prize, and must not invade the area that visually belongs to a different symbol or a different group of symbols if this could cause ambiguity.</w:t>
      </w:r>
    </w:p>
    <w:p w:rsidR="00B77BB2" w:rsidRPr="00FD490A" w:rsidRDefault="00B77BB2" w:rsidP="00E07B99">
      <w:pPr>
        <w:rPr>
          <w:szCs w:val="20"/>
        </w:rPr>
      </w:pPr>
    </w:p>
    <w:p w:rsidR="00B77BB2" w:rsidRPr="00FD490A" w:rsidRDefault="00B77BB2" w:rsidP="00445768">
      <w:pPr>
        <w:rPr>
          <w:szCs w:val="20"/>
          <w:u w:val="single"/>
        </w:rPr>
      </w:pPr>
      <w:r w:rsidRPr="00FD490A">
        <w:rPr>
          <w:szCs w:val="20"/>
          <w:u w:val="single"/>
        </w:rPr>
        <w:t>Number of Symbols Required for a Prize</w:t>
      </w:r>
    </w:p>
    <w:p w:rsidR="00B77BB2" w:rsidRDefault="00B77BB2" w:rsidP="00E07B99">
      <w:pPr>
        <w:rPr>
          <w:szCs w:val="20"/>
        </w:rPr>
      </w:pPr>
    </w:p>
    <w:p w:rsidR="00B77BB2" w:rsidRPr="00877CBA" w:rsidRDefault="00B77BB2" w:rsidP="00E07B99">
      <w:pPr>
        <w:numPr>
          <w:ilvl w:val="1"/>
          <w:numId w:val="1"/>
        </w:numPr>
        <w:rPr>
          <w:szCs w:val="20"/>
        </w:rPr>
      </w:pPr>
      <w:r w:rsidRPr="00877CBA">
        <w:rPr>
          <w:szCs w:val="20"/>
        </w:rPr>
        <w:t>The number of symbols required to appear in the reels display window in order for a prize to be awarded must be indicated.  These numbers must line up with the prizes in order to avoid any ambiguity as to which prize corresponds to which number of symbols.</w:t>
      </w:r>
    </w:p>
    <w:p w:rsidR="00B77BB2" w:rsidRDefault="00B77BB2" w:rsidP="00E07B99">
      <w:pPr>
        <w:rPr>
          <w:szCs w:val="20"/>
        </w:rPr>
      </w:pPr>
    </w:p>
    <w:p w:rsidR="00B77BB2" w:rsidRPr="00FD490A" w:rsidRDefault="00B77BB2" w:rsidP="00E07B99">
      <w:pPr>
        <w:rPr>
          <w:szCs w:val="20"/>
        </w:rPr>
      </w:pPr>
    </w:p>
    <w:p w:rsidR="00B77BB2" w:rsidRPr="00FD490A" w:rsidRDefault="00B77BB2" w:rsidP="00E07B99">
      <w:pPr>
        <w:rPr>
          <w:szCs w:val="20"/>
          <w:u w:val="single"/>
        </w:rPr>
      </w:pPr>
      <w:r w:rsidRPr="00FD490A">
        <w:rPr>
          <w:szCs w:val="20"/>
          <w:u w:val="single"/>
        </w:rPr>
        <w:t>Shared Paytables</w:t>
      </w:r>
    </w:p>
    <w:p w:rsidR="00B77BB2" w:rsidRDefault="00B77BB2" w:rsidP="00E07B99">
      <w:pPr>
        <w:rPr>
          <w:szCs w:val="20"/>
        </w:rPr>
      </w:pPr>
    </w:p>
    <w:p w:rsidR="00B77BB2" w:rsidRPr="00877CBA" w:rsidRDefault="00B77BB2" w:rsidP="00E07B99">
      <w:pPr>
        <w:numPr>
          <w:ilvl w:val="1"/>
          <w:numId w:val="1"/>
        </w:numPr>
        <w:rPr>
          <w:szCs w:val="20"/>
        </w:rPr>
      </w:pPr>
      <w:r w:rsidRPr="00877CBA">
        <w:rPr>
          <w:szCs w:val="20"/>
        </w:rPr>
        <w:t>If more than one symbol shares the same paytable, those symbols must be placed in an area that visually belongs to the paytable.  This can be achieved with appropriate framing or boxing.  The words “</w:t>
      </w:r>
      <w:r w:rsidRPr="00877CBA">
        <w:rPr>
          <w:b/>
          <w:bCs/>
          <w:szCs w:val="20"/>
        </w:rPr>
        <w:t>Of a kind</w:t>
      </w:r>
      <w:r w:rsidRPr="00877CBA">
        <w:rPr>
          <w:szCs w:val="20"/>
        </w:rPr>
        <w:t>” must be placed near the number of symbols required to form a winning pattern and within an area that visually belongs to the paytable for those symbols.</w:t>
      </w:r>
    </w:p>
    <w:p w:rsidR="00B77BB2" w:rsidRPr="00FD490A" w:rsidRDefault="00B77BB2" w:rsidP="00E07B99">
      <w:pPr>
        <w:rPr>
          <w:szCs w:val="20"/>
        </w:rPr>
      </w:pPr>
    </w:p>
    <w:p w:rsidR="00B77BB2" w:rsidRPr="00FD490A" w:rsidRDefault="00B77BB2" w:rsidP="00E07B99">
      <w:pPr>
        <w:rPr>
          <w:szCs w:val="20"/>
          <w:u w:val="single"/>
        </w:rPr>
      </w:pPr>
      <w:r w:rsidRPr="00FD490A">
        <w:rPr>
          <w:szCs w:val="20"/>
          <w:u w:val="single"/>
        </w:rPr>
        <w:t>Mixed or Grouped Symbols</w:t>
      </w:r>
    </w:p>
    <w:p w:rsidR="00B77BB2" w:rsidRDefault="00B77BB2" w:rsidP="00E07B99">
      <w:pPr>
        <w:rPr>
          <w:szCs w:val="20"/>
        </w:rPr>
      </w:pPr>
    </w:p>
    <w:p w:rsidR="00B77BB2" w:rsidRPr="00877CBA" w:rsidRDefault="00B77BB2" w:rsidP="00485895">
      <w:pPr>
        <w:numPr>
          <w:ilvl w:val="1"/>
          <w:numId w:val="1"/>
        </w:numPr>
        <w:rPr>
          <w:szCs w:val="20"/>
        </w:rPr>
      </w:pPr>
      <w:r w:rsidRPr="00877CBA">
        <w:rPr>
          <w:szCs w:val="20"/>
        </w:rPr>
        <w:t>If prizes can be awarded for mixed or grouped symbols, the artwork must clearly specify the mixture or grouping of the symbols either by placing the symbols in an area that clearly belongs to the paytable and labelled “</w:t>
      </w:r>
      <w:r w:rsidRPr="00877CBA">
        <w:rPr>
          <w:b/>
          <w:bCs/>
          <w:szCs w:val="20"/>
        </w:rPr>
        <w:t>Mixed</w:t>
      </w:r>
      <w:r w:rsidRPr="00877CBA">
        <w:rPr>
          <w:szCs w:val="20"/>
        </w:rPr>
        <w:t>” or “</w:t>
      </w:r>
      <w:r w:rsidRPr="00877CBA">
        <w:rPr>
          <w:b/>
          <w:bCs/>
          <w:szCs w:val="20"/>
        </w:rPr>
        <w:t>[X] or [Y] or [Z]… mixed</w:t>
      </w:r>
      <w:r w:rsidRPr="00877CBA">
        <w:rPr>
          <w:szCs w:val="20"/>
        </w:rPr>
        <w:t>” where [X], [Y] and [Z]… are all the symbols that can participate in a grouped or mixed win. Care must be taken with such phrases as “Mixed Bars” or “Mixed Fruit” to ensure that there can be no misinterpretation or ambiguity.</w:t>
      </w:r>
    </w:p>
    <w:p w:rsidR="00B77BB2" w:rsidRPr="00FD490A" w:rsidRDefault="00B77BB2" w:rsidP="00E07B99">
      <w:pPr>
        <w:rPr>
          <w:szCs w:val="20"/>
        </w:rPr>
      </w:pPr>
    </w:p>
    <w:p w:rsidR="00B77BB2" w:rsidRPr="00FD490A" w:rsidRDefault="00B77BB2" w:rsidP="00485895">
      <w:pPr>
        <w:rPr>
          <w:szCs w:val="20"/>
          <w:u w:val="single"/>
        </w:rPr>
      </w:pPr>
      <w:r w:rsidRPr="00FD490A">
        <w:rPr>
          <w:szCs w:val="20"/>
          <w:u w:val="single"/>
        </w:rPr>
        <w:t>Prize Tabulation</w:t>
      </w:r>
    </w:p>
    <w:p w:rsidR="00B77BB2" w:rsidRDefault="00B77BB2" w:rsidP="00E07B99">
      <w:pPr>
        <w:rPr>
          <w:szCs w:val="20"/>
        </w:rPr>
      </w:pPr>
    </w:p>
    <w:p w:rsidR="00B77BB2" w:rsidRPr="00877CBA" w:rsidRDefault="00B77BB2" w:rsidP="00E07B99">
      <w:pPr>
        <w:numPr>
          <w:ilvl w:val="1"/>
          <w:numId w:val="1"/>
        </w:numPr>
        <w:rPr>
          <w:szCs w:val="20"/>
        </w:rPr>
      </w:pPr>
      <w:r w:rsidRPr="00877CBA">
        <w:rPr>
          <w:szCs w:val="20"/>
        </w:rPr>
        <w:t>In games that permit multiple credits to be bet, the artwork must include one of the following:</w:t>
      </w:r>
    </w:p>
    <w:p w:rsidR="00B77BB2" w:rsidRPr="00FD490A" w:rsidRDefault="00B77BB2" w:rsidP="00877CBA">
      <w:pPr>
        <w:pStyle w:val="ListParagraph"/>
        <w:numPr>
          <w:ilvl w:val="0"/>
          <w:numId w:val="23"/>
        </w:numPr>
        <w:ind w:left="1134" w:hanging="567"/>
        <w:rPr>
          <w:szCs w:val="20"/>
        </w:rPr>
      </w:pPr>
      <w:r w:rsidRPr="00FD490A">
        <w:rPr>
          <w:szCs w:val="20"/>
        </w:rPr>
        <w:t>a full tabulation of the prizes for multiple credits bet.  The number of credits bet required for each prize must be placed in a location that clearly indicates which prizes apply to which multipliers.  Such numbers must have associated with them the wording “</w:t>
      </w:r>
      <w:r w:rsidRPr="00FD490A">
        <w:rPr>
          <w:b/>
          <w:bCs/>
          <w:szCs w:val="20"/>
        </w:rPr>
        <w:t>Credits bet per line</w:t>
      </w:r>
      <w:r w:rsidRPr="00FD490A">
        <w:rPr>
          <w:szCs w:val="20"/>
        </w:rPr>
        <w:t>” or “</w:t>
      </w:r>
      <w:r w:rsidRPr="00FD490A">
        <w:rPr>
          <w:b/>
          <w:bCs/>
          <w:szCs w:val="20"/>
        </w:rPr>
        <w:t>Total credits bet</w:t>
      </w:r>
      <w:r w:rsidRPr="00FD490A">
        <w:rPr>
          <w:szCs w:val="20"/>
        </w:rPr>
        <w:t>” which ever case applies.</w:t>
      </w:r>
    </w:p>
    <w:p w:rsidR="00B77BB2" w:rsidRPr="00FD490A" w:rsidRDefault="00B77BB2" w:rsidP="00877CBA">
      <w:pPr>
        <w:pStyle w:val="ListParagraph"/>
        <w:numPr>
          <w:ilvl w:val="0"/>
          <w:numId w:val="23"/>
        </w:numPr>
        <w:ind w:left="1134" w:hanging="567"/>
        <w:rPr>
          <w:szCs w:val="20"/>
        </w:rPr>
      </w:pPr>
      <w:r w:rsidRPr="00FD490A">
        <w:rPr>
          <w:szCs w:val="20"/>
        </w:rPr>
        <w:t>a tabulation of the prizes for a single credit bet and either the statement “</w:t>
      </w:r>
      <w:r w:rsidRPr="00FD490A">
        <w:rPr>
          <w:b/>
          <w:bCs/>
          <w:szCs w:val="20"/>
        </w:rPr>
        <w:t>Line wins multiplied by credits bet per line</w:t>
      </w:r>
      <w:r w:rsidRPr="00FD490A">
        <w:rPr>
          <w:szCs w:val="20"/>
        </w:rPr>
        <w:t>” or “</w:t>
      </w:r>
      <w:r w:rsidRPr="00FD490A">
        <w:rPr>
          <w:b/>
          <w:bCs/>
          <w:szCs w:val="20"/>
        </w:rPr>
        <w:t xml:space="preserve">Line wins multiplied by total credits bet </w:t>
      </w:r>
      <w:r w:rsidRPr="00FD490A">
        <w:rPr>
          <w:szCs w:val="20"/>
        </w:rPr>
        <w:t>”, whichever is applicable.</w:t>
      </w:r>
    </w:p>
    <w:p w:rsidR="00B77BB2" w:rsidRPr="00FD490A" w:rsidRDefault="00B77BB2" w:rsidP="00877CBA">
      <w:pPr>
        <w:pStyle w:val="ListParagraph"/>
        <w:numPr>
          <w:ilvl w:val="0"/>
          <w:numId w:val="23"/>
        </w:numPr>
        <w:ind w:left="1134" w:hanging="567"/>
        <w:rPr>
          <w:szCs w:val="20"/>
        </w:rPr>
      </w:pPr>
      <w:r w:rsidRPr="00FD490A">
        <w:rPr>
          <w:szCs w:val="20"/>
        </w:rPr>
        <w:t>a tabulation of the prizes for the minimum bet, if the game does not have a single credit bet available (eg. minimum bet is 20 credits). Statements that address how line wins are multiplied must be included on the artwork.</w:t>
      </w:r>
    </w:p>
    <w:p w:rsidR="00B77BB2" w:rsidRPr="00FD490A" w:rsidRDefault="00B77BB2" w:rsidP="00E07B99">
      <w:pPr>
        <w:rPr>
          <w:szCs w:val="20"/>
        </w:rPr>
      </w:pPr>
    </w:p>
    <w:p w:rsidR="00B77BB2" w:rsidRPr="00FD490A" w:rsidRDefault="00B77BB2" w:rsidP="00877CBA">
      <w:pPr>
        <w:ind w:left="567"/>
        <w:rPr>
          <w:szCs w:val="20"/>
        </w:rPr>
      </w:pPr>
      <w:r w:rsidRPr="00FD490A">
        <w:rPr>
          <w:szCs w:val="20"/>
        </w:rPr>
        <w:t>For point (b) above, the term “</w:t>
      </w:r>
      <w:r w:rsidRPr="00FD490A">
        <w:rPr>
          <w:b/>
          <w:bCs/>
          <w:szCs w:val="20"/>
        </w:rPr>
        <w:t>Line wins</w:t>
      </w:r>
      <w:r w:rsidRPr="00FD490A">
        <w:rPr>
          <w:szCs w:val="20"/>
        </w:rPr>
        <w:t>” may be replaced by “</w:t>
      </w:r>
      <w:r w:rsidRPr="00FD490A">
        <w:rPr>
          <w:b/>
          <w:bCs/>
          <w:szCs w:val="20"/>
        </w:rPr>
        <w:t>All wins</w:t>
      </w:r>
      <w:r w:rsidRPr="00FD490A">
        <w:rPr>
          <w:szCs w:val="20"/>
        </w:rPr>
        <w:t>”, “</w:t>
      </w:r>
      <w:r w:rsidRPr="00FD490A">
        <w:rPr>
          <w:b/>
          <w:bCs/>
          <w:szCs w:val="20"/>
        </w:rPr>
        <w:t>All wins except scatters</w:t>
      </w:r>
      <w:r w:rsidRPr="00FD490A">
        <w:rPr>
          <w:szCs w:val="20"/>
        </w:rPr>
        <w:t>” or “</w:t>
      </w:r>
      <w:r w:rsidRPr="00FD490A">
        <w:rPr>
          <w:b/>
          <w:bCs/>
          <w:szCs w:val="20"/>
        </w:rPr>
        <w:t>All wins except scatters [X]</w:t>
      </w:r>
      <w:r w:rsidRPr="00FD490A">
        <w:rPr>
          <w:szCs w:val="20"/>
        </w:rPr>
        <w:t>” if those are the rules of the game.</w:t>
      </w:r>
    </w:p>
    <w:p w:rsidR="00B77BB2" w:rsidRPr="00FD490A" w:rsidRDefault="00B77BB2" w:rsidP="00E07B99">
      <w:pPr>
        <w:rPr>
          <w:szCs w:val="20"/>
        </w:rPr>
      </w:pPr>
    </w:p>
    <w:p w:rsidR="00B77BB2" w:rsidRPr="00FD490A" w:rsidRDefault="00B77BB2" w:rsidP="00485895">
      <w:pPr>
        <w:rPr>
          <w:szCs w:val="20"/>
          <w:u w:val="single"/>
        </w:rPr>
      </w:pPr>
      <w:r w:rsidRPr="00FD490A">
        <w:rPr>
          <w:szCs w:val="20"/>
          <w:u w:val="single"/>
        </w:rPr>
        <w:t>Scattered Wins and Prize Tabulation</w:t>
      </w:r>
    </w:p>
    <w:p w:rsidR="00B77BB2" w:rsidRDefault="00B77BB2" w:rsidP="00E07B99">
      <w:pPr>
        <w:rPr>
          <w:szCs w:val="20"/>
        </w:rPr>
      </w:pPr>
    </w:p>
    <w:p w:rsidR="00B77BB2" w:rsidRPr="00877CBA" w:rsidRDefault="00B77BB2" w:rsidP="00485895">
      <w:pPr>
        <w:numPr>
          <w:ilvl w:val="1"/>
          <w:numId w:val="1"/>
        </w:numPr>
        <w:rPr>
          <w:szCs w:val="20"/>
        </w:rPr>
      </w:pPr>
      <w:r w:rsidRPr="00877CBA">
        <w:rPr>
          <w:szCs w:val="20"/>
        </w:rPr>
        <w:t>The artwork must clearly indicate how scattered wins are multiplied.  If statements in 5.40 do not address this, the artwork must:</w:t>
      </w:r>
    </w:p>
    <w:p w:rsidR="00B77BB2" w:rsidRPr="00FD490A" w:rsidRDefault="00B77BB2" w:rsidP="00877CBA">
      <w:pPr>
        <w:pStyle w:val="ListParagraph"/>
        <w:numPr>
          <w:ilvl w:val="0"/>
          <w:numId w:val="24"/>
        </w:numPr>
        <w:ind w:left="1134" w:hanging="567"/>
        <w:rPr>
          <w:szCs w:val="20"/>
        </w:rPr>
      </w:pPr>
      <w:r w:rsidRPr="00FD490A">
        <w:rPr>
          <w:szCs w:val="20"/>
        </w:rPr>
        <w:t>include the statement “</w:t>
      </w:r>
      <w:r w:rsidRPr="00FD490A">
        <w:rPr>
          <w:b/>
          <w:bCs/>
          <w:szCs w:val="20"/>
        </w:rPr>
        <w:t>Scatter wins are multiplied by the total credits bet, as indicated</w:t>
      </w:r>
      <w:r w:rsidRPr="00FD490A">
        <w:rPr>
          <w:szCs w:val="20"/>
        </w:rPr>
        <w:t>” if the prizes for the scatter symbol are fully tabulated.</w:t>
      </w:r>
    </w:p>
    <w:p w:rsidR="00B77BB2" w:rsidRPr="00FD490A" w:rsidRDefault="00B77BB2" w:rsidP="00877CBA">
      <w:pPr>
        <w:pStyle w:val="ListParagraph"/>
        <w:numPr>
          <w:ilvl w:val="0"/>
          <w:numId w:val="24"/>
        </w:numPr>
        <w:ind w:left="1134" w:hanging="567"/>
        <w:rPr>
          <w:szCs w:val="20"/>
        </w:rPr>
      </w:pPr>
      <w:r w:rsidRPr="00FD490A">
        <w:rPr>
          <w:szCs w:val="20"/>
        </w:rPr>
        <w:t>include the statement “</w:t>
      </w:r>
      <w:r w:rsidRPr="00FD490A">
        <w:rPr>
          <w:b/>
          <w:bCs/>
          <w:szCs w:val="20"/>
        </w:rPr>
        <w:t>Scatter wins are multiplied by the total credits bet</w:t>
      </w:r>
      <w:r w:rsidRPr="00FD490A">
        <w:rPr>
          <w:szCs w:val="20"/>
        </w:rPr>
        <w:t>” if the prizes for the scatter symbol are tabulated for a single credit bet.</w:t>
      </w:r>
    </w:p>
    <w:p w:rsidR="00B77BB2" w:rsidRPr="00FD490A" w:rsidRDefault="00B77BB2" w:rsidP="00877CBA">
      <w:pPr>
        <w:pStyle w:val="ListParagraph"/>
        <w:numPr>
          <w:ilvl w:val="0"/>
          <w:numId w:val="24"/>
        </w:numPr>
        <w:ind w:left="1134" w:hanging="567"/>
        <w:rPr>
          <w:szCs w:val="20"/>
        </w:rPr>
      </w:pPr>
      <w:r w:rsidRPr="00FD490A">
        <w:rPr>
          <w:szCs w:val="20"/>
        </w:rPr>
        <w:t>If scatter wins are not multiplied by total credits bet, include a statement which indicates how scatter wins are multiplied.</w:t>
      </w:r>
    </w:p>
    <w:p w:rsidR="00B77BB2" w:rsidRPr="00FD490A" w:rsidRDefault="00B77BB2" w:rsidP="00E07B99">
      <w:pPr>
        <w:rPr>
          <w:szCs w:val="20"/>
        </w:rPr>
      </w:pPr>
    </w:p>
    <w:p w:rsidR="00B77BB2" w:rsidRPr="00FD490A" w:rsidRDefault="00B77BB2" w:rsidP="00485895">
      <w:pPr>
        <w:rPr>
          <w:szCs w:val="20"/>
          <w:u w:val="single"/>
        </w:rPr>
      </w:pPr>
      <w:r w:rsidRPr="00FD490A">
        <w:rPr>
          <w:szCs w:val="20"/>
          <w:u w:val="single"/>
        </w:rPr>
        <w:t>Scatters</w:t>
      </w:r>
    </w:p>
    <w:p w:rsidR="00B77BB2" w:rsidRDefault="00B77BB2" w:rsidP="00E07B99">
      <w:pPr>
        <w:rPr>
          <w:b/>
          <w:szCs w:val="20"/>
        </w:rPr>
      </w:pPr>
    </w:p>
    <w:p w:rsidR="00B77BB2" w:rsidRPr="00877CBA" w:rsidRDefault="00B77BB2" w:rsidP="00E07B99">
      <w:pPr>
        <w:numPr>
          <w:ilvl w:val="1"/>
          <w:numId w:val="1"/>
        </w:numPr>
        <w:rPr>
          <w:szCs w:val="20"/>
        </w:rPr>
      </w:pPr>
      <w:r w:rsidRPr="00877CBA">
        <w:rPr>
          <w:szCs w:val="20"/>
        </w:rPr>
        <w:t>Every scatter symbol must be clearly labelled with the word “Scatter” at least once.  Other occurrences of the scattered symbols in the game instructions do not require labelling.</w:t>
      </w:r>
    </w:p>
    <w:p w:rsidR="00B77BB2" w:rsidRDefault="00B77BB2" w:rsidP="00E07B99">
      <w:pPr>
        <w:rPr>
          <w:szCs w:val="20"/>
        </w:rPr>
      </w:pPr>
    </w:p>
    <w:p w:rsidR="00B77BB2" w:rsidRDefault="00B77BB2" w:rsidP="00E07B99">
      <w:pPr>
        <w:rPr>
          <w:szCs w:val="20"/>
        </w:rPr>
      </w:pPr>
    </w:p>
    <w:p w:rsidR="00B77BB2" w:rsidRDefault="00B77BB2" w:rsidP="00E07B99">
      <w:pPr>
        <w:rPr>
          <w:szCs w:val="20"/>
        </w:rPr>
      </w:pPr>
    </w:p>
    <w:p w:rsidR="00B77BB2" w:rsidRPr="00FD490A" w:rsidRDefault="00B77BB2" w:rsidP="00E07B99">
      <w:pPr>
        <w:rPr>
          <w:szCs w:val="20"/>
        </w:rPr>
      </w:pPr>
    </w:p>
    <w:p w:rsidR="00B77BB2" w:rsidRPr="00FD490A" w:rsidRDefault="00B77BB2" w:rsidP="00485895">
      <w:pPr>
        <w:rPr>
          <w:b/>
          <w:szCs w:val="20"/>
        </w:rPr>
      </w:pPr>
      <w:r w:rsidRPr="00FD490A">
        <w:rPr>
          <w:b/>
          <w:szCs w:val="20"/>
        </w:rPr>
        <w:t>Positioning, Size, Colour and Shape</w:t>
      </w:r>
    </w:p>
    <w:p w:rsidR="00B77BB2" w:rsidRDefault="00B77BB2" w:rsidP="00E07B99">
      <w:pPr>
        <w:rPr>
          <w:szCs w:val="20"/>
        </w:rPr>
      </w:pPr>
    </w:p>
    <w:p w:rsidR="00B77BB2" w:rsidRPr="00FD490A" w:rsidRDefault="00B77BB2" w:rsidP="00E07B99">
      <w:pPr>
        <w:rPr>
          <w:szCs w:val="20"/>
        </w:rPr>
      </w:pPr>
    </w:p>
    <w:p w:rsidR="00B77BB2" w:rsidRPr="00FD490A" w:rsidRDefault="00B77BB2" w:rsidP="00485895">
      <w:pPr>
        <w:rPr>
          <w:szCs w:val="20"/>
          <w:u w:val="single"/>
        </w:rPr>
      </w:pPr>
      <w:r w:rsidRPr="00FD490A">
        <w:rPr>
          <w:szCs w:val="20"/>
          <w:u w:val="single"/>
        </w:rPr>
        <w:t>One Symbol/Prize Instructions</w:t>
      </w:r>
    </w:p>
    <w:p w:rsidR="00B77BB2" w:rsidRDefault="00B77BB2" w:rsidP="00E07B99">
      <w:pPr>
        <w:rPr>
          <w:szCs w:val="20"/>
        </w:rPr>
      </w:pPr>
    </w:p>
    <w:p w:rsidR="00B77BB2" w:rsidRPr="00877CBA" w:rsidRDefault="00B77BB2" w:rsidP="00E07B99">
      <w:pPr>
        <w:numPr>
          <w:ilvl w:val="1"/>
          <w:numId w:val="1"/>
        </w:numPr>
        <w:rPr>
          <w:szCs w:val="20"/>
        </w:rPr>
      </w:pPr>
      <w:r w:rsidRPr="00877CBA">
        <w:rPr>
          <w:szCs w:val="20"/>
        </w:rPr>
        <w:t>Game instructions that belong to only one symbol/prize or a group of symbols/prizes must be clearly associated with the symbol/prize or group of symbols/prizes.  This may be achieved with appropriate framing or boxing. Additional wording such as “these symbols” could also be used</w:t>
      </w:r>
    </w:p>
    <w:p w:rsidR="00B77BB2" w:rsidRPr="00FD490A" w:rsidRDefault="00B77BB2" w:rsidP="00E07B99">
      <w:pPr>
        <w:rPr>
          <w:szCs w:val="20"/>
        </w:rPr>
      </w:pPr>
    </w:p>
    <w:p w:rsidR="00B77BB2" w:rsidRPr="00FD490A" w:rsidRDefault="00B77BB2" w:rsidP="00485895">
      <w:pPr>
        <w:rPr>
          <w:szCs w:val="20"/>
          <w:u w:val="single"/>
        </w:rPr>
      </w:pPr>
      <w:r w:rsidRPr="00FD490A">
        <w:rPr>
          <w:szCs w:val="20"/>
          <w:u w:val="single"/>
        </w:rPr>
        <w:t>Symbol Appearance</w:t>
      </w:r>
    </w:p>
    <w:p w:rsidR="00B77BB2" w:rsidRDefault="00B77BB2" w:rsidP="00E07B99">
      <w:pPr>
        <w:rPr>
          <w:szCs w:val="20"/>
        </w:rPr>
      </w:pPr>
    </w:p>
    <w:p w:rsidR="00B77BB2" w:rsidRPr="00877CBA" w:rsidRDefault="00B77BB2" w:rsidP="00E07B99">
      <w:pPr>
        <w:numPr>
          <w:ilvl w:val="1"/>
          <w:numId w:val="1"/>
        </w:numPr>
        <w:rPr>
          <w:szCs w:val="20"/>
        </w:rPr>
      </w:pPr>
      <w:r w:rsidRPr="00877CBA">
        <w:rPr>
          <w:szCs w:val="20"/>
        </w:rPr>
        <w:t>A symbols appearance must remain the same throughout all artwork, except while animation is in progress.  Any symbol that changes appearance during an animation process must not appear in a way that might misrepresent another symbol in the game.</w:t>
      </w:r>
    </w:p>
    <w:p w:rsidR="00B77BB2" w:rsidRPr="00FD490A" w:rsidRDefault="00B77BB2" w:rsidP="00E07B99">
      <w:pPr>
        <w:rPr>
          <w:szCs w:val="20"/>
        </w:rPr>
      </w:pPr>
    </w:p>
    <w:p w:rsidR="00B77BB2" w:rsidRPr="00FD490A" w:rsidRDefault="00B77BB2" w:rsidP="00485895">
      <w:pPr>
        <w:rPr>
          <w:szCs w:val="20"/>
          <w:u w:val="single"/>
        </w:rPr>
      </w:pPr>
      <w:r w:rsidRPr="00FD490A">
        <w:rPr>
          <w:szCs w:val="20"/>
          <w:u w:val="single"/>
        </w:rPr>
        <w:t>Symbol Reference</w:t>
      </w:r>
    </w:p>
    <w:p w:rsidR="00B77BB2" w:rsidRDefault="00B77BB2" w:rsidP="00E07B99">
      <w:pPr>
        <w:rPr>
          <w:szCs w:val="20"/>
        </w:rPr>
      </w:pPr>
    </w:p>
    <w:p w:rsidR="00B77BB2" w:rsidRPr="00877CBA" w:rsidRDefault="00B77BB2" w:rsidP="00E07B99">
      <w:pPr>
        <w:numPr>
          <w:ilvl w:val="1"/>
          <w:numId w:val="1"/>
        </w:numPr>
        <w:rPr>
          <w:szCs w:val="20"/>
        </w:rPr>
      </w:pPr>
      <w:r w:rsidRPr="00877CBA">
        <w:rPr>
          <w:szCs w:val="20"/>
        </w:rPr>
        <w:t>If game instructions refer to a particular symbol via the name of that symbol, and the name of the symbol may be mistaken for another symbol or may imply other characteristics (e.g. “Pair of Sunglasses” may be interpreted as two Sunglasses symbols), the visual display of the instructions must clearly indicate to which symbol the instruction is referring. This may be via the display of the actual symbol or a clear description or both.</w:t>
      </w:r>
    </w:p>
    <w:p w:rsidR="00B77BB2" w:rsidRPr="00FD490A" w:rsidRDefault="00B77BB2" w:rsidP="00E07B99">
      <w:pPr>
        <w:rPr>
          <w:szCs w:val="20"/>
        </w:rPr>
      </w:pPr>
    </w:p>
    <w:p w:rsidR="00B77BB2" w:rsidRPr="00FD490A" w:rsidRDefault="00B77BB2" w:rsidP="00485895">
      <w:pPr>
        <w:rPr>
          <w:szCs w:val="20"/>
          <w:u w:val="single"/>
        </w:rPr>
      </w:pPr>
      <w:r w:rsidRPr="00FD490A">
        <w:rPr>
          <w:szCs w:val="20"/>
          <w:u w:val="single"/>
        </w:rPr>
        <w:t>Change of Symbol Function or Appearance</w:t>
      </w:r>
    </w:p>
    <w:p w:rsidR="00B77BB2" w:rsidRDefault="00B77BB2" w:rsidP="00E07B99">
      <w:pPr>
        <w:rPr>
          <w:szCs w:val="20"/>
        </w:rPr>
      </w:pPr>
    </w:p>
    <w:p w:rsidR="00B77BB2" w:rsidRPr="00877CBA" w:rsidRDefault="00B77BB2" w:rsidP="00E07B99">
      <w:pPr>
        <w:numPr>
          <w:ilvl w:val="1"/>
          <w:numId w:val="1"/>
        </w:numPr>
        <w:rPr>
          <w:szCs w:val="20"/>
        </w:rPr>
      </w:pPr>
      <w:r w:rsidRPr="00877CBA">
        <w:rPr>
          <w:szCs w:val="20"/>
        </w:rPr>
        <w:t>If the function of a symbol changes (e.g. a non-substitute symbol becomes a substitute symbol during a feature), or the symbol’s appearance changes, (e.g. a red ball changes to a blue ball in a feature) the artwork must clearly describe this change of function or appearance and any special conditions that may apply.</w:t>
      </w:r>
    </w:p>
    <w:p w:rsidR="00B77BB2" w:rsidRPr="00FD490A" w:rsidRDefault="00B77BB2" w:rsidP="00E07B99">
      <w:pPr>
        <w:rPr>
          <w:szCs w:val="20"/>
        </w:rPr>
      </w:pPr>
    </w:p>
    <w:p w:rsidR="00B77BB2" w:rsidRPr="00FD490A" w:rsidRDefault="00B77BB2" w:rsidP="00485895">
      <w:pPr>
        <w:rPr>
          <w:szCs w:val="20"/>
          <w:u w:val="single"/>
        </w:rPr>
      </w:pPr>
      <w:r w:rsidRPr="00FD490A">
        <w:rPr>
          <w:szCs w:val="20"/>
          <w:u w:val="single"/>
        </w:rPr>
        <w:t>Miscellaneous Symbols</w:t>
      </w:r>
    </w:p>
    <w:p w:rsidR="00B77BB2" w:rsidRDefault="00B77BB2" w:rsidP="00E07B99">
      <w:pPr>
        <w:rPr>
          <w:szCs w:val="20"/>
        </w:rPr>
      </w:pPr>
    </w:p>
    <w:p w:rsidR="00B77BB2" w:rsidRPr="00877CBA" w:rsidRDefault="00B77BB2" w:rsidP="00485895">
      <w:pPr>
        <w:numPr>
          <w:ilvl w:val="1"/>
          <w:numId w:val="1"/>
        </w:numPr>
        <w:rPr>
          <w:szCs w:val="20"/>
        </w:rPr>
      </w:pPr>
      <w:r w:rsidRPr="00877CBA">
        <w:rPr>
          <w:szCs w:val="20"/>
        </w:rPr>
        <w:t>If a symbol does not appear on all reels, the artwork must clearly state which reels the symbol appears on “</w:t>
      </w:r>
      <w:r w:rsidRPr="00877CBA">
        <w:rPr>
          <w:b/>
          <w:bCs/>
          <w:szCs w:val="20"/>
        </w:rPr>
        <w:t>[X] appears on reel [reels] only</w:t>
      </w:r>
      <w:r w:rsidRPr="00877CBA">
        <w:rPr>
          <w:szCs w:val="20"/>
        </w:rPr>
        <w:t>“, where the term [reels] defines the reel number identifier.</w:t>
      </w:r>
    </w:p>
    <w:p w:rsidR="00B77BB2" w:rsidRPr="00FD490A" w:rsidRDefault="00B77BB2" w:rsidP="00485895">
      <w:pPr>
        <w:rPr>
          <w:szCs w:val="20"/>
        </w:rPr>
      </w:pPr>
    </w:p>
    <w:p w:rsidR="00B77BB2" w:rsidRPr="00FD490A" w:rsidRDefault="00B77BB2" w:rsidP="00485895">
      <w:pPr>
        <w:rPr>
          <w:szCs w:val="20"/>
          <w:u w:val="single"/>
        </w:rPr>
      </w:pPr>
      <w:r w:rsidRPr="00FD490A">
        <w:rPr>
          <w:szCs w:val="20"/>
          <w:u w:val="single"/>
        </w:rPr>
        <w:t>Substitute Symbols</w:t>
      </w:r>
    </w:p>
    <w:p w:rsidR="00B77BB2" w:rsidRDefault="00B77BB2" w:rsidP="00485895">
      <w:pPr>
        <w:rPr>
          <w:szCs w:val="20"/>
        </w:rPr>
      </w:pPr>
    </w:p>
    <w:p w:rsidR="00B77BB2" w:rsidRPr="00877CBA" w:rsidRDefault="00B77BB2" w:rsidP="00485895">
      <w:pPr>
        <w:numPr>
          <w:ilvl w:val="1"/>
          <w:numId w:val="1"/>
        </w:numPr>
        <w:rPr>
          <w:szCs w:val="20"/>
        </w:rPr>
      </w:pPr>
      <w:r w:rsidRPr="00877CBA">
        <w:rPr>
          <w:szCs w:val="20"/>
        </w:rPr>
        <w:t>Substitution can be implemented in various ways depending upon the design of the game and its associated rules.  Regardless of the implementation selected, specific substitution rules, in isolation or in combination with other game rules, must clearly explain the operation of a substitute symbol.</w:t>
      </w:r>
    </w:p>
    <w:p w:rsidR="00B77BB2" w:rsidRDefault="00B77BB2" w:rsidP="00E07B99">
      <w:pPr>
        <w:rPr>
          <w:szCs w:val="20"/>
        </w:rPr>
      </w:pPr>
    </w:p>
    <w:p w:rsidR="00B77BB2" w:rsidRPr="00877CBA" w:rsidRDefault="00B77BB2" w:rsidP="00E07B99">
      <w:pPr>
        <w:numPr>
          <w:ilvl w:val="1"/>
          <w:numId w:val="1"/>
        </w:numPr>
        <w:rPr>
          <w:szCs w:val="20"/>
        </w:rPr>
      </w:pPr>
      <w:r w:rsidRPr="00877CBA">
        <w:rPr>
          <w:szCs w:val="20"/>
        </w:rPr>
        <w:t>The artwork must state which symbols are substitute symbols. If a symbol is a substitute symbol, the artwork must state for which winning patterns and for which symbols the symbol substitutes, and any conditions that may apply.  This must be done in the following manner:</w:t>
      </w:r>
    </w:p>
    <w:p w:rsidR="00B77BB2" w:rsidRPr="00FD490A" w:rsidRDefault="00B77BB2" w:rsidP="00877CBA">
      <w:pPr>
        <w:pStyle w:val="ListParagraph"/>
        <w:numPr>
          <w:ilvl w:val="0"/>
          <w:numId w:val="25"/>
        </w:numPr>
        <w:ind w:left="1134" w:hanging="567"/>
        <w:rPr>
          <w:szCs w:val="20"/>
        </w:rPr>
      </w:pPr>
      <w:r w:rsidRPr="00FD490A">
        <w:rPr>
          <w:szCs w:val="20"/>
        </w:rPr>
        <w:t>If the substitute symbol substitutes for all symbols, the statement “</w:t>
      </w:r>
      <w:r w:rsidRPr="00FD490A">
        <w:rPr>
          <w:b/>
          <w:bCs/>
          <w:szCs w:val="20"/>
        </w:rPr>
        <w:t>[X] substitutes for all symbols</w:t>
      </w:r>
      <w:r w:rsidRPr="00FD490A">
        <w:rPr>
          <w:szCs w:val="20"/>
        </w:rPr>
        <w:t>” must be used.</w:t>
      </w:r>
    </w:p>
    <w:p w:rsidR="00B77BB2" w:rsidRPr="00FD490A" w:rsidRDefault="00B77BB2" w:rsidP="00877CBA">
      <w:pPr>
        <w:pStyle w:val="ListParagraph"/>
        <w:numPr>
          <w:ilvl w:val="0"/>
          <w:numId w:val="25"/>
        </w:numPr>
        <w:ind w:left="1134" w:hanging="567"/>
        <w:rPr>
          <w:szCs w:val="20"/>
        </w:rPr>
      </w:pPr>
      <w:r w:rsidRPr="00FD490A">
        <w:rPr>
          <w:szCs w:val="20"/>
        </w:rPr>
        <w:t>If there is more than one substitute symbol, and each substitutes for all symbols, then the statement “</w:t>
      </w:r>
      <w:r w:rsidRPr="00FD490A">
        <w:rPr>
          <w:b/>
          <w:bCs/>
          <w:szCs w:val="20"/>
        </w:rPr>
        <w:t>[X] [Y] and [Z] substitute for all symbols</w:t>
      </w:r>
      <w:r w:rsidRPr="00FD490A">
        <w:rPr>
          <w:szCs w:val="20"/>
        </w:rPr>
        <w:t>” must be used.</w:t>
      </w:r>
    </w:p>
    <w:p w:rsidR="00B77BB2" w:rsidRPr="00FD490A" w:rsidRDefault="00B77BB2" w:rsidP="00877CBA">
      <w:pPr>
        <w:pStyle w:val="ListParagraph"/>
        <w:numPr>
          <w:ilvl w:val="0"/>
          <w:numId w:val="25"/>
        </w:numPr>
        <w:ind w:left="1134" w:hanging="567"/>
        <w:rPr>
          <w:szCs w:val="20"/>
        </w:rPr>
      </w:pPr>
      <w:r w:rsidRPr="00FD490A">
        <w:rPr>
          <w:szCs w:val="20"/>
        </w:rPr>
        <w:t>If the substitute symbol does not substitute for all symbols then either the statement “</w:t>
      </w:r>
      <w:r w:rsidRPr="00FD490A">
        <w:rPr>
          <w:b/>
          <w:bCs/>
          <w:szCs w:val="20"/>
        </w:rPr>
        <w:t>[X] substitutes for all symbols except [A], [B] and [C]</w:t>
      </w:r>
      <w:r w:rsidRPr="00FD490A">
        <w:rPr>
          <w:szCs w:val="20"/>
        </w:rPr>
        <w:t>” where [A], [B] and [C] are the exceptions, or the statement “</w:t>
      </w:r>
      <w:r w:rsidRPr="00FD490A">
        <w:rPr>
          <w:b/>
          <w:bCs/>
          <w:szCs w:val="20"/>
        </w:rPr>
        <w:t>[X] substitutes for [A], [B] and [C]</w:t>
      </w:r>
      <w:r w:rsidRPr="00FD490A">
        <w:rPr>
          <w:szCs w:val="20"/>
        </w:rPr>
        <w:t>” must be used.</w:t>
      </w:r>
    </w:p>
    <w:p w:rsidR="00B77BB2" w:rsidRPr="00FD490A" w:rsidRDefault="00B77BB2" w:rsidP="00877CBA">
      <w:pPr>
        <w:pStyle w:val="ListParagraph"/>
        <w:numPr>
          <w:ilvl w:val="0"/>
          <w:numId w:val="25"/>
        </w:numPr>
        <w:ind w:left="1134" w:hanging="567"/>
        <w:rPr>
          <w:szCs w:val="20"/>
        </w:rPr>
      </w:pPr>
      <w:r w:rsidRPr="00FD490A">
        <w:rPr>
          <w:szCs w:val="20"/>
        </w:rPr>
        <w:t>If there is more than one substitute symbol, where each substitute symbol has the same exceptions, the statement “</w:t>
      </w:r>
      <w:r w:rsidRPr="00FD490A">
        <w:rPr>
          <w:b/>
          <w:bCs/>
          <w:szCs w:val="20"/>
        </w:rPr>
        <w:t>[X] [Y] and [Z] substitute for all symbols except [A], [B] and [C]</w:t>
      </w:r>
      <w:r w:rsidRPr="00FD490A">
        <w:rPr>
          <w:szCs w:val="20"/>
        </w:rPr>
        <w:t>” must be used, where [A], [B] and [C] are the exceptions.</w:t>
      </w:r>
    </w:p>
    <w:p w:rsidR="00B77BB2" w:rsidRPr="00FD490A" w:rsidRDefault="00B77BB2" w:rsidP="00877CBA">
      <w:pPr>
        <w:pStyle w:val="ListParagraph"/>
        <w:numPr>
          <w:ilvl w:val="0"/>
          <w:numId w:val="25"/>
        </w:numPr>
        <w:ind w:left="1134" w:hanging="567"/>
        <w:rPr>
          <w:szCs w:val="20"/>
        </w:rPr>
      </w:pPr>
      <w:r w:rsidRPr="00FD490A">
        <w:rPr>
          <w:szCs w:val="20"/>
        </w:rPr>
        <w:t>If the substitute symbol substitutes for line wins and for only the highest paying scattered symbol appearing, the statement “</w:t>
      </w:r>
      <w:r w:rsidRPr="00FD490A">
        <w:rPr>
          <w:b/>
          <w:bCs/>
          <w:szCs w:val="20"/>
        </w:rPr>
        <w:t>[X] substitutes for the highest scatter win only and for all other symbols</w:t>
      </w:r>
      <w:r w:rsidRPr="00FD490A">
        <w:rPr>
          <w:szCs w:val="20"/>
        </w:rPr>
        <w:t>” is required.</w:t>
      </w:r>
    </w:p>
    <w:p w:rsidR="00B77BB2" w:rsidRPr="00FD490A" w:rsidRDefault="00B77BB2" w:rsidP="00877CBA">
      <w:pPr>
        <w:pStyle w:val="ListParagraph"/>
        <w:numPr>
          <w:ilvl w:val="0"/>
          <w:numId w:val="25"/>
        </w:numPr>
        <w:ind w:left="1134" w:hanging="567"/>
        <w:rPr>
          <w:szCs w:val="20"/>
        </w:rPr>
      </w:pPr>
      <w:r w:rsidRPr="00FD490A">
        <w:rPr>
          <w:szCs w:val="20"/>
        </w:rPr>
        <w:t>If the substitute symbol(s) does(do) not behave according to a) through e), then statements that completely identify which symbols are substituted for and which symbols are not substituted for, are required.</w:t>
      </w:r>
    </w:p>
    <w:p w:rsidR="00B77BB2" w:rsidRPr="00FD490A" w:rsidRDefault="00B77BB2" w:rsidP="00E07B99">
      <w:pPr>
        <w:rPr>
          <w:szCs w:val="20"/>
        </w:rPr>
      </w:pPr>
    </w:p>
    <w:p w:rsidR="00B77BB2" w:rsidRPr="00FD490A" w:rsidRDefault="00B77BB2" w:rsidP="00485895">
      <w:pPr>
        <w:rPr>
          <w:szCs w:val="20"/>
          <w:u w:val="single"/>
        </w:rPr>
      </w:pPr>
      <w:r w:rsidRPr="00FD490A">
        <w:rPr>
          <w:szCs w:val="20"/>
          <w:u w:val="single"/>
        </w:rPr>
        <w:t>Prizeless Substitutes</w:t>
      </w:r>
    </w:p>
    <w:p w:rsidR="00B77BB2" w:rsidRDefault="00B77BB2" w:rsidP="00E07B99">
      <w:pPr>
        <w:rPr>
          <w:szCs w:val="20"/>
        </w:rPr>
      </w:pPr>
    </w:p>
    <w:p w:rsidR="00B77BB2" w:rsidRPr="00877CBA" w:rsidRDefault="00B77BB2" w:rsidP="00E07B99">
      <w:pPr>
        <w:numPr>
          <w:ilvl w:val="1"/>
          <w:numId w:val="1"/>
        </w:numPr>
        <w:rPr>
          <w:szCs w:val="20"/>
        </w:rPr>
      </w:pPr>
      <w:r w:rsidRPr="00877CBA">
        <w:rPr>
          <w:szCs w:val="20"/>
        </w:rPr>
        <w:t>Where substitute symbols do not have a pay scale, the prize(s) applicable to an 'all substitute' combination must be clear from the standard game rules, otherwise specific rules regarding prize(s) for an ‘all substitute’ combination must be provided.</w:t>
      </w:r>
    </w:p>
    <w:p w:rsidR="00B77BB2" w:rsidRPr="00FD490A" w:rsidRDefault="00B77BB2" w:rsidP="00E07B99">
      <w:pPr>
        <w:rPr>
          <w:szCs w:val="20"/>
        </w:rPr>
      </w:pPr>
    </w:p>
    <w:p w:rsidR="00B77BB2" w:rsidRPr="00FD490A" w:rsidRDefault="00B77BB2" w:rsidP="00B86F4D">
      <w:pPr>
        <w:rPr>
          <w:szCs w:val="20"/>
          <w:u w:val="single"/>
        </w:rPr>
      </w:pPr>
      <w:r w:rsidRPr="00FD490A">
        <w:rPr>
          <w:szCs w:val="20"/>
          <w:u w:val="single"/>
        </w:rPr>
        <w:t>Vertical Substitutions</w:t>
      </w:r>
    </w:p>
    <w:p w:rsidR="00B77BB2" w:rsidRDefault="00B77BB2" w:rsidP="00E07B99">
      <w:pPr>
        <w:rPr>
          <w:szCs w:val="20"/>
        </w:rPr>
      </w:pPr>
    </w:p>
    <w:p w:rsidR="00B77BB2" w:rsidRPr="00877CBA" w:rsidRDefault="00B77BB2" w:rsidP="00CB1027">
      <w:pPr>
        <w:numPr>
          <w:ilvl w:val="1"/>
          <w:numId w:val="1"/>
        </w:numPr>
        <w:rPr>
          <w:szCs w:val="20"/>
        </w:rPr>
      </w:pPr>
      <w:r w:rsidRPr="00877CBA">
        <w:rPr>
          <w:szCs w:val="20"/>
        </w:rPr>
        <w:t>A “vertical substitute” substitutes for one or more symbols in all positions on the same reel (i.e. the symbol substitutes vertically).  If the game contains such a symbol, the following applies :</w:t>
      </w:r>
    </w:p>
    <w:p w:rsidR="00B77BB2" w:rsidRPr="00FD490A" w:rsidRDefault="00B77BB2" w:rsidP="00877CBA">
      <w:pPr>
        <w:pStyle w:val="ListParagraph"/>
        <w:numPr>
          <w:ilvl w:val="0"/>
          <w:numId w:val="26"/>
        </w:numPr>
        <w:ind w:left="1134" w:hanging="567"/>
        <w:rPr>
          <w:szCs w:val="20"/>
        </w:rPr>
      </w:pPr>
      <w:r w:rsidRPr="00FD490A">
        <w:rPr>
          <w:szCs w:val="20"/>
        </w:rPr>
        <w:t>If the vertical substitute symbol substitutes for all symbols, then the statement “</w:t>
      </w:r>
      <w:r w:rsidRPr="00FD490A">
        <w:rPr>
          <w:b/>
          <w:bCs/>
          <w:szCs w:val="20"/>
        </w:rPr>
        <w:t>[X] substitutes for all symbols in all positions on that reel</w:t>
      </w:r>
      <w:r w:rsidRPr="00FD490A">
        <w:rPr>
          <w:szCs w:val="20"/>
        </w:rPr>
        <w:t>” is required.</w:t>
      </w:r>
    </w:p>
    <w:p w:rsidR="00B77BB2" w:rsidRPr="00FD490A" w:rsidRDefault="00B77BB2" w:rsidP="00877CBA">
      <w:pPr>
        <w:pStyle w:val="ListParagraph"/>
        <w:numPr>
          <w:ilvl w:val="0"/>
          <w:numId w:val="26"/>
        </w:numPr>
        <w:ind w:left="1134" w:hanging="567"/>
        <w:rPr>
          <w:szCs w:val="20"/>
        </w:rPr>
      </w:pPr>
      <w:r w:rsidRPr="00FD490A">
        <w:rPr>
          <w:szCs w:val="20"/>
        </w:rPr>
        <w:t>If the vertical substitute symbol substitutes for one or more (but not all) symbols, then the statement “</w:t>
      </w:r>
      <w:r w:rsidRPr="00FD490A">
        <w:rPr>
          <w:b/>
          <w:bCs/>
          <w:szCs w:val="20"/>
        </w:rPr>
        <w:t>[X] substitutes for [A] [B] and [C] in all positions on that reel</w:t>
      </w:r>
      <w:r w:rsidRPr="00FD490A">
        <w:rPr>
          <w:szCs w:val="20"/>
        </w:rPr>
        <w:t>” is required.</w:t>
      </w:r>
    </w:p>
    <w:p w:rsidR="00B77BB2" w:rsidRPr="00FD490A" w:rsidRDefault="00B77BB2" w:rsidP="00877CBA">
      <w:pPr>
        <w:pStyle w:val="ListParagraph"/>
        <w:numPr>
          <w:ilvl w:val="0"/>
          <w:numId w:val="26"/>
        </w:numPr>
        <w:ind w:left="1134" w:hanging="567"/>
        <w:rPr>
          <w:szCs w:val="20"/>
        </w:rPr>
      </w:pPr>
      <w:r w:rsidRPr="00FD490A">
        <w:rPr>
          <w:szCs w:val="20"/>
        </w:rPr>
        <w:t>If the vertical substitute symbol substitutes for all symbols except scatters, which are substituted in one position only, the statements “</w:t>
      </w:r>
      <w:r w:rsidRPr="00FD490A">
        <w:rPr>
          <w:b/>
          <w:bCs/>
          <w:szCs w:val="20"/>
        </w:rPr>
        <w:t>[X] substitutes for all symbols in all positions on that reel except [A] [B] and [C]</w:t>
      </w:r>
      <w:r w:rsidRPr="00FD490A">
        <w:rPr>
          <w:szCs w:val="20"/>
        </w:rPr>
        <w:t>” and “</w:t>
      </w:r>
      <w:r w:rsidRPr="00FD490A">
        <w:rPr>
          <w:b/>
          <w:bCs/>
          <w:szCs w:val="20"/>
        </w:rPr>
        <w:t>[A] [B] and [C] are substituted in one position only</w:t>
      </w:r>
      <w:r w:rsidRPr="00FD490A">
        <w:rPr>
          <w:szCs w:val="20"/>
        </w:rPr>
        <w:t>”.</w:t>
      </w:r>
    </w:p>
    <w:p w:rsidR="00B77BB2" w:rsidRPr="00FD490A" w:rsidRDefault="00B77BB2" w:rsidP="00877CBA">
      <w:pPr>
        <w:pStyle w:val="ListParagraph"/>
        <w:numPr>
          <w:ilvl w:val="0"/>
          <w:numId w:val="26"/>
        </w:numPr>
        <w:ind w:left="1134" w:hanging="567"/>
        <w:rPr>
          <w:szCs w:val="20"/>
        </w:rPr>
      </w:pPr>
      <w:r w:rsidRPr="00FD490A">
        <w:rPr>
          <w:szCs w:val="20"/>
        </w:rPr>
        <w:t>It is acceptable to replace [A] [B] and [C] with the word “scatters” or a phrase that represents the</w:t>
      </w:r>
      <w:r>
        <w:rPr>
          <w:szCs w:val="20"/>
        </w:rPr>
        <w:t xml:space="preserve"> scatter symbol, provided 5.47</w:t>
      </w:r>
      <w:r w:rsidRPr="00FD490A">
        <w:rPr>
          <w:szCs w:val="20"/>
        </w:rPr>
        <w:t xml:space="preserve"> is satisfied.</w:t>
      </w:r>
    </w:p>
    <w:p w:rsidR="00B77BB2" w:rsidRPr="00FD490A" w:rsidRDefault="00B77BB2" w:rsidP="00877CBA">
      <w:pPr>
        <w:pStyle w:val="ListParagraph"/>
        <w:numPr>
          <w:ilvl w:val="0"/>
          <w:numId w:val="26"/>
        </w:numPr>
        <w:ind w:left="1134" w:hanging="567"/>
        <w:rPr>
          <w:szCs w:val="20"/>
        </w:rPr>
      </w:pPr>
      <w:r w:rsidRPr="00FD490A">
        <w:rPr>
          <w:szCs w:val="20"/>
        </w:rPr>
        <w:t>If the vertical substitute symbol does not behave according to a), b) or c), then statements that clearly explain the operation of the substitute symbol are required.</w:t>
      </w:r>
    </w:p>
    <w:p w:rsidR="00B77BB2" w:rsidRPr="00FD490A" w:rsidRDefault="00B77BB2" w:rsidP="00E07B99">
      <w:pPr>
        <w:rPr>
          <w:szCs w:val="20"/>
        </w:rPr>
      </w:pPr>
    </w:p>
    <w:p w:rsidR="00B77BB2" w:rsidRPr="00FD490A" w:rsidRDefault="00B77BB2" w:rsidP="00CB1027">
      <w:pPr>
        <w:rPr>
          <w:szCs w:val="20"/>
          <w:u w:val="single"/>
        </w:rPr>
      </w:pPr>
      <w:r w:rsidRPr="00FD490A">
        <w:rPr>
          <w:szCs w:val="20"/>
          <w:u w:val="single"/>
        </w:rPr>
        <w:t>Substitutes and Extra Pays</w:t>
      </w:r>
    </w:p>
    <w:p w:rsidR="00B77BB2" w:rsidRDefault="00B77BB2" w:rsidP="00E07B99">
      <w:pPr>
        <w:rPr>
          <w:szCs w:val="20"/>
        </w:rPr>
      </w:pPr>
    </w:p>
    <w:p w:rsidR="00B77BB2" w:rsidRPr="00877CBA" w:rsidRDefault="00B77BB2" w:rsidP="006C4813">
      <w:pPr>
        <w:numPr>
          <w:ilvl w:val="1"/>
          <w:numId w:val="1"/>
        </w:numPr>
        <w:rPr>
          <w:szCs w:val="20"/>
        </w:rPr>
      </w:pPr>
      <w:r w:rsidRPr="00877CBA">
        <w:rPr>
          <w:szCs w:val="20"/>
        </w:rPr>
        <w:t>If extra pays or multipliers are awarded when substitutes participate in winning patterns then a tabulation of all prizes associated with the substitution(s) with all possible multipliers must be displayed or one of (a) through (d) below :</w:t>
      </w:r>
    </w:p>
    <w:p w:rsidR="00B77BB2" w:rsidRPr="00FD490A" w:rsidRDefault="00B77BB2" w:rsidP="00877CBA">
      <w:pPr>
        <w:pStyle w:val="ListParagraph"/>
        <w:numPr>
          <w:ilvl w:val="0"/>
          <w:numId w:val="27"/>
        </w:numPr>
        <w:ind w:left="1134" w:hanging="567"/>
        <w:rPr>
          <w:szCs w:val="20"/>
        </w:rPr>
      </w:pPr>
      <w:r w:rsidRPr="00FD490A">
        <w:rPr>
          <w:szCs w:val="20"/>
        </w:rPr>
        <w:t>If the game provides for multipliers to apply when one or more occurrences of a substitute participate in a winning pattern, the statement “</w:t>
      </w:r>
      <w:r w:rsidRPr="00FD490A">
        <w:rPr>
          <w:b/>
          <w:bCs/>
          <w:szCs w:val="20"/>
        </w:rPr>
        <w:t>If one or more [X] substitutes in a win the pay for that win is doubled</w:t>
      </w:r>
      <w:r w:rsidRPr="00FD490A">
        <w:rPr>
          <w:szCs w:val="20"/>
        </w:rPr>
        <w:t>” must be used, where the word “doubled” may be replaced with the appropriate game rule (such as “tripled”, “multiplied by 5” etc.);</w:t>
      </w:r>
    </w:p>
    <w:p w:rsidR="00B77BB2" w:rsidRPr="00FD490A" w:rsidRDefault="00B77BB2" w:rsidP="00877CBA">
      <w:pPr>
        <w:pStyle w:val="ListParagraph"/>
        <w:numPr>
          <w:ilvl w:val="0"/>
          <w:numId w:val="27"/>
        </w:numPr>
        <w:ind w:left="1134" w:hanging="567"/>
        <w:rPr>
          <w:szCs w:val="20"/>
        </w:rPr>
      </w:pPr>
      <w:r w:rsidRPr="00FD490A">
        <w:rPr>
          <w:szCs w:val="20"/>
        </w:rPr>
        <w:t>If the game provides for multipliers to apply for each substitute appearing in a winning pattern, the statement “</w:t>
      </w:r>
      <w:r w:rsidRPr="00FD490A">
        <w:rPr>
          <w:b/>
          <w:bCs/>
          <w:szCs w:val="20"/>
        </w:rPr>
        <w:t>Every [X] that substitutes in a win doubles the pay for that win</w:t>
      </w:r>
      <w:r w:rsidRPr="00FD490A">
        <w:rPr>
          <w:szCs w:val="20"/>
        </w:rPr>
        <w:t>” where the words “doubles the win for that combination” may be replaced with the appropriate game rule (such as “triples the win for that combination” or “multiplies the win for that combination by 5” etc.);</w:t>
      </w:r>
    </w:p>
    <w:p w:rsidR="00B77BB2" w:rsidRPr="00FD490A" w:rsidRDefault="00B77BB2" w:rsidP="00877CBA">
      <w:pPr>
        <w:pStyle w:val="ListParagraph"/>
        <w:numPr>
          <w:ilvl w:val="0"/>
          <w:numId w:val="27"/>
        </w:numPr>
        <w:ind w:left="1134" w:hanging="567"/>
        <w:rPr>
          <w:szCs w:val="20"/>
        </w:rPr>
      </w:pPr>
      <w:r w:rsidRPr="00FD490A">
        <w:rPr>
          <w:szCs w:val="20"/>
        </w:rPr>
        <w:t>If the win for the substitute symbol itself is multiplied, the artwork must contain the statements required at a) or b) and an additional statement regarding the treatment of wins for the substitute symbol alone;</w:t>
      </w:r>
    </w:p>
    <w:p w:rsidR="00B77BB2" w:rsidRPr="00FD490A" w:rsidRDefault="00B77BB2" w:rsidP="00877CBA">
      <w:pPr>
        <w:pStyle w:val="ListParagraph"/>
        <w:numPr>
          <w:ilvl w:val="0"/>
          <w:numId w:val="27"/>
        </w:numPr>
        <w:ind w:left="1134" w:hanging="567"/>
        <w:rPr>
          <w:szCs w:val="20"/>
        </w:rPr>
      </w:pPr>
      <w:r w:rsidRPr="00FD490A">
        <w:rPr>
          <w:szCs w:val="20"/>
        </w:rPr>
        <w:t>If the game rules defined at a), b) or c) do not apply, the artwork must contain statements to clearly explain the application of extra pays or multipliers awarded for substitute symbols participating in winning patterns;</w:t>
      </w:r>
    </w:p>
    <w:p w:rsidR="00B77BB2" w:rsidRPr="00FD490A" w:rsidRDefault="00B77BB2" w:rsidP="00E07B99">
      <w:pPr>
        <w:rPr>
          <w:szCs w:val="20"/>
        </w:rPr>
      </w:pPr>
    </w:p>
    <w:p w:rsidR="00B77BB2" w:rsidRPr="00FD490A" w:rsidRDefault="00B77BB2" w:rsidP="006C4813">
      <w:pPr>
        <w:rPr>
          <w:b/>
          <w:szCs w:val="20"/>
        </w:rPr>
      </w:pPr>
      <w:r w:rsidRPr="00FD490A">
        <w:rPr>
          <w:b/>
          <w:szCs w:val="20"/>
        </w:rPr>
        <w:t>Winning Patterns</w:t>
      </w:r>
    </w:p>
    <w:p w:rsidR="00B77BB2" w:rsidRPr="00FD490A" w:rsidRDefault="00B77BB2" w:rsidP="00E07B99">
      <w:pPr>
        <w:rPr>
          <w:szCs w:val="20"/>
        </w:rPr>
      </w:pPr>
    </w:p>
    <w:p w:rsidR="00B77BB2" w:rsidRPr="00FD490A" w:rsidRDefault="00B77BB2" w:rsidP="006C4813">
      <w:pPr>
        <w:rPr>
          <w:szCs w:val="20"/>
          <w:u w:val="single"/>
        </w:rPr>
      </w:pPr>
      <w:r w:rsidRPr="00FD490A">
        <w:rPr>
          <w:szCs w:val="20"/>
          <w:u w:val="single"/>
        </w:rPr>
        <w:t>Patterns – Order of Reels</w:t>
      </w:r>
    </w:p>
    <w:p w:rsidR="00B77BB2" w:rsidRDefault="00B77BB2" w:rsidP="00E07B99">
      <w:pPr>
        <w:rPr>
          <w:szCs w:val="20"/>
        </w:rPr>
      </w:pPr>
    </w:p>
    <w:p w:rsidR="00B77BB2" w:rsidRPr="00877CBA" w:rsidRDefault="00B77BB2" w:rsidP="00E07B99">
      <w:pPr>
        <w:numPr>
          <w:ilvl w:val="1"/>
          <w:numId w:val="1"/>
        </w:numPr>
        <w:rPr>
          <w:szCs w:val="20"/>
        </w:rPr>
      </w:pPr>
      <w:bookmarkStart w:id="288" w:name="_Ref402276058"/>
      <w:r w:rsidRPr="00877CBA">
        <w:rPr>
          <w:szCs w:val="20"/>
        </w:rPr>
        <w:t>The order of reels (or “pattern”) on which symbols must appear in order for a prize to be awarded or a feature to be triggered (according to the game rules) must be displayed or accessible on some form of artwork. The following applies:</w:t>
      </w:r>
      <w:bookmarkEnd w:id="288"/>
    </w:p>
    <w:p w:rsidR="00B77BB2" w:rsidRPr="00FD490A" w:rsidRDefault="00B77BB2" w:rsidP="00E07B99">
      <w:pPr>
        <w:rPr>
          <w:szCs w:val="20"/>
        </w:rPr>
      </w:pPr>
    </w:p>
    <w:p w:rsidR="00B77BB2" w:rsidRPr="00FD490A" w:rsidRDefault="00B77BB2" w:rsidP="00877CBA">
      <w:pPr>
        <w:pStyle w:val="ListParagraph"/>
        <w:numPr>
          <w:ilvl w:val="0"/>
          <w:numId w:val="28"/>
        </w:numPr>
        <w:ind w:left="1134" w:hanging="567"/>
        <w:rPr>
          <w:szCs w:val="20"/>
        </w:rPr>
      </w:pPr>
      <w:r w:rsidRPr="00FD490A">
        <w:rPr>
          <w:szCs w:val="20"/>
        </w:rPr>
        <w:t>If all winning patterns, including scatters, occur in a common pattern, the statement “</w:t>
      </w:r>
      <w:r w:rsidRPr="00FD490A">
        <w:rPr>
          <w:b/>
          <w:bCs/>
          <w:szCs w:val="20"/>
        </w:rPr>
        <w:t>All wins [common pattern] only</w:t>
      </w:r>
      <w:r w:rsidRPr="00FD490A">
        <w:rPr>
          <w:szCs w:val="20"/>
        </w:rPr>
        <w:t>” must be included on the artwork.</w:t>
      </w:r>
    </w:p>
    <w:p w:rsidR="00B77BB2" w:rsidRPr="00FD490A" w:rsidRDefault="00B77BB2" w:rsidP="00877CBA">
      <w:pPr>
        <w:pStyle w:val="ListParagraph"/>
        <w:numPr>
          <w:ilvl w:val="0"/>
          <w:numId w:val="28"/>
        </w:numPr>
        <w:ind w:left="1134" w:hanging="567"/>
        <w:rPr>
          <w:szCs w:val="20"/>
        </w:rPr>
      </w:pPr>
      <w:r w:rsidRPr="00FD490A">
        <w:rPr>
          <w:szCs w:val="20"/>
        </w:rPr>
        <w:t>If all winning patterns, excluding certain symbols, occur in a common pattern the statement “</w:t>
      </w:r>
      <w:r w:rsidRPr="00FD490A">
        <w:rPr>
          <w:b/>
          <w:bCs/>
          <w:szCs w:val="20"/>
        </w:rPr>
        <w:t>All wins [common pattern] only except [X] [Y] and [Z] which pay [common pattern]</w:t>
      </w:r>
      <w:r w:rsidRPr="00FD490A">
        <w:rPr>
          <w:szCs w:val="20"/>
        </w:rPr>
        <w:t>” must be used.</w:t>
      </w:r>
    </w:p>
    <w:p w:rsidR="00B77BB2" w:rsidRPr="00FD490A" w:rsidRDefault="00B77BB2" w:rsidP="006C4813">
      <w:pPr>
        <w:rPr>
          <w:szCs w:val="20"/>
        </w:rPr>
      </w:pPr>
    </w:p>
    <w:p w:rsidR="00B77BB2" w:rsidRPr="00FD490A" w:rsidRDefault="00B77BB2" w:rsidP="00877CBA">
      <w:pPr>
        <w:ind w:left="567"/>
        <w:rPr>
          <w:szCs w:val="20"/>
        </w:rPr>
      </w:pPr>
      <w:r w:rsidRPr="00FD490A">
        <w:rPr>
          <w:szCs w:val="20"/>
        </w:rPr>
        <w:t xml:space="preserve">In (a) </w:t>
      </w:r>
      <w:r>
        <w:rPr>
          <w:szCs w:val="20"/>
        </w:rPr>
        <w:t>and</w:t>
      </w:r>
      <w:r w:rsidRPr="00FD490A">
        <w:rPr>
          <w:szCs w:val="20"/>
        </w:rPr>
        <w:t xml:space="preserve"> (b) above, the term ”[common pattern]“ must be replaced with one of the following defined common patterns according to the game rules:</w:t>
      </w:r>
    </w:p>
    <w:p w:rsidR="00B77BB2" w:rsidRPr="00FD490A" w:rsidRDefault="00B77BB2" w:rsidP="006C4813">
      <w:pPr>
        <w:rPr>
          <w:szCs w:val="20"/>
        </w:rPr>
      </w:pPr>
    </w:p>
    <w:p w:rsidR="00B77BB2" w:rsidRPr="00FD490A" w:rsidRDefault="00B77BB2" w:rsidP="00877CBA">
      <w:pPr>
        <w:ind w:left="567"/>
        <w:rPr>
          <w:szCs w:val="20"/>
        </w:rPr>
      </w:pPr>
      <w:r w:rsidRPr="00FD490A">
        <w:rPr>
          <w:szCs w:val="20"/>
        </w:rPr>
        <w:t>1. “left to right”</w:t>
      </w:r>
    </w:p>
    <w:p w:rsidR="00B77BB2" w:rsidRPr="00FD490A" w:rsidRDefault="00B77BB2" w:rsidP="00877CBA">
      <w:pPr>
        <w:ind w:left="567"/>
        <w:rPr>
          <w:szCs w:val="20"/>
        </w:rPr>
      </w:pPr>
      <w:r w:rsidRPr="00FD490A">
        <w:rPr>
          <w:szCs w:val="20"/>
        </w:rPr>
        <w:t>2. “right to left”</w:t>
      </w:r>
    </w:p>
    <w:p w:rsidR="00B77BB2" w:rsidRPr="00FD490A" w:rsidRDefault="00B77BB2" w:rsidP="00877CBA">
      <w:pPr>
        <w:ind w:left="567"/>
        <w:rPr>
          <w:szCs w:val="20"/>
        </w:rPr>
      </w:pPr>
      <w:r w:rsidRPr="00FD490A">
        <w:rPr>
          <w:szCs w:val="20"/>
        </w:rPr>
        <w:t>3. “left to right or right to left”</w:t>
      </w:r>
    </w:p>
    <w:p w:rsidR="00B77BB2" w:rsidRPr="00FD490A" w:rsidRDefault="00B77BB2" w:rsidP="00877CBA">
      <w:pPr>
        <w:ind w:left="567"/>
        <w:rPr>
          <w:szCs w:val="20"/>
        </w:rPr>
      </w:pPr>
      <w:r w:rsidRPr="00FD490A">
        <w:rPr>
          <w:szCs w:val="20"/>
        </w:rPr>
        <w:t>4. “left to right and right to left”</w:t>
      </w:r>
    </w:p>
    <w:p w:rsidR="00B77BB2" w:rsidRPr="00FD490A" w:rsidRDefault="00B77BB2" w:rsidP="00877CBA">
      <w:pPr>
        <w:ind w:left="567"/>
        <w:rPr>
          <w:szCs w:val="20"/>
        </w:rPr>
      </w:pPr>
      <w:r w:rsidRPr="00FD490A">
        <w:rPr>
          <w:szCs w:val="20"/>
        </w:rPr>
        <w:t>5. “adjacent”</w:t>
      </w:r>
    </w:p>
    <w:p w:rsidR="00B77BB2" w:rsidRPr="00FD490A" w:rsidRDefault="00B77BB2" w:rsidP="00877CBA">
      <w:pPr>
        <w:ind w:left="567"/>
        <w:rPr>
          <w:szCs w:val="20"/>
        </w:rPr>
      </w:pPr>
      <w:r w:rsidRPr="00FD490A">
        <w:rPr>
          <w:szCs w:val="20"/>
        </w:rPr>
        <w:t>6. “any” (or “pay any” if used in a) or b) above).</w:t>
      </w:r>
    </w:p>
    <w:p w:rsidR="00B77BB2" w:rsidRPr="00FD490A" w:rsidRDefault="00B77BB2" w:rsidP="006C4813">
      <w:pPr>
        <w:rPr>
          <w:szCs w:val="20"/>
        </w:rPr>
      </w:pPr>
    </w:p>
    <w:p w:rsidR="00B77BB2" w:rsidRPr="00FD490A" w:rsidRDefault="00B77BB2" w:rsidP="005F007E">
      <w:pPr>
        <w:ind w:left="567"/>
        <w:rPr>
          <w:szCs w:val="20"/>
        </w:rPr>
      </w:pPr>
      <w:r w:rsidRPr="00FD490A">
        <w:rPr>
          <w:szCs w:val="20"/>
        </w:rPr>
        <w:t>Complicated patterns which do not satisfy (a) or (b) above must be clearly explained (e.g. by pictorial representations).</w:t>
      </w:r>
    </w:p>
    <w:p w:rsidR="00B77BB2" w:rsidRDefault="00B77BB2" w:rsidP="00E07B99">
      <w:pPr>
        <w:rPr>
          <w:szCs w:val="20"/>
        </w:rPr>
      </w:pPr>
    </w:p>
    <w:p w:rsidR="00B77BB2" w:rsidRPr="005F007E" w:rsidRDefault="00B77BB2" w:rsidP="00E07B99">
      <w:pPr>
        <w:numPr>
          <w:ilvl w:val="1"/>
          <w:numId w:val="1"/>
        </w:numPr>
        <w:rPr>
          <w:szCs w:val="20"/>
        </w:rPr>
      </w:pPr>
      <w:r w:rsidRPr="005F007E">
        <w:rPr>
          <w:szCs w:val="20"/>
        </w:rPr>
        <w:t>If either “</w:t>
      </w:r>
      <w:r w:rsidRPr="005F007E">
        <w:rPr>
          <w:b/>
          <w:bCs/>
          <w:szCs w:val="20"/>
        </w:rPr>
        <w:t>All wins left to right and right to left</w:t>
      </w:r>
      <w:r w:rsidRPr="005F007E">
        <w:rPr>
          <w:szCs w:val="20"/>
        </w:rPr>
        <w:t>” or “</w:t>
      </w:r>
      <w:r w:rsidRPr="005F007E">
        <w:rPr>
          <w:b/>
          <w:bCs/>
          <w:szCs w:val="20"/>
        </w:rPr>
        <w:t>All wins left to right and right to left except [X] [Y] and [Z]</w:t>
      </w:r>
      <w:r w:rsidRPr="005F007E">
        <w:rPr>
          <w:szCs w:val="20"/>
        </w:rPr>
        <w:t>” is stated on the artwork, coinciding wins from both directions are presumed to be added without the need for an additional statement to describe this. If a 5-of-a-kind combination is paid only once, a statement which clarifies this must be included in the artwork.</w:t>
      </w:r>
    </w:p>
    <w:p w:rsidR="00B77BB2" w:rsidRPr="00FD490A" w:rsidRDefault="00B77BB2" w:rsidP="00E07B99">
      <w:pPr>
        <w:rPr>
          <w:szCs w:val="20"/>
        </w:rPr>
      </w:pPr>
    </w:p>
    <w:p w:rsidR="00B77BB2" w:rsidRPr="00FD490A" w:rsidRDefault="00B77BB2" w:rsidP="006C4813">
      <w:pPr>
        <w:rPr>
          <w:szCs w:val="20"/>
          <w:u w:val="single"/>
        </w:rPr>
      </w:pPr>
      <w:r w:rsidRPr="00FD490A">
        <w:rPr>
          <w:szCs w:val="20"/>
          <w:u w:val="single"/>
        </w:rPr>
        <w:t>Graphical Representations of Winning Patterns</w:t>
      </w:r>
    </w:p>
    <w:p w:rsidR="00B77BB2" w:rsidRDefault="00B77BB2" w:rsidP="00E07B99">
      <w:pPr>
        <w:rPr>
          <w:szCs w:val="20"/>
        </w:rPr>
      </w:pPr>
    </w:p>
    <w:p w:rsidR="00B77BB2" w:rsidRPr="005F007E" w:rsidRDefault="00B77BB2" w:rsidP="008A453A">
      <w:pPr>
        <w:numPr>
          <w:ilvl w:val="1"/>
          <w:numId w:val="1"/>
        </w:numPr>
        <w:rPr>
          <w:szCs w:val="20"/>
        </w:rPr>
      </w:pPr>
      <w:r w:rsidRPr="005F007E">
        <w:rPr>
          <w:szCs w:val="20"/>
        </w:rPr>
        <w:t>If winning patterns are only represented graphically (without the aid of a written explanation) then they must be supplemented with numbers to indicate how many correct symbols each pattern corresponds to; except for unusual winning patterns (e.g. X_X_x_X_X) where numbers must not be displayed and the pattern must be positioned in proximity to the prize.  When unusual winning patterns are implemented then a consistent approach to numbering for usual patterns of the same symbol must be implemented.  For example (X_X_x_X_X) is displayed without number then (X_X_x_x_x) of the same symbol can be displayed without number.</w:t>
      </w:r>
    </w:p>
    <w:p w:rsidR="00B77BB2" w:rsidRPr="00FD490A" w:rsidRDefault="00B77BB2" w:rsidP="00E07B99">
      <w:pPr>
        <w:rPr>
          <w:szCs w:val="20"/>
        </w:rPr>
      </w:pPr>
    </w:p>
    <w:p w:rsidR="00B77BB2" w:rsidRPr="00FD490A" w:rsidRDefault="00B77BB2" w:rsidP="008A453A">
      <w:pPr>
        <w:rPr>
          <w:szCs w:val="20"/>
          <w:u w:val="single"/>
        </w:rPr>
      </w:pPr>
      <w:r w:rsidRPr="00FD490A">
        <w:rPr>
          <w:szCs w:val="20"/>
          <w:u w:val="single"/>
        </w:rPr>
        <w:t>Difficult Patterns</w:t>
      </w:r>
    </w:p>
    <w:p w:rsidR="00B77BB2" w:rsidRDefault="00B77BB2" w:rsidP="00E07B99">
      <w:pPr>
        <w:rPr>
          <w:szCs w:val="20"/>
        </w:rPr>
      </w:pPr>
    </w:p>
    <w:p w:rsidR="00B77BB2" w:rsidRPr="005F007E" w:rsidRDefault="00B77BB2" w:rsidP="00E07B99">
      <w:pPr>
        <w:numPr>
          <w:ilvl w:val="1"/>
          <w:numId w:val="1"/>
        </w:numPr>
        <w:rPr>
          <w:szCs w:val="20"/>
        </w:rPr>
      </w:pPr>
      <w:r w:rsidRPr="005F007E">
        <w:rPr>
          <w:szCs w:val="20"/>
        </w:rPr>
        <w:t xml:space="preserve">Winning patterns other than common patterns as defined in </w:t>
      </w:r>
      <w:r>
        <w:rPr>
          <w:szCs w:val="20"/>
        </w:rPr>
        <w:fldChar w:fldCharType="begin"/>
      </w:r>
      <w:r>
        <w:rPr>
          <w:szCs w:val="20"/>
        </w:rPr>
        <w:instrText xml:space="preserve"> REF _Ref402276058 \r \h </w:instrText>
      </w:r>
      <w:r>
        <w:rPr>
          <w:szCs w:val="20"/>
        </w:rPr>
      </w:r>
      <w:r>
        <w:rPr>
          <w:szCs w:val="20"/>
        </w:rPr>
        <w:fldChar w:fldCharType="separate"/>
      </w:r>
      <w:r w:rsidR="001B5FC2">
        <w:rPr>
          <w:szCs w:val="20"/>
        </w:rPr>
        <w:t>5.53</w:t>
      </w:r>
      <w:r>
        <w:rPr>
          <w:szCs w:val="20"/>
        </w:rPr>
        <w:fldChar w:fldCharType="end"/>
      </w:r>
      <w:r w:rsidRPr="005F007E">
        <w:rPr>
          <w:szCs w:val="20"/>
        </w:rPr>
        <w:t xml:space="preserve"> must be clearly explained.  Graphical representations may be useful.</w:t>
      </w:r>
    </w:p>
    <w:p w:rsidR="00B77BB2" w:rsidRPr="00FD490A" w:rsidRDefault="00B77BB2" w:rsidP="00E07B99">
      <w:pPr>
        <w:rPr>
          <w:szCs w:val="20"/>
        </w:rPr>
      </w:pPr>
    </w:p>
    <w:p w:rsidR="00B77BB2" w:rsidRPr="00FD490A" w:rsidRDefault="00B77BB2" w:rsidP="008A453A">
      <w:pPr>
        <w:rPr>
          <w:szCs w:val="20"/>
          <w:u w:val="single"/>
        </w:rPr>
      </w:pPr>
      <w:r w:rsidRPr="00FD490A">
        <w:rPr>
          <w:szCs w:val="20"/>
          <w:u w:val="single"/>
        </w:rPr>
        <w:t>Lit Lines</w:t>
      </w:r>
    </w:p>
    <w:p w:rsidR="00B77BB2" w:rsidRDefault="00B77BB2" w:rsidP="00E07B99">
      <w:pPr>
        <w:rPr>
          <w:szCs w:val="20"/>
        </w:rPr>
      </w:pPr>
    </w:p>
    <w:p w:rsidR="00B77BB2" w:rsidRPr="005F007E" w:rsidRDefault="00B77BB2" w:rsidP="00E07B99">
      <w:pPr>
        <w:numPr>
          <w:ilvl w:val="1"/>
          <w:numId w:val="1"/>
        </w:numPr>
        <w:rPr>
          <w:szCs w:val="20"/>
        </w:rPr>
      </w:pPr>
      <w:r w:rsidRPr="005F007E">
        <w:rPr>
          <w:szCs w:val="20"/>
        </w:rPr>
        <w:t>Where winning patterns are paid on lit lines only, the artwork must include the statement “</w:t>
      </w:r>
      <w:r w:rsidRPr="005F007E">
        <w:rPr>
          <w:b/>
          <w:bCs/>
          <w:szCs w:val="20"/>
        </w:rPr>
        <w:t>All wins on lit lines only except [X] [Y] and [Z]</w:t>
      </w:r>
      <w:r w:rsidRPr="005F007E">
        <w:rPr>
          <w:szCs w:val="20"/>
        </w:rPr>
        <w:t>” where [X] [Y] and [Z] are the exceptions to this rule (eg. scatters, feature wins etc.)</w:t>
      </w:r>
    </w:p>
    <w:p w:rsidR="00B77BB2" w:rsidRPr="00FD490A" w:rsidRDefault="00B77BB2" w:rsidP="00E07B99">
      <w:pPr>
        <w:rPr>
          <w:szCs w:val="20"/>
        </w:rPr>
      </w:pPr>
    </w:p>
    <w:p w:rsidR="00B77BB2" w:rsidRPr="00FD490A" w:rsidRDefault="00B77BB2" w:rsidP="008A453A">
      <w:pPr>
        <w:rPr>
          <w:szCs w:val="20"/>
          <w:u w:val="single"/>
        </w:rPr>
      </w:pPr>
      <w:r w:rsidRPr="00FD490A">
        <w:rPr>
          <w:szCs w:val="20"/>
          <w:u w:val="single"/>
        </w:rPr>
        <w:t>Extra Lines</w:t>
      </w:r>
    </w:p>
    <w:p w:rsidR="00B77BB2" w:rsidRDefault="00B77BB2" w:rsidP="00E07B99">
      <w:pPr>
        <w:rPr>
          <w:szCs w:val="20"/>
        </w:rPr>
      </w:pPr>
    </w:p>
    <w:p w:rsidR="00B77BB2" w:rsidRPr="005F007E" w:rsidRDefault="00B77BB2" w:rsidP="00E07B99">
      <w:pPr>
        <w:numPr>
          <w:ilvl w:val="1"/>
          <w:numId w:val="1"/>
        </w:numPr>
        <w:rPr>
          <w:szCs w:val="20"/>
        </w:rPr>
      </w:pPr>
      <w:r w:rsidRPr="005F007E">
        <w:rPr>
          <w:szCs w:val="20"/>
        </w:rPr>
        <w:t>If it is possible to bet on more than 5 lines, the lines must be schematised, appropriately labelled and displayed on the artwork.  This schematic or the means of displaying it must be available at any time a game is available for play.</w:t>
      </w:r>
    </w:p>
    <w:p w:rsidR="00B77BB2" w:rsidRDefault="00B77BB2" w:rsidP="00E07B99">
      <w:pPr>
        <w:rPr>
          <w:szCs w:val="20"/>
        </w:rPr>
      </w:pPr>
    </w:p>
    <w:p w:rsidR="00B77BB2" w:rsidRPr="005F007E" w:rsidRDefault="00B77BB2" w:rsidP="00E07B99">
      <w:pPr>
        <w:numPr>
          <w:ilvl w:val="1"/>
          <w:numId w:val="1"/>
        </w:numPr>
        <w:rPr>
          <w:szCs w:val="20"/>
        </w:rPr>
      </w:pPr>
      <w:r w:rsidRPr="005F007E">
        <w:rPr>
          <w:szCs w:val="20"/>
        </w:rPr>
        <w:t>All games with 5 reels and 3 rows, consisting of more than 5 lines, must contain at least the lines and all other lines numbered in any order.</w:t>
      </w:r>
    </w:p>
    <w:p w:rsidR="00B77BB2" w:rsidRPr="00FD490A" w:rsidRDefault="00B77BB2" w:rsidP="00E07B99">
      <w:pPr>
        <w:rPr>
          <w:szCs w:val="20"/>
        </w:rPr>
      </w:pPr>
    </w:p>
    <w:p w:rsidR="00B77BB2" w:rsidRPr="00FD490A" w:rsidRDefault="00B77BB2" w:rsidP="0087358F">
      <w:pPr>
        <w:rPr>
          <w:szCs w:val="20"/>
          <w:u w:val="single"/>
        </w:rPr>
      </w:pPr>
      <w:r w:rsidRPr="00FD490A">
        <w:rPr>
          <w:szCs w:val="20"/>
          <w:u w:val="single"/>
        </w:rPr>
        <w:t>Displaying Paylines</w:t>
      </w:r>
    </w:p>
    <w:p w:rsidR="00B77BB2" w:rsidRDefault="00B77BB2" w:rsidP="00E07B99">
      <w:pPr>
        <w:rPr>
          <w:szCs w:val="20"/>
        </w:rPr>
      </w:pPr>
    </w:p>
    <w:p w:rsidR="00B77BB2" w:rsidRPr="005F007E" w:rsidRDefault="00B77BB2" w:rsidP="00E07B99">
      <w:pPr>
        <w:numPr>
          <w:ilvl w:val="1"/>
          <w:numId w:val="1"/>
        </w:numPr>
        <w:rPr>
          <w:szCs w:val="20"/>
        </w:rPr>
      </w:pPr>
      <w:r w:rsidRPr="005F007E">
        <w:rPr>
          <w:szCs w:val="20"/>
        </w:rPr>
        <w:t>Upon a win, all paylines must be indicated in a manner such that the player can identify each line on which a win has occurred (e.g. paylines are sequentially highlighted).</w:t>
      </w:r>
    </w:p>
    <w:p w:rsidR="00B77BB2" w:rsidRPr="00FD490A" w:rsidRDefault="00B77BB2" w:rsidP="00E07B99">
      <w:pPr>
        <w:rPr>
          <w:szCs w:val="20"/>
        </w:rPr>
      </w:pPr>
    </w:p>
    <w:p w:rsidR="00B77BB2" w:rsidRPr="00FD490A" w:rsidRDefault="00B77BB2" w:rsidP="0087358F">
      <w:pPr>
        <w:rPr>
          <w:szCs w:val="20"/>
          <w:u w:val="single"/>
        </w:rPr>
      </w:pPr>
      <w:r w:rsidRPr="00FD490A">
        <w:rPr>
          <w:szCs w:val="20"/>
          <w:u w:val="single"/>
        </w:rPr>
        <w:t>Coinciding Wins</w:t>
      </w:r>
    </w:p>
    <w:p w:rsidR="00B77BB2" w:rsidRDefault="00B77BB2" w:rsidP="00E07B99">
      <w:pPr>
        <w:rPr>
          <w:szCs w:val="20"/>
        </w:rPr>
      </w:pPr>
    </w:p>
    <w:p w:rsidR="00B77BB2" w:rsidRPr="005F007E" w:rsidRDefault="00B77BB2" w:rsidP="0087358F">
      <w:pPr>
        <w:numPr>
          <w:ilvl w:val="1"/>
          <w:numId w:val="1"/>
        </w:numPr>
        <w:rPr>
          <w:szCs w:val="20"/>
        </w:rPr>
      </w:pPr>
      <w:r w:rsidRPr="005F007E">
        <w:rPr>
          <w:szCs w:val="20"/>
        </w:rPr>
        <w:t>The artwork must clearly state the rules for payments of prizes where multiple wins for the same pay line are possible.  The following applies:</w:t>
      </w:r>
    </w:p>
    <w:p w:rsidR="00B77BB2" w:rsidRPr="00FD490A" w:rsidRDefault="00B77BB2" w:rsidP="00E07B99">
      <w:pPr>
        <w:rPr>
          <w:szCs w:val="20"/>
        </w:rPr>
      </w:pPr>
    </w:p>
    <w:p w:rsidR="00B77BB2" w:rsidRPr="00FD490A" w:rsidRDefault="00B77BB2" w:rsidP="005F007E">
      <w:pPr>
        <w:pStyle w:val="ListParagraph"/>
        <w:numPr>
          <w:ilvl w:val="0"/>
          <w:numId w:val="29"/>
        </w:numPr>
        <w:ind w:left="1134" w:hanging="567"/>
        <w:rPr>
          <w:szCs w:val="20"/>
        </w:rPr>
      </w:pPr>
      <w:r w:rsidRPr="00FD490A">
        <w:rPr>
          <w:szCs w:val="20"/>
        </w:rPr>
        <w:t>If only the highest prize is paid on a lit line, the statement “</w:t>
      </w:r>
      <w:r w:rsidRPr="00FD490A">
        <w:rPr>
          <w:b/>
          <w:bCs/>
          <w:szCs w:val="20"/>
        </w:rPr>
        <w:t>Highest win only on each line</w:t>
      </w:r>
      <w:r w:rsidRPr="00FD490A">
        <w:rPr>
          <w:szCs w:val="20"/>
        </w:rPr>
        <w:t>” must be included on the artwork.</w:t>
      </w:r>
    </w:p>
    <w:p w:rsidR="00B77BB2" w:rsidRPr="00FD490A" w:rsidRDefault="00B77BB2" w:rsidP="005F007E">
      <w:pPr>
        <w:pStyle w:val="ListParagraph"/>
        <w:numPr>
          <w:ilvl w:val="0"/>
          <w:numId w:val="29"/>
        </w:numPr>
        <w:ind w:left="1134" w:hanging="567"/>
        <w:rPr>
          <w:szCs w:val="20"/>
        </w:rPr>
      </w:pPr>
      <w:r w:rsidRPr="00FD490A">
        <w:rPr>
          <w:szCs w:val="20"/>
        </w:rPr>
        <w:t>If multiple wins are paid on the same lit line, the statement “</w:t>
      </w:r>
      <w:r w:rsidRPr="00FD490A">
        <w:rPr>
          <w:b/>
          <w:bCs/>
          <w:szCs w:val="20"/>
        </w:rPr>
        <w:t>Coinciding wins on each line are added</w:t>
      </w:r>
      <w:r w:rsidRPr="00FD490A">
        <w:rPr>
          <w:szCs w:val="20"/>
        </w:rPr>
        <w:t>” must be included. If the statements “All wins left to right and right to left only” or “All wins left to right and right to left only except [X] [Y] and [Z]” appears on the artwork, this requirement does not apply.</w:t>
      </w:r>
    </w:p>
    <w:p w:rsidR="00B77BB2" w:rsidRPr="00FD490A" w:rsidRDefault="00B77BB2" w:rsidP="005F007E">
      <w:pPr>
        <w:pStyle w:val="ListParagraph"/>
        <w:numPr>
          <w:ilvl w:val="0"/>
          <w:numId w:val="29"/>
        </w:numPr>
        <w:ind w:left="1134" w:hanging="567"/>
        <w:rPr>
          <w:szCs w:val="20"/>
        </w:rPr>
      </w:pPr>
      <w:r w:rsidRPr="00FD490A">
        <w:rPr>
          <w:szCs w:val="20"/>
        </w:rPr>
        <w:t>If the game contains mixed symbols (</w:t>
      </w:r>
      <w:r w:rsidRPr="00705E50">
        <w:rPr>
          <w:szCs w:val="20"/>
        </w:rPr>
        <w:t>refer 5.</w:t>
      </w:r>
      <w:r>
        <w:rPr>
          <w:szCs w:val="20"/>
        </w:rPr>
        <w:t>39</w:t>
      </w:r>
      <w:r w:rsidRPr="00FD490A">
        <w:rPr>
          <w:szCs w:val="20"/>
        </w:rPr>
        <w:t>), where prizes for combinations of mixed symbols are paid, the treatment of prizes that may be interpreted to be both mixed and straight must be described.</w:t>
      </w:r>
    </w:p>
    <w:p w:rsidR="00B77BB2" w:rsidRPr="00FD490A" w:rsidRDefault="00B77BB2" w:rsidP="005F007E">
      <w:pPr>
        <w:pStyle w:val="ListParagraph"/>
        <w:numPr>
          <w:ilvl w:val="0"/>
          <w:numId w:val="29"/>
        </w:numPr>
        <w:ind w:left="1134" w:hanging="567"/>
        <w:rPr>
          <w:szCs w:val="20"/>
        </w:rPr>
      </w:pPr>
      <w:r w:rsidRPr="00FD490A">
        <w:rPr>
          <w:szCs w:val="20"/>
        </w:rPr>
        <w:t>If the game provides for coinciding wins that differ from (a) through (c) above, then statements that completely describe the treatment of coinciding wins are required.</w:t>
      </w:r>
    </w:p>
    <w:p w:rsidR="00B77BB2" w:rsidRPr="00FD490A" w:rsidRDefault="00B77BB2" w:rsidP="00E07B99">
      <w:pPr>
        <w:rPr>
          <w:szCs w:val="20"/>
        </w:rPr>
      </w:pPr>
    </w:p>
    <w:p w:rsidR="00B77BB2" w:rsidRPr="00FD490A" w:rsidRDefault="00B77BB2" w:rsidP="0087358F">
      <w:pPr>
        <w:rPr>
          <w:szCs w:val="20"/>
          <w:u w:val="single"/>
        </w:rPr>
      </w:pPr>
      <w:r w:rsidRPr="00FD490A">
        <w:rPr>
          <w:szCs w:val="20"/>
          <w:u w:val="single"/>
        </w:rPr>
        <w:t>Sub-Sets</w:t>
      </w:r>
    </w:p>
    <w:p w:rsidR="00B77BB2" w:rsidRDefault="00B77BB2" w:rsidP="00E07B99">
      <w:pPr>
        <w:rPr>
          <w:szCs w:val="20"/>
        </w:rPr>
      </w:pPr>
    </w:p>
    <w:p w:rsidR="00B77BB2" w:rsidRPr="007632FC" w:rsidRDefault="00B77BB2" w:rsidP="00E07B99">
      <w:pPr>
        <w:numPr>
          <w:ilvl w:val="1"/>
          <w:numId w:val="1"/>
        </w:numPr>
        <w:rPr>
          <w:szCs w:val="20"/>
        </w:rPr>
      </w:pPr>
      <w:r w:rsidRPr="007632FC">
        <w:rPr>
          <w:szCs w:val="20"/>
        </w:rPr>
        <w:t>If sub-sets of winning patterns are awarded additional pays (for example, 5 Aces pays for 1, 2, 3 and 4 Aces as well), this must be stated on the artwork.</w:t>
      </w:r>
    </w:p>
    <w:p w:rsidR="00B77BB2" w:rsidRPr="00FD490A" w:rsidRDefault="00B77BB2" w:rsidP="00E07B99">
      <w:pPr>
        <w:rPr>
          <w:szCs w:val="20"/>
        </w:rPr>
      </w:pPr>
    </w:p>
    <w:p w:rsidR="00B77BB2" w:rsidRPr="00FD490A" w:rsidRDefault="00B77BB2" w:rsidP="0087358F">
      <w:pPr>
        <w:rPr>
          <w:szCs w:val="20"/>
          <w:u w:val="single"/>
        </w:rPr>
      </w:pPr>
      <w:r w:rsidRPr="00FD490A">
        <w:rPr>
          <w:szCs w:val="20"/>
          <w:u w:val="single"/>
        </w:rPr>
        <w:t>Scattered Prizes added to Payline Wins</w:t>
      </w:r>
    </w:p>
    <w:p w:rsidR="00B77BB2" w:rsidRDefault="00B77BB2" w:rsidP="0087358F">
      <w:pPr>
        <w:rPr>
          <w:szCs w:val="20"/>
        </w:rPr>
      </w:pPr>
    </w:p>
    <w:p w:rsidR="00B77BB2" w:rsidRPr="007632FC" w:rsidRDefault="00B77BB2" w:rsidP="0087358F">
      <w:pPr>
        <w:numPr>
          <w:ilvl w:val="1"/>
          <w:numId w:val="1"/>
        </w:numPr>
        <w:rPr>
          <w:szCs w:val="20"/>
        </w:rPr>
      </w:pPr>
      <w:r w:rsidRPr="007632FC">
        <w:rPr>
          <w:szCs w:val="20"/>
        </w:rPr>
        <w:t>If the game contains a scatter symbol that has a paytable associated with it, the statement “</w:t>
      </w:r>
      <w:r w:rsidRPr="007632FC">
        <w:rPr>
          <w:b/>
          <w:bCs/>
          <w:szCs w:val="20"/>
        </w:rPr>
        <w:t>Scatter wins are added to line wins</w:t>
      </w:r>
      <w:r w:rsidRPr="007632FC">
        <w:rPr>
          <w:szCs w:val="20"/>
        </w:rPr>
        <w:t>” must be included on the artwork.</w:t>
      </w:r>
    </w:p>
    <w:p w:rsidR="00B77BB2" w:rsidRPr="00FD490A" w:rsidRDefault="00B77BB2" w:rsidP="0087358F">
      <w:pPr>
        <w:rPr>
          <w:szCs w:val="20"/>
        </w:rPr>
      </w:pPr>
    </w:p>
    <w:p w:rsidR="00B77BB2" w:rsidRPr="00FD490A" w:rsidRDefault="00B77BB2" w:rsidP="007632FC">
      <w:pPr>
        <w:ind w:left="576"/>
        <w:rPr>
          <w:szCs w:val="20"/>
        </w:rPr>
      </w:pPr>
      <w:r w:rsidRPr="00FD490A">
        <w:rPr>
          <w:szCs w:val="20"/>
        </w:rPr>
        <w:t xml:space="preserve">If the game contains a bonus prize and scatter symbol that has a paytable associated with it, the statement </w:t>
      </w:r>
      <w:r w:rsidRPr="00FD490A">
        <w:rPr>
          <w:b/>
          <w:bCs/>
          <w:szCs w:val="20"/>
        </w:rPr>
        <w:t xml:space="preserve">"Scatter wins and Bonus Prizes are added to line wins" </w:t>
      </w:r>
      <w:r w:rsidRPr="00FD490A">
        <w:rPr>
          <w:szCs w:val="20"/>
        </w:rPr>
        <w:t xml:space="preserve">must be included on the artwork where the wording </w:t>
      </w:r>
      <w:r w:rsidRPr="00FD490A">
        <w:rPr>
          <w:b/>
          <w:bCs/>
          <w:szCs w:val="20"/>
        </w:rPr>
        <w:t xml:space="preserve">“Bonus Prizes” </w:t>
      </w:r>
      <w:r w:rsidRPr="00FD490A">
        <w:rPr>
          <w:szCs w:val="20"/>
        </w:rPr>
        <w:t>may be replaced by the name of the Bonus Prize (eg. Red ball bonus).</w:t>
      </w:r>
    </w:p>
    <w:p w:rsidR="00B77BB2" w:rsidRPr="00FD490A" w:rsidRDefault="00B77BB2" w:rsidP="00E07B99">
      <w:pPr>
        <w:rPr>
          <w:szCs w:val="20"/>
        </w:rPr>
      </w:pPr>
    </w:p>
    <w:p w:rsidR="00B77BB2" w:rsidRPr="00FD490A" w:rsidRDefault="00B77BB2" w:rsidP="009D10CE">
      <w:pPr>
        <w:rPr>
          <w:szCs w:val="20"/>
          <w:u w:val="single"/>
        </w:rPr>
      </w:pPr>
      <w:r w:rsidRPr="00FD490A">
        <w:rPr>
          <w:szCs w:val="20"/>
          <w:u w:val="single"/>
        </w:rPr>
        <w:t>Wins on Different Paylines</w:t>
      </w:r>
    </w:p>
    <w:p w:rsidR="00B77BB2" w:rsidRDefault="00B77BB2" w:rsidP="00E07B99">
      <w:pPr>
        <w:rPr>
          <w:szCs w:val="20"/>
        </w:rPr>
      </w:pPr>
    </w:p>
    <w:p w:rsidR="00B77BB2" w:rsidRPr="007632FC" w:rsidRDefault="00B77BB2" w:rsidP="009D10CE">
      <w:pPr>
        <w:numPr>
          <w:ilvl w:val="1"/>
          <w:numId w:val="1"/>
        </w:numPr>
        <w:rPr>
          <w:szCs w:val="20"/>
        </w:rPr>
      </w:pPr>
      <w:r w:rsidRPr="007632FC">
        <w:rPr>
          <w:szCs w:val="20"/>
        </w:rPr>
        <w:t>If it is possible to bet on more than one line, and wins on different lit lines are added, the artwork must state “</w:t>
      </w:r>
      <w:r w:rsidRPr="007632FC">
        <w:rPr>
          <w:b/>
          <w:bCs/>
          <w:szCs w:val="20"/>
        </w:rPr>
        <w:t>Wins on different lines are added</w:t>
      </w:r>
      <w:r w:rsidRPr="007632FC">
        <w:rPr>
          <w:szCs w:val="20"/>
        </w:rPr>
        <w:t>”. If wins on different pay lines are not added, the artwork must indicate this.</w:t>
      </w:r>
    </w:p>
    <w:p w:rsidR="00B77BB2" w:rsidRPr="00FD490A" w:rsidRDefault="00B77BB2" w:rsidP="009D10CE">
      <w:pPr>
        <w:rPr>
          <w:szCs w:val="20"/>
        </w:rPr>
      </w:pPr>
    </w:p>
    <w:p w:rsidR="00B77BB2" w:rsidRDefault="00B77BB2" w:rsidP="009D10CE">
      <w:pPr>
        <w:rPr>
          <w:b/>
          <w:bCs/>
          <w:szCs w:val="20"/>
        </w:rPr>
      </w:pPr>
      <w:r w:rsidRPr="00FD490A">
        <w:rPr>
          <w:b/>
          <w:bCs/>
          <w:szCs w:val="20"/>
        </w:rPr>
        <w:t>Features</w:t>
      </w:r>
    </w:p>
    <w:p w:rsidR="00B77BB2" w:rsidRPr="00FD490A" w:rsidRDefault="00B77BB2" w:rsidP="009D10CE">
      <w:pPr>
        <w:rPr>
          <w:b/>
          <w:bCs/>
          <w:szCs w:val="20"/>
        </w:rPr>
      </w:pPr>
    </w:p>
    <w:p w:rsidR="00B77BB2" w:rsidRPr="00FD490A" w:rsidRDefault="00B77BB2" w:rsidP="007632FC">
      <w:pPr>
        <w:ind w:left="720"/>
        <w:rPr>
          <w:szCs w:val="20"/>
        </w:rPr>
      </w:pPr>
      <w:r w:rsidRPr="00FD490A">
        <w:rPr>
          <w:szCs w:val="20"/>
        </w:rPr>
        <w:t>It is not possible to define a standard for all kinds of game features that may be developed over time.  The following requirements apply to feature games that are commonly in use in Australia and New Zealand. If framing or boxing is used to group the rules associated with the feature, the rules inside the framing are defined as “feature rules”.</w:t>
      </w:r>
    </w:p>
    <w:p w:rsidR="00B77BB2" w:rsidRPr="00FD490A" w:rsidRDefault="00B77BB2" w:rsidP="00E07B99">
      <w:pPr>
        <w:rPr>
          <w:szCs w:val="20"/>
        </w:rPr>
      </w:pPr>
    </w:p>
    <w:p w:rsidR="00B77BB2" w:rsidRPr="00FD490A" w:rsidRDefault="00B77BB2" w:rsidP="009D10CE">
      <w:pPr>
        <w:rPr>
          <w:szCs w:val="20"/>
          <w:u w:val="single"/>
        </w:rPr>
      </w:pPr>
      <w:r w:rsidRPr="00FD490A">
        <w:rPr>
          <w:szCs w:val="20"/>
          <w:u w:val="single"/>
        </w:rPr>
        <w:t>Feature Trigger Patterns</w:t>
      </w:r>
    </w:p>
    <w:p w:rsidR="00B77BB2" w:rsidRDefault="00B77BB2" w:rsidP="00E07B99">
      <w:pPr>
        <w:rPr>
          <w:szCs w:val="20"/>
        </w:rPr>
      </w:pPr>
    </w:p>
    <w:p w:rsidR="00B77BB2" w:rsidRPr="007632FC" w:rsidRDefault="00B77BB2" w:rsidP="00E07B99">
      <w:pPr>
        <w:numPr>
          <w:ilvl w:val="1"/>
          <w:numId w:val="1"/>
        </w:numPr>
        <w:rPr>
          <w:szCs w:val="20"/>
        </w:rPr>
      </w:pPr>
      <w:r w:rsidRPr="007632FC">
        <w:rPr>
          <w:szCs w:val="20"/>
        </w:rPr>
        <w:t>The trigger pattern(s) and all other conditions that must occur in order to trigger the feature must be stated on the artwork.</w:t>
      </w:r>
    </w:p>
    <w:p w:rsidR="00B77BB2" w:rsidRPr="00FD490A" w:rsidRDefault="00B77BB2" w:rsidP="00E07B99">
      <w:pPr>
        <w:rPr>
          <w:szCs w:val="20"/>
        </w:rPr>
      </w:pPr>
    </w:p>
    <w:p w:rsidR="00B77BB2" w:rsidRPr="00FD490A" w:rsidRDefault="00B77BB2" w:rsidP="009D10CE">
      <w:pPr>
        <w:rPr>
          <w:szCs w:val="20"/>
          <w:u w:val="single"/>
        </w:rPr>
      </w:pPr>
      <w:r w:rsidRPr="00FD490A">
        <w:rPr>
          <w:szCs w:val="20"/>
          <w:u w:val="single"/>
        </w:rPr>
        <w:t>Feature Re-trigger</w:t>
      </w:r>
    </w:p>
    <w:p w:rsidR="00B77BB2" w:rsidRDefault="00B77BB2" w:rsidP="00E07B99">
      <w:pPr>
        <w:rPr>
          <w:szCs w:val="20"/>
        </w:rPr>
      </w:pPr>
    </w:p>
    <w:p w:rsidR="00B77BB2" w:rsidRPr="007632FC" w:rsidRDefault="00B77BB2" w:rsidP="009D10CE">
      <w:pPr>
        <w:numPr>
          <w:ilvl w:val="1"/>
          <w:numId w:val="1"/>
        </w:numPr>
        <w:rPr>
          <w:szCs w:val="20"/>
        </w:rPr>
      </w:pPr>
      <w:r w:rsidRPr="007632FC">
        <w:rPr>
          <w:szCs w:val="20"/>
        </w:rPr>
        <w:t>With respect to re-triggering features, the following applies:</w:t>
      </w:r>
    </w:p>
    <w:p w:rsidR="00B77BB2" w:rsidRPr="00FD490A" w:rsidRDefault="00B77BB2" w:rsidP="007632FC">
      <w:pPr>
        <w:pStyle w:val="ListParagraph"/>
        <w:numPr>
          <w:ilvl w:val="0"/>
          <w:numId w:val="30"/>
        </w:numPr>
        <w:ind w:left="1134" w:hanging="567"/>
        <w:rPr>
          <w:szCs w:val="20"/>
        </w:rPr>
      </w:pPr>
      <w:r w:rsidRPr="00FD490A">
        <w:rPr>
          <w:szCs w:val="20"/>
        </w:rPr>
        <w:t>If the combination that initially triggered the feature, re-triggers the feature, the statement “</w:t>
      </w:r>
      <w:r w:rsidRPr="00FD490A">
        <w:rPr>
          <w:b/>
          <w:bCs/>
          <w:szCs w:val="20"/>
        </w:rPr>
        <w:t>Feature can be triggered again during the feature</w:t>
      </w:r>
      <w:r w:rsidRPr="00FD490A">
        <w:rPr>
          <w:szCs w:val="20"/>
        </w:rPr>
        <w:t>” must be included on the artwork where the word ‘feature’ may be replaced by the name of the feature (e.g. free games feature, or red ball feature).</w:t>
      </w:r>
    </w:p>
    <w:p w:rsidR="00B77BB2" w:rsidRPr="00FD490A" w:rsidRDefault="00B77BB2" w:rsidP="007632FC">
      <w:pPr>
        <w:pStyle w:val="ListParagraph"/>
        <w:numPr>
          <w:ilvl w:val="0"/>
          <w:numId w:val="30"/>
        </w:numPr>
        <w:ind w:left="1134" w:hanging="567"/>
        <w:rPr>
          <w:szCs w:val="20"/>
        </w:rPr>
      </w:pPr>
      <w:r w:rsidRPr="00FD490A">
        <w:rPr>
          <w:szCs w:val="20"/>
        </w:rPr>
        <w:t>If the combination that initially triggered the feature can occur during the feature, and the feature can only be triggered once, the statement “</w:t>
      </w:r>
      <w:r w:rsidRPr="00FD490A">
        <w:rPr>
          <w:b/>
          <w:bCs/>
          <w:szCs w:val="20"/>
        </w:rPr>
        <w:t>Feature cannot be triggered again during the feature</w:t>
      </w:r>
      <w:r w:rsidRPr="00FD490A">
        <w:rPr>
          <w:szCs w:val="20"/>
        </w:rPr>
        <w:t>” must be included on the artwork where the word ‘feature’ may be replaced by the name of the feature (eg. free games feature, or red ball feature).</w:t>
      </w:r>
    </w:p>
    <w:p w:rsidR="00B77BB2" w:rsidRPr="00FD490A" w:rsidRDefault="00B77BB2" w:rsidP="007632FC">
      <w:pPr>
        <w:pStyle w:val="ListParagraph"/>
        <w:numPr>
          <w:ilvl w:val="0"/>
          <w:numId w:val="30"/>
        </w:numPr>
        <w:ind w:left="1134" w:hanging="567"/>
        <w:rPr>
          <w:szCs w:val="20"/>
        </w:rPr>
      </w:pPr>
      <w:r w:rsidRPr="00FD490A">
        <w:rPr>
          <w:szCs w:val="20"/>
        </w:rPr>
        <w:t>If the feature re-trigger does not behave according to a) or b), then the action of the game when feature trigger patterns occur during the feature (e.g. free games) is to be stated on the artwork (e.g. further triggers, bonus payout and/or no further trigger).</w:t>
      </w:r>
    </w:p>
    <w:p w:rsidR="00B77BB2" w:rsidRPr="00FD490A" w:rsidRDefault="00B77BB2" w:rsidP="00E07B99">
      <w:pPr>
        <w:rPr>
          <w:szCs w:val="20"/>
        </w:rPr>
      </w:pPr>
    </w:p>
    <w:p w:rsidR="00B77BB2" w:rsidRPr="00FD490A" w:rsidRDefault="00B77BB2" w:rsidP="009D10CE">
      <w:pPr>
        <w:rPr>
          <w:szCs w:val="20"/>
          <w:u w:val="single"/>
        </w:rPr>
      </w:pPr>
      <w:r w:rsidRPr="00FD490A">
        <w:rPr>
          <w:szCs w:val="20"/>
          <w:u w:val="single"/>
        </w:rPr>
        <w:t>Feature Tokens Accumulation</w:t>
      </w:r>
    </w:p>
    <w:p w:rsidR="00B77BB2" w:rsidRDefault="00B77BB2" w:rsidP="00E07B99">
      <w:pPr>
        <w:rPr>
          <w:szCs w:val="20"/>
        </w:rPr>
      </w:pPr>
    </w:p>
    <w:p w:rsidR="00B77BB2" w:rsidRPr="007632FC" w:rsidRDefault="00B77BB2" w:rsidP="009D10CE">
      <w:pPr>
        <w:numPr>
          <w:ilvl w:val="1"/>
          <w:numId w:val="1"/>
        </w:numPr>
        <w:rPr>
          <w:szCs w:val="20"/>
        </w:rPr>
      </w:pPr>
      <w:r w:rsidRPr="007632FC">
        <w:rPr>
          <w:szCs w:val="20"/>
        </w:rPr>
        <w:t>For games with rules which allow accumulation of feature tokens to qualify for a feature or game metamorphosis, the artwork must clearly show:</w:t>
      </w:r>
    </w:p>
    <w:p w:rsidR="00B77BB2" w:rsidRPr="00FD490A" w:rsidRDefault="00B77BB2" w:rsidP="007632FC">
      <w:pPr>
        <w:pStyle w:val="ListParagraph"/>
        <w:numPr>
          <w:ilvl w:val="0"/>
          <w:numId w:val="31"/>
        </w:numPr>
        <w:ind w:left="1134" w:hanging="567"/>
        <w:rPr>
          <w:szCs w:val="20"/>
        </w:rPr>
      </w:pPr>
      <w:r w:rsidRPr="00FD490A">
        <w:rPr>
          <w:szCs w:val="20"/>
        </w:rPr>
        <w:t>the definition of the event that leads to the accumulation of feature tokens;</w:t>
      </w:r>
    </w:p>
    <w:p w:rsidR="00B77BB2" w:rsidRPr="00FD490A" w:rsidRDefault="00B77BB2" w:rsidP="007632FC">
      <w:pPr>
        <w:pStyle w:val="ListParagraph"/>
        <w:numPr>
          <w:ilvl w:val="0"/>
          <w:numId w:val="31"/>
        </w:numPr>
        <w:ind w:left="1134" w:hanging="567"/>
        <w:rPr>
          <w:szCs w:val="20"/>
        </w:rPr>
      </w:pPr>
      <w:r w:rsidRPr="00FD490A">
        <w:rPr>
          <w:szCs w:val="20"/>
        </w:rPr>
        <w:t>a description of how many feature tokens are accumulated with each occurrence of the event;</w:t>
      </w:r>
    </w:p>
    <w:p w:rsidR="00B77BB2" w:rsidRPr="00FD490A" w:rsidRDefault="00B77BB2" w:rsidP="007632FC">
      <w:pPr>
        <w:pStyle w:val="ListParagraph"/>
        <w:numPr>
          <w:ilvl w:val="0"/>
          <w:numId w:val="31"/>
        </w:numPr>
        <w:ind w:left="1134" w:hanging="567"/>
        <w:rPr>
          <w:szCs w:val="20"/>
        </w:rPr>
      </w:pPr>
      <w:r w:rsidRPr="00FD490A">
        <w:rPr>
          <w:szCs w:val="20"/>
        </w:rPr>
        <w:t>a description of how many feature tokens are required to trigger the feature;</w:t>
      </w:r>
    </w:p>
    <w:p w:rsidR="00B77BB2" w:rsidRPr="00FD490A" w:rsidRDefault="00B77BB2" w:rsidP="007632FC">
      <w:pPr>
        <w:pStyle w:val="ListParagraph"/>
        <w:numPr>
          <w:ilvl w:val="0"/>
          <w:numId w:val="31"/>
        </w:numPr>
        <w:ind w:left="1134" w:hanging="567"/>
        <w:rPr>
          <w:szCs w:val="20"/>
        </w:rPr>
      </w:pPr>
      <w:r w:rsidRPr="00FD490A">
        <w:rPr>
          <w:szCs w:val="20"/>
        </w:rPr>
        <w:t>an indication of how many feature tokens are currently accumulated;</w:t>
      </w:r>
    </w:p>
    <w:p w:rsidR="00B77BB2" w:rsidRPr="00FD490A" w:rsidRDefault="00B77BB2" w:rsidP="007632FC">
      <w:pPr>
        <w:pStyle w:val="ListParagraph"/>
        <w:numPr>
          <w:ilvl w:val="0"/>
          <w:numId w:val="31"/>
        </w:numPr>
        <w:ind w:left="1134" w:hanging="567"/>
        <w:rPr>
          <w:szCs w:val="20"/>
        </w:rPr>
      </w:pPr>
      <w:r w:rsidRPr="00FD490A">
        <w:rPr>
          <w:szCs w:val="20"/>
        </w:rPr>
        <w:t>if sub-feature tokens accumulate to feature tokens, a description of the number of subfeature tokens needed to accumulate a feature token and the number of sub-feature tokens and feature tokens currently accumulated;</w:t>
      </w:r>
    </w:p>
    <w:p w:rsidR="00B77BB2" w:rsidRPr="00FD490A" w:rsidRDefault="00B77BB2" w:rsidP="007632FC">
      <w:pPr>
        <w:pStyle w:val="ListParagraph"/>
        <w:numPr>
          <w:ilvl w:val="0"/>
          <w:numId w:val="31"/>
        </w:numPr>
        <w:ind w:left="1134" w:hanging="567"/>
        <w:rPr>
          <w:szCs w:val="20"/>
        </w:rPr>
      </w:pPr>
      <w:r w:rsidRPr="00FD490A">
        <w:rPr>
          <w:szCs w:val="20"/>
        </w:rPr>
        <w:t>if the accumulation of feature tokens may lead to free games, the number of possible lines and credits per line that are to be bet during the free games; and</w:t>
      </w:r>
    </w:p>
    <w:p w:rsidR="00B77BB2" w:rsidRPr="00FD490A" w:rsidRDefault="00B77BB2" w:rsidP="007632FC">
      <w:pPr>
        <w:pStyle w:val="ListParagraph"/>
        <w:numPr>
          <w:ilvl w:val="0"/>
          <w:numId w:val="31"/>
        </w:numPr>
        <w:ind w:left="1134" w:hanging="567"/>
        <w:rPr>
          <w:szCs w:val="20"/>
        </w:rPr>
      </w:pPr>
      <w:r w:rsidRPr="00FD490A">
        <w:rPr>
          <w:szCs w:val="20"/>
        </w:rPr>
        <w:t>game rules when further feature tokens are not accumulated during the feature sequence for events which normally would qualify to earn feature tokens.</w:t>
      </w:r>
    </w:p>
    <w:p w:rsidR="00B77BB2" w:rsidRDefault="00B77BB2" w:rsidP="009D10CE">
      <w:pPr>
        <w:rPr>
          <w:szCs w:val="20"/>
        </w:rPr>
      </w:pPr>
    </w:p>
    <w:p w:rsidR="00B77BB2" w:rsidRPr="00FD490A" w:rsidRDefault="00B77BB2" w:rsidP="007632FC">
      <w:pPr>
        <w:ind w:left="567"/>
        <w:rPr>
          <w:szCs w:val="20"/>
        </w:rPr>
      </w:pPr>
      <w:r w:rsidRPr="00FD490A">
        <w:rPr>
          <w:szCs w:val="20"/>
        </w:rPr>
        <w:t>If credits bet affect the accumulation of feature tokens, this must be clearly explained.</w:t>
      </w:r>
    </w:p>
    <w:p w:rsidR="00B77BB2" w:rsidRPr="00FD490A" w:rsidRDefault="00B77BB2" w:rsidP="009D10CE">
      <w:pPr>
        <w:rPr>
          <w:szCs w:val="20"/>
        </w:rPr>
      </w:pPr>
    </w:p>
    <w:p w:rsidR="00B77BB2" w:rsidRPr="00FD490A" w:rsidRDefault="00B77BB2" w:rsidP="009D10CE">
      <w:pPr>
        <w:rPr>
          <w:szCs w:val="20"/>
          <w:u w:val="single"/>
        </w:rPr>
      </w:pPr>
      <w:r w:rsidRPr="00FD490A">
        <w:rPr>
          <w:szCs w:val="20"/>
          <w:u w:val="single"/>
        </w:rPr>
        <w:t>Free Games</w:t>
      </w:r>
    </w:p>
    <w:p w:rsidR="00B77BB2" w:rsidRDefault="00B77BB2" w:rsidP="00E07B99">
      <w:pPr>
        <w:rPr>
          <w:szCs w:val="20"/>
        </w:rPr>
      </w:pPr>
    </w:p>
    <w:p w:rsidR="00B77BB2" w:rsidRPr="007632FC" w:rsidRDefault="00B77BB2" w:rsidP="00E07B99">
      <w:pPr>
        <w:numPr>
          <w:ilvl w:val="1"/>
          <w:numId w:val="1"/>
        </w:numPr>
        <w:rPr>
          <w:szCs w:val="20"/>
        </w:rPr>
      </w:pPr>
      <w:r w:rsidRPr="007632FC">
        <w:rPr>
          <w:szCs w:val="20"/>
        </w:rPr>
        <w:t>The artwork must explain all rules relevant to free games.  Areas relevant to free games that must be addressed in addition to the general requirements above are:</w:t>
      </w:r>
    </w:p>
    <w:p w:rsidR="00B77BB2" w:rsidRPr="00FD490A" w:rsidRDefault="00B77BB2" w:rsidP="007632FC">
      <w:pPr>
        <w:pStyle w:val="ListParagraph"/>
        <w:numPr>
          <w:ilvl w:val="0"/>
          <w:numId w:val="32"/>
        </w:numPr>
        <w:ind w:left="1134" w:hanging="567"/>
        <w:rPr>
          <w:szCs w:val="20"/>
        </w:rPr>
      </w:pPr>
      <w:r w:rsidRPr="00FD490A">
        <w:rPr>
          <w:szCs w:val="20"/>
        </w:rPr>
        <w:t>additional prizes for non-winning games during the free game sequences, if any, are to be displayed on the artwork.  A clear indication is to be given if these prizes are to be multiplied by credits bet per line or total credits bet, or are effected by any other game instructions;</w:t>
      </w:r>
    </w:p>
    <w:p w:rsidR="00B77BB2" w:rsidRPr="00FD490A" w:rsidRDefault="00B77BB2" w:rsidP="007632FC">
      <w:pPr>
        <w:pStyle w:val="ListParagraph"/>
        <w:numPr>
          <w:ilvl w:val="0"/>
          <w:numId w:val="32"/>
        </w:numPr>
        <w:ind w:left="1134" w:hanging="567"/>
        <w:rPr>
          <w:szCs w:val="20"/>
        </w:rPr>
      </w:pPr>
      <w:r w:rsidRPr="00FD490A">
        <w:rPr>
          <w:szCs w:val="20"/>
        </w:rPr>
        <w:t>any multipliers for prizes, special prizes, substitutes and other special rules during free games, are to be displayed on the artwork;</w:t>
      </w:r>
    </w:p>
    <w:p w:rsidR="00B77BB2" w:rsidRPr="00FD490A" w:rsidRDefault="00B77BB2" w:rsidP="007632FC">
      <w:pPr>
        <w:pStyle w:val="ListParagraph"/>
        <w:numPr>
          <w:ilvl w:val="0"/>
          <w:numId w:val="32"/>
        </w:numPr>
        <w:ind w:left="1134" w:hanging="567"/>
        <w:rPr>
          <w:szCs w:val="20"/>
        </w:rPr>
      </w:pPr>
      <w:r w:rsidRPr="00FD490A">
        <w:rPr>
          <w:szCs w:val="20"/>
        </w:rPr>
        <w:t>a clear display of an accumulated win amount is required at all times during the free games if the gaming machine does not directly add wins to the credit meter;</w:t>
      </w:r>
    </w:p>
    <w:p w:rsidR="00B77BB2" w:rsidRPr="00FD490A" w:rsidRDefault="00B77BB2" w:rsidP="007632FC">
      <w:pPr>
        <w:pStyle w:val="ListParagraph"/>
        <w:numPr>
          <w:ilvl w:val="0"/>
          <w:numId w:val="32"/>
        </w:numPr>
        <w:ind w:left="1134" w:hanging="567"/>
        <w:rPr>
          <w:szCs w:val="20"/>
        </w:rPr>
      </w:pPr>
      <w:r>
        <w:rPr>
          <w:szCs w:val="20"/>
        </w:rPr>
        <w:t>w</w:t>
      </w:r>
      <w:r w:rsidRPr="00FD490A">
        <w:rPr>
          <w:szCs w:val="20"/>
        </w:rPr>
        <w:t>here possible, either “Free game X of Y” or “X Free games remaining” must be used to indicate the number of free games remaining.</w:t>
      </w:r>
    </w:p>
    <w:p w:rsidR="00B77BB2" w:rsidRPr="00FD490A" w:rsidRDefault="00B77BB2" w:rsidP="007632FC">
      <w:pPr>
        <w:pStyle w:val="ListParagraph"/>
        <w:numPr>
          <w:ilvl w:val="0"/>
          <w:numId w:val="32"/>
        </w:numPr>
        <w:ind w:left="1134" w:hanging="567"/>
        <w:rPr>
          <w:szCs w:val="20"/>
        </w:rPr>
      </w:pPr>
      <w:r w:rsidRPr="00FD490A">
        <w:rPr>
          <w:szCs w:val="20"/>
        </w:rPr>
        <w:t>appropriate game instructions defining the number of lines played and the credits bet during the free games must be included on the artwork. If the number of lines played and the credits bet during the free games are the same as the game that triggered the feature, then the statement “Credits bet and lines played are the same as the game that triggered the feature” must be included on the artwork.  Alternatively, the statement “Credits bet and lines played during the feature are the same as the game that triggered the feature” must be included on the artwork if the preceding statement is not included in the feature rules.  In the above statements, the word ‘feature’ may be replaced by an appropriate term (e.g. free games or ‘red ball feature’).</w:t>
      </w:r>
    </w:p>
    <w:p w:rsidR="00B77BB2" w:rsidRPr="00FD490A" w:rsidRDefault="00B77BB2" w:rsidP="00E07B99">
      <w:pPr>
        <w:rPr>
          <w:szCs w:val="20"/>
        </w:rPr>
      </w:pPr>
    </w:p>
    <w:p w:rsidR="00B77BB2" w:rsidRPr="00FD490A" w:rsidRDefault="00B77BB2" w:rsidP="009A766E">
      <w:pPr>
        <w:rPr>
          <w:szCs w:val="20"/>
          <w:u w:val="single"/>
        </w:rPr>
      </w:pPr>
      <w:r w:rsidRPr="00FD490A">
        <w:rPr>
          <w:szCs w:val="20"/>
          <w:u w:val="single"/>
        </w:rPr>
        <w:t>Re-spins/Held Reels</w:t>
      </w:r>
    </w:p>
    <w:p w:rsidR="00B77BB2" w:rsidRDefault="00B77BB2" w:rsidP="00E07B99">
      <w:pPr>
        <w:rPr>
          <w:szCs w:val="20"/>
        </w:rPr>
      </w:pPr>
    </w:p>
    <w:p w:rsidR="00B77BB2" w:rsidRPr="007632FC" w:rsidRDefault="00B77BB2" w:rsidP="009A766E">
      <w:pPr>
        <w:numPr>
          <w:ilvl w:val="1"/>
          <w:numId w:val="1"/>
        </w:numPr>
        <w:rPr>
          <w:szCs w:val="20"/>
        </w:rPr>
      </w:pPr>
      <w:r w:rsidRPr="007632FC">
        <w:rPr>
          <w:szCs w:val="20"/>
        </w:rPr>
        <w:t>The following requirements apply to artwork for games where one or more reels are automatically held for one or more “re-spins” of the remaining reels:</w:t>
      </w:r>
    </w:p>
    <w:p w:rsidR="00B77BB2" w:rsidRPr="00FD490A" w:rsidRDefault="00B77BB2" w:rsidP="009A766E">
      <w:pPr>
        <w:rPr>
          <w:szCs w:val="20"/>
        </w:rPr>
      </w:pPr>
    </w:p>
    <w:p w:rsidR="00B77BB2" w:rsidRPr="00FD490A" w:rsidRDefault="00B77BB2" w:rsidP="007632FC">
      <w:pPr>
        <w:ind w:left="576"/>
        <w:rPr>
          <w:szCs w:val="20"/>
        </w:rPr>
      </w:pPr>
      <w:r w:rsidRPr="00FD490A">
        <w:rPr>
          <w:szCs w:val="20"/>
        </w:rPr>
        <w:t>The criteria for the re-spin and which reel positions are held must be stated without ambiguity or possible misinterpretation.  If applicable for a game, the following must be addressed:</w:t>
      </w:r>
    </w:p>
    <w:p w:rsidR="00B77BB2" w:rsidRPr="00FD490A" w:rsidRDefault="00B77BB2" w:rsidP="007632FC">
      <w:pPr>
        <w:pStyle w:val="ListParagraph"/>
        <w:numPr>
          <w:ilvl w:val="0"/>
          <w:numId w:val="33"/>
        </w:numPr>
        <w:ind w:left="1134" w:hanging="567"/>
        <w:rPr>
          <w:szCs w:val="20"/>
        </w:rPr>
      </w:pPr>
      <w:r w:rsidRPr="00FD490A">
        <w:rPr>
          <w:szCs w:val="20"/>
        </w:rPr>
        <w:t>which reels are to be held (e.g. first two reels);</w:t>
      </w:r>
    </w:p>
    <w:p w:rsidR="00B77BB2" w:rsidRPr="00FD490A" w:rsidRDefault="00B77BB2" w:rsidP="007632FC">
      <w:pPr>
        <w:pStyle w:val="ListParagraph"/>
        <w:numPr>
          <w:ilvl w:val="0"/>
          <w:numId w:val="33"/>
        </w:numPr>
        <w:ind w:left="1134" w:hanging="567"/>
        <w:rPr>
          <w:szCs w:val="20"/>
        </w:rPr>
      </w:pPr>
      <w:r w:rsidRPr="00FD490A">
        <w:rPr>
          <w:szCs w:val="20"/>
        </w:rPr>
        <w:t>whether reels are held on winning or non-winning patterns;</w:t>
      </w:r>
    </w:p>
    <w:p w:rsidR="00B77BB2" w:rsidRPr="00FD490A" w:rsidRDefault="00B77BB2" w:rsidP="007632FC">
      <w:pPr>
        <w:pStyle w:val="ListParagraph"/>
        <w:numPr>
          <w:ilvl w:val="0"/>
          <w:numId w:val="33"/>
        </w:numPr>
        <w:ind w:left="1134" w:hanging="567"/>
        <w:rPr>
          <w:szCs w:val="20"/>
        </w:rPr>
      </w:pPr>
      <w:r w:rsidRPr="00FD490A">
        <w:rPr>
          <w:szCs w:val="20"/>
        </w:rPr>
        <w:t>the requirements of the trigger combination, if any (e.g. “ON THE CENTRE LINE”, or scattered if that is the actual requirement of the game);</w:t>
      </w:r>
    </w:p>
    <w:p w:rsidR="00B77BB2" w:rsidRPr="00FD490A" w:rsidRDefault="00B77BB2" w:rsidP="007632FC">
      <w:pPr>
        <w:pStyle w:val="ListParagraph"/>
        <w:numPr>
          <w:ilvl w:val="0"/>
          <w:numId w:val="33"/>
        </w:numPr>
        <w:ind w:left="1134" w:hanging="567"/>
        <w:rPr>
          <w:szCs w:val="20"/>
        </w:rPr>
      </w:pPr>
      <w:r w:rsidRPr="00FD490A">
        <w:rPr>
          <w:szCs w:val="20"/>
        </w:rPr>
        <w:t>if a partial number of reels (e.g. 2, 3 or 4 reels) are held for some criteria, it must be clearly stated what happens when the criteria forms part of a larger pattern (e.g. what happens when all 5 reels meet said requirement);</w:t>
      </w:r>
    </w:p>
    <w:p w:rsidR="00B77BB2" w:rsidRPr="00FD490A" w:rsidRDefault="00B77BB2" w:rsidP="007632FC">
      <w:pPr>
        <w:pStyle w:val="ListParagraph"/>
        <w:numPr>
          <w:ilvl w:val="0"/>
          <w:numId w:val="33"/>
        </w:numPr>
        <w:ind w:left="1134" w:hanging="567"/>
        <w:rPr>
          <w:szCs w:val="20"/>
        </w:rPr>
      </w:pPr>
      <w:r w:rsidRPr="00FD490A">
        <w:rPr>
          <w:szCs w:val="20"/>
        </w:rPr>
        <w:t>if the trigger is a winning pattern which is not awarded during re-spins, this must be clearly stated on the artwork; and</w:t>
      </w:r>
    </w:p>
    <w:p w:rsidR="00B77BB2" w:rsidRPr="00FD490A" w:rsidRDefault="00B77BB2" w:rsidP="007632FC">
      <w:pPr>
        <w:pStyle w:val="ListParagraph"/>
        <w:numPr>
          <w:ilvl w:val="0"/>
          <w:numId w:val="33"/>
        </w:numPr>
        <w:ind w:left="1134" w:hanging="567"/>
        <w:rPr>
          <w:szCs w:val="20"/>
        </w:rPr>
      </w:pPr>
      <w:r w:rsidRPr="00FD490A">
        <w:rPr>
          <w:szCs w:val="20"/>
        </w:rPr>
        <w:t>the rules for extensions or termination of the re-spin sequences including additional held reels, (e.g. when there are improvements to the original held combination), are to be clearly explained on the artwork.</w:t>
      </w:r>
    </w:p>
    <w:p w:rsidR="00B77BB2" w:rsidRPr="00FD490A" w:rsidRDefault="00B77BB2" w:rsidP="007632FC">
      <w:pPr>
        <w:pStyle w:val="ListParagraph"/>
        <w:numPr>
          <w:ilvl w:val="0"/>
          <w:numId w:val="33"/>
        </w:numPr>
        <w:ind w:left="1134" w:hanging="567"/>
        <w:rPr>
          <w:szCs w:val="20"/>
        </w:rPr>
      </w:pPr>
      <w:r w:rsidRPr="00FD490A">
        <w:rPr>
          <w:szCs w:val="20"/>
        </w:rPr>
        <w:t>if more than one re-spin is offered, the number of re-spins that have occurred or the number of re-spins remaining must be displayed.</w:t>
      </w:r>
    </w:p>
    <w:p w:rsidR="00B77BB2" w:rsidRPr="00FD490A" w:rsidRDefault="00B77BB2" w:rsidP="00E07B99">
      <w:pPr>
        <w:rPr>
          <w:szCs w:val="20"/>
        </w:rPr>
      </w:pPr>
    </w:p>
    <w:p w:rsidR="00B77BB2" w:rsidRPr="00FD490A" w:rsidRDefault="00B77BB2" w:rsidP="009A766E">
      <w:pPr>
        <w:rPr>
          <w:szCs w:val="20"/>
          <w:u w:val="single"/>
        </w:rPr>
      </w:pPr>
      <w:r w:rsidRPr="00FD490A">
        <w:rPr>
          <w:szCs w:val="20"/>
          <w:u w:val="single"/>
        </w:rPr>
        <w:t>Bonus Features</w:t>
      </w:r>
    </w:p>
    <w:p w:rsidR="00B77BB2" w:rsidRDefault="00B77BB2" w:rsidP="00E07B99">
      <w:pPr>
        <w:rPr>
          <w:szCs w:val="20"/>
        </w:rPr>
      </w:pPr>
    </w:p>
    <w:p w:rsidR="00B77BB2" w:rsidRPr="007632FC" w:rsidRDefault="00B77BB2" w:rsidP="00E07B99">
      <w:pPr>
        <w:numPr>
          <w:ilvl w:val="1"/>
          <w:numId w:val="1"/>
        </w:numPr>
        <w:rPr>
          <w:szCs w:val="20"/>
        </w:rPr>
      </w:pPr>
      <w:r w:rsidRPr="007632FC">
        <w:rPr>
          <w:szCs w:val="20"/>
        </w:rPr>
        <w:t>The following requirements apply to games in which one or more bonus prizes may be paid to the player during a feature.  Generally, bonus prizes are awarded as a result of some second (or subsequent) game feature:</w:t>
      </w:r>
    </w:p>
    <w:p w:rsidR="00B77BB2" w:rsidRPr="00FD490A" w:rsidRDefault="00B77BB2" w:rsidP="007632FC">
      <w:pPr>
        <w:pStyle w:val="ListParagraph"/>
        <w:numPr>
          <w:ilvl w:val="0"/>
          <w:numId w:val="34"/>
        </w:numPr>
        <w:ind w:left="1134" w:hanging="567"/>
        <w:rPr>
          <w:szCs w:val="20"/>
        </w:rPr>
      </w:pPr>
      <w:r w:rsidRPr="00FD490A">
        <w:rPr>
          <w:szCs w:val="20"/>
        </w:rPr>
        <w:t>criteria for entry to further bonus features as well as the initial entry are to be clearly stated;</w:t>
      </w:r>
    </w:p>
    <w:p w:rsidR="00B77BB2" w:rsidRPr="00FD490A" w:rsidRDefault="00B77BB2" w:rsidP="007632FC">
      <w:pPr>
        <w:pStyle w:val="ListParagraph"/>
        <w:numPr>
          <w:ilvl w:val="0"/>
          <w:numId w:val="34"/>
        </w:numPr>
        <w:ind w:left="1134" w:hanging="567"/>
        <w:rPr>
          <w:szCs w:val="20"/>
        </w:rPr>
      </w:pPr>
      <w:r w:rsidRPr="00FD490A">
        <w:rPr>
          <w:szCs w:val="20"/>
        </w:rPr>
        <w:t>all instructions and player choices for the bonus feature are to be clearly stated;</w:t>
      </w:r>
    </w:p>
    <w:p w:rsidR="00B77BB2" w:rsidRPr="00FD490A" w:rsidRDefault="00B77BB2" w:rsidP="007632FC">
      <w:pPr>
        <w:pStyle w:val="ListParagraph"/>
        <w:numPr>
          <w:ilvl w:val="0"/>
          <w:numId w:val="34"/>
        </w:numPr>
        <w:ind w:left="1134" w:hanging="567"/>
        <w:rPr>
          <w:szCs w:val="20"/>
        </w:rPr>
      </w:pPr>
      <w:r w:rsidRPr="00FD490A">
        <w:rPr>
          <w:szCs w:val="20"/>
        </w:rPr>
        <w:t>a display of total amounts won must be available at the end of each stage of the game including on second screen animations. This is to include display of bonus prizes won to date in multiple sequence bonus features; and</w:t>
      </w:r>
    </w:p>
    <w:p w:rsidR="00B77BB2" w:rsidRPr="00FD490A" w:rsidRDefault="00B77BB2" w:rsidP="007632FC">
      <w:pPr>
        <w:pStyle w:val="ListParagraph"/>
        <w:numPr>
          <w:ilvl w:val="0"/>
          <w:numId w:val="34"/>
        </w:numPr>
        <w:ind w:left="1134" w:hanging="567"/>
        <w:rPr>
          <w:szCs w:val="20"/>
        </w:rPr>
      </w:pPr>
      <w:r w:rsidRPr="00FD490A">
        <w:rPr>
          <w:szCs w:val="20"/>
        </w:rPr>
        <w:t>if bonus prizes are multiplied the artwork must clearly state whether they are multiplied by credits bet per line or total credits bet where appropriate.</w:t>
      </w:r>
    </w:p>
    <w:p w:rsidR="00B77BB2" w:rsidRPr="00FD490A" w:rsidRDefault="00B77BB2" w:rsidP="00E07B99">
      <w:pPr>
        <w:rPr>
          <w:szCs w:val="20"/>
        </w:rPr>
      </w:pPr>
    </w:p>
    <w:p w:rsidR="00B77BB2" w:rsidRPr="00FD490A" w:rsidRDefault="00B77BB2" w:rsidP="009A766E">
      <w:pPr>
        <w:rPr>
          <w:szCs w:val="20"/>
          <w:u w:val="single"/>
        </w:rPr>
      </w:pPr>
      <w:r w:rsidRPr="00FD490A">
        <w:rPr>
          <w:szCs w:val="20"/>
          <w:u w:val="single"/>
        </w:rPr>
        <w:t>Metamorphic S</w:t>
      </w:r>
      <w:r>
        <w:rPr>
          <w:szCs w:val="20"/>
          <w:u w:val="single"/>
        </w:rPr>
        <w:t>e</w:t>
      </w:r>
      <w:r w:rsidRPr="00FD490A">
        <w:rPr>
          <w:szCs w:val="20"/>
          <w:u w:val="single"/>
        </w:rPr>
        <w:t>quences</w:t>
      </w:r>
    </w:p>
    <w:p w:rsidR="00B77BB2" w:rsidRDefault="00B77BB2" w:rsidP="009A766E">
      <w:pPr>
        <w:rPr>
          <w:szCs w:val="20"/>
        </w:rPr>
      </w:pPr>
    </w:p>
    <w:p w:rsidR="00B77BB2" w:rsidRPr="007632FC" w:rsidRDefault="00B77BB2" w:rsidP="009A766E">
      <w:pPr>
        <w:numPr>
          <w:ilvl w:val="1"/>
          <w:numId w:val="1"/>
        </w:numPr>
        <w:rPr>
          <w:szCs w:val="20"/>
        </w:rPr>
      </w:pPr>
      <w:r w:rsidRPr="007632FC">
        <w:rPr>
          <w:szCs w:val="20"/>
        </w:rPr>
        <w:t>The following requirements apply to games which incorporate a metamorphic feature where the player “pays” for the metamorphic sequence game(s):</w:t>
      </w:r>
    </w:p>
    <w:p w:rsidR="00B77BB2" w:rsidRPr="00FD490A" w:rsidRDefault="00B77BB2" w:rsidP="007632FC">
      <w:pPr>
        <w:pStyle w:val="ListParagraph"/>
        <w:numPr>
          <w:ilvl w:val="0"/>
          <w:numId w:val="35"/>
        </w:numPr>
        <w:ind w:left="1134" w:hanging="567"/>
        <w:rPr>
          <w:szCs w:val="20"/>
        </w:rPr>
      </w:pPr>
      <w:r w:rsidRPr="00FD490A">
        <w:rPr>
          <w:szCs w:val="20"/>
        </w:rPr>
        <w:t>all instructions for the game including the differences between the main game and the metamorphic game are to be stated (e.g. [X] appearing anywhere in window pays the original prize which started the feature);</w:t>
      </w:r>
    </w:p>
    <w:p w:rsidR="00B77BB2" w:rsidRPr="00FD490A" w:rsidRDefault="00B77BB2" w:rsidP="007632FC">
      <w:pPr>
        <w:pStyle w:val="ListParagraph"/>
        <w:numPr>
          <w:ilvl w:val="0"/>
          <w:numId w:val="35"/>
        </w:numPr>
        <w:ind w:left="1134" w:hanging="567"/>
        <w:rPr>
          <w:szCs w:val="20"/>
        </w:rPr>
      </w:pPr>
      <w:r w:rsidRPr="00FD490A">
        <w:rPr>
          <w:szCs w:val="20"/>
        </w:rPr>
        <w:t>where applicable, the artwork must state that the number of lines and/or number of credits bet during the metamorphic sequence may not exceed the wager of the game or games which triggered the feature;</w:t>
      </w:r>
    </w:p>
    <w:p w:rsidR="00B77BB2" w:rsidRPr="00FD490A" w:rsidRDefault="00B77BB2" w:rsidP="007632FC">
      <w:pPr>
        <w:pStyle w:val="ListParagraph"/>
        <w:numPr>
          <w:ilvl w:val="0"/>
          <w:numId w:val="35"/>
        </w:numPr>
        <w:ind w:left="1134" w:hanging="567"/>
        <w:rPr>
          <w:szCs w:val="20"/>
        </w:rPr>
      </w:pPr>
      <w:r w:rsidRPr="00FD490A">
        <w:rPr>
          <w:szCs w:val="20"/>
        </w:rPr>
        <w:t>any special prizes, substitutes, multipliers or similar rules during the metamorphic sequence must be clearly stated on the artwork; and</w:t>
      </w:r>
    </w:p>
    <w:p w:rsidR="00B77BB2" w:rsidRPr="00FD490A" w:rsidRDefault="00B77BB2" w:rsidP="007632FC">
      <w:pPr>
        <w:pStyle w:val="ListParagraph"/>
        <w:numPr>
          <w:ilvl w:val="0"/>
          <w:numId w:val="35"/>
        </w:numPr>
        <w:ind w:left="1134" w:hanging="567"/>
        <w:rPr>
          <w:szCs w:val="20"/>
        </w:rPr>
      </w:pPr>
      <w:r w:rsidRPr="00FD490A">
        <w:rPr>
          <w:szCs w:val="20"/>
        </w:rPr>
        <w:t>if the metamorphic sequence consists of more than one feature game, the number of games in the metamorphic sequence that have been completed or the number remaining (or the total number) must be displayed.</w:t>
      </w:r>
    </w:p>
    <w:p w:rsidR="00B77BB2" w:rsidRPr="00FD490A" w:rsidRDefault="00B77BB2" w:rsidP="009A766E">
      <w:pPr>
        <w:rPr>
          <w:szCs w:val="20"/>
        </w:rPr>
      </w:pPr>
    </w:p>
    <w:p w:rsidR="00B77BB2" w:rsidRPr="00FD490A" w:rsidRDefault="00B77BB2" w:rsidP="009A766E">
      <w:pPr>
        <w:rPr>
          <w:szCs w:val="20"/>
          <w:u w:val="single"/>
        </w:rPr>
      </w:pPr>
      <w:r w:rsidRPr="00FD490A">
        <w:rPr>
          <w:szCs w:val="20"/>
          <w:u w:val="single"/>
        </w:rPr>
        <w:t>Held Reel Games</w:t>
      </w:r>
    </w:p>
    <w:p w:rsidR="00B77BB2" w:rsidRDefault="00B77BB2" w:rsidP="009A766E">
      <w:pPr>
        <w:rPr>
          <w:szCs w:val="20"/>
        </w:rPr>
      </w:pPr>
    </w:p>
    <w:p w:rsidR="00B77BB2" w:rsidRPr="007632FC" w:rsidRDefault="00B77BB2" w:rsidP="009A766E">
      <w:pPr>
        <w:numPr>
          <w:ilvl w:val="1"/>
          <w:numId w:val="1"/>
        </w:numPr>
        <w:rPr>
          <w:szCs w:val="20"/>
        </w:rPr>
      </w:pPr>
      <w:r w:rsidRPr="007632FC">
        <w:rPr>
          <w:szCs w:val="20"/>
        </w:rPr>
        <w:t>This section refers to spinning reel variations with Draw Poker characteristics where the player may hold one or more reels for a second chance to improve the hand.  The artwork must address the following:</w:t>
      </w:r>
    </w:p>
    <w:p w:rsidR="00B77BB2" w:rsidRPr="00FD490A" w:rsidRDefault="00B77BB2" w:rsidP="007632FC">
      <w:pPr>
        <w:pStyle w:val="ListParagraph"/>
        <w:numPr>
          <w:ilvl w:val="0"/>
          <w:numId w:val="36"/>
        </w:numPr>
        <w:ind w:left="1134" w:hanging="567"/>
        <w:rPr>
          <w:szCs w:val="20"/>
        </w:rPr>
      </w:pPr>
      <w:r w:rsidRPr="00FD490A">
        <w:rPr>
          <w:szCs w:val="20"/>
        </w:rPr>
        <w:t>held and non-held reels, including recommended reels, must be clearly marked on the screen at all times;</w:t>
      </w:r>
    </w:p>
    <w:p w:rsidR="00B77BB2" w:rsidRPr="00FD490A" w:rsidRDefault="00B77BB2" w:rsidP="007632FC">
      <w:pPr>
        <w:pStyle w:val="ListParagraph"/>
        <w:numPr>
          <w:ilvl w:val="0"/>
          <w:numId w:val="36"/>
        </w:numPr>
        <w:ind w:left="1134" w:hanging="567"/>
        <w:rPr>
          <w:szCs w:val="20"/>
        </w:rPr>
      </w:pPr>
      <w:r w:rsidRPr="00FD490A">
        <w:rPr>
          <w:szCs w:val="20"/>
        </w:rPr>
        <w:t>the method for changing holds must be clearly displayed to the player;</w:t>
      </w:r>
    </w:p>
    <w:p w:rsidR="00B77BB2" w:rsidRPr="00FD490A" w:rsidRDefault="00B77BB2" w:rsidP="007632FC">
      <w:pPr>
        <w:pStyle w:val="ListParagraph"/>
        <w:numPr>
          <w:ilvl w:val="0"/>
          <w:numId w:val="36"/>
        </w:numPr>
        <w:ind w:left="1134" w:hanging="567"/>
        <w:rPr>
          <w:szCs w:val="20"/>
        </w:rPr>
      </w:pPr>
      <w:r w:rsidRPr="00FD490A">
        <w:rPr>
          <w:szCs w:val="20"/>
        </w:rPr>
        <w:t>if the player must wager additional credits to participate in the held reels phase of the game, this is to be stated; and</w:t>
      </w:r>
    </w:p>
    <w:p w:rsidR="00B77BB2" w:rsidRPr="00FD490A" w:rsidRDefault="00B77BB2" w:rsidP="007632FC">
      <w:pPr>
        <w:pStyle w:val="ListParagraph"/>
        <w:numPr>
          <w:ilvl w:val="0"/>
          <w:numId w:val="36"/>
        </w:numPr>
        <w:ind w:left="1134" w:hanging="567"/>
        <w:rPr>
          <w:szCs w:val="20"/>
        </w:rPr>
      </w:pPr>
      <w:r w:rsidRPr="00FD490A">
        <w:rPr>
          <w:szCs w:val="20"/>
        </w:rPr>
        <w:t>display that the player is able to hold or release reels.</w:t>
      </w:r>
    </w:p>
    <w:p w:rsidR="00B77BB2" w:rsidRPr="00FD490A" w:rsidRDefault="00B77BB2" w:rsidP="009A766E">
      <w:pPr>
        <w:rPr>
          <w:szCs w:val="20"/>
        </w:rPr>
      </w:pPr>
    </w:p>
    <w:p w:rsidR="00B77BB2" w:rsidRPr="00FD490A" w:rsidRDefault="00B77BB2" w:rsidP="00E07B99">
      <w:pPr>
        <w:rPr>
          <w:szCs w:val="20"/>
        </w:rPr>
      </w:pPr>
    </w:p>
    <w:p w:rsidR="00B77BB2" w:rsidRPr="00FD490A" w:rsidRDefault="00B77BB2" w:rsidP="009A766E">
      <w:pPr>
        <w:rPr>
          <w:b/>
          <w:szCs w:val="20"/>
        </w:rPr>
      </w:pPr>
      <w:r w:rsidRPr="00FD490A">
        <w:rPr>
          <w:b/>
          <w:szCs w:val="20"/>
        </w:rPr>
        <w:t>Keno/Bingo Games</w:t>
      </w:r>
    </w:p>
    <w:p w:rsidR="00B77BB2" w:rsidRDefault="00B77BB2" w:rsidP="00E07B99">
      <w:pPr>
        <w:rPr>
          <w:szCs w:val="20"/>
        </w:rPr>
      </w:pPr>
    </w:p>
    <w:p w:rsidR="00B77BB2" w:rsidRPr="007632FC" w:rsidRDefault="00B77BB2" w:rsidP="00E07B99">
      <w:pPr>
        <w:numPr>
          <w:ilvl w:val="1"/>
          <w:numId w:val="1"/>
        </w:numPr>
        <w:rPr>
          <w:szCs w:val="20"/>
        </w:rPr>
      </w:pPr>
      <w:r w:rsidRPr="007632FC">
        <w:rPr>
          <w:szCs w:val="20"/>
        </w:rPr>
        <w:t>This section refers to games, such as Keno and Bingo, where numbered balls are selected from a simulated cage or the equivalent and a player attempts to predict which of these balls will be selected.</w:t>
      </w:r>
    </w:p>
    <w:p w:rsidR="00B77BB2" w:rsidRPr="00FD490A" w:rsidRDefault="00B77BB2" w:rsidP="007632FC">
      <w:pPr>
        <w:pStyle w:val="ListParagraph"/>
        <w:numPr>
          <w:ilvl w:val="0"/>
          <w:numId w:val="37"/>
        </w:numPr>
        <w:ind w:left="1134" w:hanging="567"/>
        <w:rPr>
          <w:szCs w:val="20"/>
        </w:rPr>
      </w:pPr>
      <w:r w:rsidRPr="00FD490A">
        <w:rPr>
          <w:szCs w:val="20"/>
        </w:rPr>
        <w:t>The player must be able to view or access, while no game is in progress, a tabulated display of the scorecard which displays the prizes for all winning results.</w:t>
      </w:r>
    </w:p>
    <w:p w:rsidR="00B77BB2" w:rsidRPr="00FD490A" w:rsidRDefault="00B77BB2" w:rsidP="007632FC">
      <w:pPr>
        <w:pStyle w:val="ListParagraph"/>
        <w:numPr>
          <w:ilvl w:val="0"/>
          <w:numId w:val="37"/>
        </w:numPr>
        <w:ind w:left="1134" w:hanging="567"/>
        <w:rPr>
          <w:szCs w:val="20"/>
        </w:rPr>
      </w:pPr>
      <w:r w:rsidRPr="00FD490A">
        <w:rPr>
          <w:szCs w:val="20"/>
        </w:rPr>
        <w:t>Any special rules which are outside the standard game of Keno must be clearly explained.</w:t>
      </w:r>
    </w:p>
    <w:p w:rsidR="00B77BB2" w:rsidRPr="00FD490A" w:rsidRDefault="00B77BB2" w:rsidP="007632FC">
      <w:pPr>
        <w:pStyle w:val="ListParagraph"/>
        <w:numPr>
          <w:ilvl w:val="0"/>
          <w:numId w:val="37"/>
        </w:numPr>
        <w:ind w:left="1134" w:hanging="567"/>
        <w:rPr>
          <w:szCs w:val="20"/>
        </w:rPr>
      </w:pPr>
      <w:r w:rsidRPr="00FD490A">
        <w:rPr>
          <w:szCs w:val="20"/>
        </w:rPr>
        <w:t>All of the player’s selections must be clearly identified on the screen.</w:t>
      </w:r>
    </w:p>
    <w:p w:rsidR="00B77BB2" w:rsidRPr="00FD490A" w:rsidRDefault="00B77BB2" w:rsidP="007632FC">
      <w:pPr>
        <w:pStyle w:val="ListParagraph"/>
        <w:numPr>
          <w:ilvl w:val="0"/>
          <w:numId w:val="37"/>
        </w:numPr>
        <w:ind w:left="1134" w:hanging="567"/>
        <w:rPr>
          <w:szCs w:val="20"/>
        </w:rPr>
      </w:pPr>
      <w:r w:rsidRPr="00FD490A">
        <w:rPr>
          <w:szCs w:val="20"/>
        </w:rPr>
        <w:t>The balls drawn must be clearly identified on the screen.</w:t>
      </w:r>
    </w:p>
    <w:p w:rsidR="00B77BB2" w:rsidRPr="00FD490A" w:rsidRDefault="00B77BB2" w:rsidP="007632FC">
      <w:pPr>
        <w:pStyle w:val="ListParagraph"/>
        <w:numPr>
          <w:ilvl w:val="0"/>
          <w:numId w:val="37"/>
        </w:numPr>
        <w:ind w:left="1134" w:hanging="567"/>
        <w:rPr>
          <w:szCs w:val="20"/>
        </w:rPr>
      </w:pPr>
      <w:r w:rsidRPr="00FD490A">
        <w:rPr>
          <w:szCs w:val="20"/>
        </w:rPr>
        <w:t>The game must highlight balls drawn which match the player’s selections (i.e. “Hits”).</w:t>
      </w:r>
    </w:p>
    <w:p w:rsidR="00B77BB2" w:rsidRPr="00FD490A" w:rsidRDefault="00B77BB2" w:rsidP="007632FC">
      <w:pPr>
        <w:pStyle w:val="ListParagraph"/>
        <w:numPr>
          <w:ilvl w:val="0"/>
          <w:numId w:val="37"/>
        </w:numPr>
        <w:ind w:left="1134" w:hanging="567"/>
        <w:rPr>
          <w:szCs w:val="20"/>
        </w:rPr>
      </w:pPr>
      <w:r w:rsidRPr="00FD490A">
        <w:rPr>
          <w:szCs w:val="20"/>
        </w:rPr>
        <w:t>Special hits, if any, are to be clearly identified.</w:t>
      </w:r>
    </w:p>
    <w:p w:rsidR="00B77BB2" w:rsidRPr="00FD490A" w:rsidRDefault="00B77BB2" w:rsidP="007632FC">
      <w:pPr>
        <w:pStyle w:val="ListParagraph"/>
        <w:numPr>
          <w:ilvl w:val="0"/>
          <w:numId w:val="37"/>
        </w:numPr>
        <w:ind w:left="1134" w:hanging="567"/>
        <w:rPr>
          <w:szCs w:val="20"/>
        </w:rPr>
      </w:pPr>
      <w:r w:rsidRPr="00FD490A">
        <w:rPr>
          <w:szCs w:val="20"/>
        </w:rPr>
        <w:t>The screen must provide clear indication of how many selections were made by the player and how many hits have occurred.</w:t>
      </w:r>
    </w:p>
    <w:p w:rsidR="00B77BB2" w:rsidRPr="00FD490A" w:rsidRDefault="00B77BB2" w:rsidP="007632FC">
      <w:pPr>
        <w:pStyle w:val="ListParagraph"/>
        <w:numPr>
          <w:ilvl w:val="0"/>
          <w:numId w:val="37"/>
        </w:numPr>
        <w:ind w:left="1134" w:hanging="567"/>
        <w:rPr>
          <w:szCs w:val="20"/>
        </w:rPr>
      </w:pPr>
      <w:r w:rsidRPr="00FD490A">
        <w:rPr>
          <w:szCs w:val="20"/>
        </w:rPr>
        <w:t>Rules for the purchase of additional features of the game, if any, are to be explained.</w:t>
      </w:r>
    </w:p>
    <w:p w:rsidR="00B77BB2" w:rsidRPr="00FD490A" w:rsidRDefault="00B77BB2" w:rsidP="007632FC">
      <w:pPr>
        <w:pStyle w:val="ListParagraph"/>
        <w:numPr>
          <w:ilvl w:val="0"/>
          <w:numId w:val="37"/>
        </w:numPr>
        <w:ind w:left="1134" w:hanging="567"/>
        <w:rPr>
          <w:szCs w:val="20"/>
        </w:rPr>
      </w:pPr>
      <w:r w:rsidRPr="00FD490A">
        <w:rPr>
          <w:szCs w:val="20"/>
        </w:rPr>
        <w:t>The artwork must clearly state how the player makes or changes selections. Areas to be addressed are:</w:t>
      </w:r>
    </w:p>
    <w:p w:rsidR="00B77BB2" w:rsidRPr="007632FC" w:rsidRDefault="00B77BB2" w:rsidP="003B1626">
      <w:pPr>
        <w:pStyle w:val="ListParagraph"/>
        <w:numPr>
          <w:ilvl w:val="0"/>
          <w:numId w:val="73"/>
        </w:numPr>
        <w:ind w:hanging="306"/>
        <w:rPr>
          <w:szCs w:val="20"/>
        </w:rPr>
      </w:pPr>
      <w:r w:rsidRPr="007632FC">
        <w:rPr>
          <w:szCs w:val="20"/>
        </w:rPr>
        <w:t>how individual selections are made;</w:t>
      </w:r>
    </w:p>
    <w:p w:rsidR="00B77BB2" w:rsidRPr="007632FC" w:rsidRDefault="00B77BB2" w:rsidP="003B1626">
      <w:pPr>
        <w:pStyle w:val="ListParagraph"/>
        <w:numPr>
          <w:ilvl w:val="0"/>
          <w:numId w:val="73"/>
        </w:numPr>
        <w:ind w:hanging="306"/>
        <w:rPr>
          <w:szCs w:val="20"/>
        </w:rPr>
      </w:pPr>
      <w:r w:rsidRPr="007632FC">
        <w:rPr>
          <w:szCs w:val="20"/>
        </w:rPr>
        <w:t>how individual selections are cleared; and</w:t>
      </w:r>
    </w:p>
    <w:p w:rsidR="00B77BB2" w:rsidRPr="007632FC" w:rsidRDefault="00B77BB2" w:rsidP="003B1626">
      <w:pPr>
        <w:pStyle w:val="ListParagraph"/>
        <w:numPr>
          <w:ilvl w:val="0"/>
          <w:numId w:val="73"/>
        </w:numPr>
        <w:ind w:hanging="306"/>
        <w:rPr>
          <w:szCs w:val="20"/>
        </w:rPr>
      </w:pPr>
      <w:r w:rsidRPr="007632FC">
        <w:rPr>
          <w:szCs w:val="20"/>
        </w:rPr>
        <w:t>how all selections are cleared.</w:t>
      </w:r>
    </w:p>
    <w:p w:rsidR="00B77BB2" w:rsidRPr="00FD490A" w:rsidRDefault="00B77BB2" w:rsidP="00C10A21">
      <w:pPr>
        <w:rPr>
          <w:szCs w:val="20"/>
        </w:rPr>
      </w:pPr>
    </w:p>
    <w:p w:rsidR="00B77BB2" w:rsidRPr="00FD490A" w:rsidRDefault="00B77BB2" w:rsidP="00C10A21">
      <w:pPr>
        <w:rPr>
          <w:b/>
          <w:szCs w:val="20"/>
        </w:rPr>
      </w:pPr>
      <w:r w:rsidRPr="00FD490A">
        <w:rPr>
          <w:b/>
          <w:szCs w:val="20"/>
        </w:rPr>
        <w:t>Card Games</w:t>
      </w:r>
    </w:p>
    <w:p w:rsidR="00B77BB2" w:rsidRDefault="00B77BB2" w:rsidP="00C10A21">
      <w:pPr>
        <w:rPr>
          <w:szCs w:val="20"/>
        </w:rPr>
      </w:pPr>
    </w:p>
    <w:p w:rsidR="00B77BB2" w:rsidRPr="007632FC" w:rsidRDefault="00B77BB2" w:rsidP="00E07B99">
      <w:pPr>
        <w:numPr>
          <w:ilvl w:val="1"/>
          <w:numId w:val="1"/>
        </w:numPr>
        <w:rPr>
          <w:szCs w:val="20"/>
        </w:rPr>
      </w:pPr>
      <w:r w:rsidRPr="007632FC">
        <w:rPr>
          <w:szCs w:val="20"/>
        </w:rPr>
        <w:t>This section refers to games which involve the simulated dealing of cards from a deck or deck(s).</w:t>
      </w:r>
    </w:p>
    <w:p w:rsidR="00B77BB2" w:rsidRPr="00FD490A" w:rsidRDefault="00B77BB2" w:rsidP="00E07B99">
      <w:pPr>
        <w:rPr>
          <w:szCs w:val="20"/>
        </w:rPr>
      </w:pPr>
    </w:p>
    <w:p w:rsidR="00B77BB2" w:rsidRPr="00FD490A" w:rsidRDefault="00B77BB2" w:rsidP="008930DF">
      <w:pPr>
        <w:rPr>
          <w:szCs w:val="20"/>
          <w:u w:val="single"/>
        </w:rPr>
      </w:pPr>
      <w:r w:rsidRPr="00FD490A">
        <w:rPr>
          <w:szCs w:val="20"/>
          <w:u w:val="single"/>
        </w:rPr>
        <w:t>General</w:t>
      </w:r>
    </w:p>
    <w:p w:rsidR="00B77BB2" w:rsidRDefault="00B77BB2" w:rsidP="00E07B99">
      <w:pPr>
        <w:rPr>
          <w:szCs w:val="20"/>
        </w:rPr>
      </w:pPr>
    </w:p>
    <w:p w:rsidR="00B77BB2" w:rsidRPr="007632FC" w:rsidRDefault="00B77BB2" w:rsidP="008930DF">
      <w:pPr>
        <w:numPr>
          <w:ilvl w:val="1"/>
          <w:numId w:val="1"/>
        </w:numPr>
        <w:rPr>
          <w:szCs w:val="20"/>
        </w:rPr>
      </w:pPr>
      <w:r w:rsidRPr="007632FC">
        <w:rPr>
          <w:szCs w:val="20"/>
        </w:rPr>
        <w:t>Card faces are to clearly display the card value (e.g. it must be obvious which is a Jack and which is Queen).</w:t>
      </w:r>
    </w:p>
    <w:p w:rsidR="00B77BB2" w:rsidRDefault="00B77BB2" w:rsidP="00E07B99">
      <w:pPr>
        <w:rPr>
          <w:szCs w:val="20"/>
        </w:rPr>
      </w:pPr>
    </w:p>
    <w:p w:rsidR="00B77BB2" w:rsidRPr="007632FC" w:rsidRDefault="00B77BB2" w:rsidP="008930DF">
      <w:pPr>
        <w:numPr>
          <w:ilvl w:val="1"/>
          <w:numId w:val="1"/>
        </w:numPr>
        <w:rPr>
          <w:szCs w:val="20"/>
        </w:rPr>
      </w:pPr>
      <w:r w:rsidRPr="007632FC">
        <w:rPr>
          <w:szCs w:val="20"/>
        </w:rPr>
        <w:t>Card faces are to clearly indicate the suit. The faces of all cards from each suit are to be the same colour.</w:t>
      </w:r>
    </w:p>
    <w:p w:rsidR="00B77BB2" w:rsidRDefault="00B77BB2" w:rsidP="008930DF">
      <w:pPr>
        <w:rPr>
          <w:szCs w:val="20"/>
        </w:rPr>
      </w:pPr>
    </w:p>
    <w:p w:rsidR="00B77BB2" w:rsidRPr="007632FC" w:rsidRDefault="00B77BB2" w:rsidP="008930DF">
      <w:pPr>
        <w:numPr>
          <w:ilvl w:val="1"/>
          <w:numId w:val="1"/>
        </w:numPr>
        <w:rPr>
          <w:szCs w:val="20"/>
        </w:rPr>
      </w:pPr>
      <w:r w:rsidRPr="007632FC">
        <w:rPr>
          <w:szCs w:val="20"/>
        </w:rPr>
        <w:t>Jokers are to be distinguishable from all other cards.</w:t>
      </w:r>
    </w:p>
    <w:p w:rsidR="00B77BB2" w:rsidRDefault="00B77BB2" w:rsidP="008930DF">
      <w:pPr>
        <w:rPr>
          <w:szCs w:val="20"/>
        </w:rPr>
      </w:pPr>
    </w:p>
    <w:p w:rsidR="00B77BB2" w:rsidRPr="007632FC" w:rsidRDefault="00B77BB2" w:rsidP="008930DF">
      <w:pPr>
        <w:numPr>
          <w:ilvl w:val="1"/>
          <w:numId w:val="1"/>
        </w:numPr>
        <w:rPr>
          <w:szCs w:val="20"/>
        </w:rPr>
      </w:pPr>
      <w:r w:rsidRPr="007632FC">
        <w:rPr>
          <w:szCs w:val="20"/>
        </w:rPr>
        <w:t>It must be clearly stated if more than one deck of cards is used in the game.</w:t>
      </w:r>
    </w:p>
    <w:p w:rsidR="00B77BB2" w:rsidRDefault="00B77BB2" w:rsidP="008930DF">
      <w:pPr>
        <w:rPr>
          <w:szCs w:val="20"/>
        </w:rPr>
      </w:pPr>
    </w:p>
    <w:p w:rsidR="00B77BB2" w:rsidRPr="007632FC" w:rsidRDefault="00B77BB2" w:rsidP="008930DF">
      <w:pPr>
        <w:numPr>
          <w:ilvl w:val="1"/>
          <w:numId w:val="1"/>
        </w:numPr>
        <w:rPr>
          <w:szCs w:val="20"/>
        </w:rPr>
      </w:pPr>
      <w:r w:rsidRPr="007632FC">
        <w:rPr>
          <w:szCs w:val="20"/>
        </w:rPr>
        <w:t>The artwork must clearly state if the rules of the game do not shuffle the deck after every game. In this instance, the artwork must indicate when shuffles actually occur.</w:t>
      </w:r>
    </w:p>
    <w:p w:rsidR="00B77BB2" w:rsidRDefault="00B77BB2" w:rsidP="008930DF">
      <w:pPr>
        <w:rPr>
          <w:szCs w:val="20"/>
        </w:rPr>
      </w:pPr>
    </w:p>
    <w:p w:rsidR="00B77BB2" w:rsidRPr="007632FC" w:rsidRDefault="00B77BB2" w:rsidP="008930DF">
      <w:pPr>
        <w:numPr>
          <w:ilvl w:val="1"/>
          <w:numId w:val="1"/>
        </w:numPr>
        <w:rPr>
          <w:szCs w:val="20"/>
        </w:rPr>
      </w:pPr>
      <w:r w:rsidRPr="007632FC">
        <w:rPr>
          <w:szCs w:val="20"/>
        </w:rPr>
        <w:t>The artwork must clearly indicate the cards available in the deck, in particular the type and number of non-standard cards.</w:t>
      </w:r>
    </w:p>
    <w:p w:rsidR="00B77BB2" w:rsidRDefault="00B77BB2" w:rsidP="008930DF">
      <w:pPr>
        <w:rPr>
          <w:szCs w:val="20"/>
        </w:rPr>
      </w:pPr>
    </w:p>
    <w:p w:rsidR="00B77BB2" w:rsidRPr="007632FC" w:rsidRDefault="00B77BB2" w:rsidP="008930DF">
      <w:pPr>
        <w:numPr>
          <w:ilvl w:val="1"/>
          <w:numId w:val="1"/>
        </w:numPr>
        <w:rPr>
          <w:szCs w:val="20"/>
        </w:rPr>
      </w:pPr>
      <w:r w:rsidRPr="007632FC">
        <w:rPr>
          <w:szCs w:val="20"/>
        </w:rPr>
        <w:t>As a minimum, the player must be able to view, when no game is in progress, a tabulated display of the scorecard which shows all winning hands and the associated prizes.</w:t>
      </w:r>
    </w:p>
    <w:p w:rsidR="00B77BB2" w:rsidRPr="00FD490A" w:rsidRDefault="00B77BB2" w:rsidP="00E07B99">
      <w:pPr>
        <w:rPr>
          <w:szCs w:val="20"/>
        </w:rPr>
      </w:pPr>
    </w:p>
    <w:p w:rsidR="00B77BB2" w:rsidRPr="00FD490A" w:rsidRDefault="00B77BB2" w:rsidP="008930DF">
      <w:pPr>
        <w:rPr>
          <w:b/>
          <w:szCs w:val="20"/>
        </w:rPr>
      </w:pPr>
      <w:r w:rsidRPr="00FD490A">
        <w:rPr>
          <w:b/>
          <w:szCs w:val="20"/>
        </w:rPr>
        <w:t>Poker</w:t>
      </w:r>
    </w:p>
    <w:p w:rsidR="00B77BB2" w:rsidRDefault="00B77BB2" w:rsidP="00E07B99">
      <w:pPr>
        <w:rPr>
          <w:szCs w:val="20"/>
        </w:rPr>
      </w:pPr>
    </w:p>
    <w:p w:rsidR="00B77BB2" w:rsidRPr="007632FC" w:rsidRDefault="00B77BB2" w:rsidP="008930DF">
      <w:pPr>
        <w:numPr>
          <w:ilvl w:val="1"/>
          <w:numId w:val="1"/>
        </w:numPr>
        <w:rPr>
          <w:szCs w:val="20"/>
        </w:rPr>
      </w:pPr>
      <w:r w:rsidRPr="007632FC">
        <w:rPr>
          <w:szCs w:val="20"/>
        </w:rPr>
        <w:t>The artwork must provide clear indication if Stud Poker rules apply. Common Draw Poker is assumed if nothing is stated.</w:t>
      </w:r>
    </w:p>
    <w:p w:rsidR="00B77BB2" w:rsidRDefault="00B77BB2" w:rsidP="008930DF">
      <w:pPr>
        <w:rPr>
          <w:szCs w:val="20"/>
        </w:rPr>
      </w:pPr>
    </w:p>
    <w:p w:rsidR="00B77BB2" w:rsidRPr="007632FC" w:rsidRDefault="00B77BB2" w:rsidP="008930DF">
      <w:pPr>
        <w:numPr>
          <w:ilvl w:val="1"/>
          <w:numId w:val="1"/>
        </w:numPr>
        <w:rPr>
          <w:szCs w:val="20"/>
        </w:rPr>
      </w:pPr>
      <w:r w:rsidRPr="007632FC">
        <w:rPr>
          <w:szCs w:val="20"/>
        </w:rPr>
        <w:t>The artwork must provide a definition of winning patterns outside the scope of standard Poker, e.g. Royal Flush without Wild Cards, Four of a kind, “Jacks or better”, 4 Deuces (when Deuces are wild), etc.</w:t>
      </w:r>
    </w:p>
    <w:p w:rsidR="00B77BB2" w:rsidRDefault="00B77BB2" w:rsidP="008930DF">
      <w:pPr>
        <w:rPr>
          <w:szCs w:val="20"/>
        </w:rPr>
      </w:pPr>
    </w:p>
    <w:p w:rsidR="00B77BB2" w:rsidRPr="007632FC" w:rsidRDefault="00B77BB2" w:rsidP="008930DF">
      <w:pPr>
        <w:numPr>
          <w:ilvl w:val="1"/>
          <w:numId w:val="1"/>
        </w:numPr>
        <w:rPr>
          <w:szCs w:val="20"/>
        </w:rPr>
      </w:pPr>
      <w:r w:rsidRPr="007632FC">
        <w:rPr>
          <w:szCs w:val="20"/>
        </w:rPr>
        <w:t>Wild card rules must be clearly explained, e.g. Jokers Wild or Deuces Wild.</w:t>
      </w:r>
    </w:p>
    <w:p w:rsidR="00B77BB2" w:rsidRDefault="00B77BB2" w:rsidP="008930DF">
      <w:pPr>
        <w:rPr>
          <w:szCs w:val="20"/>
        </w:rPr>
      </w:pPr>
    </w:p>
    <w:p w:rsidR="00B77BB2" w:rsidRPr="007632FC" w:rsidRDefault="00B77BB2" w:rsidP="008930DF">
      <w:pPr>
        <w:numPr>
          <w:ilvl w:val="1"/>
          <w:numId w:val="1"/>
        </w:numPr>
        <w:rPr>
          <w:szCs w:val="20"/>
        </w:rPr>
      </w:pPr>
      <w:r w:rsidRPr="007632FC">
        <w:rPr>
          <w:szCs w:val="20"/>
        </w:rPr>
        <w:t>Held and non-held cards, including recommended holds (if implemented), in Draw Poker or the equivalents must be clearly marked on the Screen, and the method for changing Holds clearly displayed to the player.</w:t>
      </w:r>
    </w:p>
    <w:p w:rsidR="00B77BB2" w:rsidRDefault="00B77BB2" w:rsidP="008930DF">
      <w:pPr>
        <w:rPr>
          <w:szCs w:val="20"/>
        </w:rPr>
      </w:pPr>
    </w:p>
    <w:p w:rsidR="00B77BB2" w:rsidRPr="007632FC" w:rsidRDefault="00B77BB2" w:rsidP="008930DF">
      <w:pPr>
        <w:numPr>
          <w:ilvl w:val="1"/>
          <w:numId w:val="1"/>
        </w:numPr>
        <w:rPr>
          <w:szCs w:val="20"/>
        </w:rPr>
      </w:pPr>
      <w:r w:rsidRPr="007632FC">
        <w:rPr>
          <w:szCs w:val="20"/>
        </w:rPr>
        <w:t>Winning hands must be clearly labelled with the win category, e.g. “Full House”.</w:t>
      </w:r>
    </w:p>
    <w:p w:rsidR="00B77BB2" w:rsidRDefault="00B77BB2" w:rsidP="008930DF">
      <w:pPr>
        <w:rPr>
          <w:szCs w:val="20"/>
        </w:rPr>
      </w:pPr>
    </w:p>
    <w:p w:rsidR="00B77BB2" w:rsidRPr="007632FC" w:rsidRDefault="00B77BB2" w:rsidP="008930DF">
      <w:pPr>
        <w:numPr>
          <w:ilvl w:val="1"/>
          <w:numId w:val="1"/>
        </w:numPr>
        <w:rPr>
          <w:szCs w:val="20"/>
        </w:rPr>
      </w:pPr>
      <w:r w:rsidRPr="007632FC">
        <w:rPr>
          <w:szCs w:val="20"/>
        </w:rPr>
        <w:t>All special rules outside the scope of common Poker must be clearly explained.</w:t>
      </w:r>
    </w:p>
    <w:p w:rsidR="00B77BB2" w:rsidRDefault="00B77BB2" w:rsidP="008930DF">
      <w:pPr>
        <w:rPr>
          <w:szCs w:val="20"/>
        </w:rPr>
      </w:pPr>
    </w:p>
    <w:p w:rsidR="00B77BB2" w:rsidRPr="007632FC" w:rsidRDefault="00B77BB2" w:rsidP="008930DF">
      <w:pPr>
        <w:numPr>
          <w:ilvl w:val="1"/>
          <w:numId w:val="1"/>
        </w:numPr>
        <w:rPr>
          <w:szCs w:val="20"/>
        </w:rPr>
      </w:pPr>
      <w:r w:rsidRPr="007632FC">
        <w:rPr>
          <w:szCs w:val="20"/>
        </w:rPr>
        <w:t>When player options outside the scope of common Poker are currently available, they must be clearly explained on the artwork.</w:t>
      </w:r>
    </w:p>
    <w:p w:rsidR="00B77BB2" w:rsidRPr="00FD490A" w:rsidRDefault="00B77BB2" w:rsidP="00E07B99">
      <w:pPr>
        <w:rPr>
          <w:szCs w:val="20"/>
        </w:rPr>
      </w:pPr>
    </w:p>
    <w:p w:rsidR="00B77BB2" w:rsidRPr="00FD490A" w:rsidRDefault="00B77BB2" w:rsidP="00916DD0">
      <w:pPr>
        <w:rPr>
          <w:b/>
          <w:szCs w:val="20"/>
        </w:rPr>
      </w:pPr>
      <w:r w:rsidRPr="00FD490A">
        <w:rPr>
          <w:b/>
          <w:szCs w:val="20"/>
        </w:rPr>
        <w:t>Blackjack</w:t>
      </w:r>
    </w:p>
    <w:p w:rsidR="00B77BB2" w:rsidRDefault="00B77BB2" w:rsidP="00E07B99">
      <w:pPr>
        <w:rPr>
          <w:szCs w:val="20"/>
        </w:rPr>
      </w:pPr>
    </w:p>
    <w:p w:rsidR="00B77BB2" w:rsidRPr="007632FC" w:rsidRDefault="00B77BB2" w:rsidP="00916DD0">
      <w:pPr>
        <w:numPr>
          <w:ilvl w:val="1"/>
          <w:numId w:val="1"/>
        </w:numPr>
        <w:rPr>
          <w:szCs w:val="20"/>
        </w:rPr>
      </w:pPr>
      <w:r w:rsidRPr="007632FC">
        <w:rPr>
          <w:szCs w:val="20"/>
        </w:rPr>
        <w:t>Insurance rules are to be clearly explained if Insurance is available.</w:t>
      </w:r>
    </w:p>
    <w:p w:rsidR="00B77BB2" w:rsidRDefault="00B77BB2" w:rsidP="00916DD0">
      <w:pPr>
        <w:rPr>
          <w:szCs w:val="20"/>
        </w:rPr>
      </w:pPr>
    </w:p>
    <w:p w:rsidR="00B77BB2" w:rsidRPr="007632FC" w:rsidRDefault="00B77BB2" w:rsidP="00916DD0">
      <w:pPr>
        <w:numPr>
          <w:ilvl w:val="1"/>
          <w:numId w:val="1"/>
        </w:numPr>
        <w:rPr>
          <w:szCs w:val="20"/>
        </w:rPr>
      </w:pPr>
      <w:r w:rsidRPr="007632FC">
        <w:rPr>
          <w:szCs w:val="20"/>
        </w:rPr>
        <w:t>Pair Split rules must be explained.  Where applicable, the following areas must be addressed:</w:t>
      </w:r>
    </w:p>
    <w:p w:rsidR="00B77BB2" w:rsidRPr="00FD490A" w:rsidRDefault="00B77BB2" w:rsidP="007632FC">
      <w:pPr>
        <w:pStyle w:val="ListParagraph"/>
        <w:numPr>
          <w:ilvl w:val="0"/>
          <w:numId w:val="38"/>
        </w:numPr>
        <w:ind w:left="1134" w:hanging="567"/>
        <w:rPr>
          <w:szCs w:val="20"/>
        </w:rPr>
      </w:pPr>
      <w:r w:rsidRPr="00FD490A">
        <w:rPr>
          <w:szCs w:val="20"/>
        </w:rPr>
        <w:t>split aces have only one card dealt to each ace ;</w:t>
      </w:r>
    </w:p>
    <w:p w:rsidR="00B77BB2" w:rsidRPr="00FD490A" w:rsidRDefault="00B77BB2" w:rsidP="007632FC">
      <w:pPr>
        <w:pStyle w:val="ListParagraph"/>
        <w:numPr>
          <w:ilvl w:val="0"/>
          <w:numId w:val="38"/>
        </w:numPr>
        <w:ind w:left="1134" w:hanging="567"/>
        <w:rPr>
          <w:szCs w:val="20"/>
        </w:rPr>
      </w:pPr>
      <w:r w:rsidRPr="00FD490A">
        <w:rPr>
          <w:szCs w:val="20"/>
        </w:rPr>
        <w:t>further splits; and</w:t>
      </w:r>
    </w:p>
    <w:p w:rsidR="00B77BB2" w:rsidRPr="00FD490A" w:rsidRDefault="00B77BB2" w:rsidP="007632FC">
      <w:pPr>
        <w:pStyle w:val="ListParagraph"/>
        <w:numPr>
          <w:ilvl w:val="0"/>
          <w:numId w:val="38"/>
        </w:numPr>
        <w:ind w:left="1134" w:hanging="567"/>
        <w:rPr>
          <w:szCs w:val="20"/>
        </w:rPr>
      </w:pPr>
      <w:r w:rsidRPr="00FD490A">
        <w:rPr>
          <w:szCs w:val="20"/>
        </w:rPr>
        <w:t>double-down after splits.</w:t>
      </w:r>
    </w:p>
    <w:p w:rsidR="00B77BB2" w:rsidRDefault="00B77BB2" w:rsidP="00916DD0">
      <w:pPr>
        <w:rPr>
          <w:szCs w:val="20"/>
        </w:rPr>
      </w:pPr>
    </w:p>
    <w:p w:rsidR="00B77BB2" w:rsidRPr="007632FC" w:rsidRDefault="00B77BB2" w:rsidP="00916DD0">
      <w:pPr>
        <w:numPr>
          <w:ilvl w:val="1"/>
          <w:numId w:val="1"/>
        </w:numPr>
        <w:rPr>
          <w:szCs w:val="20"/>
        </w:rPr>
      </w:pPr>
      <w:r w:rsidRPr="007632FC">
        <w:rPr>
          <w:szCs w:val="20"/>
        </w:rPr>
        <w:t>Double-down rules are to be clearly explained including limitations of which totals may allow a double down to be selected.</w:t>
      </w:r>
    </w:p>
    <w:p w:rsidR="00B77BB2" w:rsidRDefault="00B77BB2" w:rsidP="00916DD0">
      <w:pPr>
        <w:rPr>
          <w:szCs w:val="20"/>
        </w:rPr>
      </w:pPr>
    </w:p>
    <w:p w:rsidR="00B77BB2" w:rsidRPr="007632FC" w:rsidRDefault="00B77BB2" w:rsidP="00916DD0">
      <w:pPr>
        <w:numPr>
          <w:ilvl w:val="1"/>
          <w:numId w:val="1"/>
        </w:numPr>
        <w:rPr>
          <w:szCs w:val="20"/>
        </w:rPr>
      </w:pPr>
      <w:r w:rsidRPr="007632FC">
        <w:rPr>
          <w:szCs w:val="20"/>
        </w:rPr>
        <w:t>The current total of all hands, including the Dealer’s total, must be displayed during and at the end of the game. The term “</w:t>
      </w:r>
      <w:r w:rsidRPr="007632FC">
        <w:rPr>
          <w:b/>
          <w:bCs/>
          <w:szCs w:val="20"/>
        </w:rPr>
        <w:t>Bust</w:t>
      </w:r>
      <w:r w:rsidRPr="007632FC">
        <w:rPr>
          <w:szCs w:val="20"/>
        </w:rPr>
        <w:t>” or the equivalent may be used to indicate a hand whose total has exceeded 21.</w:t>
      </w:r>
    </w:p>
    <w:p w:rsidR="00B77BB2" w:rsidRDefault="00B77BB2" w:rsidP="00916DD0">
      <w:pPr>
        <w:rPr>
          <w:szCs w:val="20"/>
        </w:rPr>
      </w:pPr>
    </w:p>
    <w:p w:rsidR="00B77BB2" w:rsidRPr="0027038D" w:rsidRDefault="00B77BB2" w:rsidP="00916DD0">
      <w:pPr>
        <w:numPr>
          <w:ilvl w:val="1"/>
          <w:numId w:val="1"/>
        </w:numPr>
        <w:rPr>
          <w:szCs w:val="20"/>
        </w:rPr>
      </w:pPr>
      <w:r w:rsidRPr="0027038D">
        <w:rPr>
          <w:szCs w:val="20"/>
        </w:rPr>
        <w:t>Dealer play rules must be clearly explained including, where applicable, special treatment of a soft 17 count.</w:t>
      </w:r>
    </w:p>
    <w:p w:rsidR="00B77BB2" w:rsidRDefault="00B77BB2" w:rsidP="00916DD0">
      <w:pPr>
        <w:rPr>
          <w:szCs w:val="20"/>
        </w:rPr>
      </w:pPr>
    </w:p>
    <w:p w:rsidR="00B77BB2" w:rsidRPr="0027038D" w:rsidRDefault="00B77BB2" w:rsidP="00916DD0">
      <w:pPr>
        <w:numPr>
          <w:ilvl w:val="1"/>
          <w:numId w:val="1"/>
        </w:numPr>
        <w:rPr>
          <w:szCs w:val="20"/>
        </w:rPr>
      </w:pPr>
      <w:r w:rsidRPr="0027038D">
        <w:rPr>
          <w:szCs w:val="20"/>
        </w:rPr>
        <w:t>Any limits on the number of cards that may be drawn by Player and/or Dealer are to be explained including winners declared (if any) when the limit is reached (e.g. Five Under wins).</w:t>
      </w:r>
    </w:p>
    <w:p w:rsidR="00B77BB2" w:rsidRDefault="00B77BB2" w:rsidP="00916DD0">
      <w:pPr>
        <w:rPr>
          <w:szCs w:val="20"/>
        </w:rPr>
      </w:pPr>
    </w:p>
    <w:p w:rsidR="00B77BB2" w:rsidRPr="0027038D" w:rsidRDefault="00B77BB2" w:rsidP="00916DD0">
      <w:pPr>
        <w:numPr>
          <w:ilvl w:val="1"/>
          <w:numId w:val="1"/>
        </w:numPr>
        <w:rPr>
          <w:szCs w:val="20"/>
        </w:rPr>
      </w:pPr>
      <w:r w:rsidRPr="0027038D">
        <w:rPr>
          <w:szCs w:val="20"/>
        </w:rPr>
        <w:t>Surrender Rules are to be explained, if any exist.</w:t>
      </w:r>
    </w:p>
    <w:p w:rsidR="00B77BB2" w:rsidRDefault="00B77BB2" w:rsidP="00916DD0">
      <w:pPr>
        <w:rPr>
          <w:szCs w:val="20"/>
        </w:rPr>
      </w:pPr>
    </w:p>
    <w:p w:rsidR="00B77BB2" w:rsidRPr="0027038D" w:rsidRDefault="00B77BB2" w:rsidP="00916DD0">
      <w:pPr>
        <w:numPr>
          <w:ilvl w:val="1"/>
          <w:numId w:val="1"/>
        </w:numPr>
        <w:rPr>
          <w:szCs w:val="20"/>
        </w:rPr>
      </w:pPr>
      <w:r w:rsidRPr="0027038D">
        <w:rPr>
          <w:szCs w:val="20"/>
        </w:rPr>
        <w:t>If the player loses on “Dealer Push” this is to be clearly explained.</w:t>
      </w:r>
    </w:p>
    <w:p w:rsidR="00B77BB2" w:rsidRDefault="00B77BB2" w:rsidP="00916DD0">
      <w:pPr>
        <w:rPr>
          <w:szCs w:val="20"/>
        </w:rPr>
      </w:pPr>
    </w:p>
    <w:p w:rsidR="00B77BB2" w:rsidRPr="0027038D" w:rsidRDefault="00B77BB2" w:rsidP="00916DD0">
      <w:pPr>
        <w:numPr>
          <w:ilvl w:val="1"/>
          <w:numId w:val="1"/>
        </w:numPr>
        <w:rPr>
          <w:szCs w:val="20"/>
        </w:rPr>
      </w:pPr>
      <w:r w:rsidRPr="0027038D">
        <w:rPr>
          <w:szCs w:val="20"/>
        </w:rPr>
        <w:t>“London Deal” rules are to be clearly explained, if they exist.</w:t>
      </w:r>
    </w:p>
    <w:p w:rsidR="00B77BB2" w:rsidRDefault="00B77BB2" w:rsidP="00916DD0">
      <w:pPr>
        <w:rPr>
          <w:szCs w:val="20"/>
        </w:rPr>
      </w:pPr>
    </w:p>
    <w:p w:rsidR="00B77BB2" w:rsidRPr="0027038D" w:rsidRDefault="00B77BB2" w:rsidP="00916DD0">
      <w:pPr>
        <w:numPr>
          <w:ilvl w:val="1"/>
          <w:numId w:val="1"/>
        </w:numPr>
        <w:rPr>
          <w:szCs w:val="20"/>
        </w:rPr>
      </w:pPr>
      <w:r w:rsidRPr="0027038D">
        <w:rPr>
          <w:szCs w:val="20"/>
        </w:rPr>
        <w:t>Winning hands must be clearly labelled as to the win category, e.g. “Blackjack”, “Six Under” or “Push”.</w:t>
      </w:r>
    </w:p>
    <w:p w:rsidR="00B77BB2" w:rsidRDefault="00B77BB2" w:rsidP="00916DD0">
      <w:pPr>
        <w:rPr>
          <w:szCs w:val="20"/>
        </w:rPr>
      </w:pPr>
    </w:p>
    <w:p w:rsidR="00B77BB2" w:rsidRPr="0027038D" w:rsidRDefault="00B77BB2" w:rsidP="00916DD0">
      <w:pPr>
        <w:numPr>
          <w:ilvl w:val="1"/>
          <w:numId w:val="1"/>
        </w:numPr>
        <w:rPr>
          <w:szCs w:val="20"/>
        </w:rPr>
      </w:pPr>
      <w:r w:rsidRPr="0027038D">
        <w:rPr>
          <w:szCs w:val="20"/>
        </w:rPr>
        <w:t>If Pair Splits have occurred, the results for each hand are to be shown (total points, resultant win or loss category, amount won, amount bet).</w:t>
      </w:r>
    </w:p>
    <w:p w:rsidR="00B77BB2" w:rsidRDefault="00B77BB2" w:rsidP="00916DD0">
      <w:pPr>
        <w:rPr>
          <w:szCs w:val="20"/>
        </w:rPr>
      </w:pPr>
    </w:p>
    <w:p w:rsidR="00B77BB2" w:rsidRPr="0027038D" w:rsidRDefault="00B77BB2" w:rsidP="00916DD0">
      <w:pPr>
        <w:numPr>
          <w:ilvl w:val="1"/>
          <w:numId w:val="1"/>
        </w:numPr>
        <w:rPr>
          <w:szCs w:val="20"/>
        </w:rPr>
      </w:pPr>
      <w:r w:rsidRPr="0027038D">
        <w:rPr>
          <w:szCs w:val="20"/>
        </w:rPr>
        <w:t>Special rules, if any, must be clearly explained.</w:t>
      </w:r>
    </w:p>
    <w:p w:rsidR="00B77BB2" w:rsidRDefault="00B77BB2" w:rsidP="00916DD0">
      <w:pPr>
        <w:rPr>
          <w:szCs w:val="20"/>
        </w:rPr>
      </w:pPr>
    </w:p>
    <w:p w:rsidR="00B77BB2" w:rsidRPr="0027038D" w:rsidRDefault="00B77BB2" w:rsidP="00916DD0">
      <w:pPr>
        <w:numPr>
          <w:ilvl w:val="1"/>
          <w:numId w:val="1"/>
        </w:numPr>
        <w:rPr>
          <w:szCs w:val="20"/>
        </w:rPr>
      </w:pPr>
      <w:r w:rsidRPr="0027038D">
        <w:rPr>
          <w:szCs w:val="20"/>
        </w:rPr>
        <w:t>All player options which are available at any point in time are to be shown on the artwork.</w:t>
      </w:r>
    </w:p>
    <w:p w:rsidR="00B77BB2" w:rsidRPr="00FD490A" w:rsidRDefault="00B77BB2" w:rsidP="00E07B99">
      <w:pPr>
        <w:rPr>
          <w:szCs w:val="20"/>
        </w:rPr>
      </w:pPr>
    </w:p>
    <w:p w:rsidR="00B77BB2" w:rsidRPr="00FD490A" w:rsidRDefault="00B77BB2" w:rsidP="00916DD0">
      <w:pPr>
        <w:rPr>
          <w:b/>
          <w:szCs w:val="20"/>
        </w:rPr>
      </w:pPr>
      <w:r w:rsidRPr="00FD490A">
        <w:rPr>
          <w:b/>
          <w:szCs w:val="20"/>
        </w:rPr>
        <w:t>Other Games</w:t>
      </w:r>
    </w:p>
    <w:p w:rsidR="00B77BB2" w:rsidRDefault="00B77BB2" w:rsidP="00E07B99">
      <w:pPr>
        <w:rPr>
          <w:szCs w:val="20"/>
        </w:rPr>
      </w:pPr>
    </w:p>
    <w:p w:rsidR="00B77BB2" w:rsidRPr="0027038D" w:rsidRDefault="00B77BB2" w:rsidP="00E07B99">
      <w:pPr>
        <w:numPr>
          <w:ilvl w:val="1"/>
          <w:numId w:val="1"/>
        </w:numPr>
        <w:rPr>
          <w:szCs w:val="20"/>
        </w:rPr>
      </w:pPr>
      <w:r w:rsidRPr="0027038D">
        <w:rPr>
          <w:szCs w:val="20"/>
        </w:rPr>
        <w:t>This section is to address games that do not fall into any of the above categories.  It is not possible to address all such games but the following specifications apply to those which have been in use in Australia and New Zealand.  Other games will be considered on a case by case basis.</w:t>
      </w:r>
    </w:p>
    <w:p w:rsidR="00B77BB2" w:rsidRPr="00FD490A" w:rsidRDefault="00B77BB2" w:rsidP="00E07B99">
      <w:pPr>
        <w:rPr>
          <w:szCs w:val="20"/>
        </w:rPr>
      </w:pPr>
    </w:p>
    <w:p w:rsidR="00B77BB2" w:rsidRPr="00FD490A" w:rsidRDefault="00B77BB2" w:rsidP="00E07B99">
      <w:pPr>
        <w:rPr>
          <w:szCs w:val="20"/>
          <w:u w:val="single"/>
        </w:rPr>
      </w:pPr>
      <w:r w:rsidRPr="00FD490A">
        <w:rPr>
          <w:szCs w:val="20"/>
          <w:u w:val="single"/>
        </w:rPr>
        <w:t>General</w:t>
      </w:r>
    </w:p>
    <w:p w:rsidR="00B77BB2" w:rsidRDefault="00B77BB2" w:rsidP="00E07B99">
      <w:pPr>
        <w:rPr>
          <w:szCs w:val="20"/>
        </w:rPr>
      </w:pPr>
    </w:p>
    <w:p w:rsidR="00B77BB2" w:rsidRPr="00D03321" w:rsidRDefault="00B77BB2" w:rsidP="00916DD0">
      <w:pPr>
        <w:numPr>
          <w:ilvl w:val="1"/>
          <w:numId w:val="1"/>
        </w:numPr>
        <w:rPr>
          <w:szCs w:val="20"/>
        </w:rPr>
      </w:pPr>
      <w:r w:rsidRPr="00D03321">
        <w:rPr>
          <w:szCs w:val="20"/>
        </w:rPr>
        <w:t>Initial player selection options are to be described (e.g. selection of a runner in a horse race should identify name, number and expected payout).</w:t>
      </w:r>
    </w:p>
    <w:p w:rsidR="00B77BB2" w:rsidRDefault="00B77BB2" w:rsidP="00916DD0">
      <w:pPr>
        <w:rPr>
          <w:szCs w:val="20"/>
        </w:rPr>
      </w:pPr>
    </w:p>
    <w:p w:rsidR="00B77BB2" w:rsidRPr="00D03321" w:rsidRDefault="00B77BB2" w:rsidP="00916DD0">
      <w:pPr>
        <w:numPr>
          <w:ilvl w:val="1"/>
          <w:numId w:val="1"/>
        </w:numPr>
        <w:rPr>
          <w:szCs w:val="20"/>
        </w:rPr>
      </w:pPr>
      <w:r w:rsidRPr="00D03321">
        <w:rPr>
          <w:szCs w:val="20"/>
        </w:rPr>
        <w:t>Player selection options once the game has commenced must be displayed.</w:t>
      </w:r>
    </w:p>
    <w:p w:rsidR="00B77BB2" w:rsidRDefault="00B77BB2" w:rsidP="00916DD0">
      <w:pPr>
        <w:rPr>
          <w:szCs w:val="20"/>
        </w:rPr>
      </w:pPr>
    </w:p>
    <w:p w:rsidR="00B77BB2" w:rsidRPr="00D03321" w:rsidRDefault="00B77BB2" w:rsidP="00916DD0">
      <w:pPr>
        <w:numPr>
          <w:ilvl w:val="1"/>
          <w:numId w:val="1"/>
        </w:numPr>
        <w:rPr>
          <w:szCs w:val="20"/>
        </w:rPr>
      </w:pPr>
      <w:r w:rsidRPr="00D03321">
        <w:rPr>
          <w:szCs w:val="20"/>
        </w:rPr>
        <w:t>The winning amount for each separate wager and total winning amount must be displayed.</w:t>
      </w:r>
    </w:p>
    <w:p w:rsidR="00B77BB2" w:rsidRPr="00FD490A" w:rsidRDefault="00B77BB2" w:rsidP="00916DD0">
      <w:pPr>
        <w:rPr>
          <w:szCs w:val="20"/>
        </w:rPr>
      </w:pPr>
    </w:p>
    <w:p w:rsidR="00B77BB2" w:rsidRPr="00FD490A" w:rsidRDefault="00B77BB2" w:rsidP="00916DD0">
      <w:pPr>
        <w:rPr>
          <w:szCs w:val="20"/>
          <w:u w:val="single"/>
        </w:rPr>
      </w:pPr>
      <w:r w:rsidRPr="00FD490A">
        <w:rPr>
          <w:szCs w:val="20"/>
          <w:u w:val="single"/>
        </w:rPr>
        <w:t>Roulette</w:t>
      </w:r>
    </w:p>
    <w:p w:rsidR="00B77BB2" w:rsidRDefault="00B77BB2" w:rsidP="00E07B99">
      <w:pPr>
        <w:rPr>
          <w:szCs w:val="20"/>
        </w:rPr>
      </w:pPr>
    </w:p>
    <w:p w:rsidR="00B77BB2" w:rsidRPr="00D03321" w:rsidRDefault="00B77BB2" w:rsidP="00916DD0">
      <w:pPr>
        <w:numPr>
          <w:ilvl w:val="1"/>
          <w:numId w:val="1"/>
        </w:numPr>
        <w:rPr>
          <w:szCs w:val="20"/>
        </w:rPr>
      </w:pPr>
      <w:r w:rsidRPr="00D03321">
        <w:rPr>
          <w:szCs w:val="20"/>
        </w:rPr>
        <w:t>If standard Roulette is simulated, the following rules apply:</w:t>
      </w:r>
    </w:p>
    <w:p w:rsidR="00B77BB2" w:rsidRPr="00FD490A" w:rsidRDefault="00B77BB2" w:rsidP="00D03321">
      <w:pPr>
        <w:pStyle w:val="ListParagraph"/>
        <w:numPr>
          <w:ilvl w:val="0"/>
          <w:numId w:val="39"/>
        </w:numPr>
        <w:ind w:left="1134" w:hanging="567"/>
        <w:rPr>
          <w:szCs w:val="20"/>
        </w:rPr>
      </w:pPr>
      <w:r w:rsidRPr="00FD490A">
        <w:rPr>
          <w:szCs w:val="20"/>
        </w:rPr>
        <w:t>Each “Zero” used must be uniquely labelled (e.g. “0”, “00”, “000”).</w:t>
      </w:r>
    </w:p>
    <w:p w:rsidR="00B77BB2" w:rsidRPr="00FD490A" w:rsidRDefault="00B77BB2" w:rsidP="00D03321">
      <w:pPr>
        <w:pStyle w:val="ListParagraph"/>
        <w:numPr>
          <w:ilvl w:val="0"/>
          <w:numId w:val="39"/>
        </w:numPr>
        <w:ind w:left="1134" w:hanging="567"/>
        <w:rPr>
          <w:szCs w:val="20"/>
        </w:rPr>
      </w:pPr>
      <w:r w:rsidRPr="00FD490A">
        <w:rPr>
          <w:szCs w:val="20"/>
        </w:rPr>
        <w:t>The simulated Roulette wheel must be in the identical format as a standard casino wheel (including colours of landing locations and position of numbers) with the exception that the position of “Zeroes” if more than one exist, in which case the “Zeroes” may be placed arbitrarily.</w:t>
      </w:r>
    </w:p>
    <w:p w:rsidR="00B77BB2" w:rsidRPr="00FD490A" w:rsidRDefault="00B77BB2" w:rsidP="00D03321">
      <w:pPr>
        <w:pStyle w:val="ListParagraph"/>
        <w:numPr>
          <w:ilvl w:val="0"/>
          <w:numId w:val="39"/>
        </w:numPr>
        <w:ind w:left="1134" w:hanging="567"/>
        <w:rPr>
          <w:szCs w:val="20"/>
        </w:rPr>
      </w:pPr>
      <w:r w:rsidRPr="00FD490A">
        <w:rPr>
          <w:szCs w:val="20"/>
        </w:rPr>
        <w:t>A scorecard or description of all available wagers and their payouts must be accessible by the player while not in game play.</w:t>
      </w:r>
    </w:p>
    <w:p w:rsidR="00B77BB2" w:rsidRPr="00FD490A" w:rsidRDefault="00B77BB2" w:rsidP="00D03321">
      <w:pPr>
        <w:pStyle w:val="ListParagraph"/>
        <w:numPr>
          <w:ilvl w:val="0"/>
          <w:numId w:val="39"/>
        </w:numPr>
        <w:ind w:left="1134" w:hanging="567"/>
        <w:rPr>
          <w:szCs w:val="20"/>
        </w:rPr>
      </w:pPr>
      <w:r w:rsidRPr="00FD490A">
        <w:rPr>
          <w:szCs w:val="20"/>
        </w:rPr>
        <w:t>The method of selecting individual wagers is to be explained by the artwork.</w:t>
      </w:r>
    </w:p>
    <w:p w:rsidR="00B77BB2" w:rsidRPr="00FD490A" w:rsidRDefault="00B77BB2" w:rsidP="00D03321">
      <w:pPr>
        <w:pStyle w:val="ListParagraph"/>
        <w:numPr>
          <w:ilvl w:val="0"/>
          <w:numId w:val="39"/>
        </w:numPr>
        <w:ind w:left="1134" w:hanging="567"/>
        <w:rPr>
          <w:szCs w:val="20"/>
        </w:rPr>
      </w:pPr>
      <w:r w:rsidRPr="00FD490A">
        <w:rPr>
          <w:szCs w:val="20"/>
        </w:rPr>
        <w:t>The wager(s) already selected by the Player are to be displayed on the screen.</w:t>
      </w:r>
    </w:p>
    <w:p w:rsidR="00B77BB2" w:rsidRPr="00FD490A" w:rsidRDefault="00B77BB2" w:rsidP="00D03321">
      <w:pPr>
        <w:pStyle w:val="ListParagraph"/>
        <w:numPr>
          <w:ilvl w:val="0"/>
          <w:numId w:val="39"/>
        </w:numPr>
        <w:ind w:left="1134" w:hanging="567"/>
        <w:rPr>
          <w:szCs w:val="20"/>
        </w:rPr>
      </w:pPr>
      <w:r w:rsidRPr="00FD490A">
        <w:rPr>
          <w:szCs w:val="20"/>
        </w:rPr>
        <w:t>The simulated ball spin must result in a location that unambiguously determines the winning number.</w:t>
      </w:r>
    </w:p>
    <w:p w:rsidR="00B77BB2" w:rsidRDefault="00B77BB2" w:rsidP="00916DD0">
      <w:pPr>
        <w:rPr>
          <w:szCs w:val="20"/>
        </w:rPr>
      </w:pPr>
    </w:p>
    <w:p w:rsidR="00B77BB2" w:rsidRPr="00D03321" w:rsidRDefault="00B77BB2" w:rsidP="00916DD0">
      <w:pPr>
        <w:numPr>
          <w:ilvl w:val="1"/>
          <w:numId w:val="1"/>
        </w:numPr>
        <w:rPr>
          <w:szCs w:val="20"/>
        </w:rPr>
      </w:pPr>
      <w:r w:rsidRPr="00D03321">
        <w:rPr>
          <w:szCs w:val="20"/>
        </w:rPr>
        <w:t>Variations from standard Roulette will be considered on a case by case basis.</w:t>
      </w:r>
    </w:p>
    <w:p w:rsidR="00B77BB2" w:rsidRPr="00FD490A" w:rsidRDefault="00B77BB2" w:rsidP="00E07B99">
      <w:pPr>
        <w:rPr>
          <w:szCs w:val="20"/>
        </w:rPr>
      </w:pPr>
    </w:p>
    <w:p w:rsidR="00B77BB2" w:rsidRPr="00FD490A" w:rsidRDefault="00B77BB2" w:rsidP="00E07B99">
      <w:pPr>
        <w:rPr>
          <w:szCs w:val="20"/>
          <w:u w:val="single"/>
        </w:rPr>
      </w:pPr>
      <w:r w:rsidRPr="00FD490A">
        <w:rPr>
          <w:szCs w:val="20"/>
          <w:u w:val="single"/>
        </w:rPr>
        <w:t>Dice Games</w:t>
      </w:r>
    </w:p>
    <w:p w:rsidR="00B77BB2" w:rsidRDefault="00B77BB2" w:rsidP="00E07B99">
      <w:pPr>
        <w:rPr>
          <w:szCs w:val="20"/>
        </w:rPr>
      </w:pPr>
    </w:p>
    <w:p w:rsidR="00B77BB2" w:rsidRPr="00D03321" w:rsidRDefault="00B77BB2" w:rsidP="00916DD0">
      <w:pPr>
        <w:numPr>
          <w:ilvl w:val="1"/>
          <w:numId w:val="1"/>
        </w:numPr>
        <w:rPr>
          <w:szCs w:val="20"/>
        </w:rPr>
      </w:pPr>
      <w:r w:rsidRPr="00D03321">
        <w:rPr>
          <w:szCs w:val="20"/>
        </w:rPr>
        <w:t>This section refers to standard Dice games. Variations will be considered on a case by case basis.</w:t>
      </w:r>
    </w:p>
    <w:p w:rsidR="00B77BB2" w:rsidRPr="00FD490A" w:rsidRDefault="00B77BB2" w:rsidP="00D03321">
      <w:pPr>
        <w:pStyle w:val="ListParagraph"/>
        <w:numPr>
          <w:ilvl w:val="0"/>
          <w:numId w:val="40"/>
        </w:numPr>
        <w:ind w:left="1134" w:hanging="567"/>
        <w:rPr>
          <w:szCs w:val="20"/>
        </w:rPr>
      </w:pPr>
      <w:r w:rsidRPr="00FD490A">
        <w:rPr>
          <w:szCs w:val="20"/>
        </w:rPr>
        <w:t>Each face must clearly show the number of spots.</w:t>
      </w:r>
    </w:p>
    <w:p w:rsidR="00B77BB2" w:rsidRPr="00FD490A" w:rsidRDefault="00B77BB2" w:rsidP="00D03321">
      <w:pPr>
        <w:pStyle w:val="ListParagraph"/>
        <w:numPr>
          <w:ilvl w:val="0"/>
          <w:numId w:val="40"/>
        </w:numPr>
        <w:ind w:left="1134" w:hanging="567"/>
        <w:rPr>
          <w:szCs w:val="20"/>
        </w:rPr>
      </w:pPr>
      <w:r w:rsidRPr="00FD490A">
        <w:rPr>
          <w:szCs w:val="20"/>
        </w:rPr>
        <w:t>Simulated die must be of the same layout as standard die (e.g. the 1 and 6, 2 and 5, and 3 and 4 respectively must be on opposite faces).</w:t>
      </w:r>
    </w:p>
    <w:p w:rsidR="00B77BB2" w:rsidRPr="00FD490A" w:rsidRDefault="00B77BB2" w:rsidP="00D03321">
      <w:pPr>
        <w:pStyle w:val="ListParagraph"/>
        <w:numPr>
          <w:ilvl w:val="0"/>
          <w:numId w:val="40"/>
        </w:numPr>
        <w:ind w:left="1134" w:hanging="567"/>
        <w:rPr>
          <w:szCs w:val="20"/>
        </w:rPr>
      </w:pPr>
      <w:r w:rsidRPr="00FD490A">
        <w:rPr>
          <w:szCs w:val="20"/>
        </w:rPr>
        <w:t>It must be clear which is the up face on each die after the dice are thrown.</w:t>
      </w:r>
    </w:p>
    <w:p w:rsidR="00B77BB2" w:rsidRPr="00FD490A" w:rsidRDefault="00B77BB2" w:rsidP="00D03321">
      <w:pPr>
        <w:pStyle w:val="ListParagraph"/>
        <w:numPr>
          <w:ilvl w:val="0"/>
          <w:numId w:val="40"/>
        </w:numPr>
        <w:ind w:left="1134" w:hanging="567"/>
        <w:rPr>
          <w:szCs w:val="20"/>
        </w:rPr>
      </w:pPr>
      <w:r w:rsidRPr="00FD490A">
        <w:rPr>
          <w:szCs w:val="20"/>
        </w:rPr>
        <w:t>The result of each die must be clearly visible or displayed.</w:t>
      </w:r>
    </w:p>
    <w:p w:rsidR="00B77BB2" w:rsidRPr="00FD490A" w:rsidRDefault="00B77BB2" w:rsidP="00D03321">
      <w:pPr>
        <w:pStyle w:val="ListParagraph"/>
        <w:numPr>
          <w:ilvl w:val="0"/>
          <w:numId w:val="40"/>
        </w:numPr>
        <w:ind w:left="1134" w:hanging="567"/>
        <w:rPr>
          <w:szCs w:val="20"/>
        </w:rPr>
      </w:pPr>
      <w:r w:rsidRPr="00FD490A">
        <w:rPr>
          <w:szCs w:val="20"/>
        </w:rPr>
        <w:t>There must be a description of each bet option available on the artwork. For example, the Craps wagers “Field” and “Hardway” must be clearly explained.</w:t>
      </w:r>
    </w:p>
    <w:p w:rsidR="00B77BB2" w:rsidRPr="00FD490A" w:rsidRDefault="00B77BB2" w:rsidP="00D03321">
      <w:pPr>
        <w:pStyle w:val="ListParagraph"/>
        <w:numPr>
          <w:ilvl w:val="0"/>
          <w:numId w:val="40"/>
        </w:numPr>
        <w:ind w:left="1134" w:hanging="567"/>
        <w:rPr>
          <w:szCs w:val="20"/>
        </w:rPr>
      </w:pPr>
      <w:r w:rsidRPr="00FD490A">
        <w:rPr>
          <w:szCs w:val="20"/>
        </w:rPr>
        <w:t>All possible bet options available and obtainable at any point in time must be displayed on the artwork.</w:t>
      </w:r>
    </w:p>
    <w:p w:rsidR="00B77BB2" w:rsidRPr="00FD490A" w:rsidRDefault="00B77BB2" w:rsidP="00E07B99">
      <w:pPr>
        <w:rPr>
          <w:szCs w:val="20"/>
        </w:rPr>
      </w:pPr>
    </w:p>
    <w:p w:rsidR="00B77BB2" w:rsidRPr="00FD490A" w:rsidRDefault="00B77BB2" w:rsidP="00E07B99">
      <w:pPr>
        <w:rPr>
          <w:szCs w:val="20"/>
          <w:u w:val="single"/>
        </w:rPr>
      </w:pPr>
      <w:r w:rsidRPr="00FD490A">
        <w:rPr>
          <w:szCs w:val="20"/>
          <w:u w:val="single"/>
        </w:rPr>
        <w:t>Simulated Races</w:t>
      </w:r>
    </w:p>
    <w:p w:rsidR="00B77BB2" w:rsidRDefault="00B77BB2" w:rsidP="00E07B99">
      <w:pPr>
        <w:rPr>
          <w:szCs w:val="20"/>
        </w:rPr>
      </w:pPr>
    </w:p>
    <w:p w:rsidR="00B77BB2" w:rsidRPr="00D03321" w:rsidRDefault="00B77BB2" w:rsidP="00916DD0">
      <w:pPr>
        <w:numPr>
          <w:ilvl w:val="1"/>
          <w:numId w:val="1"/>
        </w:numPr>
        <w:rPr>
          <w:szCs w:val="20"/>
        </w:rPr>
      </w:pPr>
      <w:r w:rsidRPr="00D03321">
        <w:rPr>
          <w:szCs w:val="20"/>
        </w:rPr>
        <w:t>This section refers to games with simulated races with animals (e.g. horses), vehicles (e.g. motor bikes), humans (e.g. 100 metre dash), etc.:</w:t>
      </w:r>
    </w:p>
    <w:p w:rsidR="00B77BB2" w:rsidRPr="00FD490A" w:rsidRDefault="00B77BB2" w:rsidP="00D03321">
      <w:pPr>
        <w:pStyle w:val="ListParagraph"/>
        <w:numPr>
          <w:ilvl w:val="0"/>
          <w:numId w:val="41"/>
        </w:numPr>
        <w:ind w:left="1134" w:hanging="567"/>
        <w:rPr>
          <w:szCs w:val="20"/>
        </w:rPr>
      </w:pPr>
      <w:r w:rsidRPr="00FD490A">
        <w:rPr>
          <w:szCs w:val="20"/>
        </w:rPr>
        <w:t>All participants in the race must have characteristics that make it unique in appearance (e.g. number, jockey colours).</w:t>
      </w:r>
    </w:p>
    <w:p w:rsidR="00B77BB2" w:rsidRPr="00FD490A" w:rsidRDefault="00B77BB2" w:rsidP="00D03321">
      <w:pPr>
        <w:pStyle w:val="ListParagraph"/>
        <w:numPr>
          <w:ilvl w:val="0"/>
          <w:numId w:val="41"/>
        </w:numPr>
        <w:ind w:left="1134" w:hanging="567"/>
        <w:rPr>
          <w:szCs w:val="20"/>
        </w:rPr>
      </w:pPr>
      <w:r w:rsidRPr="00FD490A">
        <w:rPr>
          <w:szCs w:val="20"/>
        </w:rPr>
        <w:t>The result of the race must be clear and not open to misinterpretation.</w:t>
      </w:r>
    </w:p>
    <w:p w:rsidR="00B77BB2" w:rsidRPr="00FD490A" w:rsidRDefault="00B77BB2" w:rsidP="00D03321">
      <w:pPr>
        <w:pStyle w:val="ListParagraph"/>
        <w:numPr>
          <w:ilvl w:val="0"/>
          <w:numId w:val="41"/>
        </w:numPr>
        <w:ind w:left="1134" w:hanging="567"/>
        <w:rPr>
          <w:szCs w:val="20"/>
        </w:rPr>
      </w:pPr>
      <w:r w:rsidRPr="00FD490A">
        <w:rPr>
          <w:szCs w:val="20"/>
        </w:rPr>
        <w:t>If prizes are to be paid for combinations involving runners other than just the first place finisher, the order of the place getters that can be involved with these prizes must be clearly shown on the screen (e.g. Result 8-4-7).</w:t>
      </w:r>
    </w:p>
    <w:p w:rsidR="00B77BB2" w:rsidRPr="00FD490A" w:rsidRDefault="00B77BB2" w:rsidP="00D03321">
      <w:pPr>
        <w:pStyle w:val="ListParagraph"/>
        <w:numPr>
          <w:ilvl w:val="0"/>
          <w:numId w:val="41"/>
        </w:numPr>
        <w:ind w:left="1134" w:hanging="567"/>
        <w:rPr>
          <w:szCs w:val="20"/>
        </w:rPr>
      </w:pPr>
      <w:r w:rsidRPr="00FD490A">
        <w:rPr>
          <w:szCs w:val="20"/>
        </w:rPr>
        <w:t>Each meaningful result position must be available for display in all last game replays.</w:t>
      </w:r>
    </w:p>
    <w:p w:rsidR="00B77BB2" w:rsidRPr="00FD490A" w:rsidRDefault="00B77BB2" w:rsidP="00D03321">
      <w:pPr>
        <w:pStyle w:val="ListParagraph"/>
        <w:numPr>
          <w:ilvl w:val="0"/>
          <w:numId w:val="41"/>
        </w:numPr>
        <w:ind w:left="1134" w:hanging="567"/>
        <w:rPr>
          <w:szCs w:val="20"/>
        </w:rPr>
      </w:pPr>
      <w:r w:rsidRPr="00FD490A">
        <w:rPr>
          <w:szCs w:val="20"/>
        </w:rPr>
        <w:t>The rules for alternative bet options, e.g. quinella, and the expected payouts are to be clearly explained on the artwork.</w:t>
      </w:r>
    </w:p>
    <w:p w:rsidR="00B77BB2" w:rsidRPr="00FD490A" w:rsidRDefault="00B77BB2" w:rsidP="00E07B99">
      <w:pPr>
        <w:rPr>
          <w:szCs w:val="20"/>
        </w:rPr>
      </w:pPr>
    </w:p>
    <w:p w:rsidR="00B77BB2" w:rsidRPr="00FD490A" w:rsidRDefault="00B77BB2" w:rsidP="00E07B99">
      <w:pPr>
        <w:rPr>
          <w:szCs w:val="20"/>
          <w:u w:val="single"/>
        </w:rPr>
      </w:pPr>
      <w:r w:rsidRPr="00FD490A">
        <w:rPr>
          <w:szCs w:val="20"/>
          <w:u w:val="single"/>
        </w:rPr>
        <w:t>Scratch Ticket</w:t>
      </w:r>
    </w:p>
    <w:p w:rsidR="00B77BB2" w:rsidRDefault="00B77BB2" w:rsidP="00E07B99">
      <w:pPr>
        <w:rPr>
          <w:szCs w:val="20"/>
        </w:rPr>
      </w:pPr>
    </w:p>
    <w:p w:rsidR="00B77BB2" w:rsidRPr="00D03321" w:rsidRDefault="00B77BB2" w:rsidP="004666EB">
      <w:pPr>
        <w:numPr>
          <w:ilvl w:val="1"/>
          <w:numId w:val="1"/>
        </w:numPr>
        <w:rPr>
          <w:szCs w:val="20"/>
        </w:rPr>
      </w:pPr>
      <w:r w:rsidRPr="00D03321">
        <w:rPr>
          <w:szCs w:val="20"/>
        </w:rPr>
        <w:t>This section refers to games which simulate a lottery scratch ticket or similar:</w:t>
      </w:r>
    </w:p>
    <w:p w:rsidR="00B77BB2" w:rsidRPr="00FD490A" w:rsidRDefault="00B77BB2" w:rsidP="00D03321">
      <w:pPr>
        <w:pStyle w:val="ListParagraph"/>
        <w:numPr>
          <w:ilvl w:val="0"/>
          <w:numId w:val="42"/>
        </w:numPr>
        <w:ind w:left="1134" w:hanging="567"/>
        <w:rPr>
          <w:szCs w:val="20"/>
        </w:rPr>
      </w:pPr>
      <w:r w:rsidRPr="00FD490A">
        <w:rPr>
          <w:szCs w:val="20"/>
        </w:rPr>
        <w:t>An explanation of which player options must be selected to complete the game must be shown on the artwork.</w:t>
      </w:r>
    </w:p>
    <w:p w:rsidR="00B77BB2" w:rsidRPr="00FD490A" w:rsidRDefault="00B77BB2" w:rsidP="00D03321">
      <w:pPr>
        <w:pStyle w:val="ListParagraph"/>
        <w:numPr>
          <w:ilvl w:val="0"/>
          <w:numId w:val="42"/>
        </w:numPr>
        <w:ind w:left="1134" w:hanging="567"/>
        <w:rPr>
          <w:szCs w:val="20"/>
        </w:rPr>
      </w:pPr>
      <w:r w:rsidRPr="00FD490A">
        <w:rPr>
          <w:szCs w:val="20"/>
        </w:rPr>
        <w:t>Details of how prizes are won and prize amounts must be shown on the artwork, e.g. three matching scratched symbols win that prize.</w:t>
      </w:r>
    </w:p>
    <w:p w:rsidR="00B77BB2" w:rsidRPr="00FD490A" w:rsidRDefault="00B77BB2" w:rsidP="00D03321">
      <w:pPr>
        <w:pStyle w:val="ListParagraph"/>
        <w:numPr>
          <w:ilvl w:val="0"/>
          <w:numId w:val="42"/>
        </w:numPr>
        <w:ind w:left="1134" w:hanging="567"/>
        <w:rPr>
          <w:szCs w:val="20"/>
        </w:rPr>
      </w:pPr>
      <w:r w:rsidRPr="00FD490A">
        <w:rPr>
          <w:szCs w:val="20"/>
        </w:rPr>
        <w:t>All rules for symbols that may substitute in winning patterns must be displayed on the artwork.</w:t>
      </w:r>
    </w:p>
    <w:p w:rsidR="00B77BB2" w:rsidRPr="00FD490A" w:rsidRDefault="00B77BB2" w:rsidP="00E07B99">
      <w:pPr>
        <w:rPr>
          <w:szCs w:val="20"/>
        </w:rPr>
      </w:pPr>
    </w:p>
    <w:p w:rsidR="00B77BB2" w:rsidRPr="00FD490A" w:rsidRDefault="00B77BB2" w:rsidP="004666EB">
      <w:pPr>
        <w:rPr>
          <w:b/>
          <w:szCs w:val="20"/>
        </w:rPr>
      </w:pPr>
      <w:r w:rsidRPr="00FD490A">
        <w:rPr>
          <w:b/>
          <w:szCs w:val="20"/>
        </w:rPr>
        <w:t>Gamble</w:t>
      </w:r>
    </w:p>
    <w:p w:rsidR="00B77BB2" w:rsidRDefault="00B77BB2" w:rsidP="00E07B99">
      <w:pPr>
        <w:rPr>
          <w:szCs w:val="20"/>
        </w:rPr>
      </w:pPr>
    </w:p>
    <w:p w:rsidR="00B77BB2" w:rsidRPr="00D03321" w:rsidRDefault="00B77BB2" w:rsidP="004666EB">
      <w:pPr>
        <w:numPr>
          <w:ilvl w:val="1"/>
          <w:numId w:val="1"/>
        </w:numPr>
        <w:rPr>
          <w:szCs w:val="20"/>
        </w:rPr>
      </w:pPr>
      <w:r w:rsidRPr="00D03321">
        <w:rPr>
          <w:szCs w:val="20"/>
        </w:rPr>
        <w:t>The following clauses apply to all games which provide a gamble option. The most common use is “Double-up” where a multiplier of two (2) is sought, but also may apply to other multipliers (e.g. Triple-up) or a selection of multipliers.</w:t>
      </w:r>
    </w:p>
    <w:p w:rsidR="00B77BB2" w:rsidRPr="00FD490A" w:rsidRDefault="00B77BB2" w:rsidP="00E07B99">
      <w:pPr>
        <w:rPr>
          <w:szCs w:val="20"/>
        </w:rPr>
      </w:pPr>
    </w:p>
    <w:p w:rsidR="00B77BB2" w:rsidRPr="00FD490A" w:rsidRDefault="00B77BB2" w:rsidP="00E07B99">
      <w:pPr>
        <w:rPr>
          <w:szCs w:val="20"/>
          <w:u w:val="single"/>
        </w:rPr>
      </w:pPr>
      <w:r w:rsidRPr="00FD490A">
        <w:rPr>
          <w:szCs w:val="20"/>
          <w:u w:val="single"/>
        </w:rPr>
        <w:t>Limits</w:t>
      </w:r>
    </w:p>
    <w:p w:rsidR="00B77BB2" w:rsidRDefault="00B77BB2" w:rsidP="00E07B99">
      <w:pPr>
        <w:rPr>
          <w:szCs w:val="20"/>
        </w:rPr>
      </w:pPr>
    </w:p>
    <w:p w:rsidR="00B77BB2" w:rsidRPr="00D03321" w:rsidRDefault="00B77BB2" w:rsidP="004666EB">
      <w:pPr>
        <w:numPr>
          <w:ilvl w:val="1"/>
          <w:numId w:val="1"/>
        </w:numPr>
        <w:rPr>
          <w:szCs w:val="20"/>
        </w:rPr>
      </w:pPr>
      <w:r w:rsidRPr="00D03321">
        <w:rPr>
          <w:szCs w:val="20"/>
        </w:rPr>
        <w:t>The gamble prize limit (if applicable) for a particular game and the maximum number of gambles available must be stated on the artwork.  If wording indicating the maximum prize that can be won exists, then it must be possible to win this prize.</w:t>
      </w:r>
    </w:p>
    <w:p w:rsidR="00B77BB2" w:rsidRPr="00FD490A" w:rsidRDefault="00B77BB2" w:rsidP="004666EB">
      <w:pPr>
        <w:rPr>
          <w:szCs w:val="20"/>
        </w:rPr>
      </w:pPr>
    </w:p>
    <w:p w:rsidR="00B77BB2" w:rsidRPr="00FD490A" w:rsidRDefault="00B77BB2" w:rsidP="004666EB">
      <w:pPr>
        <w:rPr>
          <w:szCs w:val="20"/>
          <w:u w:val="single"/>
        </w:rPr>
      </w:pPr>
      <w:r w:rsidRPr="00FD490A">
        <w:rPr>
          <w:szCs w:val="20"/>
          <w:u w:val="single"/>
        </w:rPr>
        <w:t>Automatic Exit</w:t>
      </w:r>
    </w:p>
    <w:p w:rsidR="00B77BB2" w:rsidRDefault="00B77BB2" w:rsidP="004666EB">
      <w:pPr>
        <w:rPr>
          <w:szCs w:val="20"/>
        </w:rPr>
      </w:pPr>
    </w:p>
    <w:p w:rsidR="00B77BB2" w:rsidRPr="00D03321" w:rsidRDefault="00B77BB2" w:rsidP="004666EB">
      <w:pPr>
        <w:numPr>
          <w:ilvl w:val="1"/>
          <w:numId w:val="1"/>
        </w:numPr>
        <w:rPr>
          <w:szCs w:val="20"/>
        </w:rPr>
      </w:pPr>
      <w:r w:rsidRPr="00D03321">
        <w:rPr>
          <w:szCs w:val="20"/>
        </w:rPr>
        <w:t>When the gamble option is exited automatically before reaching the maximum number of gambles available, the reason must be displayed.</w:t>
      </w:r>
    </w:p>
    <w:p w:rsidR="00B77BB2" w:rsidRPr="00FD490A" w:rsidRDefault="00B77BB2" w:rsidP="004666EB">
      <w:pPr>
        <w:rPr>
          <w:szCs w:val="20"/>
        </w:rPr>
      </w:pPr>
    </w:p>
    <w:p w:rsidR="00B77BB2" w:rsidRPr="00FD490A" w:rsidRDefault="00B77BB2" w:rsidP="004666EB">
      <w:pPr>
        <w:rPr>
          <w:szCs w:val="20"/>
          <w:u w:val="single"/>
        </w:rPr>
      </w:pPr>
      <w:r w:rsidRPr="00FD490A">
        <w:rPr>
          <w:szCs w:val="20"/>
          <w:u w:val="single"/>
        </w:rPr>
        <w:t>References</w:t>
      </w:r>
    </w:p>
    <w:p w:rsidR="00B77BB2" w:rsidRDefault="00B77BB2" w:rsidP="004666EB">
      <w:pPr>
        <w:rPr>
          <w:szCs w:val="20"/>
        </w:rPr>
      </w:pPr>
    </w:p>
    <w:p w:rsidR="00B77BB2" w:rsidRPr="00D03321" w:rsidRDefault="00B77BB2" w:rsidP="004666EB">
      <w:pPr>
        <w:numPr>
          <w:ilvl w:val="1"/>
          <w:numId w:val="1"/>
        </w:numPr>
        <w:rPr>
          <w:szCs w:val="20"/>
        </w:rPr>
      </w:pPr>
      <w:r w:rsidRPr="00D03321">
        <w:rPr>
          <w:szCs w:val="20"/>
        </w:rPr>
        <w:t>All references to gamble must use words (e.g. “gamble” or “double up”) which cannot be misinterpreted to indicate some other feature.</w:t>
      </w:r>
    </w:p>
    <w:p w:rsidR="00B77BB2" w:rsidRDefault="00B77BB2" w:rsidP="00E07B99">
      <w:pPr>
        <w:rPr>
          <w:szCs w:val="20"/>
          <w:u w:val="single"/>
        </w:rPr>
      </w:pPr>
    </w:p>
    <w:p w:rsidR="00B77BB2" w:rsidRPr="00FD490A" w:rsidRDefault="00B77BB2" w:rsidP="00E07B99">
      <w:pPr>
        <w:rPr>
          <w:szCs w:val="20"/>
          <w:u w:val="single"/>
        </w:rPr>
      </w:pPr>
      <w:r w:rsidRPr="00FD490A">
        <w:rPr>
          <w:szCs w:val="20"/>
          <w:u w:val="single"/>
        </w:rPr>
        <w:t>Conditions</w:t>
      </w:r>
    </w:p>
    <w:p w:rsidR="00B77BB2" w:rsidRDefault="00B77BB2" w:rsidP="00E07B99">
      <w:pPr>
        <w:rPr>
          <w:szCs w:val="20"/>
        </w:rPr>
      </w:pPr>
    </w:p>
    <w:p w:rsidR="00B77BB2" w:rsidRPr="00D03321" w:rsidRDefault="00B77BB2" w:rsidP="004666EB">
      <w:pPr>
        <w:numPr>
          <w:ilvl w:val="1"/>
          <w:numId w:val="1"/>
        </w:numPr>
        <w:rPr>
          <w:szCs w:val="20"/>
        </w:rPr>
      </w:pPr>
      <w:r w:rsidRPr="00D03321">
        <w:rPr>
          <w:szCs w:val="20"/>
        </w:rPr>
        <w:t>Unusual conditions in which the gamble option will not be available must be specified.</w:t>
      </w:r>
    </w:p>
    <w:p w:rsidR="00B77BB2" w:rsidRPr="00FD490A" w:rsidRDefault="00B77BB2" w:rsidP="00E07B99">
      <w:pPr>
        <w:rPr>
          <w:szCs w:val="20"/>
        </w:rPr>
      </w:pPr>
    </w:p>
    <w:p w:rsidR="00B77BB2" w:rsidRPr="00FD490A" w:rsidRDefault="00B77BB2" w:rsidP="00E07B99">
      <w:pPr>
        <w:rPr>
          <w:szCs w:val="20"/>
          <w:u w:val="single"/>
        </w:rPr>
      </w:pPr>
      <w:r w:rsidRPr="00FD490A">
        <w:rPr>
          <w:szCs w:val="20"/>
          <w:u w:val="single"/>
        </w:rPr>
        <w:t>Choices of Multiplier</w:t>
      </w:r>
    </w:p>
    <w:p w:rsidR="00B77BB2" w:rsidRDefault="00B77BB2" w:rsidP="00E07B99">
      <w:pPr>
        <w:rPr>
          <w:szCs w:val="20"/>
        </w:rPr>
      </w:pPr>
    </w:p>
    <w:p w:rsidR="00B77BB2" w:rsidRPr="00D03321" w:rsidRDefault="00B77BB2" w:rsidP="004666EB">
      <w:pPr>
        <w:numPr>
          <w:ilvl w:val="1"/>
          <w:numId w:val="1"/>
        </w:numPr>
        <w:rPr>
          <w:szCs w:val="20"/>
        </w:rPr>
      </w:pPr>
      <w:r w:rsidRPr="00D03321">
        <w:rPr>
          <w:szCs w:val="20"/>
        </w:rPr>
        <w:t>If a gamble game offers a choice of multipliers, the range of multiplier choices and the associated payout with each of the multiplier choices, must be stated on the artwork.  This is usually accomplished on screen.  Once the player has selected a multiplier, it must be clearly stated on the screen which multiplier was selected.</w:t>
      </w:r>
    </w:p>
    <w:p w:rsidR="00B77BB2" w:rsidRDefault="00B77BB2" w:rsidP="00E07B99">
      <w:pPr>
        <w:rPr>
          <w:szCs w:val="20"/>
        </w:rPr>
      </w:pPr>
    </w:p>
    <w:p w:rsidR="00B77BB2" w:rsidRDefault="00B77BB2" w:rsidP="00E07B99">
      <w:pPr>
        <w:rPr>
          <w:szCs w:val="20"/>
        </w:rPr>
      </w:pPr>
    </w:p>
    <w:p w:rsidR="00B77BB2" w:rsidRDefault="00B77BB2">
      <w:pPr>
        <w:rPr>
          <w:szCs w:val="20"/>
        </w:rPr>
      </w:pPr>
      <w:r>
        <w:rPr>
          <w:szCs w:val="20"/>
        </w:rPr>
        <w:br w:type="page"/>
      </w:r>
    </w:p>
    <w:p w:rsidR="00B77BB2" w:rsidRDefault="00B77BB2" w:rsidP="00E07B99">
      <w:pPr>
        <w:rPr>
          <w:szCs w:val="20"/>
        </w:rPr>
      </w:pPr>
    </w:p>
    <w:p w:rsidR="00B77BB2" w:rsidRDefault="00B77BB2" w:rsidP="00A944FD">
      <w:pPr>
        <w:pStyle w:val="Heading1"/>
      </w:pPr>
      <w:bookmarkStart w:id="289" w:name="_Toc402295668"/>
      <w:r w:rsidRPr="00A944FD">
        <w:t>SECURITY</w:t>
      </w:r>
      <w:r w:rsidRPr="00FD490A">
        <w:t xml:space="preserve"> </w:t>
      </w:r>
      <w:r w:rsidRPr="00A944FD">
        <w:t>AND</w:t>
      </w:r>
      <w:r w:rsidRPr="00FD490A">
        <w:t xml:space="preserve"> INTEGRITY</w:t>
      </w:r>
      <w:bookmarkEnd w:id="289"/>
    </w:p>
    <w:p w:rsidR="00B77BB2" w:rsidRPr="00FD490A" w:rsidRDefault="00B77BB2" w:rsidP="00E07B99">
      <w:pPr>
        <w:rPr>
          <w:szCs w:val="20"/>
        </w:rPr>
      </w:pPr>
    </w:p>
    <w:p w:rsidR="00B77BB2" w:rsidRPr="00FD490A" w:rsidRDefault="00B77BB2" w:rsidP="00734D88">
      <w:pPr>
        <w:pStyle w:val="Heading2"/>
        <w:rPr>
          <w:sz w:val="20"/>
          <w:szCs w:val="20"/>
        </w:rPr>
      </w:pPr>
      <w:bookmarkStart w:id="290" w:name="_Toc402295669"/>
      <w:r w:rsidRPr="00FD490A">
        <w:rPr>
          <w:sz w:val="20"/>
          <w:szCs w:val="20"/>
        </w:rPr>
        <w:t>Physical Security</w:t>
      </w:r>
      <w:bookmarkEnd w:id="290"/>
    </w:p>
    <w:p w:rsidR="00B77BB2" w:rsidRDefault="00B77BB2" w:rsidP="00E07B99">
      <w:pPr>
        <w:rPr>
          <w:szCs w:val="20"/>
        </w:rPr>
      </w:pPr>
    </w:p>
    <w:p w:rsidR="00B77BB2" w:rsidRPr="00A944FD" w:rsidRDefault="00B77BB2" w:rsidP="00A944FD">
      <w:pPr>
        <w:pStyle w:val="ListParagraph"/>
        <w:numPr>
          <w:ilvl w:val="1"/>
          <w:numId w:val="1"/>
        </w:numPr>
        <w:rPr>
          <w:szCs w:val="20"/>
        </w:rPr>
      </w:pPr>
      <w:r w:rsidRPr="00A944FD">
        <w:rPr>
          <w:szCs w:val="20"/>
        </w:rPr>
        <w:t>Gaming machines shall be manufactured of materials that are suitable for allowing only legitimate access to the inside of the cabinet, (eg. doors and their associated hinges shall be capable of withstanding determined illegal efforts to gain access to the inside of the gaming machine and leave evidence of tampering if an illegal entry is made) accessible areas of a cabinet do not have the potential to cause injury and the door of a locked area must be designed to resist the entry of objects.</w:t>
      </w:r>
    </w:p>
    <w:p w:rsidR="00B77BB2" w:rsidRDefault="00B77BB2" w:rsidP="00D66E33">
      <w:pPr>
        <w:rPr>
          <w:szCs w:val="20"/>
        </w:rPr>
      </w:pPr>
    </w:p>
    <w:p w:rsidR="00B77BB2" w:rsidRPr="00D8540F" w:rsidRDefault="00B77BB2" w:rsidP="00D66E33">
      <w:pPr>
        <w:pStyle w:val="ListParagraph"/>
        <w:numPr>
          <w:ilvl w:val="1"/>
          <w:numId w:val="1"/>
        </w:numPr>
        <w:rPr>
          <w:szCs w:val="20"/>
        </w:rPr>
      </w:pPr>
      <w:r w:rsidRPr="00D8540F">
        <w:rPr>
          <w:szCs w:val="20"/>
        </w:rPr>
        <w:t>The entirety of a gaming machine's equipment which does not form part of the player's input interface (e.g. buttons) must be stored within one or more locked areas of the gaming machine. These locked areas must be equipped with door access detection devices (with the exception of areas which have access to lighting only).</w:t>
      </w:r>
    </w:p>
    <w:p w:rsidR="00B77BB2" w:rsidRDefault="00B77BB2" w:rsidP="00D66E33">
      <w:pPr>
        <w:rPr>
          <w:szCs w:val="20"/>
        </w:rPr>
      </w:pPr>
    </w:p>
    <w:p w:rsidR="00B77BB2" w:rsidRPr="00D8540F" w:rsidRDefault="00B77BB2" w:rsidP="00D66E33">
      <w:pPr>
        <w:pStyle w:val="ListParagraph"/>
        <w:numPr>
          <w:ilvl w:val="1"/>
          <w:numId w:val="1"/>
        </w:numPr>
        <w:rPr>
          <w:szCs w:val="20"/>
        </w:rPr>
      </w:pPr>
      <w:r w:rsidRPr="00D8540F">
        <w:rPr>
          <w:szCs w:val="20"/>
        </w:rPr>
        <w:t>Access to a locked area 'A', must not be possible from another locked area 'B' without the use of a key for locked area 'A' or without causing undue damage to the gaming machine.</w:t>
      </w:r>
    </w:p>
    <w:p w:rsidR="00B77BB2" w:rsidRDefault="00B77BB2" w:rsidP="00D66E33">
      <w:pPr>
        <w:rPr>
          <w:szCs w:val="20"/>
        </w:rPr>
      </w:pPr>
    </w:p>
    <w:p w:rsidR="00B77BB2" w:rsidRPr="00D8540F" w:rsidRDefault="00B77BB2" w:rsidP="00D66E33">
      <w:pPr>
        <w:pStyle w:val="ListParagraph"/>
        <w:numPr>
          <w:ilvl w:val="1"/>
          <w:numId w:val="1"/>
        </w:numPr>
        <w:rPr>
          <w:szCs w:val="20"/>
        </w:rPr>
      </w:pPr>
      <w:r w:rsidRPr="00D8540F">
        <w:rPr>
          <w:szCs w:val="20"/>
        </w:rPr>
        <w:t>Door access sensors must detect all door openings and closings, and provide applicable feedback to the gaming machine software.</w:t>
      </w:r>
    </w:p>
    <w:p w:rsidR="00B77BB2" w:rsidRDefault="00B77BB2" w:rsidP="00D66E33">
      <w:pPr>
        <w:rPr>
          <w:szCs w:val="20"/>
        </w:rPr>
      </w:pPr>
    </w:p>
    <w:p w:rsidR="00B77BB2" w:rsidRPr="00D8540F" w:rsidRDefault="00B77BB2" w:rsidP="00D66E33">
      <w:pPr>
        <w:pStyle w:val="ListParagraph"/>
        <w:numPr>
          <w:ilvl w:val="1"/>
          <w:numId w:val="1"/>
        </w:numPr>
        <w:rPr>
          <w:szCs w:val="20"/>
        </w:rPr>
      </w:pPr>
      <w:r w:rsidRPr="00D8540F">
        <w:rPr>
          <w:szCs w:val="20"/>
        </w:rPr>
        <w:t>It must not be possible to insert a device into the gaming machine that will permit external manipulation of any aspect of the gaming machine when the machine’s door is shut without leaving evidence of tampering.</w:t>
      </w:r>
    </w:p>
    <w:p w:rsidR="00B77BB2" w:rsidRDefault="00B77BB2" w:rsidP="00D66E33">
      <w:pPr>
        <w:rPr>
          <w:szCs w:val="20"/>
        </w:rPr>
      </w:pPr>
    </w:p>
    <w:p w:rsidR="00B77BB2" w:rsidRPr="00D8540F" w:rsidRDefault="00B77BB2" w:rsidP="00D66E33">
      <w:pPr>
        <w:pStyle w:val="ListParagraph"/>
        <w:numPr>
          <w:ilvl w:val="1"/>
          <w:numId w:val="1"/>
        </w:numPr>
        <w:rPr>
          <w:szCs w:val="20"/>
        </w:rPr>
      </w:pPr>
      <w:r w:rsidRPr="00D8540F">
        <w:rPr>
          <w:szCs w:val="20"/>
        </w:rPr>
        <w:t>Liquid spills applied to the outside of a gaming machine must not affect player interface or the integrity of the machine or information stored inside the cabinet or affect the safety of the patrons or staff operating the equipment.</w:t>
      </w:r>
    </w:p>
    <w:p w:rsidR="00B77BB2" w:rsidRDefault="00B77BB2" w:rsidP="00D66E33">
      <w:pPr>
        <w:rPr>
          <w:szCs w:val="20"/>
        </w:rPr>
      </w:pPr>
    </w:p>
    <w:p w:rsidR="00B77BB2" w:rsidRPr="00D8540F" w:rsidRDefault="00B77BB2" w:rsidP="00D66E33">
      <w:pPr>
        <w:pStyle w:val="ListParagraph"/>
        <w:numPr>
          <w:ilvl w:val="1"/>
          <w:numId w:val="1"/>
        </w:numPr>
        <w:rPr>
          <w:szCs w:val="20"/>
        </w:rPr>
      </w:pPr>
      <w:r w:rsidRPr="00D8540F">
        <w:rPr>
          <w:szCs w:val="20"/>
        </w:rPr>
        <w:t>If a door access detection system is disconnected (including the cashbox), the gaming machine must interpret this action as the door being opened.</w:t>
      </w:r>
    </w:p>
    <w:p w:rsidR="00B77BB2" w:rsidRDefault="00B77BB2" w:rsidP="00D66E33">
      <w:pPr>
        <w:rPr>
          <w:szCs w:val="20"/>
        </w:rPr>
      </w:pPr>
    </w:p>
    <w:p w:rsidR="00B77BB2" w:rsidRPr="00D8540F" w:rsidRDefault="00B77BB2" w:rsidP="00D66E33">
      <w:pPr>
        <w:pStyle w:val="ListParagraph"/>
        <w:numPr>
          <w:ilvl w:val="1"/>
          <w:numId w:val="1"/>
        </w:numPr>
        <w:rPr>
          <w:szCs w:val="20"/>
        </w:rPr>
      </w:pPr>
      <w:r w:rsidRPr="00D8540F">
        <w:rPr>
          <w:szCs w:val="20"/>
        </w:rPr>
        <w:t>It must not be possible to access the CPU data bus, address bus or CPU control lines without gaining access to the logic area.</w:t>
      </w:r>
    </w:p>
    <w:p w:rsidR="00B77BB2" w:rsidRDefault="00B77BB2" w:rsidP="00682DAD">
      <w:pPr>
        <w:rPr>
          <w:szCs w:val="20"/>
        </w:rPr>
      </w:pPr>
    </w:p>
    <w:p w:rsidR="00B77BB2" w:rsidRPr="00D8540F" w:rsidRDefault="00B77BB2" w:rsidP="00D66E33">
      <w:pPr>
        <w:pStyle w:val="ListParagraph"/>
        <w:numPr>
          <w:ilvl w:val="1"/>
          <w:numId w:val="1"/>
        </w:numPr>
        <w:rPr>
          <w:szCs w:val="20"/>
        </w:rPr>
      </w:pPr>
      <w:r w:rsidRPr="00D8540F">
        <w:rPr>
          <w:szCs w:val="20"/>
        </w:rPr>
        <w:t>Electronic components / items that are required to be housed in one or more logic areas are:</w:t>
      </w:r>
    </w:p>
    <w:p w:rsidR="00B77BB2" w:rsidRPr="00FD490A" w:rsidRDefault="00B77BB2" w:rsidP="00D8540F">
      <w:pPr>
        <w:pStyle w:val="ListParagraph"/>
        <w:numPr>
          <w:ilvl w:val="0"/>
          <w:numId w:val="20"/>
        </w:numPr>
        <w:ind w:left="1134" w:hanging="567"/>
        <w:rPr>
          <w:szCs w:val="20"/>
        </w:rPr>
      </w:pPr>
      <w:r w:rsidRPr="00FD490A">
        <w:rPr>
          <w:szCs w:val="20"/>
        </w:rPr>
        <w:t>CPUs and other electronic components involved in the operation and calculation of game play (e.g. game controller electronics, and components housing the game or system firmware program storage media);</w:t>
      </w:r>
    </w:p>
    <w:p w:rsidR="00B77BB2" w:rsidRPr="00FD490A" w:rsidRDefault="00B77BB2" w:rsidP="00D8540F">
      <w:pPr>
        <w:pStyle w:val="ListParagraph"/>
        <w:numPr>
          <w:ilvl w:val="0"/>
          <w:numId w:val="20"/>
        </w:numPr>
        <w:ind w:left="1134" w:hanging="567"/>
        <w:rPr>
          <w:szCs w:val="20"/>
        </w:rPr>
      </w:pPr>
      <w:r w:rsidRPr="00FD490A">
        <w:rPr>
          <w:szCs w:val="20"/>
        </w:rPr>
        <w:t>electronics involved in the operation and calculation of game result determination;</w:t>
      </w:r>
    </w:p>
    <w:p w:rsidR="00B77BB2" w:rsidRPr="00FD490A" w:rsidRDefault="00B77BB2" w:rsidP="00D8540F">
      <w:pPr>
        <w:pStyle w:val="ListParagraph"/>
        <w:numPr>
          <w:ilvl w:val="0"/>
          <w:numId w:val="20"/>
        </w:numPr>
        <w:ind w:left="1134" w:hanging="567"/>
        <w:rPr>
          <w:szCs w:val="20"/>
        </w:rPr>
      </w:pPr>
      <w:r w:rsidRPr="00FD490A">
        <w:rPr>
          <w:szCs w:val="20"/>
        </w:rPr>
        <w:t>electronics involved in the calculation of game display, and components housing display program storage media (passive display equipment exempted);</w:t>
      </w:r>
    </w:p>
    <w:p w:rsidR="00B77BB2" w:rsidRPr="00FD490A" w:rsidRDefault="00B77BB2" w:rsidP="00D8540F">
      <w:pPr>
        <w:pStyle w:val="ListParagraph"/>
        <w:numPr>
          <w:ilvl w:val="0"/>
          <w:numId w:val="20"/>
        </w:numPr>
        <w:ind w:left="1134" w:hanging="567"/>
        <w:rPr>
          <w:szCs w:val="20"/>
        </w:rPr>
      </w:pPr>
      <w:r w:rsidRPr="00FD490A">
        <w:rPr>
          <w:szCs w:val="20"/>
        </w:rPr>
        <w:t>communication controller electronics, and components housing the communication program storage media;</w:t>
      </w:r>
    </w:p>
    <w:p w:rsidR="00B77BB2" w:rsidRPr="00FD490A" w:rsidRDefault="00B77BB2" w:rsidP="00D8540F">
      <w:pPr>
        <w:pStyle w:val="ListParagraph"/>
        <w:numPr>
          <w:ilvl w:val="0"/>
          <w:numId w:val="20"/>
        </w:numPr>
        <w:ind w:left="1134" w:hanging="567"/>
        <w:rPr>
          <w:szCs w:val="20"/>
        </w:rPr>
      </w:pPr>
      <w:r w:rsidRPr="00FD490A">
        <w:rPr>
          <w:szCs w:val="20"/>
        </w:rPr>
        <w:t>interfaces and drivers for metering systems; and</w:t>
      </w:r>
    </w:p>
    <w:p w:rsidR="00B77BB2" w:rsidRPr="00FD490A" w:rsidRDefault="00B77BB2" w:rsidP="00D8540F">
      <w:pPr>
        <w:pStyle w:val="ListParagraph"/>
        <w:numPr>
          <w:ilvl w:val="0"/>
          <w:numId w:val="20"/>
        </w:numPr>
        <w:ind w:left="1134" w:hanging="567"/>
        <w:rPr>
          <w:szCs w:val="20"/>
        </w:rPr>
      </w:pPr>
      <w:r w:rsidRPr="00FD490A">
        <w:rPr>
          <w:szCs w:val="20"/>
        </w:rPr>
        <w:t>all devices that affect the game play function of the gaming machine.</w:t>
      </w:r>
    </w:p>
    <w:p w:rsidR="00B77BB2" w:rsidRDefault="00B77BB2" w:rsidP="00821452">
      <w:pPr>
        <w:rPr>
          <w:szCs w:val="20"/>
        </w:rPr>
      </w:pPr>
    </w:p>
    <w:p w:rsidR="00B77BB2" w:rsidRPr="00D8540F" w:rsidRDefault="00B77BB2" w:rsidP="00D66E33">
      <w:pPr>
        <w:pStyle w:val="ListParagraph"/>
        <w:numPr>
          <w:ilvl w:val="1"/>
          <w:numId w:val="1"/>
        </w:numPr>
        <w:rPr>
          <w:szCs w:val="20"/>
        </w:rPr>
      </w:pPr>
      <w:r w:rsidRPr="00D8540F">
        <w:rPr>
          <w:szCs w:val="20"/>
        </w:rPr>
        <w:t xml:space="preserve">Logic areas shall be fitted with door access detection systems that shall enable software to detect whether the logic door is open or closed regardless of whether mains power is switched on or off (and it shall detect and store information of a logic door open event with the mains power off for at least 14 days).  See </w:t>
      </w:r>
      <w:r w:rsidR="00DA0F2B">
        <w:fldChar w:fldCharType="begin"/>
      </w:r>
      <w:r w:rsidR="00DA0F2B">
        <w:instrText xml:space="preserve"> REF _Ref393878476 \h  \* MERGEFORMAT </w:instrText>
      </w:r>
      <w:r w:rsidR="00DA0F2B">
        <w:fldChar w:fldCharType="separate"/>
      </w:r>
      <w:ins w:id="291" w:author="Author">
        <w:r w:rsidR="001B5FC2" w:rsidRPr="004659E6">
          <w:rPr>
            <w:i/>
            <w:color w:val="365F91"/>
            <w:szCs w:val="20"/>
            <w:rPrChange w:id="292" w:author="Author">
              <w:rPr>
                <w:i/>
                <w:szCs w:val="20"/>
              </w:rPr>
            </w:rPrChange>
          </w:rPr>
          <w:t xml:space="preserve">Table </w:t>
        </w:r>
        <w:r w:rsidR="001B5FC2" w:rsidRPr="004659E6">
          <w:rPr>
            <w:i/>
            <w:noProof/>
            <w:color w:val="365F91"/>
            <w:szCs w:val="20"/>
            <w:rPrChange w:id="293" w:author="Author">
              <w:rPr>
                <w:i/>
                <w:noProof/>
                <w:szCs w:val="20"/>
              </w:rPr>
            </w:rPrChange>
          </w:rPr>
          <w:t>2:</w:t>
        </w:r>
        <w:r w:rsidR="001B5FC2" w:rsidRPr="004659E6">
          <w:rPr>
            <w:i/>
            <w:color w:val="365F91"/>
            <w:szCs w:val="20"/>
            <w:rPrChange w:id="294" w:author="Author">
              <w:rPr>
                <w:i/>
                <w:szCs w:val="20"/>
              </w:rPr>
            </w:rPrChange>
          </w:rPr>
          <w:t xml:space="preserve"> Gaming Machine Door Open/Close Definitions</w:t>
        </w:r>
      </w:ins>
      <w:del w:id="295" w:author="Author">
        <w:r w:rsidRPr="00871A5D" w:rsidDel="001B5FC2">
          <w:rPr>
            <w:i/>
            <w:color w:val="365F91"/>
            <w:szCs w:val="20"/>
          </w:rPr>
          <w:delText xml:space="preserve">Table </w:delText>
        </w:r>
        <w:r w:rsidRPr="00871A5D" w:rsidDel="001B5FC2">
          <w:rPr>
            <w:i/>
            <w:noProof/>
            <w:color w:val="365F91"/>
            <w:szCs w:val="20"/>
          </w:rPr>
          <w:delText>2:</w:delText>
        </w:r>
        <w:r w:rsidRPr="00871A5D" w:rsidDel="001B5FC2">
          <w:rPr>
            <w:i/>
            <w:color w:val="365F91"/>
            <w:szCs w:val="20"/>
          </w:rPr>
          <w:delText xml:space="preserve"> Gaming Machine Door Open/Close Definitions</w:delText>
        </w:r>
      </w:del>
      <w:r w:rsidR="00DA0F2B">
        <w:fldChar w:fldCharType="end"/>
      </w:r>
      <w:r w:rsidRPr="00D8540F">
        <w:rPr>
          <w:szCs w:val="20"/>
        </w:rPr>
        <w:t>.</w:t>
      </w:r>
    </w:p>
    <w:p w:rsidR="00B77BB2" w:rsidRPr="00FD490A" w:rsidRDefault="00B77BB2" w:rsidP="009918F2">
      <w:pPr>
        <w:rPr>
          <w:szCs w:val="20"/>
        </w:rPr>
      </w:pPr>
    </w:p>
    <w:p w:rsidR="00B77BB2" w:rsidRPr="00FD490A" w:rsidRDefault="00B77BB2" w:rsidP="00D8540F">
      <w:pPr>
        <w:ind w:left="576"/>
        <w:rPr>
          <w:szCs w:val="20"/>
        </w:rPr>
      </w:pPr>
      <w:r w:rsidRPr="00FD490A">
        <w:rPr>
          <w:szCs w:val="20"/>
        </w:rPr>
        <w:t>Note:   If the logic door is opened more than once while off-line or powered off, it is only necessary for the gaming machine to treat this as a single entry.</w:t>
      </w:r>
    </w:p>
    <w:p w:rsidR="00B77BB2" w:rsidRDefault="00B77BB2" w:rsidP="00821452">
      <w:pPr>
        <w:rPr>
          <w:szCs w:val="20"/>
        </w:rPr>
      </w:pPr>
    </w:p>
    <w:p w:rsidR="00B77BB2" w:rsidRPr="00D8540F" w:rsidRDefault="00B77BB2" w:rsidP="00D8540F">
      <w:pPr>
        <w:pStyle w:val="ListParagraph"/>
        <w:numPr>
          <w:ilvl w:val="1"/>
          <w:numId w:val="1"/>
        </w:numPr>
        <w:rPr>
          <w:szCs w:val="20"/>
        </w:rPr>
      </w:pPr>
      <w:del w:id="296" w:author="Author">
        <w:r w:rsidRPr="00D8540F" w:rsidDel="00545973">
          <w:rPr>
            <w:szCs w:val="20"/>
          </w:rPr>
          <w:delText>Provision must be made for a physical seal on the logic area door which must be broken on entrance or removal of the logic area.  Hole size is to be 6mm diameter or slot size 3mm x 6mm</w:delText>
        </w:r>
      </w:del>
      <w:ins w:id="297" w:author="Author">
        <w:r w:rsidR="00545973">
          <w:rPr>
            <w:szCs w:val="20"/>
          </w:rPr>
          <w:t>Provision must be made for a seal on the logic area as required</w:t>
        </w:r>
      </w:ins>
      <w:r w:rsidRPr="00D8540F">
        <w:rPr>
          <w:szCs w:val="20"/>
        </w:rPr>
        <w:t>.</w:t>
      </w:r>
    </w:p>
    <w:p w:rsidR="00B77BB2" w:rsidRPr="00FD490A" w:rsidRDefault="00B77BB2" w:rsidP="00556142">
      <w:pPr>
        <w:pStyle w:val="ListParagraph"/>
        <w:ind w:left="0"/>
        <w:rPr>
          <w:szCs w:val="20"/>
        </w:rPr>
      </w:pPr>
    </w:p>
    <w:p w:rsidR="00B77BB2" w:rsidRPr="00FD490A" w:rsidRDefault="00B77BB2" w:rsidP="00556142">
      <w:pPr>
        <w:pStyle w:val="ListParagraph"/>
        <w:ind w:left="0"/>
        <w:rPr>
          <w:b/>
          <w:szCs w:val="20"/>
        </w:rPr>
      </w:pPr>
      <w:r w:rsidRPr="00FD490A">
        <w:rPr>
          <w:b/>
          <w:szCs w:val="20"/>
        </w:rPr>
        <w:t>Banknote acceptance security</w:t>
      </w:r>
    </w:p>
    <w:p w:rsidR="00B77BB2" w:rsidRDefault="00B77BB2" w:rsidP="00821452">
      <w:pPr>
        <w:rPr>
          <w:szCs w:val="20"/>
        </w:rPr>
      </w:pPr>
    </w:p>
    <w:p w:rsidR="00B77BB2" w:rsidRPr="00D8540F" w:rsidRDefault="00B77BB2" w:rsidP="00D8540F">
      <w:pPr>
        <w:pStyle w:val="ListParagraph"/>
        <w:numPr>
          <w:ilvl w:val="1"/>
          <w:numId w:val="1"/>
        </w:numPr>
        <w:rPr>
          <w:szCs w:val="20"/>
        </w:rPr>
      </w:pPr>
      <w:r w:rsidRPr="00D8540F">
        <w:rPr>
          <w:szCs w:val="20"/>
        </w:rPr>
        <w:t>The banknote input system must be constructed in a manner that protects against vandalism, abuse or fraudulent activity. As a guide the following should be addressed:</w:t>
      </w:r>
    </w:p>
    <w:p w:rsidR="00B77BB2" w:rsidRPr="00FD490A" w:rsidRDefault="00B77BB2" w:rsidP="00D8540F">
      <w:pPr>
        <w:pStyle w:val="ListParagraph"/>
        <w:numPr>
          <w:ilvl w:val="0"/>
          <w:numId w:val="19"/>
        </w:numPr>
        <w:ind w:left="1134" w:hanging="567"/>
        <w:rPr>
          <w:szCs w:val="20"/>
        </w:rPr>
      </w:pPr>
      <w:r w:rsidRPr="00FD490A">
        <w:rPr>
          <w:szCs w:val="20"/>
        </w:rPr>
        <w:t>ability to prevent manipulation by the insertion of foreign objects into the banknote input system</w:t>
      </w:r>
      <w:r>
        <w:rPr>
          <w:szCs w:val="20"/>
        </w:rPr>
        <w:t>;</w:t>
      </w:r>
    </w:p>
    <w:p w:rsidR="00B77BB2" w:rsidRDefault="00B77BB2" w:rsidP="00D8540F">
      <w:pPr>
        <w:pStyle w:val="ListParagraph"/>
        <w:numPr>
          <w:ilvl w:val="0"/>
          <w:numId w:val="19"/>
        </w:numPr>
        <w:ind w:left="1134" w:hanging="567"/>
        <w:rPr>
          <w:szCs w:val="20"/>
        </w:rPr>
      </w:pPr>
      <w:r w:rsidRPr="00FD490A">
        <w:rPr>
          <w:szCs w:val="20"/>
        </w:rPr>
        <w:t>ability to deliver a banknote to the banknote storage area (e.g. receptacle)</w:t>
      </w:r>
      <w:r>
        <w:rPr>
          <w:szCs w:val="20"/>
        </w:rPr>
        <w:t>, and</w:t>
      </w:r>
    </w:p>
    <w:p w:rsidR="00B77BB2" w:rsidRPr="00FD490A" w:rsidRDefault="00B77BB2" w:rsidP="00D8540F">
      <w:pPr>
        <w:pStyle w:val="ListParagraph"/>
        <w:numPr>
          <w:ilvl w:val="0"/>
          <w:numId w:val="19"/>
        </w:numPr>
        <w:ind w:left="1134" w:hanging="567"/>
        <w:rPr>
          <w:szCs w:val="20"/>
        </w:rPr>
      </w:pPr>
      <w:r>
        <w:rPr>
          <w:szCs w:val="20"/>
        </w:rPr>
        <w:t>it must not be possible to disable any validation feature</w:t>
      </w:r>
    </w:p>
    <w:p w:rsidR="00B77BB2" w:rsidRDefault="00B77BB2" w:rsidP="0074205C">
      <w:pPr>
        <w:pStyle w:val="ListParagraph"/>
        <w:ind w:left="0"/>
        <w:rPr>
          <w:szCs w:val="20"/>
        </w:rPr>
      </w:pPr>
    </w:p>
    <w:p w:rsidR="00B77BB2" w:rsidRPr="00D8540F" w:rsidRDefault="00B77BB2" w:rsidP="00D8540F">
      <w:pPr>
        <w:pStyle w:val="ListParagraph"/>
        <w:numPr>
          <w:ilvl w:val="1"/>
          <w:numId w:val="1"/>
        </w:numPr>
        <w:rPr>
          <w:szCs w:val="20"/>
        </w:rPr>
      </w:pPr>
      <w:r w:rsidRPr="00D8540F">
        <w:rPr>
          <w:szCs w:val="20"/>
        </w:rPr>
        <w:t>Gaming machines are not to have banknote dispensers.</w:t>
      </w:r>
    </w:p>
    <w:p w:rsidR="00B77BB2" w:rsidRDefault="00B77BB2" w:rsidP="00821452">
      <w:pPr>
        <w:rPr>
          <w:szCs w:val="20"/>
        </w:rPr>
      </w:pPr>
    </w:p>
    <w:p w:rsidR="00B77BB2" w:rsidRPr="00D8540F" w:rsidRDefault="00B77BB2" w:rsidP="00D8540F">
      <w:pPr>
        <w:pStyle w:val="ListParagraph"/>
        <w:numPr>
          <w:ilvl w:val="1"/>
          <w:numId w:val="1"/>
        </w:numPr>
        <w:rPr>
          <w:szCs w:val="20"/>
        </w:rPr>
      </w:pPr>
      <w:r w:rsidRPr="00D8540F">
        <w:rPr>
          <w:szCs w:val="20"/>
        </w:rPr>
        <w:t>The banknote storage area (e.g. receptacle) is to be attached to the gaming machine in such a manner so that it cannot be easily removed by physical force. It must be internally located within the gaming machine (i.e. not attached to the outside). The relevant Jurisdiction may grant dispensation to this requirement if it can be demonstrated that an externally attached banknote acceptor demonstrates at least the same degree of security as one located inside the gaming machine. Areas of security that will be examined when considering such a dispensation are:</w:t>
      </w:r>
    </w:p>
    <w:p w:rsidR="00B77BB2" w:rsidRPr="00FD490A" w:rsidRDefault="00B77BB2" w:rsidP="00D8540F">
      <w:pPr>
        <w:pStyle w:val="ListParagraph"/>
        <w:numPr>
          <w:ilvl w:val="0"/>
          <w:numId w:val="18"/>
        </w:numPr>
        <w:ind w:left="1134" w:hanging="567"/>
        <w:rPr>
          <w:szCs w:val="20"/>
        </w:rPr>
      </w:pPr>
      <w:r w:rsidRPr="00FD490A">
        <w:rPr>
          <w:szCs w:val="20"/>
        </w:rPr>
        <w:t>physical strength of the attached banknote acceptor device;</w:t>
      </w:r>
    </w:p>
    <w:p w:rsidR="00B77BB2" w:rsidRPr="00FD490A" w:rsidRDefault="00B77BB2" w:rsidP="00D8540F">
      <w:pPr>
        <w:pStyle w:val="ListParagraph"/>
        <w:numPr>
          <w:ilvl w:val="0"/>
          <w:numId w:val="18"/>
        </w:numPr>
        <w:ind w:left="1134" w:hanging="567"/>
        <w:rPr>
          <w:szCs w:val="20"/>
        </w:rPr>
      </w:pPr>
      <w:r w:rsidRPr="00FD490A">
        <w:rPr>
          <w:szCs w:val="20"/>
        </w:rPr>
        <w:t>position of screws, nuts and bolts; and</w:t>
      </w:r>
    </w:p>
    <w:p w:rsidR="00B77BB2" w:rsidRPr="00FD490A" w:rsidRDefault="00B77BB2" w:rsidP="00D8540F">
      <w:pPr>
        <w:pStyle w:val="ListParagraph"/>
        <w:numPr>
          <w:ilvl w:val="0"/>
          <w:numId w:val="18"/>
        </w:numPr>
        <w:ind w:left="1134" w:hanging="567"/>
        <w:rPr>
          <w:szCs w:val="20"/>
        </w:rPr>
      </w:pPr>
      <w:r w:rsidRPr="00FD490A">
        <w:rPr>
          <w:szCs w:val="20"/>
        </w:rPr>
        <w:t>ability to withstand exposure to burning materials such as lighters, matches, ash etc.</w:t>
      </w:r>
    </w:p>
    <w:p w:rsidR="00B77BB2" w:rsidRDefault="00B77BB2" w:rsidP="003D40DB">
      <w:pPr>
        <w:pStyle w:val="ListParagraph"/>
        <w:ind w:left="0"/>
        <w:rPr>
          <w:szCs w:val="20"/>
        </w:rPr>
      </w:pPr>
    </w:p>
    <w:p w:rsidR="00B77BB2" w:rsidRPr="00D8540F" w:rsidRDefault="00B77BB2" w:rsidP="00D8540F">
      <w:pPr>
        <w:pStyle w:val="ListParagraph"/>
        <w:numPr>
          <w:ilvl w:val="1"/>
          <w:numId w:val="1"/>
        </w:numPr>
        <w:rPr>
          <w:szCs w:val="20"/>
        </w:rPr>
      </w:pPr>
      <w:r w:rsidRPr="00D8540F">
        <w:rPr>
          <w:szCs w:val="20"/>
        </w:rPr>
        <w:t>A banknote acceptor device must be implemented with a means to enable or disable particular value banknotes. The procedure for setting acceptable banknote values must be via a command from the CMCS or access to a secure area of the gaming machine. If permanent artwork is used to display the acceptable denominations, the latter method which requires attending each gaming machine is preferred.</w:t>
      </w:r>
    </w:p>
    <w:p w:rsidR="00B77BB2" w:rsidRPr="00FD490A" w:rsidRDefault="00B77BB2" w:rsidP="003D40DB">
      <w:pPr>
        <w:pStyle w:val="ListParagraph"/>
        <w:ind w:left="0"/>
        <w:rPr>
          <w:szCs w:val="20"/>
        </w:rPr>
      </w:pPr>
    </w:p>
    <w:p w:rsidR="00B77BB2" w:rsidRPr="00D8540F" w:rsidRDefault="00B77BB2" w:rsidP="00D8540F">
      <w:pPr>
        <w:pStyle w:val="ListParagraph"/>
        <w:numPr>
          <w:ilvl w:val="1"/>
          <w:numId w:val="1"/>
        </w:numPr>
        <w:rPr>
          <w:szCs w:val="20"/>
        </w:rPr>
      </w:pPr>
      <w:r w:rsidRPr="00D8540F">
        <w:rPr>
          <w:szCs w:val="20"/>
        </w:rPr>
        <w:t>Banknote acceptors are to be factory set only; it must not be possible to access or conduct maintenance or adjustments in the field, other than:</w:t>
      </w:r>
    </w:p>
    <w:p w:rsidR="00B77BB2" w:rsidRPr="00FD490A" w:rsidRDefault="00B77BB2" w:rsidP="003B1626">
      <w:pPr>
        <w:pStyle w:val="ListParagraph"/>
        <w:numPr>
          <w:ilvl w:val="0"/>
          <w:numId w:val="53"/>
        </w:numPr>
        <w:tabs>
          <w:tab w:val="clear" w:pos="1080"/>
          <w:tab w:val="num" w:pos="1134"/>
        </w:tabs>
        <w:ind w:left="1134" w:hanging="567"/>
        <w:rPr>
          <w:szCs w:val="20"/>
        </w:rPr>
      </w:pPr>
      <w:r w:rsidRPr="00FD490A">
        <w:rPr>
          <w:szCs w:val="20"/>
        </w:rPr>
        <w:t xml:space="preserve">the selection of banknotes and limits as </w:t>
      </w:r>
      <w:r w:rsidRPr="00340D24">
        <w:rPr>
          <w:szCs w:val="20"/>
        </w:rPr>
        <w:t xml:space="preserve">defined </w:t>
      </w:r>
      <w:r w:rsidRPr="00E15656">
        <w:rPr>
          <w:szCs w:val="20"/>
        </w:rPr>
        <w:t>in 6.15</w:t>
      </w:r>
      <w:r w:rsidRPr="00340D24">
        <w:rPr>
          <w:szCs w:val="20"/>
        </w:rPr>
        <w:t>;</w:t>
      </w:r>
      <w:r w:rsidRPr="00FD490A">
        <w:rPr>
          <w:szCs w:val="20"/>
        </w:rPr>
        <w:t xml:space="preserve"> or</w:t>
      </w:r>
    </w:p>
    <w:p w:rsidR="00B77BB2" w:rsidRPr="00FD490A" w:rsidRDefault="00B77BB2" w:rsidP="003B1626">
      <w:pPr>
        <w:pStyle w:val="ListParagraph"/>
        <w:numPr>
          <w:ilvl w:val="0"/>
          <w:numId w:val="53"/>
        </w:numPr>
        <w:tabs>
          <w:tab w:val="clear" w:pos="1080"/>
          <w:tab w:val="num" w:pos="1134"/>
        </w:tabs>
        <w:ind w:left="1134" w:hanging="567"/>
        <w:rPr>
          <w:szCs w:val="20"/>
        </w:rPr>
      </w:pPr>
      <w:r w:rsidRPr="00FD490A">
        <w:rPr>
          <w:szCs w:val="20"/>
        </w:rPr>
        <w:t>changing of approved PSDs or downloading of approved software.</w:t>
      </w:r>
    </w:p>
    <w:p w:rsidR="00B77BB2" w:rsidRDefault="00B77BB2" w:rsidP="00B63818">
      <w:pPr>
        <w:pStyle w:val="ListParagraph"/>
        <w:ind w:left="0"/>
        <w:rPr>
          <w:szCs w:val="20"/>
        </w:rPr>
      </w:pPr>
    </w:p>
    <w:p w:rsidR="00B77BB2" w:rsidRPr="00D8540F" w:rsidRDefault="00B77BB2" w:rsidP="00D8540F">
      <w:pPr>
        <w:pStyle w:val="ListParagraph"/>
        <w:numPr>
          <w:ilvl w:val="1"/>
          <w:numId w:val="1"/>
        </w:numPr>
        <w:rPr>
          <w:szCs w:val="20"/>
        </w:rPr>
      </w:pPr>
      <w:r w:rsidRPr="00D8540F">
        <w:rPr>
          <w:szCs w:val="20"/>
        </w:rPr>
        <w:t>The adjustment of the tolerance level for accepting banknotes of varying quality, or the alteration of any of the possible checking procedures is prohibited in the field. If a reader has multiple tolerance levels then the ability to switch to lower levels is to be disabled.</w:t>
      </w:r>
    </w:p>
    <w:p w:rsidR="00B77BB2" w:rsidRPr="00FD490A" w:rsidRDefault="00B77BB2" w:rsidP="003D40DB">
      <w:pPr>
        <w:pStyle w:val="ListParagraph"/>
        <w:ind w:left="0"/>
        <w:rPr>
          <w:szCs w:val="20"/>
        </w:rPr>
      </w:pPr>
    </w:p>
    <w:p w:rsidR="00B77BB2" w:rsidRDefault="00B77BB2" w:rsidP="003D40DB">
      <w:pPr>
        <w:pStyle w:val="ListParagraph"/>
        <w:ind w:left="0"/>
        <w:rPr>
          <w:b/>
          <w:szCs w:val="20"/>
        </w:rPr>
      </w:pPr>
    </w:p>
    <w:p w:rsidR="00B77BB2" w:rsidRPr="00FD490A" w:rsidRDefault="00B77BB2" w:rsidP="003D40DB">
      <w:pPr>
        <w:pStyle w:val="ListParagraph"/>
        <w:ind w:left="0"/>
        <w:rPr>
          <w:b/>
          <w:szCs w:val="20"/>
        </w:rPr>
      </w:pPr>
      <w:r w:rsidRPr="00FD490A">
        <w:rPr>
          <w:b/>
          <w:szCs w:val="20"/>
        </w:rPr>
        <w:t>Signature Requirements on Distributed Processing</w:t>
      </w:r>
    </w:p>
    <w:p w:rsidR="00B77BB2" w:rsidRDefault="00B77BB2" w:rsidP="003D40DB">
      <w:pPr>
        <w:pStyle w:val="ListParagraph"/>
        <w:ind w:left="0"/>
        <w:rPr>
          <w:szCs w:val="20"/>
        </w:rPr>
      </w:pPr>
    </w:p>
    <w:p w:rsidR="00B77BB2" w:rsidRPr="00D8540F" w:rsidRDefault="00B77BB2" w:rsidP="00D8540F">
      <w:pPr>
        <w:pStyle w:val="ListParagraph"/>
        <w:numPr>
          <w:ilvl w:val="1"/>
          <w:numId w:val="1"/>
        </w:numPr>
        <w:rPr>
          <w:szCs w:val="20"/>
        </w:rPr>
      </w:pPr>
      <w:r w:rsidRPr="00D8540F">
        <w:rPr>
          <w:szCs w:val="20"/>
        </w:rPr>
        <w:t>There must be some means whereby software associated with the banknote acceptor is able to be verified by a secure signature checking method.</w:t>
      </w:r>
    </w:p>
    <w:p w:rsidR="00B77BB2" w:rsidRPr="00FD490A" w:rsidRDefault="00B77BB2" w:rsidP="003D40DB">
      <w:pPr>
        <w:pStyle w:val="ListParagraph"/>
        <w:ind w:left="0"/>
        <w:rPr>
          <w:szCs w:val="20"/>
        </w:rPr>
      </w:pPr>
    </w:p>
    <w:p w:rsidR="00B77BB2" w:rsidRPr="00FD490A" w:rsidRDefault="00B77BB2" w:rsidP="003D40DB">
      <w:pPr>
        <w:pStyle w:val="ListParagraph"/>
        <w:ind w:left="0"/>
        <w:rPr>
          <w:b/>
          <w:szCs w:val="20"/>
        </w:rPr>
      </w:pPr>
      <w:r w:rsidRPr="00FD490A">
        <w:rPr>
          <w:b/>
          <w:szCs w:val="20"/>
        </w:rPr>
        <w:t>Banknote Acceptor Self Test</w:t>
      </w:r>
    </w:p>
    <w:p w:rsidR="00B77BB2" w:rsidRDefault="00B77BB2" w:rsidP="003D40DB">
      <w:pPr>
        <w:pStyle w:val="ListParagraph"/>
        <w:ind w:left="0"/>
        <w:rPr>
          <w:szCs w:val="20"/>
        </w:rPr>
      </w:pPr>
    </w:p>
    <w:p w:rsidR="00B77BB2" w:rsidRPr="00D8540F" w:rsidRDefault="00B77BB2" w:rsidP="00D8540F">
      <w:pPr>
        <w:pStyle w:val="ListParagraph"/>
        <w:numPr>
          <w:ilvl w:val="1"/>
          <w:numId w:val="1"/>
        </w:numPr>
        <w:rPr>
          <w:szCs w:val="20"/>
        </w:rPr>
      </w:pPr>
      <w:r w:rsidRPr="00D8540F">
        <w:rPr>
          <w:szCs w:val="20"/>
        </w:rPr>
        <w:t>If the signature requirement is to be met by the self checking method, evidence is to be provided by the banknote acceptor supplier that the self check is performed and details of checks performed.</w:t>
      </w:r>
    </w:p>
    <w:p w:rsidR="00B77BB2" w:rsidRDefault="00B77BB2" w:rsidP="003D40DB">
      <w:pPr>
        <w:pStyle w:val="ListParagraph"/>
        <w:ind w:left="0"/>
        <w:rPr>
          <w:szCs w:val="20"/>
        </w:rPr>
      </w:pPr>
    </w:p>
    <w:p w:rsidR="00B77BB2" w:rsidRPr="00D8540F" w:rsidRDefault="00B77BB2" w:rsidP="00D8540F">
      <w:pPr>
        <w:pStyle w:val="ListParagraph"/>
        <w:numPr>
          <w:ilvl w:val="1"/>
          <w:numId w:val="1"/>
        </w:numPr>
        <w:rPr>
          <w:szCs w:val="20"/>
        </w:rPr>
      </w:pPr>
      <w:r w:rsidRPr="00D8540F">
        <w:rPr>
          <w:szCs w:val="20"/>
        </w:rPr>
        <w:t>The banknote acceptor device must perform a self test at each power up. In the event of a self test failure, the banknote acceptor must automatically disable itself (i.e. enter banknote reject state) until the error state has been cleared.</w:t>
      </w:r>
    </w:p>
    <w:p w:rsidR="00B77BB2" w:rsidRPr="00FD490A" w:rsidRDefault="00B77BB2" w:rsidP="003D40DB">
      <w:pPr>
        <w:pStyle w:val="ListParagraph"/>
        <w:ind w:left="0"/>
        <w:rPr>
          <w:szCs w:val="20"/>
        </w:rPr>
      </w:pPr>
    </w:p>
    <w:p w:rsidR="00B77BB2" w:rsidRPr="00FD490A" w:rsidRDefault="00B77BB2" w:rsidP="005C65CC">
      <w:pPr>
        <w:pStyle w:val="ListParagraph"/>
        <w:ind w:left="0"/>
        <w:rPr>
          <w:b/>
          <w:szCs w:val="20"/>
        </w:rPr>
      </w:pPr>
      <w:r w:rsidRPr="00FD490A">
        <w:rPr>
          <w:b/>
          <w:szCs w:val="20"/>
        </w:rPr>
        <w:t>Note Acceptor Disabled on High Credit Balance</w:t>
      </w:r>
    </w:p>
    <w:p w:rsidR="00B77BB2" w:rsidRDefault="00B77BB2" w:rsidP="005C65CC">
      <w:pPr>
        <w:pStyle w:val="ListParagraph"/>
        <w:ind w:left="0"/>
        <w:rPr>
          <w:szCs w:val="20"/>
        </w:rPr>
      </w:pPr>
    </w:p>
    <w:p w:rsidR="00B77BB2" w:rsidRPr="00D8540F" w:rsidRDefault="00B77BB2" w:rsidP="00D8540F">
      <w:pPr>
        <w:pStyle w:val="ListParagraph"/>
        <w:numPr>
          <w:ilvl w:val="1"/>
          <w:numId w:val="1"/>
        </w:numPr>
        <w:rPr>
          <w:szCs w:val="20"/>
        </w:rPr>
      </w:pPr>
      <w:r w:rsidRPr="00D8540F">
        <w:rPr>
          <w:szCs w:val="20"/>
        </w:rPr>
        <w:t>Gaming machine software must incorporate a facility which will automatically disable the banknote acceptor once the credit balance of the gaming machine or account, if appropriate exceeds [BKNTLIM] expressed in dollars.</w:t>
      </w:r>
    </w:p>
    <w:p w:rsidR="00B77BB2" w:rsidRDefault="00B77BB2" w:rsidP="005C65CC">
      <w:pPr>
        <w:pStyle w:val="ListParagraph"/>
        <w:ind w:left="0"/>
        <w:rPr>
          <w:szCs w:val="20"/>
        </w:rPr>
      </w:pPr>
    </w:p>
    <w:p w:rsidR="00B77BB2" w:rsidRPr="00D8540F" w:rsidRDefault="00B77BB2" w:rsidP="00D8540F">
      <w:pPr>
        <w:pStyle w:val="ListParagraph"/>
        <w:numPr>
          <w:ilvl w:val="1"/>
          <w:numId w:val="1"/>
        </w:numPr>
        <w:rPr>
          <w:szCs w:val="20"/>
        </w:rPr>
      </w:pPr>
      <w:r w:rsidRPr="00D8540F">
        <w:rPr>
          <w:szCs w:val="20"/>
        </w:rPr>
        <w:t>This level is to be displayed to the patron in the following form or similar:</w:t>
      </w:r>
    </w:p>
    <w:p w:rsidR="00B77BB2" w:rsidRPr="00FD490A" w:rsidRDefault="00B77BB2" w:rsidP="005C65CC">
      <w:pPr>
        <w:pStyle w:val="ListParagraph"/>
        <w:ind w:left="0"/>
        <w:rPr>
          <w:szCs w:val="20"/>
        </w:rPr>
      </w:pPr>
    </w:p>
    <w:p w:rsidR="00B77BB2" w:rsidRPr="00FD490A" w:rsidRDefault="00B77BB2" w:rsidP="00113D5E">
      <w:pPr>
        <w:pStyle w:val="ListParagraph"/>
        <w:ind w:left="0"/>
      </w:pPr>
      <w:r w:rsidRPr="00FD490A">
        <w:rPr>
          <w:szCs w:val="20"/>
        </w:rPr>
        <w:tab/>
      </w:r>
      <w:r w:rsidRPr="00FD490A">
        <w:rPr>
          <w:i/>
          <w:szCs w:val="20"/>
        </w:rPr>
        <w:t>“Notes not accepted if Credits over $x are registered”.</w:t>
      </w:r>
    </w:p>
    <w:p w:rsidR="00B77BB2" w:rsidRPr="00FD490A" w:rsidRDefault="00B77BB2" w:rsidP="001E1AFC">
      <w:pPr>
        <w:pStyle w:val="Heading2"/>
        <w:rPr>
          <w:sz w:val="20"/>
          <w:szCs w:val="20"/>
        </w:rPr>
      </w:pPr>
      <w:bookmarkStart w:id="298" w:name="_Toc402295670"/>
      <w:r w:rsidRPr="00FD490A">
        <w:rPr>
          <w:sz w:val="20"/>
          <w:szCs w:val="20"/>
        </w:rPr>
        <w:t>Access</w:t>
      </w:r>
      <w:bookmarkEnd w:id="298"/>
    </w:p>
    <w:p w:rsidR="00B77BB2" w:rsidRDefault="00B77BB2" w:rsidP="001E1AFC">
      <w:pPr>
        <w:rPr>
          <w:szCs w:val="20"/>
        </w:rPr>
      </w:pPr>
    </w:p>
    <w:p w:rsidR="00B77BB2" w:rsidRPr="00D8540F" w:rsidRDefault="00B77BB2" w:rsidP="00C773CA">
      <w:pPr>
        <w:pStyle w:val="ListParagraph"/>
        <w:numPr>
          <w:ilvl w:val="1"/>
          <w:numId w:val="1"/>
        </w:numPr>
        <w:rPr>
          <w:szCs w:val="20"/>
        </w:rPr>
      </w:pPr>
      <w:r w:rsidRPr="00D8540F">
        <w:rPr>
          <w:szCs w:val="20"/>
        </w:rPr>
        <w:t>The software must be able to detect access to the following doors or secure areas:</w:t>
      </w:r>
    </w:p>
    <w:p w:rsidR="00B77BB2" w:rsidRPr="00FD490A" w:rsidRDefault="00B77BB2" w:rsidP="00D8540F">
      <w:pPr>
        <w:pStyle w:val="ListParagraph"/>
        <w:numPr>
          <w:ilvl w:val="0"/>
          <w:numId w:val="17"/>
        </w:numPr>
        <w:ind w:left="1134" w:hanging="567"/>
        <w:rPr>
          <w:szCs w:val="20"/>
        </w:rPr>
      </w:pPr>
      <w:r w:rsidRPr="00FD490A">
        <w:rPr>
          <w:szCs w:val="20"/>
        </w:rPr>
        <w:t xml:space="preserve">external door(s); </w:t>
      </w:r>
    </w:p>
    <w:p w:rsidR="00B77BB2" w:rsidRPr="00FD490A" w:rsidRDefault="00B77BB2" w:rsidP="00D8540F">
      <w:pPr>
        <w:pStyle w:val="ListParagraph"/>
        <w:numPr>
          <w:ilvl w:val="0"/>
          <w:numId w:val="17"/>
        </w:numPr>
        <w:ind w:left="1134" w:hanging="567"/>
        <w:rPr>
          <w:szCs w:val="20"/>
        </w:rPr>
      </w:pPr>
      <w:r w:rsidRPr="00FD490A">
        <w:rPr>
          <w:szCs w:val="20"/>
        </w:rPr>
        <w:t>cash box door(s);</w:t>
      </w:r>
    </w:p>
    <w:p w:rsidR="00B77BB2" w:rsidRPr="00FD490A" w:rsidRDefault="00B77BB2" w:rsidP="00D8540F">
      <w:pPr>
        <w:pStyle w:val="ListParagraph"/>
        <w:numPr>
          <w:ilvl w:val="0"/>
          <w:numId w:val="17"/>
        </w:numPr>
        <w:ind w:left="1134" w:hanging="567"/>
        <w:rPr>
          <w:szCs w:val="20"/>
        </w:rPr>
      </w:pPr>
      <w:r w:rsidRPr="00FD490A">
        <w:rPr>
          <w:szCs w:val="20"/>
        </w:rPr>
        <w:t>logic area door(s)</w:t>
      </w:r>
      <w:r>
        <w:rPr>
          <w:szCs w:val="20"/>
        </w:rPr>
        <w:t>;</w:t>
      </w:r>
      <w:r w:rsidRPr="00FD490A">
        <w:rPr>
          <w:szCs w:val="20"/>
        </w:rPr>
        <w:t xml:space="preserve"> and</w:t>
      </w:r>
    </w:p>
    <w:p w:rsidR="00B77BB2" w:rsidRPr="00FD490A" w:rsidRDefault="00B77BB2" w:rsidP="00D8540F">
      <w:pPr>
        <w:pStyle w:val="ListParagraph"/>
        <w:numPr>
          <w:ilvl w:val="0"/>
          <w:numId w:val="17"/>
        </w:numPr>
        <w:ind w:left="1134" w:hanging="567"/>
        <w:rPr>
          <w:szCs w:val="20"/>
        </w:rPr>
      </w:pPr>
      <w:r w:rsidRPr="00FD490A">
        <w:rPr>
          <w:szCs w:val="20"/>
        </w:rPr>
        <w:t>banknote acceptor doors.</w:t>
      </w:r>
    </w:p>
    <w:p w:rsidR="00B77BB2" w:rsidRPr="00FD490A" w:rsidRDefault="00B77BB2" w:rsidP="00B9561C">
      <w:pPr>
        <w:pStyle w:val="ListParagraph"/>
        <w:ind w:left="0"/>
        <w:rPr>
          <w:szCs w:val="20"/>
        </w:rPr>
      </w:pPr>
    </w:p>
    <w:p w:rsidR="00B77BB2" w:rsidRPr="00D8540F" w:rsidRDefault="00B77BB2" w:rsidP="00D8540F">
      <w:pPr>
        <w:pStyle w:val="ListParagraph"/>
        <w:numPr>
          <w:ilvl w:val="1"/>
          <w:numId w:val="1"/>
        </w:numPr>
        <w:rPr>
          <w:szCs w:val="20"/>
        </w:rPr>
      </w:pPr>
      <w:r w:rsidRPr="00D8540F">
        <w:rPr>
          <w:szCs w:val="20"/>
        </w:rPr>
        <w:t>Access to banknote acceptor components and banknote storage areas is to be secured via separate key locks. Both are to be fitted with ‘door open/close’ sensors.</w:t>
      </w:r>
    </w:p>
    <w:p w:rsidR="00B77BB2" w:rsidRPr="00FD490A" w:rsidRDefault="00B77BB2" w:rsidP="00C773CA">
      <w:pPr>
        <w:rPr>
          <w:szCs w:val="20"/>
        </w:rPr>
      </w:pPr>
    </w:p>
    <w:p w:rsidR="00B77BB2" w:rsidRPr="00D8540F" w:rsidRDefault="00B77BB2" w:rsidP="00556142">
      <w:pPr>
        <w:pStyle w:val="ListParagraph"/>
        <w:numPr>
          <w:ilvl w:val="1"/>
          <w:numId w:val="1"/>
        </w:numPr>
        <w:rPr>
          <w:szCs w:val="20"/>
        </w:rPr>
      </w:pPr>
      <w:r w:rsidRPr="00D8540F">
        <w:rPr>
          <w:szCs w:val="20"/>
        </w:rPr>
        <w:t>The gaming machine shall be designed so that when installed according to the manufacturer</w:t>
      </w:r>
      <w:r>
        <w:rPr>
          <w:szCs w:val="20"/>
        </w:rPr>
        <w:t>’</w:t>
      </w:r>
      <w:r w:rsidRPr="00D8540F">
        <w:rPr>
          <w:szCs w:val="20"/>
        </w:rPr>
        <w:t>s instructions, power and data cables are not accessible to the general public.</w:t>
      </w:r>
    </w:p>
    <w:p w:rsidR="00B77BB2" w:rsidRPr="00FD490A" w:rsidRDefault="00B77BB2" w:rsidP="00E07B99">
      <w:pPr>
        <w:rPr>
          <w:szCs w:val="20"/>
        </w:rPr>
      </w:pPr>
    </w:p>
    <w:p w:rsidR="00B77BB2" w:rsidRPr="00FD490A" w:rsidRDefault="00B77BB2" w:rsidP="001E1AFC">
      <w:pPr>
        <w:pStyle w:val="Heading2"/>
        <w:rPr>
          <w:sz w:val="20"/>
          <w:szCs w:val="20"/>
        </w:rPr>
      </w:pPr>
      <w:bookmarkStart w:id="299" w:name="_Toc402295671"/>
      <w:r w:rsidRPr="00FD490A">
        <w:rPr>
          <w:sz w:val="20"/>
          <w:szCs w:val="20"/>
        </w:rPr>
        <w:t>Physical Integrity</w:t>
      </w:r>
      <w:bookmarkEnd w:id="299"/>
    </w:p>
    <w:p w:rsidR="00B77BB2" w:rsidRPr="00FD490A" w:rsidRDefault="00B77BB2" w:rsidP="00E07B99">
      <w:pPr>
        <w:rPr>
          <w:szCs w:val="20"/>
        </w:rPr>
      </w:pPr>
    </w:p>
    <w:p w:rsidR="00B77BB2" w:rsidRPr="00FD490A" w:rsidRDefault="00B77BB2" w:rsidP="001E1AFC">
      <w:pPr>
        <w:rPr>
          <w:b/>
          <w:szCs w:val="20"/>
        </w:rPr>
      </w:pPr>
      <w:r w:rsidRPr="00FD490A">
        <w:rPr>
          <w:b/>
          <w:szCs w:val="20"/>
        </w:rPr>
        <w:t>Simultaneous Inputs</w:t>
      </w:r>
    </w:p>
    <w:p w:rsidR="00B77BB2" w:rsidRDefault="00B77BB2" w:rsidP="001E1AFC">
      <w:pPr>
        <w:rPr>
          <w:szCs w:val="20"/>
        </w:rPr>
      </w:pPr>
    </w:p>
    <w:p w:rsidR="00B77BB2" w:rsidRPr="00D8540F" w:rsidRDefault="00B77BB2" w:rsidP="00C773CA">
      <w:pPr>
        <w:pStyle w:val="ListParagraph"/>
        <w:numPr>
          <w:ilvl w:val="1"/>
          <w:numId w:val="1"/>
        </w:numPr>
        <w:rPr>
          <w:szCs w:val="20"/>
        </w:rPr>
      </w:pPr>
      <w:r w:rsidRPr="00D8540F">
        <w:rPr>
          <w:szCs w:val="20"/>
        </w:rPr>
        <w:t>The program must not be adversely affected by the simultaneous or sequential activation of various inputs.</w:t>
      </w:r>
    </w:p>
    <w:p w:rsidR="00B77BB2" w:rsidRPr="00FD490A" w:rsidRDefault="00B77BB2" w:rsidP="00E07B99">
      <w:pPr>
        <w:rPr>
          <w:szCs w:val="20"/>
        </w:rPr>
      </w:pPr>
    </w:p>
    <w:p w:rsidR="00B77BB2" w:rsidRPr="00FD490A" w:rsidRDefault="00B77BB2" w:rsidP="001E1AFC">
      <w:pPr>
        <w:rPr>
          <w:b/>
          <w:szCs w:val="20"/>
        </w:rPr>
      </w:pPr>
      <w:r w:rsidRPr="00FD490A">
        <w:rPr>
          <w:b/>
          <w:szCs w:val="20"/>
        </w:rPr>
        <w:t>External Mechanism Affecting Play</w:t>
      </w:r>
    </w:p>
    <w:p w:rsidR="00B77BB2" w:rsidRDefault="00B77BB2" w:rsidP="001E1AFC">
      <w:pPr>
        <w:rPr>
          <w:szCs w:val="20"/>
        </w:rPr>
      </w:pPr>
    </w:p>
    <w:p w:rsidR="00B77BB2" w:rsidRPr="00D8540F" w:rsidRDefault="00B77BB2" w:rsidP="004A0672">
      <w:pPr>
        <w:pStyle w:val="ListParagraph"/>
        <w:numPr>
          <w:ilvl w:val="1"/>
          <w:numId w:val="1"/>
        </w:numPr>
        <w:rPr>
          <w:szCs w:val="20"/>
        </w:rPr>
      </w:pPr>
      <w:r w:rsidRPr="00D8540F">
        <w:rPr>
          <w:szCs w:val="20"/>
        </w:rPr>
        <w:t>There shall be no external mechanism (DIP-switches, jumpers, etc.) that can affect the outcome of a play.</w:t>
      </w:r>
    </w:p>
    <w:p w:rsidR="00B77BB2" w:rsidRPr="00FD490A" w:rsidRDefault="00B77BB2" w:rsidP="00133AA3">
      <w:pPr>
        <w:rPr>
          <w:szCs w:val="20"/>
        </w:rPr>
      </w:pPr>
    </w:p>
    <w:p w:rsidR="00B77BB2" w:rsidRPr="00FD490A" w:rsidRDefault="00B77BB2" w:rsidP="00A037D0">
      <w:pPr>
        <w:pStyle w:val="Heading2"/>
        <w:rPr>
          <w:sz w:val="20"/>
          <w:szCs w:val="20"/>
        </w:rPr>
      </w:pPr>
      <w:bookmarkStart w:id="300" w:name="_Toc402295672"/>
      <w:r w:rsidRPr="00FD490A">
        <w:rPr>
          <w:sz w:val="20"/>
          <w:szCs w:val="20"/>
        </w:rPr>
        <w:t>Interference</w:t>
      </w:r>
      <w:bookmarkEnd w:id="300"/>
    </w:p>
    <w:p w:rsidR="00B77BB2" w:rsidRPr="00FD490A" w:rsidRDefault="00B77BB2" w:rsidP="00A037D0">
      <w:pPr>
        <w:rPr>
          <w:szCs w:val="20"/>
        </w:rPr>
      </w:pPr>
    </w:p>
    <w:p w:rsidR="00B77BB2" w:rsidRPr="00864BFE" w:rsidRDefault="00B77BB2" w:rsidP="00A037D0">
      <w:pPr>
        <w:rPr>
          <w:b/>
          <w:szCs w:val="20"/>
        </w:rPr>
      </w:pPr>
      <w:r w:rsidRPr="00864BFE">
        <w:rPr>
          <w:b/>
          <w:szCs w:val="20"/>
        </w:rPr>
        <w:t>Power Supply</w:t>
      </w:r>
    </w:p>
    <w:p w:rsidR="00B77BB2" w:rsidRDefault="00B77BB2" w:rsidP="00A037D0">
      <w:pPr>
        <w:rPr>
          <w:szCs w:val="20"/>
        </w:rPr>
      </w:pPr>
    </w:p>
    <w:p w:rsidR="00B77BB2" w:rsidRPr="00D8540F" w:rsidRDefault="006873F4" w:rsidP="00A037D0">
      <w:pPr>
        <w:pStyle w:val="ListParagraph"/>
        <w:numPr>
          <w:ilvl w:val="1"/>
          <w:numId w:val="1"/>
        </w:numPr>
        <w:rPr>
          <w:szCs w:val="20"/>
        </w:rPr>
      </w:pPr>
      <w:ins w:id="301" w:author="Author">
        <w:r>
          <w:rPr>
            <w:szCs w:val="20"/>
          </w:rPr>
          <w:t>Gaming Machines and associated equipment within the Gaming Machine shall comply with relevant and applicable EMI, EMC and safety standards.</w:t>
        </w:r>
      </w:ins>
      <w:r w:rsidR="00B77BB2" w:rsidRPr="004659E6">
        <w:rPr>
          <w:strike/>
          <w:szCs w:val="20"/>
          <w:rPrChange w:id="302" w:author="Author">
            <w:rPr>
              <w:szCs w:val="20"/>
            </w:rPr>
          </w:rPrChange>
        </w:rPr>
        <w:t>The gaming machine shall be capable of operating from the local electric mains power source.</w:t>
      </w:r>
    </w:p>
    <w:p w:rsidR="00B77BB2" w:rsidRDefault="00B77BB2" w:rsidP="00A037D0">
      <w:pPr>
        <w:rPr>
          <w:szCs w:val="20"/>
        </w:rPr>
      </w:pPr>
    </w:p>
    <w:p w:rsidR="00B77BB2" w:rsidRPr="00D8540F" w:rsidDel="006873F4" w:rsidRDefault="00B77BB2" w:rsidP="00A037D0">
      <w:pPr>
        <w:pStyle w:val="ListParagraph"/>
        <w:numPr>
          <w:ilvl w:val="1"/>
          <w:numId w:val="1"/>
        </w:numPr>
        <w:rPr>
          <w:del w:id="303" w:author="Author"/>
          <w:szCs w:val="20"/>
        </w:rPr>
      </w:pPr>
      <w:del w:id="304" w:author="Author">
        <w:r w:rsidRPr="00D8540F" w:rsidDel="006873F4">
          <w:rPr>
            <w:szCs w:val="20"/>
          </w:rPr>
          <w:delText>The gaming machine shall provide adequate filtering to ensure that transient voltages on the power input does not affect the normal operation.</w:delText>
        </w:r>
      </w:del>
    </w:p>
    <w:p w:rsidR="00B77BB2" w:rsidDel="006873F4" w:rsidRDefault="00B77BB2" w:rsidP="00A037D0">
      <w:pPr>
        <w:rPr>
          <w:del w:id="305" w:author="Author"/>
          <w:szCs w:val="20"/>
        </w:rPr>
      </w:pPr>
    </w:p>
    <w:p w:rsidR="00B77BB2" w:rsidRPr="00D8540F" w:rsidDel="006873F4" w:rsidRDefault="00B77BB2" w:rsidP="00A037D0">
      <w:pPr>
        <w:pStyle w:val="ListParagraph"/>
        <w:numPr>
          <w:ilvl w:val="1"/>
          <w:numId w:val="1"/>
        </w:numPr>
        <w:rPr>
          <w:del w:id="306" w:author="Author"/>
          <w:szCs w:val="20"/>
        </w:rPr>
      </w:pPr>
      <w:del w:id="307" w:author="Author">
        <w:r w:rsidRPr="00D8540F" w:rsidDel="006873F4">
          <w:rPr>
            <w:szCs w:val="20"/>
          </w:rPr>
          <w:delText>The gaming machine shall not be adversely affected, other than resets, by surges or dips of ± 20% of the supply voltage.</w:delText>
        </w:r>
      </w:del>
    </w:p>
    <w:p w:rsidR="00B77BB2" w:rsidRPr="00864BFE" w:rsidRDefault="00B77BB2" w:rsidP="00A037D0">
      <w:pPr>
        <w:rPr>
          <w:szCs w:val="20"/>
        </w:rPr>
      </w:pPr>
    </w:p>
    <w:p w:rsidR="00B77BB2" w:rsidRPr="00864BFE" w:rsidRDefault="00B77BB2" w:rsidP="006B50FF">
      <w:pPr>
        <w:rPr>
          <w:b/>
          <w:szCs w:val="20"/>
        </w:rPr>
      </w:pPr>
      <w:r w:rsidRPr="00864BFE">
        <w:rPr>
          <w:b/>
          <w:szCs w:val="20"/>
        </w:rPr>
        <w:t>Electromagnetic interference (EMI), Electromagnetic compatibility (EMC) &amp; Safety</w:t>
      </w:r>
    </w:p>
    <w:p w:rsidR="00B77BB2" w:rsidRDefault="00B77BB2" w:rsidP="00A037D0">
      <w:pPr>
        <w:rPr>
          <w:szCs w:val="20"/>
        </w:rPr>
      </w:pPr>
    </w:p>
    <w:p w:rsidR="00B77BB2" w:rsidRPr="00D8540F" w:rsidRDefault="00B77BB2" w:rsidP="00A037D0">
      <w:pPr>
        <w:pStyle w:val="ListParagraph"/>
        <w:numPr>
          <w:ilvl w:val="1"/>
          <w:numId w:val="1"/>
        </w:numPr>
        <w:rPr>
          <w:szCs w:val="20"/>
        </w:rPr>
      </w:pPr>
      <w:r w:rsidRPr="00D8540F">
        <w:rPr>
          <w:szCs w:val="20"/>
        </w:rPr>
        <w:t>The gaming machine shall comply with the specifications for Electromagnetic interference as applied to information technology equipment as specified in AS/NZS CISPR 22.</w:t>
      </w:r>
    </w:p>
    <w:p w:rsidR="00B77BB2" w:rsidRDefault="00B77BB2" w:rsidP="00A037D0">
      <w:pPr>
        <w:rPr>
          <w:szCs w:val="20"/>
        </w:rPr>
      </w:pPr>
    </w:p>
    <w:p w:rsidR="00B77BB2" w:rsidRPr="00D8540F" w:rsidRDefault="00B77BB2" w:rsidP="00A037D0">
      <w:pPr>
        <w:pStyle w:val="ListParagraph"/>
        <w:numPr>
          <w:ilvl w:val="1"/>
          <w:numId w:val="1"/>
        </w:numPr>
        <w:rPr>
          <w:szCs w:val="20"/>
        </w:rPr>
      </w:pPr>
      <w:r w:rsidRPr="00D8540F">
        <w:rPr>
          <w:szCs w:val="20"/>
        </w:rPr>
        <w:t>The gaming machine shall comply with specification for electrical safety as applied to information technology equipment as specified in AS/NZS 60950-1.</w:t>
      </w:r>
    </w:p>
    <w:p w:rsidR="00B77BB2" w:rsidRDefault="00B77BB2" w:rsidP="00A037D0">
      <w:pPr>
        <w:rPr>
          <w:szCs w:val="20"/>
        </w:rPr>
      </w:pPr>
    </w:p>
    <w:p w:rsidR="00B77BB2" w:rsidRPr="00D8540F" w:rsidRDefault="00B77BB2" w:rsidP="00A037D0">
      <w:pPr>
        <w:pStyle w:val="ListParagraph"/>
        <w:numPr>
          <w:ilvl w:val="1"/>
          <w:numId w:val="1"/>
        </w:numPr>
        <w:rPr>
          <w:szCs w:val="20"/>
        </w:rPr>
      </w:pPr>
      <w:r w:rsidRPr="00D8540F">
        <w:rPr>
          <w:szCs w:val="20"/>
        </w:rPr>
        <w:t>Gaming machines shall not be affected in any way by the application of RFI at a frequency range from 27MHz to 1000MHz with a field strength of 3 volts per metre as specified in AS/NZS 61000-4-3.</w:t>
      </w:r>
    </w:p>
    <w:p w:rsidR="00B77BB2" w:rsidRPr="00864BFE" w:rsidRDefault="00B77BB2" w:rsidP="00A037D0">
      <w:pPr>
        <w:rPr>
          <w:szCs w:val="20"/>
        </w:rPr>
      </w:pPr>
    </w:p>
    <w:p w:rsidR="00B77BB2" w:rsidRPr="00864BFE" w:rsidRDefault="00B77BB2" w:rsidP="006B50FF">
      <w:pPr>
        <w:rPr>
          <w:b/>
          <w:szCs w:val="20"/>
        </w:rPr>
      </w:pPr>
      <w:r w:rsidRPr="00864BFE">
        <w:rPr>
          <w:b/>
          <w:szCs w:val="20"/>
        </w:rPr>
        <w:t>Electrostatic interference</w:t>
      </w:r>
    </w:p>
    <w:p w:rsidR="00B77BB2" w:rsidRDefault="00B77BB2" w:rsidP="006B50FF">
      <w:pPr>
        <w:rPr>
          <w:szCs w:val="20"/>
        </w:rPr>
      </w:pPr>
    </w:p>
    <w:p w:rsidR="00B77BB2" w:rsidRPr="00D8540F" w:rsidRDefault="00B77BB2" w:rsidP="006B50FF">
      <w:pPr>
        <w:pStyle w:val="ListParagraph"/>
        <w:numPr>
          <w:ilvl w:val="1"/>
          <w:numId w:val="1"/>
        </w:numPr>
        <w:rPr>
          <w:szCs w:val="20"/>
        </w:rPr>
      </w:pPr>
      <w:r w:rsidRPr="00D8540F">
        <w:rPr>
          <w:szCs w:val="20"/>
        </w:rPr>
        <w:t>Protection against static discharges requires that the gaming machine’s conductive cabinets be earthed in such a way that static discharge energy shall not damage, or inhibit the normal operation of the electronics or other components within the gaming machine.</w:t>
      </w:r>
    </w:p>
    <w:p w:rsidR="00B77BB2" w:rsidRDefault="00B77BB2" w:rsidP="006B50FF">
      <w:pPr>
        <w:rPr>
          <w:szCs w:val="20"/>
        </w:rPr>
      </w:pPr>
    </w:p>
    <w:p w:rsidR="00B77BB2" w:rsidRPr="00DE4223" w:rsidRDefault="00B77BB2" w:rsidP="006B50FF">
      <w:pPr>
        <w:pStyle w:val="ListParagraph"/>
        <w:numPr>
          <w:ilvl w:val="1"/>
          <w:numId w:val="1"/>
        </w:numPr>
        <w:rPr>
          <w:szCs w:val="20"/>
        </w:rPr>
      </w:pPr>
      <w:r w:rsidRPr="00DE4223">
        <w:rPr>
          <w:szCs w:val="20"/>
        </w:rPr>
        <w:t>Gaming machines must exhibit total immunity to human body electrostatic discharges on all areas exposed to player contact. Tests will be conducted on the gaming machine with a severity level of ± 15 kV for air discharge, and ± 7.5kV for contact discharge. The testing methodology to be used is defined at AS/NZS 61000-4-2.</w:t>
      </w:r>
    </w:p>
    <w:p w:rsidR="00B77BB2" w:rsidRDefault="00B77BB2" w:rsidP="006B50FF">
      <w:pPr>
        <w:rPr>
          <w:szCs w:val="20"/>
        </w:rPr>
      </w:pPr>
    </w:p>
    <w:p w:rsidR="00B77BB2" w:rsidRPr="00DE4223" w:rsidRDefault="00B77BB2" w:rsidP="006B50FF">
      <w:pPr>
        <w:pStyle w:val="ListParagraph"/>
        <w:numPr>
          <w:ilvl w:val="1"/>
          <w:numId w:val="1"/>
        </w:numPr>
        <w:rPr>
          <w:szCs w:val="20"/>
        </w:rPr>
      </w:pPr>
      <w:r w:rsidRPr="00DE4223">
        <w:rPr>
          <w:szCs w:val="20"/>
        </w:rPr>
        <w:t>Gaming machines may exhibit temporary disruption when subjected to a significant electrostatic discharge greater than a human body discharge but they must exhibit a capacity to recover and complete any interrupted play without loss or corruption of any control or data information associated with the gaming machine. Tests will be conducted on the gaming machine with a severity level of ± 25kV for air discharge, and ± 10.0kV for contact discharge. The testing methodology to be used is defined at AS/NZS 61000-4-2.</w:t>
      </w:r>
    </w:p>
    <w:p w:rsidR="00B77BB2" w:rsidRPr="00FD490A" w:rsidRDefault="00B77BB2" w:rsidP="006B50FF">
      <w:pPr>
        <w:rPr>
          <w:szCs w:val="20"/>
        </w:rPr>
      </w:pPr>
    </w:p>
    <w:p w:rsidR="00B77BB2" w:rsidRPr="00FD490A" w:rsidRDefault="00B77BB2" w:rsidP="00937763">
      <w:pPr>
        <w:pStyle w:val="Heading2"/>
        <w:rPr>
          <w:sz w:val="20"/>
          <w:szCs w:val="20"/>
        </w:rPr>
      </w:pPr>
      <w:bookmarkStart w:id="308" w:name="_Toc402295673"/>
      <w:r w:rsidRPr="00FD490A">
        <w:rPr>
          <w:sz w:val="20"/>
          <w:szCs w:val="20"/>
        </w:rPr>
        <w:t>Information Display</w:t>
      </w:r>
      <w:bookmarkEnd w:id="308"/>
    </w:p>
    <w:p w:rsidR="00B77BB2" w:rsidRPr="00FD490A" w:rsidRDefault="00B77BB2" w:rsidP="00937763">
      <w:pPr>
        <w:rPr>
          <w:szCs w:val="20"/>
        </w:rPr>
      </w:pPr>
    </w:p>
    <w:p w:rsidR="00B77BB2" w:rsidRPr="00FD490A" w:rsidRDefault="00B77BB2" w:rsidP="00F20F43">
      <w:pPr>
        <w:rPr>
          <w:b/>
          <w:szCs w:val="20"/>
        </w:rPr>
      </w:pPr>
      <w:r w:rsidRPr="00FD490A">
        <w:rPr>
          <w:b/>
          <w:szCs w:val="20"/>
        </w:rPr>
        <w:t>Video Monitors</w:t>
      </w:r>
    </w:p>
    <w:p w:rsidR="00B77BB2" w:rsidRDefault="00B77BB2" w:rsidP="00F20F43">
      <w:pPr>
        <w:rPr>
          <w:szCs w:val="20"/>
        </w:rPr>
      </w:pPr>
    </w:p>
    <w:p w:rsidR="00B77BB2" w:rsidRPr="00DE4223" w:rsidRDefault="00B77BB2" w:rsidP="00F20F43">
      <w:pPr>
        <w:pStyle w:val="ListParagraph"/>
        <w:numPr>
          <w:ilvl w:val="1"/>
          <w:numId w:val="1"/>
        </w:numPr>
        <w:rPr>
          <w:szCs w:val="20"/>
        </w:rPr>
      </w:pPr>
      <w:r w:rsidRPr="00DE4223">
        <w:rPr>
          <w:szCs w:val="20"/>
        </w:rPr>
        <w:t>Where adjustment mechanisms for a video display unit are provided for use by gaming attendants (i.e. not service technicians), they shall:</w:t>
      </w:r>
    </w:p>
    <w:p w:rsidR="00B77BB2" w:rsidRPr="00DE4223" w:rsidRDefault="00B77BB2" w:rsidP="003B1626">
      <w:pPr>
        <w:pStyle w:val="ListParagraph"/>
        <w:numPr>
          <w:ilvl w:val="0"/>
          <w:numId w:val="74"/>
        </w:numPr>
        <w:ind w:left="1134" w:hanging="567"/>
        <w:rPr>
          <w:szCs w:val="20"/>
        </w:rPr>
      </w:pPr>
      <w:r w:rsidRPr="00DE4223">
        <w:rPr>
          <w:szCs w:val="20"/>
        </w:rPr>
        <w:t>be clearly labelled;</w:t>
      </w:r>
    </w:p>
    <w:p w:rsidR="00B77BB2" w:rsidRPr="00DE4223" w:rsidRDefault="00B77BB2" w:rsidP="003B1626">
      <w:pPr>
        <w:pStyle w:val="ListParagraph"/>
        <w:numPr>
          <w:ilvl w:val="0"/>
          <w:numId w:val="74"/>
        </w:numPr>
        <w:ind w:left="1134" w:hanging="567"/>
        <w:rPr>
          <w:szCs w:val="20"/>
        </w:rPr>
      </w:pPr>
      <w:r w:rsidRPr="00DE4223">
        <w:rPr>
          <w:szCs w:val="20"/>
        </w:rPr>
        <w:t>not require the use of a tool of any kind; and</w:t>
      </w:r>
    </w:p>
    <w:p w:rsidR="00B77BB2" w:rsidRPr="00DE4223" w:rsidRDefault="00B77BB2" w:rsidP="003B1626">
      <w:pPr>
        <w:pStyle w:val="ListParagraph"/>
        <w:numPr>
          <w:ilvl w:val="0"/>
          <w:numId w:val="74"/>
        </w:numPr>
        <w:ind w:left="1134" w:hanging="567"/>
        <w:rPr>
          <w:szCs w:val="20"/>
        </w:rPr>
      </w:pPr>
      <w:r w:rsidRPr="00DE4223">
        <w:rPr>
          <w:szCs w:val="20"/>
        </w:rPr>
        <w:t>be accompanied by detailed instructions in the Operator’s Manual.</w:t>
      </w:r>
    </w:p>
    <w:p w:rsidR="00B77BB2" w:rsidRPr="00FD490A" w:rsidRDefault="00B77BB2" w:rsidP="00F20F43">
      <w:pPr>
        <w:rPr>
          <w:szCs w:val="20"/>
        </w:rPr>
      </w:pPr>
    </w:p>
    <w:p w:rsidR="00B77BB2" w:rsidRPr="00FD490A" w:rsidRDefault="00B77BB2" w:rsidP="00F20F43">
      <w:pPr>
        <w:rPr>
          <w:b/>
          <w:szCs w:val="20"/>
        </w:rPr>
      </w:pPr>
      <w:r w:rsidRPr="00FD490A">
        <w:rPr>
          <w:b/>
          <w:szCs w:val="20"/>
        </w:rPr>
        <w:t>Printers</w:t>
      </w:r>
    </w:p>
    <w:p w:rsidR="00B77BB2" w:rsidRDefault="00B77BB2" w:rsidP="00F20F43">
      <w:pPr>
        <w:rPr>
          <w:szCs w:val="20"/>
        </w:rPr>
      </w:pPr>
    </w:p>
    <w:p w:rsidR="00B77BB2" w:rsidRDefault="00B77BB2" w:rsidP="00F20F43">
      <w:pPr>
        <w:pStyle w:val="ListParagraph"/>
        <w:numPr>
          <w:ilvl w:val="1"/>
          <w:numId w:val="1"/>
        </w:numPr>
        <w:rPr>
          <w:szCs w:val="20"/>
        </w:rPr>
      </w:pPr>
      <w:r w:rsidRPr="001B5144">
        <w:rPr>
          <w:szCs w:val="20"/>
        </w:rPr>
        <w:t>If a gaming machine is equipped with a printer, it must be located in a locked area of the gaming machine (e.g. require opening of the main door) but not in the logic area or the cash box.</w:t>
      </w:r>
    </w:p>
    <w:p w:rsidR="00B77BB2" w:rsidRPr="0057383A" w:rsidRDefault="00B77BB2" w:rsidP="0057383A">
      <w:pPr>
        <w:rPr>
          <w:szCs w:val="20"/>
        </w:rPr>
      </w:pPr>
    </w:p>
    <w:p w:rsidR="00B77BB2" w:rsidRPr="00FD490A" w:rsidRDefault="00B77BB2" w:rsidP="0057383A">
      <w:pPr>
        <w:rPr>
          <w:szCs w:val="20"/>
          <w:u w:val="single"/>
        </w:rPr>
      </w:pPr>
      <w:r>
        <w:rPr>
          <w:szCs w:val="20"/>
          <w:u w:val="single"/>
        </w:rPr>
        <w:t>Game Screen Meters</w:t>
      </w:r>
    </w:p>
    <w:p w:rsidR="00B77BB2" w:rsidRDefault="00B77BB2" w:rsidP="005522B0">
      <w:pPr>
        <w:rPr>
          <w:szCs w:val="20"/>
        </w:rPr>
      </w:pPr>
    </w:p>
    <w:p w:rsidR="00B77BB2" w:rsidRPr="0057383A" w:rsidRDefault="00B77BB2" w:rsidP="0057383A">
      <w:pPr>
        <w:pStyle w:val="ListParagraph"/>
        <w:numPr>
          <w:ilvl w:val="1"/>
          <w:numId w:val="1"/>
        </w:numPr>
        <w:rPr>
          <w:szCs w:val="20"/>
        </w:rPr>
      </w:pPr>
      <w:r w:rsidRPr="0057383A">
        <w:rPr>
          <w:szCs w:val="20"/>
        </w:rPr>
        <w:t xml:space="preserve">Player entitlement meters (including Credit, Bet and Win meters) must be displayed </w:t>
      </w:r>
      <w:r w:rsidRPr="0057383A">
        <w:rPr>
          <w:szCs w:val="20"/>
          <w:lang w:val="en-US"/>
        </w:rPr>
        <w:t>on the game screen in a format which is clearly visible to the player and easily distinguishable.</w:t>
      </w:r>
    </w:p>
    <w:p w:rsidR="00B77BB2" w:rsidRPr="0057383A" w:rsidRDefault="00B77BB2" w:rsidP="0057383A">
      <w:pPr>
        <w:rPr>
          <w:szCs w:val="20"/>
        </w:rPr>
      </w:pPr>
    </w:p>
    <w:p w:rsidR="00B77BB2" w:rsidRDefault="00B77BB2" w:rsidP="0057383A">
      <w:pPr>
        <w:pStyle w:val="Heading5NoNumbering"/>
        <w:spacing w:before="0"/>
        <w:ind w:left="576" w:firstLine="0"/>
        <w:rPr>
          <w:rFonts w:ascii="Verdana" w:hAnsi="Verdana"/>
        </w:rPr>
      </w:pPr>
      <w:r w:rsidRPr="00FD490A">
        <w:rPr>
          <w:rFonts w:ascii="Verdana" w:hAnsi="Verdana"/>
          <w:lang w:val="en-US"/>
        </w:rPr>
        <w:t>Each player entitlement met</w:t>
      </w:r>
      <w:r>
        <w:rPr>
          <w:rFonts w:ascii="Verdana" w:hAnsi="Verdana"/>
          <w:lang w:val="en-US"/>
        </w:rPr>
        <w:t xml:space="preserve">er (Credit, Bet and Win) must </w:t>
      </w:r>
      <w:r w:rsidRPr="00FD490A">
        <w:rPr>
          <w:rFonts w:ascii="Verdana" w:hAnsi="Verdana"/>
        </w:rPr>
        <w:t>be displayed in $-and-¢ and credits (unless 1 credit  = $1)</w:t>
      </w:r>
    </w:p>
    <w:p w:rsidR="00B77BB2" w:rsidRDefault="00B77BB2" w:rsidP="0057383A">
      <w:pPr>
        <w:pStyle w:val="Heading5NoNumbering"/>
        <w:spacing w:before="0"/>
        <w:ind w:left="0" w:firstLine="0"/>
        <w:rPr>
          <w:rFonts w:ascii="Verdana" w:hAnsi="Verdana"/>
        </w:rPr>
      </w:pPr>
    </w:p>
    <w:p w:rsidR="00B77BB2" w:rsidRPr="00FD490A" w:rsidRDefault="00B77BB2" w:rsidP="0057383A">
      <w:pPr>
        <w:pStyle w:val="Heading5NoNumbering"/>
        <w:spacing w:before="0"/>
        <w:ind w:left="576" w:firstLine="0"/>
        <w:rPr>
          <w:rFonts w:ascii="Verdana" w:hAnsi="Verdana"/>
          <w:lang w:val="en-US"/>
        </w:rPr>
      </w:pPr>
      <w:r w:rsidRPr="00FD490A">
        <w:rPr>
          <w:rFonts w:ascii="Verdana" w:hAnsi="Verdana"/>
          <w:lang w:val="en-US"/>
        </w:rPr>
        <w:t>A display which alternates between $-and-¢ and credits will be acceptable provided that both values are clearly visible and easily distinguished. Such a display is not to alternate during a play nor during the incrementation of meters following a win.</w:t>
      </w:r>
    </w:p>
    <w:p w:rsidR="00B77BB2" w:rsidRPr="00FD490A" w:rsidRDefault="00B77BB2" w:rsidP="005522B0">
      <w:pPr>
        <w:rPr>
          <w:szCs w:val="20"/>
          <w:lang w:val="en-US"/>
        </w:rPr>
      </w:pPr>
    </w:p>
    <w:p w:rsidR="00B77BB2" w:rsidRPr="00FD490A" w:rsidRDefault="00B77BB2" w:rsidP="0057383A">
      <w:pPr>
        <w:ind w:left="576"/>
        <w:rPr>
          <w:szCs w:val="20"/>
          <w:lang w:val="en-US"/>
        </w:rPr>
      </w:pPr>
      <w:r w:rsidRPr="00FD490A">
        <w:rPr>
          <w:szCs w:val="20"/>
          <w:lang w:val="en-US"/>
        </w:rPr>
        <w:t>For a multi-game gaming machine providing games with different credit values (e.g. 1¢, 2¢), Multi-Game Select Mode is only required to display the Credit meter in $-and-¢.”</w:t>
      </w:r>
    </w:p>
    <w:p w:rsidR="00B77BB2" w:rsidRDefault="00B77BB2" w:rsidP="000D48ED">
      <w:pPr>
        <w:pStyle w:val="Heading3"/>
      </w:pPr>
      <w:bookmarkStart w:id="309" w:name="X_Toc373052614"/>
      <w:bookmarkStart w:id="310" w:name="_Toc249858433"/>
      <w:bookmarkStart w:id="311" w:name="_Toc402295674"/>
    </w:p>
    <w:p w:rsidR="00B77BB2" w:rsidRPr="00FD490A" w:rsidRDefault="00B77BB2" w:rsidP="000D48ED">
      <w:pPr>
        <w:pStyle w:val="Heading3"/>
      </w:pPr>
      <w:r w:rsidRPr="00FD490A">
        <w:t>Credit Meter Display</w:t>
      </w:r>
      <w:bookmarkEnd w:id="309"/>
      <w:bookmarkEnd w:id="310"/>
      <w:bookmarkEnd w:id="311"/>
    </w:p>
    <w:p w:rsidR="00B77BB2" w:rsidRDefault="00B77BB2" w:rsidP="005522B0">
      <w:pPr>
        <w:rPr>
          <w:szCs w:val="20"/>
        </w:rPr>
      </w:pPr>
    </w:p>
    <w:p w:rsidR="00B77BB2" w:rsidRPr="0057383A" w:rsidRDefault="00B77BB2" w:rsidP="0057383A">
      <w:pPr>
        <w:pStyle w:val="ListParagraph"/>
        <w:numPr>
          <w:ilvl w:val="1"/>
          <w:numId w:val="1"/>
        </w:numPr>
        <w:rPr>
          <w:szCs w:val="20"/>
        </w:rPr>
      </w:pPr>
      <w:bookmarkStart w:id="312" w:name="X32880"/>
      <w:r w:rsidRPr="0057383A">
        <w:rPr>
          <w:szCs w:val="20"/>
        </w:rPr>
        <w:t>The player's credit meter must always be prominently displayed in all modes except audit, configuration and test modes. During game play in second screen bonus features the player’s credit meter amount does not need to be displayed- provided the player is not required to bet additional credits during the feature.</w:t>
      </w:r>
      <w:bookmarkEnd w:id="312"/>
    </w:p>
    <w:p w:rsidR="00B77BB2" w:rsidRDefault="00B77BB2" w:rsidP="000D48ED">
      <w:pPr>
        <w:pStyle w:val="Heading3"/>
      </w:pPr>
      <w:bookmarkStart w:id="313" w:name="X_Toc373052618"/>
      <w:bookmarkStart w:id="314" w:name="_Toc249858436"/>
      <w:bookmarkStart w:id="315" w:name="_Toc402295675"/>
    </w:p>
    <w:p w:rsidR="00B77BB2" w:rsidRPr="00FD490A" w:rsidRDefault="00B77BB2" w:rsidP="000D48ED">
      <w:pPr>
        <w:pStyle w:val="Heading3"/>
      </w:pPr>
      <w:r w:rsidRPr="00FD490A">
        <w:t>Display</w:t>
      </w:r>
      <w:bookmarkEnd w:id="313"/>
      <w:bookmarkEnd w:id="314"/>
      <w:bookmarkEnd w:id="315"/>
    </w:p>
    <w:p w:rsidR="00B77BB2" w:rsidRPr="00FD490A" w:rsidRDefault="00B77BB2" w:rsidP="00B469D5">
      <w:pPr>
        <w:pStyle w:val="Heading4"/>
        <w:numPr>
          <w:ilvl w:val="0"/>
          <w:numId w:val="0"/>
        </w:numPr>
        <w:rPr>
          <w:szCs w:val="20"/>
          <w:u w:val="single"/>
        </w:rPr>
      </w:pPr>
      <w:bookmarkStart w:id="316" w:name="_Ref501524186"/>
      <w:r w:rsidRPr="00FD490A">
        <w:rPr>
          <w:szCs w:val="20"/>
          <w:u w:val="single"/>
        </w:rPr>
        <w:t>Display Requirements Following Collect (including Residual Credit Collect)</w:t>
      </w:r>
      <w:bookmarkEnd w:id="316"/>
    </w:p>
    <w:p w:rsidR="00B77BB2" w:rsidRDefault="00B77BB2" w:rsidP="00B469D5">
      <w:pPr>
        <w:rPr>
          <w:szCs w:val="20"/>
        </w:rPr>
      </w:pPr>
    </w:p>
    <w:p w:rsidR="00B77BB2" w:rsidRPr="001E1D45" w:rsidRDefault="00B77BB2" w:rsidP="00B469D5">
      <w:pPr>
        <w:pStyle w:val="ListParagraph"/>
        <w:numPr>
          <w:ilvl w:val="1"/>
          <w:numId w:val="1"/>
        </w:numPr>
        <w:rPr>
          <w:szCs w:val="20"/>
        </w:rPr>
      </w:pPr>
      <w:bookmarkStart w:id="317" w:name="_Ref501524181"/>
      <w:r w:rsidRPr="001E1D45">
        <w:rPr>
          <w:szCs w:val="20"/>
        </w:rPr>
        <w:t>If a payment from the hopper is made after the completion of the last play, the gaming machine must display, until the start of the next play, the metered value of coins, in dollars and cents, which were paid from the hopper, using the format “COLLECT $#,###.##”.</w:t>
      </w:r>
      <w:bookmarkEnd w:id="317"/>
    </w:p>
    <w:p w:rsidR="00B77BB2" w:rsidRDefault="00B77BB2" w:rsidP="00B469D5">
      <w:pPr>
        <w:rPr>
          <w:szCs w:val="20"/>
        </w:rPr>
      </w:pPr>
    </w:p>
    <w:p w:rsidR="00B77BB2" w:rsidRPr="001E1D45" w:rsidRDefault="00B77BB2" w:rsidP="00B469D5">
      <w:pPr>
        <w:pStyle w:val="ListParagraph"/>
        <w:numPr>
          <w:ilvl w:val="1"/>
          <w:numId w:val="1"/>
        </w:numPr>
        <w:rPr>
          <w:szCs w:val="20"/>
        </w:rPr>
      </w:pPr>
      <w:r w:rsidRPr="001E1D45">
        <w:rPr>
          <w:szCs w:val="20"/>
        </w:rPr>
        <w:t>If more than one payment from the hopper is made after the completion of the last play or if a payment from the hopper is made after a Cancel Credit, the gaming machine must display, until the start of the next play, the metered value of coins, in dollars and cents, which were paid in the last payment from the hopper and the total of all payments from the hopper and credits cancelled, in dollars and cents, since the last play, using the format “COLLECT $#,###.##  (TOTAL PAID $#,###.##)”</w:t>
      </w:r>
    </w:p>
    <w:p w:rsidR="00B77BB2" w:rsidRPr="00FD490A" w:rsidRDefault="00B77BB2" w:rsidP="00B469D5">
      <w:pPr>
        <w:pStyle w:val="Heading4"/>
        <w:numPr>
          <w:ilvl w:val="0"/>
          <w:numId w:val="0"/>
        </w:numPr>
        <w:rPr>
          <w:szCs w:val="20"/>
          <w:u w:val="single"/>
        </w:rPr>
      </w:pPr>
      <w:bookmarkStart w:id="318" w:name="_Ref501524210"/>
      <w:r w:rsidRPr="00FD490A">
        <w:rPr>
          <w:szCs w:val="20"/>
          <w:u w:val="single"/>
        </w:rPr>
        <w:t>Display Requirements Following Cancel Credit</w:t>
      </w:r>
      <w:bookmarkEnd w:id="318"/>
    </w:p>
    <w:p w:rsidR="00B77BB2" w:rsidRDefault="00B77BB2" w:rsidP="00B469D5">
      <w:pPr>
        <w:rPr>
          <w:szCs w:val="20"/>
        </w:rPr>
      </w:pPr>
    </w:p>
    <w:p w:rsidR="00B77BB2" w:rsidRPr="00112762" w:rsidRDefault="00B77BB2" w:rsidP="00B469D5">
      <w:pPr>
        <w:pStyle w:val="ListParagraph"/>
        <w:numPr>
          <w:ilvl w:val="1"/>
          <w:numId w:val="1"/>
        </w:numPr>
        <w:rPr>
          <w:szCs w:val="20"/>
        </w:rPr>
      </w:pPr>
      <w:bookmarkStart w:id="319" w:name="_Ref501524206"/>
      <w:r w:rsidRPr="00112762">
        <w:rPr>
          <w:szCs w:val="20"/>
        </w:rPr>
        <w:t>If a Cancel Credit is made after the completion of the last play, the gaming machine must display, until the start of the next play, the metered value of the credits cancelled, in dollars and cents, using the format “CANCEL $#,###.##”.</w:t>
      </w:r>
      <w:bookmarkEnd w:id="319"/>
    </w:p>
    <w:p w:rsidR="00B77BB2" w:rsidRDefault="00B77BB2" w:rsidP="00B469D5">
      <w:pPr>
        <w:rPr>
          <w:szCs w:val="20"/>
        </w:rPr>
      </w:pPr>
    </w:p>
    <w:p w:rsidR="00B77BB2" w:rsidRPr="00112762" w:rsidRDefault="00B77BB2" w:rsidP="00B469D5">
      <w:pPr>
        <w:pStyle w:val="ListParagraph"/>
        <w:numPr>
          <w:ilvl w:val="1"/>
          <w:numId w:val="1"/>
        </w:numPr>
        <w:rPr>
          <w:szCs w:val="20"/>
        </w:rPr>
      </w:pPr>
      <w:r w:rsidRPr="00112762">
        <w:rPr>
          <w:szCs w:val="20"/>
        </w:rPr>
        <w:t>If more than one Cancel Credit is made after the completion of the last play or if a Cancel Credit is made after a payment from the hopper, the gaming machine must display, until the start of the next play, the metered value of the last credits cancelled, in dollars and cents, and the total of all payments from the hopper and credits cancelled since the last play, in dollars and cents, using the format “CANCEL $#,###.##  (TOTAL PAID $#,###.##)”</w:t>
      </w:r>
    </w:p>
    <w:p w:rsidR="00B77BB2" w:rsidRPr="00FD490A" w:rsidRDefault="00B77BB2" w:rsidP="00B469D5">
      <w:pPr>
        <w:pStyle w:val="Heading4"/>
        <w:numPr>
          <w:ilvl w:val="0"/>
          <w:numId w:val="0"/>
        </w:numPr>
        <w:rPr>
          <w:szCs w:val="20"/>
          <w:u w:val="single"/>
        </w:rPr>
      </w:pPr>
      <w:bookmarkStart w:id="320" w:name="X_Toc373052620"/>
      <w:r w:rsidRPr="00FD490A">
        <w:rPr>
          <w:szCs w:val="20"/>
          <w:u w:val="single"/>
        </w:rPr>
        <w:t>Multi-game gaming machines</w:t>
      </w:r>
      <w:bookmarkEnd w:id="320"/>
    </w:p>
    <w:p w:rsidR="00B77BB2" w:rsidRDefault="00B77BB2" w:rsidP="00B469D5">
      <w:pPr>
        <w:rPr>
          <w:szCs w:val="20"/>
        </w:rPr>
      </w:pPr>
    </w:p>
    <w:p w:rsidR="00B77BB2" w:rsidRPr="00112762" w:rsidRDefault="00B77BB2" w:rsidP="00B469D5">
      <w:pPr>
        <w:pStyle w:val="ListParagraph"/>
        <w:numPr>
          <w:ilvl w:val="1"/>
          <w:numId w:val="1"/>
        </w:numPr>
        <w:rPr>
          <w:szCs w:val="20"/>
        </w:rPr>
      </w:pPr>
      <w:r w:rsidRPr="00112762">
        <w:rPr>
          <w:szCs w:val="20"/>
        </w:rPr>
        <w:t>Multi-game gaming machines may have a Game Select Mode entered from Idle Mode. For the specification regarding display requirements for multi-game gaming machines and Game S</w:t>
      </w:r>
      <w:r>
        <w:rPr>
          <w:szCs w:val="20"/>
        </w:rPr>
        <w:t>elect Mode, see requirement 7.19</w:t>
      </w:r>
      <w:r w:rsidRPr="00112762">
        <w:rPr>
          <w:szCs w:val="20"/>
        </w:rPr>
        <w:t xml:space="preserve"> </w:t>
      </w:r>
      <w:r w:rsidR="00DA0F2B">
        <w:fldChar w:fldCharType="begin"/>
      </w:r>
      <w:r w:rsidR="00DA0F2B">
        <w:instrText xml:space="preserve"> REF X_Ref385678528 \h  \* MERGEFORMAT </w:instrText>
      </w:r>
      <w:r w:rsidR="00DA0F2B">
        <w:fldChar w:fldCharType="separate"/>
      </w:r>
      <w:ins w:id="321" w:author="Author">
        <w:r w:rsidR="001B5FC2" w:rsidRPr="004659E6">
          <w:rPr>
            <w:szCs w:val="20"/>
            <w:rPrChange w:id="322" w:author="Author">
              <w:rPr>
                <w:b/>
                <w:szCs w:val="20"/>
              </w:rPr>
            </w:rPrChange>
          </w:rPr>
          <w:t>Selection of Game for Play</w:t>
        </w:r>
      </w:ins>
      <w:del w:id="323" w:author="Author">
        <w:r w:rsidRPr="00612866" w:rsidDel="001B5FC2">
          <w:rPr>
            <w:szCs w:val="20"/>
          </w:rPr>
          <w:delText>Selection of Game for Play</w:delText>
        </w:r>
      </w:del>
      <w:r w:rsidR="00DA0F2B">
        <w:fldChar w:fldCharType="end"/>
      </w:r>
      <w:r w:rsidRPr="00612866">
        <w:rPr>
          <w:szCs w:val="20"/>
        </w:rPr>
        <w:t xml:space="preserve"> </w:t>
      </w:r>
      <w:r>
        <w:rPr>
          <w:szCs w:val="20"/>
        </w:rPr>
        <w:t>on page</w:t>
      </w:r>
      <w:bookmarkStart w:id="324" w:name="X_Toc373052621"/>
      <w:bookmarkStart w:id="325" w:name="_Toc249858437"/>
      <w:r>
        <w:rPr>
          <w:szCs w:val="20"/>
        </w:rPr>
        <w:t xml:space="preserve"> </w:t>
      </w:r>
      <w:r w:rsidRPr="00612866">
        <w:rPr>
          <w:szCs w:val="20"/>
        </w:rPr>
        <w:fldChar w:fldCharType="begin"/>
      </w:r>
      <w:r w:rsidRPr="00612866">
        <w:rPr>
          <w:szCs w:val="20"/>
        </w:rPr>
        <w:instrText xml:space="preserve"> PAGEREF X_Ref385678528 \h </w:instrText>
      </w:r>
      <w:r w:rsidRPr="00612866">
        <w:rPr>
          <w:szCs w:val="20"/>
        </w:rPr>
      </w:r>
      <w:r w:rsidRPr="00612866">
        <w:rPr>
          <w:szCs w:val="20"/>
        </w:rPr>
        <w:fldChar w:fldCharType="separate"/>
      </w:r>
      <w:ins w:id="326" w:author="Author">
        <w:r w:rsidR="001B5FC2">
          <w:rPr>
            <w:noProof/>
            <w:szCs w:val="20"/>
          </w:rPr>
          <w:t>55</w:t>
        </w:r>
      </w:ins>
      <w:del w:id="327" w:author="Author">
        <w:r w:rsidRPr="00612866" w:rsidDel="001B5FC2">
          <w:rPr>
            <w:noProof/>
            <w:szCs w:val="20"/>
          </w:rPr>
          <w:delText>54</w:delText>
        </w:r>
      </w:del>
      <w:r w:rsidRPr="00612866">
        <w:rPr>
          <w:szCs w:val="20"/>
        </w:rPr>
        <w:fldChar w:fldCharType="end"/>
      </w:r>
      <w:r w:rsidRPr="00612866">
        <w:rPr>
          <w:szCs w:val="20"/>
        </w:rPr>
        <w:t>.</w:t>
      </w:r>
    </w:p>
    <w:p w:rsidR="00B77BB2" w:rsidRDefault="00B77BB2" w:rsidP="000D48ED">
      <w:pPr>
        <w:pStyle w:val="Heading3"/>
      </w:pPr>
    </w:p>
    <w:p w:rsidR="00B77BB2" w:rsidRPr="00FD490A" w:rsidRDefault="00B77BB2" w:rsidP="000D48ED">
      <w:pPr>
        <w:pStyle w:val="Heading3"/>
      </w:pPr>
      <w:bookmarkStart w:id="328" w:name="_Toc402295676"/>
      <w:r w:rsidRPr="00FD490A">
        <w:t>Video Displays</w:t>
      </w:r>
      <w:bookmarkEnd w:id="324"/>
      <w:bookmarkEnd w:id="325"/>
      <w:bookmarkEnd w:id="328"/>
    </w:p>
    <w:p w:rsidR="00B77BB2" w:rsidRDefault="00B77BB2" w:rsidP="00B469D5">
      <w:pPr>
        <w:pStyle w:val="Heading4"/>
        <w:numPr>
          <w:ilvl w:val="0"/>
          <w:numId w:val="0"/>
        </w:numPr>
        <w:rPr>
          <w:szCs w:val="20"/>
          <w:u w:val="single"/>
        </w:rPr>
      </w:pPr>
      <w:bookmarkStart w:id="329" w:name="X_Toc373052623"/>
      <w:r w:rsidRPr="00FD490A">
        <w:rPr>
          <w:szCs w:val="20"/>
          <w:u w:val="single"/>
        </w:rPr>
        <w:t>Paytable Display</w:t>
      </w:r>
      <w:bookmarkEnd w:id="329"/>
    </w:p>
    <w:p w:rsidR="00B77BB2" w:rsidRDefault="00B77BB2" w:rsidP="00112762">
      <w:pPr>
        <w:rPr>
          <w:szCs w:val="20"/>
        </w:rPr>
      </w:pPr>
    </w:p>
    <w:p w:rsidR="00B77BB2" w:rsidRPr="00112762" w:rsidRDefault="00B77BB2" w:rsidP="00B469D5">
      <w:pPr>
        <w:pStyle w:val="ListParagraph"/>
        <w:numPr>
          <w:ilvl w:val="1"/>
          <w:numId w:val="1"/>
        </w:numPr>
        <w:rPr>
          <w:szCs w:val="20"/>
        </w:rPr>
      </w:pPr>
      <w:r w:rsidRPr="00112762">
        <w:rPr>
          <w:szCs w:val="20"/>
        </w:rPr>
        <w:t>If the display is overwritten by the paytable while game play is in progress (e.g. waiting to enter double up), any winning combination resulting from the current play must be suitably highlighted on restoration of the game display.</w:t>
      </w:r>
    </w:p>
    <w:p w:rsidR="00B77BB2" w:rsidRDefault="00B77BB2" w:rsidP="007E2708">
      <w:pPr>
        <w:pStyle w:val="Heading4"/>
        <w:numPr>
          <w:ilvl w:val="0"/>
          <w:numId w:val="0"/>
        </w:numPr>
        <w:rPr>
          <w:szCs w:val="20"/>
          <w:u w:val="single"/>
        </w:rPr>
      </w:pPr>
      <w:bookmarkStart w:id="330" w:name="X_Toc373052628"/>
      <w:r w:rsidRPr="00FD490A">
        <w:rPr>
          <w:szCs w:val="20"/>
          <w:u w:val="single"/>
        </w:rPr>
        <w:t>Hidden Touch Points</w:t>
      </w:r>
      <w:bookmarkEnd w:id="330"/>
    </w:p>
    <w:p w:rsidR="00B77BB2" w:rsidRDefault="00B77BB2" w:rsidP="00112762">
      <w:pPr>
        <w:rPr>
          <w:szCs w:val="20"/>
        </w:rPr>
      </w:pPr>
    </w:p>
    <w:p w:rsidR="00B77BB2" w:rsidRPr="00112762" w:rsidRDefault="00B77BB2" w:rsidP="00B469D5">
      <w:pPr>
        <w:pStyle w:val="ListParagraph"/>
        <w:numPr>
          <w:ilvl w:val="1"/>
          <w:numId w:val="1"/>
        </w:numPr>
        <w:rPr>
          <w:szCs w:val="20"/>
        </w:rPr>
      </w:pPr>
      <w:r w:rsidRPr="00112762">
        <w:rPr>
          <w:szCs w:val="20"/>
        </w:rPr>
        <w:t>There must be no hidden</w:t>
      </w:r>
      <w:ins w:id="331" w:author="Author">
        <w:r w:rsidR="00545973">
          <w:rPr>
            <w:szCs w:val="20"/>
          </w:rPr>
          <w:t xml:space="preserve"> buttons/touch points any</w:t>
        </w:r>
        <w:r w:rsidR="00A47DBF">
          <w:rPr>
            <w:szCs w:val="20"/>
          </w:rPr>
          <w:t>where on the screen</w:t>
        </w:r>
      </w:ins>
      <w:del w:id="332" w:author="Author">
        <w:r w:rsidRPr="00112762" w:rsidDel="00A47DBF">
          <w:rPr>
            <w:szCs w:val="20"/>
          </w:rPr>
          <w:delText xml:space="preserve"> or</w:delText>
        </w:r>
      </w:del>
      <w:r w:rsidRPr="00112762">
        <w:rPr>
          <w:szCs w:val="20"/>
        </w:rPr>
        <w:t xml:space="preserve"> </w:t>
      </w:r>
      <w:del w:id="333" w:author="Author">
        <w:r w:rsidRPr="00112762" w:rsidDel="00545973">
          <w:rPr>
            <w:szCs w:val="20"/>
          </w:rPr>
          <w:delText xml:space="preserve">undocumented buttons/touch points anywhere on the screen </w:delText>
        </w:r>
      </w:del>
      <w:r w:rsidRPr="00112762">
        <w:rPr>
          <w:szCs w:val="20"/>
        </w:rPr>
        <w:t>except as provided for by the game rules (e.g. spot the ball)</w:t>
      </w:r>
      <w:ins w:id="334" w:author="Author">
        <w:r w:rsidR="00545973">
          <w:rPr>
            <w:szCs w:val="20"/>
          </w:rPr>
          <w:t xml:space="preserve"> or where the game outcome or game integrity cannot be impacted accidently or otherwise</w:t>
        </w:r>
      </w:ins>
      <w:r w:rsidRPr="00112762">
        <w:rPr>
          <w:szCs w:val="20"/>
        </w:rPr>
        <w:t>.</w:t>
      </w:r>
      <w:ins w:id="335" w:author="Author">
        <w:r w:rsidR="00545973">
          <w:rPr>
            <w:szCs w:val="20"/>
          </w:rPr>
          <w:t xml:space="preserve"> All buttons or touchpoints, regardless of whether they are hidden, must be documented.</w:t>
        </w:r>
      </w:ins>
    </w:p>
    <w:p w:rsidR="00B77BB2" w:rsidRDefault="00B77BB2" w:rsidP="000D48ED">
      <w:pPr>
        <w:pStyle w:val="Heading3"/>
      </w:pPr>
      <w:bookmarkStart w:id="336" w:name="X_Toc373052646"/>
      <w:bookmarkStart w:id="337" w:name="_Toc249858440"/>
      <w:bookmarkStart w:id="338" w:name="_Toc402295677"/>
    </w:p>
    <w:p w:rsidR="00B77BB2" w:rsidRPr="00FD490A" w:rsidRDefault="00B77BB2" w:rsidP="000D48ED">
      <w:pPr>
        <w:pStyle w:val="Heading3"/>
      </w:pPr>
      <w:r w:rsidRPr="00FD490A">
        <w:t>Mechanical Reels/Wheels</w:t>
      </w:r>
      <w:bookmarkEnd w:id="336"/>
      <w:bookmarkEnd w:id="337"/>
      <w:bookmarkEnd w:id="338"/>
    </w:p>
    <w:p w:rsidR="00B77BB2" w:rsidRDefault="00B77BB2" w:rsidP="007E2708">
      <w:pPr>
        <w:pStyle w:val="Heading4"/>
        <w:numPr>
          <w:ilvl w:val="0"/>
          <w:numId w:val="0"/>
        </w:numPr>
        <w:rPr>
          <w:szCs w:val="20"/>
          <w:u w:val="single"/>
        </w:rPr>
      </w:pPr>
      <w:bookmarkStart w:id="339" w:name="X_Toc373052649"/>
      <w:r w:rsidRPr="00FD490A">
        <w:rPr>
          <w:szCs w:val="20"/>
          <w:u w:val="single"/>
        </w:rPr>
        <w:t>Minimum Reel Spin</w:t>
      </w:r>
      <w:bookmarkEnd w:id="339"/>
    </w:p>
    <w:p w:rsidR="00B77BB2" w:rsidRDefault="00B77BB2" w:rsidP="00112762">
      <w:pPr>
        <w:rPr>
          <w:szCs w:val="20"/>
        </w:rPr>
      </w:pPr>
    </w:p>
    <w:p w:rsidR="00B77BB2" w:rsidRPr="00112762" w:rsidRDefault="00B77BB2" w:rsidP="00112762">
      <w:pPr>
        <w:pStyle w:val="ListParagraph"/>
        <w:numPr>
          <w:ilvl w:val="1"/>
          <w:numId w:val="1"/>
        </w:numPr>
        <w:rPr>
          <w:szCs w:val="20"/>
        </w:rPr>
      </w:pPr>
      <w:r w:rsidRPr="00112762">
        <w:rPr>
          <w:szCs w:val="20"/>
        </w:rPr>
        <w:t>Each microprocessor controlled reel must spin at least one revolution per play.</w:t>
      </w:r>
    </w:p>
    <w:p w:rsidR="00B77BB2" w:rsidRPr="00112762" w:rsidRDefault="00B77BB2" w:rsidP="00AE19F4">
      <w:pPr>
        <w:rPr>
          <w:szCs w:val="20"/>
        </w:rPr>
      </w:pPr>
    </w:p>
    <w:p w:rsidR="00B77BB2" w:rsidRPr="00AE19F4" w:rsidRDefault="00B77BB2" w:rsidP="00AE19F4">
      <w:pPr>
        <w:pStyle w:val="Heading2"/>
        <w:rPr>
          <w:sz w:val="20"/>
          <w:szCs w:val="20"/>
        </w:rPr>
      </w:pPr>
      <w:bookmarkStart w:id="340" w:name="_Toc402295678"/>
      <w:r w:rsidRPr="00AE19F4">
        <w:rPr>
          <w:sz w:val="20"/>
          <w:szCs w:val="20"/>
        </w:rPr>
        <w:t>Credit Redemption</w:t>
      </w:r>
      <w:bookmarkEnd w:id="340"/>
    </w:p>
    <w:p w:rsidR="00B77BB2" w:rsidRDefault="00B77BB2" w:rsidP="000D48ED">
      <w:pPr>
        <w:pStyle w:val="Heading3"/>
      </w:pPr>
      <w:bookmarkStart w:id="341" w:name="X_Toc373052596"/>
      <w:bookmarkStart w:id="342" w:name="_Toc249858423"/>
    </w:p>
    <w:p w:rsidR="00B77BB2" w:rsidRPr="00FD490A" w:rsidRDefault="00B77BB2" w:rsidP="000D48ED">
      <w:pPr>
        <w:pStyle w:val="Heading3"/>
      </w:pPr>
      <w:bookmarkStart w:id="343" w:name="_Toc402295679"/>
      <w:r w:rsidRPr="00FD490A">
        <w:t>Credit</w:t>
      </w:r>
      <w:bookmarkEnd w:id="341"/>
      <w:bookmarkEnd w:id="342"/>
      <w:r>
        <w:t xml:space="preserve"> Redemption Other Than Hopper Pay</w:t>
      </w:r>
      <w:bookmarkEnd w:id="343"/>
    </w:p>
    <w:p w:rsidR="00B77BB2" w:rsidRDefault="00B77BB2" w:rsidP="00386A9A">
      <w:pPr>
        <w:rPr>
          <w:szCs w:val="20"/>
        </w:rPr>
      </w:pPr>
    </w:p>
    <w:p w:rsidR="00B77BB2" w:rsidRPr="00112762" w:rsidRDefault="00B77BB2" w:rsidP="00386A9A">
      <w:pPr>
        <w:pStyle w:val="ListParagraph"/>
        <w:numPr>
          <w:ilvl w:val="1"/>
          <w:numId w:val="1"/>
        </w:numPr>
        <w:rPr>
          <w:szCs w:val="20"/>
        </w:rPr>
      </w:pPr>
      <w:r w:rsidRPr="00112762">
        <w:rPr>
          <w:szCs w:val="20"/>
        </w:rPr>
        <w:t>If the “COLLECT” button has been pressed where greater than [CRECANLIM] credits for non-tokenised games or [MAXHOPPER] credits for tokenised games are registered on the credit meter, then the software shall automatically lock-up and go into a cancel credits or cashless transfer condition or print a ticket, depending on software configuration. The software shall remain in this state until the credits have been cancelled by external intervention or otherwise paid, or the player selects an option to exit from the credit redemption lock-up state.</w:t>
      </w:r>
    </w:p>
    <w:p w:rsidR="00B77BB2" w:rsidRDefault="00B77BB2" w:rsidP="00386A9A">
      <w:pPr>
        <w:rPr>
          <w:szCs w:val="20"/>
        </w:rPr>
      </w:pPr>
    </w:p>
    <w:p w:rsidR="00B77BB2" w:rsidRDefault="00B77BB2" w:rsidP="00142696">
      <w:pPr>
        <w:pStyle w:val="ListParagraph"/>
        <w:numPr>
          <w:ilvl w:val="1"/>
          <w:numId w:val="1"/>
        </w:numPr>
        <w:rPr>
          <w:szCs w:val="20"/>
        </w:rPr>
      </w:pPr>
      <w:r w:rsidRPr="00112762">
        <w:rPr>
          <w:szCs w:val="20"/>
        </w:rPr>
        <w:t>The credit amount is to be displayed in dollars and cents.</w:t>
      </w:r>
    </w:p>
    <w:p w:rsidR="00B77BB2" w:rsidRPr="00112762" w:rsidRDefault="00B77BB2" w:rsidP="00112762">
      <w:pPr>
        <w:rPr>
          <w:szCs w:val="20"/>
        </w:rPr>
      </w:pPr>
    </w:p>
    <w:p w:rsidR="00B77BB2" w:rsidRDefault="00B77BB2" w:rsidP="000D48ED">
      <w:pPr>
        <w:pStyle w:val="Heading3"/>
      </w:pPr>
      <w:bookmarkStart w:id="344" w:name="X_Toc373052597"/>
      <w:bookmarkStart w:id="345" w:name="_Toc249858424"/>
      <w:bookmarkStart w:id="346" w:name="_Toc402295680"/>
      <w:r w:rsidRPr="00FD490A">
        <w:t>Hopper Pay</w:t>
      </w:r>
      <w:bookmarkEnd w:id="344"/>
      <w:bookmarkEnd w:id="345"/>
      <w:bookmarkEnd w:id="346"/>
    </w:p>
    <w:p w:rsidR="00B77BB2" w:rsidRPr="00112762" w:rsidRDefault="00B77BB2" w:rsidP="00864BFE">
      <w:pPr>
        <w:rPr>
          <w:bCs/>
          <w:szCs w:val="20"/>
        </w:rPr>
      </w:pPr>
    </w:p>
    <w:p w:rsidR="00B77BB2" w:rsidRPr="00146941" w:rsidRDefault="00B77BB2" w:rsidP="00146941">
      <w:pPr>
        <w:rPr>
          <w:szCs w:val="20"/>
          <w:u w:val="single"/>
        </w:rPr>
      </w:pPr>
      <w:r w:rsidRPr="00146941">
        <w:rPr>
          <w:szCs w:val="20"/>
          <w:u w:val="single"/>
        </w:rPr>
        <w:t>Control of Hopper Pay</w:t>
      </w:r>
    </w:p>
    <w:p w:rsidR="00B77BB2" w:rsidRDefault="00B77BB2" w:rsidP="00864BFE">
      <w:pPr>
        <w:rPr>
          <w:bCs/>
          <w:szCs w:val="20"/>
        </w:rPr>
      </w:pPr>
    </w:p>
    <w:p w:rsidR="00B77BB2" w:rsidRPr="00112762" w:rsidRDefault="00B77BB2" w:rsidP="00864BFE">
      <w:pPr>
        <w:pStyle w:val="ListParagraph"/>
        <w:numPr>
          <w:ilvl w:val="1"/>
          <w:numId w:val="1"/>
        </w:numPr>
        <w:rPr>
          <w:szCs w:val="20"/>
        </w:rPr>
      </w:pPr>
      <w:r w:rsidRPr="00112762">
        <w:rPr>
          <w:szCs w:val="20"/>
        </w:rPr>
        <w:t>Once initiated, a hopper pay must not be able to be cancelled, paused or otherwise controlled by a player.</w:t>
      </w:r>
    </w:p>
    <w:p w:rsidR="00B77BB2" w:rsidRPr="00FD490A" w:rsidRDefault="00B77BB2" w:rsidP="00386A9A">
      <w:pPr>
        <w:pStyle w:val="Heading4"/>
        <w:numPr>
          <w:ilvl w:val="0"/>
          <w:numId w:val="0"/>
        </w:numPr>
        <w:rPr>
          <w:szCs w:val="20"/>
          <w:u w:val="single"/>
        </w:rPr>
      </w:pPr>
      <w:bookmarkStart w:id="347" w:name="X_Toc373052598"/>
      <w:r w:rsidRPr="00FD490A">
        <w:rPr>
          <w:szCs w:val="20"/>
          <w:u w:val="single"/>
        </w:rPr>
        <w:t>Hopper Pay Conditions for tokenised games</w:t>
      </w:r>
      <w:bookmarkEnd w:id="347"/>
    </w:p>
    <w:p w:rsidR="00B77BB2" w:rsidRDefault="00B77BB2" w:rsidP="00386A9A">
      <w:pPr>
        <w:rPr>
          <w:szCs w:val="20"/>
        </w:rPr>
      </w:pPr>
    </w:p>
    <w:p w:rsidR="00B77BB2" w:rsidRPr="00112762" w:rsidRDefault="00B77BB2" w:rsidP="00386A9A">
      <w:pPr>
        <w:pStyle w:val="ListParagraph"/>
        <w:numPr>
          <w:ilvl w:val="1"/>
          <w:numId w:val="1"/>
        </w:numPr>
        <w:rPr>
          <w:szCs w:val="20"/>
        </w:rPr>
      </w:pPr>
      <w:r w:rsidRPr="00112762">
        <w:rPr>
          <w:szCs w:val="20"/>
        </w:rPr>
        <w:t xml:space="preserve">If less than or equal to [MAXHOPPER] credits exist on the credit meter and the COLLECT button is pressed, then these credits must be converted to the appropriate number of coins and dispensed from the hopper. </w:t>
      </w:r>
      <w:r>
        <w:rPr>
          <w:szCs w:val="20"/>
        </w:rPr>
        <w:t>S</w:t>
      </w:r>
      <w:r w:rsidRPr="00112762">
        <w:rPr>
          <w:szCs w:val="20"/>
        </w:rPr>
        <w:t>ee</w:t>
      </w:r>
      <w:r>
        <w:rPr>
          <w:szCs w:val="20"/>
        </w:rPr>
        <w:t xml:space="preserve"> requirement 6.55</w:t>
      </w:r>
      <w:r w:rsidRPr="00112762">
        <w:rPr>
          <w:szCs w:val="20"/>
        </w:rPr>
        <w:t xml:space="preserve"> </w:t>
      </w:r>
      <w:r w:rsidRPr="00D4031B">
        <w:rPr>
          <w:color w:val="0066CC"/>
          <w:szCs w:val="20"/>
        </w:rPr>
        <w:fldChar w:fldCharType="begin"/>
      </w:r>
      <w:r w:rsidRPr="00D4031B">
        <w:rPr>
          <w:color w:val="0066CC"/>
          <w:szCs w:val="20"/>
        </w:rPr>
        <w:instrText xml:space="preserve"> REF X_Ref405892803 \h </w:instrText>
      </w:r>
      <w:r w:rsidRPr="00D4031B">
        <w:rPr>
          <w:color w:val="0066CC"/>
          <w:szCs w:val="20"/>
        </w:rPr>
      </w:r>
      <w:r w:rsidRPr="00D4031B">
        <w:rPr>
          <w:color w:val="0066CC"/>
          <w:szCs w:val="20"/>
        </w:rPr>
        <w:fldChar w:fldCharType="separate"/>
      </w:r>
      <w:r w:rsidR="001B5FC2" w:rsidRPr="00FD490A">
        <w:t>Residual Credit Removal</w:t>
      </w:r>
      <w:r w:rsidRPr="00D4031B">
        <w:rPr>
          <w:color w:val="0066CC"/>
          <w:szCs w:val="20"/>
        </w:rPr>
        <w:fldChar w:fldCharType="end"/>
      </w:r>
      <w:r>
        <w:rPr>
          <w:szCs w:val="20"/>
        </w:rPr>
        <w:t xml:space="preserve"> from page </w:t>
      </w:r>
      <w:r w:rsidRPr="000F177D">
        <w:rPr>
          <w:color w:val="0066CC"/>
          <w:szCs w:val="20"/>
        </w:rPr>
        <w:fldChar w:fldCharType="begin"/>
      </w:r>
      <w:r w:rsidRPr="000F177D">
        <w:rPr>
          <w:color w:val="0066CC"/>
          <w:szCs w:val="20"/>
        </w:rPr>
        <w:instrText xml:space="preserve"> PAGEREF X_Ref405892803 \h </w:instrText>
      </w:r>
      <w:r w:rsidRPr="000F177D">
        <w:rPr>
          <w:color w:val="0066CC"/>
          <w:szCs w:val="20"/>
        </w:rPr>
      </w:r>
      <w:r w:rsidRPr="000F177D">
        <w:rPr>
          <w:color w:val="0066CC"/>
          <w:szCs w:val="20"/>
        </w:rPr>
        <w:fldChar w:fldCharType="separate"/>
      </w:r>
      <w:ins w:id="348" w:author="Author">
        <w:r w:rsidR="001B5FC2">
          <w:rPr>
            <w:noProof/>
            <w:color w:val="0066CC"/>
            <w:szCs w:val="20"/>
          </w:rPr>
          <w:t>2</w:t>
        </w:r>
      </w:ins>
      <w:del w:id="349" w:author="Author">
        <w:r w:rsidDel="001B5FC2">
          <w:rPr>
            <w:noProof/>
            <w:color w:val="0066CC"/>
            <w:szCs w:val="20"/>
          </w:rPr>
          <w:delText>40</w:delText>
        </w:r>
      </w:del>
      <w:r w:rsidRPr="000F177D">
        <w:rPr>
          <w:color w:val="0066CC"/>
          <w:szCs w:val="20"/>
        </w:rPr>
        <w:fldChar w:fldCharType="end"/>
      </w:r>
      <w:r>
        <w:rPr>
          <w:szCs w:val="20"/>
        </w:rPr>
        <w:t xml:space="preserve"> for</w:t>
      </w:r>
      <w:r w:rsidRPr="00112762">
        <w:rPr>
          <w:szCs w:val="20"/>
        </w:rPr>
        <w:t xml:space="preserve"> requirements covering </w:t>
      </w:r>
      <w:r>
        <w:rPr>
          <w:szCs w:val="20"/>
        </w:rPr>
        <w:t>the removal of residual credits.</w:t>
      </w:r>
    </w:p>
    <w:p w:rsidR="00B77BB2" w:rsidRPr="00FD490A" w:rsidRDefault="00B77BB2" w:rsidP="00B412FA">
      <w:pPr>
        <w:rPr>
          <w:szCs w:val="20"/>
        </w:rPr>
      </w:pPr>
    </w:p>
    <w:p w:rsidR="00B77BB2" w:rsidRPr="00FD490A" w:rsidRDefault="00B77BB2" w:rsidP="00B412FA">
      <w:pPr>
        <w:rPr>
          <w:b/>
          <w:szCs w:val="20"/>
        </w:rPr>
      </w:pPr>
      <w:r w:rsidRPr="00FD490A">
        <w:rPr>
          <w:b/>
          <w:szCs w:val="20"/>
        </w:rPr>
        <w:t>Hopper Refill</w:t>
      </w:r>
    </w:p>
    <w:p w:rsidR="00B77BB2" w:rsidRPr="00FD490A" w:rsidRDefault="00B77BB2" w:rsidP="008B5D35">
      <w:pPr>
        <w:pStyle w:val="Heading4"/>
        <w:numPr>
          <w:ilvl w:val="0"/>
          <w:numId w:val="0"/>
        </w:numPr>
      </w:pPr>
      <w:bookmarkStart w:id="350" w:name="X_Toc373052603"/>
      <w:r w:rsidRPr="00FD490A">
        <w:rPr>
          <w:szCs w:val="20"/>
          <w:u w:val="single"/>
        </w:rPr>
        <w:t>Hopper Refill Procedure</w:t>
      </w:r>
      <w:bookmarkEnd w:id="350"/>
    </w:p>
    <w:p w:rsidR="00B77BB2" w:rsidRDefault="00B77BB2" w:rsidP="00B412FA">
      <w:pPr>
        <w:rPr>
          <w:szCs w:val="20"/>
        </w:rPr>
      </w:pPr>
    </w:p>
    <w:p w:rsidR="00B77BB2" w:rsidRPr="00112762" w:rsidRDefault="00B77BB2" w:rsidP="00B412FA">
      <w:pPr>
        <w:pStyle w:val="ListParagraph"/>
        <w:numPr>
          <w:ilvl w:val="1"/>
          <w:numId w:val="1"/>
        </w:numPr>
        <w:rPr>
          <w:szCs w:val="20"/>
        </w:rPr>
      </w:pPr>
      <w:r w:rsidRPr="00112762">
        <w:rPr>
          <w:szCs w:val="20"/>
        </w:rPr>
        <w:t>When a 'hopper jam/empty' error message or equivalent is displayed, if the gaming machine does not issue clear instructions on the steps necessary to perform either a hopper refill or to reset the fault these must be clearly set out in the operator manual.</w:t>
      </w:r>
    </w:p>
    <w:p w:rsidR="00B77BB2" w:rsidRPr="00FD490A" w:rsidRDefault="00B77BB2" w:rsidP="00B412FA">
      <w:pPr>
        <w:pStyle w:val="Heading4"/>
        <w:numPr>
          <w:ilvl w:val="0"/>
          <w:numId w:val="0"/>
        </w:numPr>
        <w:rPr>
          <w:szCs w:val="20"/>
          <w:u w:val="single"/>
        </w:rPr>
      </w:pPr>
      <w:bookmarkStart w:id="351" w:name="X_Toc373052604"/>
      <w:r w:rsidRPr="00FD490A">
        <w:rPr>
          <w:szCs w:val="20"/>
          <w:u w:val="single"/>
        </w:rPr>
        <w:t>Hopper Refill Conditions</w:t>
      </w:r>
      <w:bookmarkEnd w:id="351"/>
    </w:p>
    <w:p w:rsidR="00B77BB2" w:rsidRDefault="00B77BB2" w:rsidP="00B412FA">
      <w:pPr>
        <w:rPr>
          <w:szCs w:val="20"/>
        </w:rPr>
      </w:pPr>
    </w:p>
    <w:p w:rsidR="00B77BB2" w:rsidRPr="00112762" w:rsidRDefault="00B77BB2" w:rsidP="00B412FA">
      <w:pPr>
        <w:pStyle w:val="ListParagraph"/>
        <w:numPr>
          <w:ilvl w:val="1"/>
          <w:numId w:val="1"/>
        </w:numPr>
        <w:rPr>
          <w:szCs w:val="20"/>
        </w:rPr>
      </w:pPr>
      <w:r w:rsidRPr="00112762">
        <w:rPr>
          <w:szCs w:val="20"/>
        </w:rPr>
        <w:t>Entry to a hopper refill procedure may be via instruction by an attendant from a gaming machine Audit Mode or while in a hopper empty condition.</w:t>
      </w:r>
    </w:p>
    <w:p w:rsidR="00B77BB2" w:rsidRPr="00112762" w:rsidRDefault="00B77BB2" w:rsidP="000D48ED">
      <w:pPr>
        <w:pStyle w:val="Heading3"/>
      </w:pPr>
      <w:bookmarkStart w:id="352" w:name="_Toc249858467"/>
    </w:p>
    <w:p w:rsidR="00B77BB2" w:rsidRPr="00FD490A" w:rsidRDefault="00B77BB2" w:rsidP="000D48ED">
      <w:pPr>
        <w:pStyle w:val="Heading3"/>
      </w:pPr>
      <w:bookmarkStart w:id="353" w:name="X_Ref405892803"/>
      <w:bookmarkStart w:id="354" w:name="_Toc402295681"/>
      <w:r w:rsidRPr="00FD490A">
        <w:t>Residual Credit Removal</w:t>
      </w:r>
      <w:bookmarkEnd w:id="352"/>
      <w:bookmarkEnd w:id="353"/>
      <w:bookmarkEnd w:id="354"/>
    </w:p>
    <w:p w:rsidR="00B77BB2" w:rsidRDefault="00B77BB2" w:rsidP="00386A9A">
      <w:pPr>
        <w:rPr>
          <w:szCs w:val="20"/>
        </w:rPr>
      </w:pPr>
    </w:p>
    <w:p w:rsidR="00B77BB2" w:rsidRPr="00112762" w:rsidRDefault="00B77BB2" w:rsidP="00386A9A">
      <w:pPr>
        <w:pStyle w:val="ListParagraph"/>
        <w:numPr>
          <w:ilvl w:val="1"/>
          <w:numId w:val="1"/>
        </w:numPr>
        <w:rPr>
          <w:szCs w:val="20"/>
        </w:rPr>
      </w:pPr>
      <w:bookmarkStart w:id="355" w:name="X25585"/>
      <w:r w:rsidRPr="00112762">
        <w:rPr>
          <w:szCs w:val="20"/>
        </w:rPr>
        <w:t>If less than or equal to [CRECANLIM] credits for non-tokenised games or [MAXHOPPER] credits for tokenised games exist on the credit meter and the COLLECT button is pressed, credits must be converted to either the appropriate number of coins and dispensed from the hopper, or if applicable an amount payable via a printed ticket or account transfer. If residual credits exist the manufacturer may provide a residual credit removal play or allow a cancel credit or ticket print to remove the residual credits or return the gaming machine to normal game play (i.e. leave the residual credits on the player’s credit meter for betting).</w:t>
      </w:r>
      <w:bookmarkEnd w:id="355"/>
    </w:p>
    <w:p w:rsidR="00B77BB2" w:rsidRDefault="00B77BB2" w:rsidP="00386A9A">
      <w:pPr>
        <w:rPr>
          <w:szCs w:val="20"/>
        </w:rPr>
      </w:pPr>
    </w:p>
    <w:p w:rsidR="00B77BB2" w:rsidRPr="00112762" w:rsidRDefault="00B77BB2" w:rsidP="00112762">
      <w:pPr>
        <w:pStyle w:val="ListParagraph"/>
        <w:numPr>
          <w:ilvl w:val="1"/>
          <w:numId w:val="1"/>
        </w:numPr>
        <w:rPr>
          <w:szCs w:val="20"/>
        </w:rPr>
      </w:pPr>
      <w:r w:rsidRPr="00112762">
        <w:rPr>
          <w:szCs w:val="20"/>
        </w:rPr>
        <w:t>If the cancel credit option is implemented the player must have the ability to terminate the cancel credit mode and return to normal game play.</w:t>
      </w:r>
    </w:p>
    <w:p w:rsidR="00B77BB2" w:rsidRDefault="00B77BB2" w:rsidP="00386A9A">
      <w:pPr>
        <w:rPr>
          <w:szCs w:val="20"/>
        </w:rPr>
      </w:pPr>
    </w:p>
    <w:p w:rsidR="00B77BB2" w:rsidRPr="00112762" w:rsidRDefault="00B77BB2" w:rsidP="00386A9A">
      <w:pPr>
        <w:pStyle w:val="ListParagraph"/>
        <w:numPr>
          <w:ilvl w:val="1"/>
          <w:numId w:val="1"/>
        </w:numPr>
        <w:rPr>
          <w:szCs w:val="20"/>
        </w:rPr>
      </w:pPr>
      <w:r w:rsidRPr="00112762">
        <w:rPr>
          <w:szCs w:val="20"/>
        </w:rPr>
        <w:t>The method of implementation of the residual credit removal play must be approved.</w:t>
      </w:r>
    </w:p>
    <w:p w:rsidR="00B77BB2" w:rsidRDefault="00B77BB2" w:rsidP="00386A9A">
      <w:pPr>
        <w:rPr>
          <w:szCs w:val="20"/>
        </w:rPr>
      </w:pPr>
    </w:p>
    <w:p w:rsidR="00B77BB2" w:rsidRPr="00112762" w:rsidRDefault="00B77BB2" w:rsidP="00386A9A">
      <w:pPr>
        <w:pStyle w:val="ListParagraph"/>
        <w:numPr>
          <w:ilvl w:val="1"/>
          <w:numId w:val="1"/>
        </w:numPr>
        <w:rPr>
          <w:szCs w:val="20"/>
        </w:rPr>
      </w:pPr>
      <w:r w:rsidRPr="00112762">
        <w:rPr>
          <w:szCs w:val="20"/>
        </w:rPr>
        <w:t>Residual credits bet on the residual credit removal play must be added to the TURNOVER meter.</w:t>
      </w:r>
    </w:p>
    <w:p w:rsidR="00B77BB2" w:rsidRDefault="00B77BB2" w:rsidP="00386A9A">
      <w:pPr>
        <w:rPr>
          <w:szCs w:val="20"/>
        </w:rPr>
      </w:pPr>
    </w:p>
    <w:p w:rsidR="00B77BB2" w:rsidRPr="00112762" w:rsidRDefault="00B77BB2" w:rsidP="00386A9A">
      <w:pPr>
        <w:pStyle w:val="ListParagraph"/>
        <w:numPr>
          <w:ilvl w:val="1"/>
          <w:numId w:val="1"/>
        </w:numPr>
        <w:rPr>
          <w:szCs w:val="20"/>
        </w:rPr>
      </w:pPr>
      <w:r w:rsidRPr="00112762">
        <w:rPr>
          <w:szCs w:val="20"/>
        </w:rPr>
        <w:t>The turnover from the residual credit removal play must not contribute to a standalone progressive jackpot feature.</w:t>
      </w:r>
    </w:p>
    <w:p w:rsidR="00B77BB2" w:rsidRDefault="00B77BB2" w:rsidP="00386A9A">
      <w:pPr>
        <w:rPr>
          <w:szCs w:val="20"/>
        </w:rPr>
      </w:pPr>
    </w:p>
    <w:p w:rsidR="00B77BB2" w:rsidRPr="00112762" w:rsidRDefault="00B77BB2" w:rsidP="00386A9A">
      <w:pPr>
        <w:pStyle w:val="ListParagraph"/>
        <w:numPr>
          <w:ilvl w:val="1"/>
          <w:numId w:val="1"/>
        </w:numPr>
        <w:rPr>
          <w:szCs w:val="20"/>
        </w:rPr>
      </w:pPr>
      <w:r w:rsidRPr="00112762">
        <w:rPr>
          <w:szCs w:val="20"/>
        </w:rPr>
        <w:t>If the residual credit removal play is won, the value of the win must:</w:t>
      </w:r>
    </w:p>
    <w:p w:rsidR="00B77BB2" w:rsidRPr="00FD490A" w:rsidRDefault="00B77BB2" w:rsidP="003B1626">
      <w:pPr>
        <w:numPr>
          <w:ilvl w:val="0"/>
          <w:numId w:val="59"/>
        </w:numPr>
        <w:tabs>
          <w:tab w:val="clear" w:pos="1080"/>
          <w:tab w:val="num" w:pos="1134"/>
        </w:tabs>
        <w:ind w:left="1134" w:hanging="567"/>
        <w:rPr>
          <w:szCs w:val="20"/>
        </w:rPr>
      </w:pPr>
      <w:r w:rsidRPr="00FD490A">
        <w:rPr>
          <w:szCs w:val="20"/>
        </w:rPr>
        <w:t>be added to the Total Wins meter;</w:t>
      </w:r>
    </w:p>
    <w:p w:rsidR="00B77BB2" w:rsidRPr="00FD490A" w:rsidRDefault="00B77BB2" w:rsidP="003B1626">
      <w:pPr>
        <w:numPr>
          <w:ilvl w:val="0"/>
          <w:numId w:val="59"/>
        </w:numPr>
        <w:tabs>
          <w:tab w:val="clear" w:pos="1080"/>
          <w:tab w:val="num" w:pos="1134"/>
        </w:tabs>
        <w:ind w:left="1134" w:hanging="567"/>
        <w:rPr>
          <w:szCs w:val="20"/>
        </w:rPr>
      </w:pPr>
      <w:r w:rsidRPr="00FD490A">
        <w:rPr>
          <w:szCs w:val="20"/>
        </w:rPr>
        <w:t>be automatically paid out to the player; and</w:t>
      </w:r>
    </w:p>
    <w:p w:rsidR="00B77BB2" w:rsidRPr="00FD490A" w:rsidRDefault="00B77BB2" w:rsidP="003B1626">
      <w:pPr>
        <w:numPr>
          <w:ilvl w:val="0"/>
          <w:numId w:val="59"/>
        </w:numPr>
        <w:tabs>
          <w:tab w:val="clear" w:pos="1080"/>
          <w:tab w:val="num" w:pos="1134"/>
        </w:tabs>
        <w:ind w:left="1134" w:hanging="567"/>
        <w:rPr>
          <w:szCs w:val="20"/>
        </w:rPr>
      </w:pPr>
      <w:r w:rsidRPr="00FD490A">
        <w:rPr>
          <w:szCs w:val="20"/>
        </w:rPr>
        <w:t>the value paid be added to the appropriate meters.</w:t>
      </w:r>
    </w:p>
    <w:p w:rsidR="00B77BB2" w:rsidRDefault="00B77BB2" w:rsidP="009B7D43">
      <w:pPr>
        <w:rPr>
          <w:szCs w:val="20"/>
        </w:rPr>
      </w:pPr>
    </w:p>
    <w:p w:rsidR="00B77BB2" w:rsidRPr="00112762" w:rsidRDefault="00B77BB2" w:rsidP="009B7D43">
      <w:pPr>
        <w:pStyle w:val="ListParagraph"/>
        <w:numPr>
          <w:ilvl w:val="1"/>
          <w:numId w:val="1"/>
        </w:numPr>
        <w:rPr>
          <w:szCs w:val="20"/>
        </w:rPr>
      </w:pPr>
      <w:r w:rsidRPr="00112762">
        <w:rPr>
          <w:szCs w:val="20"/>
        </w:rPr>
        <w:t>If a residual credit removal feature is offered, the meters specified in section 9.39 must be implemented.</w:t>
      </w:r>
    </w:p>
    <w:p w:rsidR="00B77BB2" w:rsidRDefault="00B77BB2" w:rsidP="009B7D43">
      <w:pPr>
        <w:rPr>
          <w:szCs w:val="20"/>
        </w:rPr>
      </w:pPr>
    </w:p>
    <w:p w:rsidR="00B77BB2" w:rsidRPr="000767BF" w:rsidRDefault="00B77BB2" w:rsidP="009B7D43">
      <w:pPr>
        <w:pStyle w:val="ListParagraph"/>
        <w:numPr>
          <w:ilvl w:val="1"/>
          <w:numId w:val="1"/>
        </w:numPr>
        <w:rPr>
          <w:szCs w:val="20"/>
        </w:rPr>
      </w:pPr>
      <w:r w:rsidRPr="000767BF">
        <w:rPr>
          <w:szCs w:val="20"/>
        </w:rPr>
        <w:t>All other appropriate gaming machine meters (e.g. Hopper Level) must be appropriately updated.</w:t>
      </w:r>
    </w:p>
    <w:p w:rsidR="00B77BB2" w:rsidRDefault="00B77BB2" w:rsidP="009B7D43">
      <w:pPr>
        <w:rPr>
          <w:szCs w:val="20"/>
        </w:rPr>
      </w:pPr>
    </w:p>
    <w:p w:rsidR="00B77BB2" w:rsidRPr="000767BF" w:rsidRDefault="00B77BB2" w:rsidP="009B7D43">
      <w:pPr>
        <w:pStyle w:val="ListParagraph"/>
        <w:numPr>
          <w:ilvl w:val="1"/>
          <w:numId w:val="1"/>
        </w:numPr>
        <w:rPr>
          <w:szCs w:val="20"/>
        </w:rPr>
      </w:pPr>
      <w:r w:rsidRPr="000767BF">
        <w:rPr>
          <w:szCs w:val="20"/>
        </w:rPr>
        <w:t>If the residual credit removal play is lost, all residual credits are to be removed from the credit meter.</w:t>
      </w:r>
    </w:p>
    <w:p w:rsidR="00B77BB2" w:rsidRDefault="00B77BB2" w:rsidP="009B7D43">
      <w:pPr>
        <w:rPr>
          <w:szCs w:val="20"/>
        </w:rPr>
      </w:pPr>
    </w:p>
    <w:p w:rsidR="00B77BB2" w:rsidRPr="000767BF" w:rsidRDefault="00B77BB2" w:rsidP="009B7D43">
      <w:pPr>
        <w:pStyle w:val="ListParagraph"/>
        <w:numPr>
          <w:ilvl w:val="1"/>
          <w:numId w:val="1"/>
        </w:numPr>
        <w:rPr>
          <w:szCs w:val="20"/>
        </w:rPr>
      </w:pPr>
      <w:r w:rsidRPr="000767BF">
        <w:rPr>
          <w:szCs w:val="20"/>
        </w:rPr>
        <w:t>If the residual credits are cancelled rather than wagered, the gaming machine must update the relevant meters (e.g. cancel credit) and the last play information.</w:t>
      </w:r>
    </w:p>
    <w:p w:rsidR="00B77BB2" w:rsidRDefault="00B77BB2" w:rsidP="009B7D43">
      <w:pPr>
        <w:rPr>
          <w:szCs w:val="20"/>
        </w:rPr>
      </w:pPr>
    </w:p>
    <w:p w:rsidR="00B77BB2" w:rsidRPr="000767BF" w:rsidRDefault="00B77BB2" w:rsidP="009B7D43">
      <w:pPr>
        <w:pStyle w:val="ListParagraph"/>
        <w:numPr>
          <w:ilvl w:val="1"/>
          <w:numId w:val="1"/>
        </w:numPr>
        <w:rPr>
          <w:szCs w:val="20"/>
        </w:rPr>
      </w:pPr>
      <w:r w:rsidRPr="000767BF">
        <w:rPr>
          <w:szCs w:val="20"/>
        </w:rPr>
        <w:t>The residual credit removal play must return at least [MINRTP] and not more than 100% to the player.</w:t>
      </w:r>
    </w:p>
    <w:p w:rsidR="00B77BB2" w:rsidRDefault="00B77BB2" w:rsidP="009B7D43">
      <w:pPr>
        <w:rPr>
          <w:szCs w:val="20"/>
        </w:rPr>
      </w:pPr>
    </w:p>
    <w:p w:rsidR="00B77BB2" w:rsidRPr="000767BF" w:rsidRDefault="00B77BB2" w:rsidP="009B7D43">
      <w:pPr>
        <w:pStyle w:val="ListParagraph"/>
        <w:numPr>
          <w:ilvl w:val="1"/>
          <w:numId w:val="1"/>
        </w:numPr>
        <w:rPr>
          <w:szCs w:val="20"/>
        </w:rPr>
      </w:pPr>
      <w:r w:rsidRPr="000767BF">
        <w:rPr>
          <w:szCs w:val="20"/>
        </w:rPr>
        <w:t>The player's current options and/or choices must be clearly indicated, either on static artwork, or electronically or by video display. These options must not be misleading.</w:t>
      </w:r>
    </w:p>
    <w:p w:rsidR="00B77BB2" w:rsidRDefault="00B77BB2" w:rsidP="009B7D43">
      <w:pPr>
        <w:rPr>
          <w:szCs w:val="20"/>
        </w:rPr>
      </w:pPr>
    </w:p>
    <w:p w:rsidR="00B77BB2" w:rsidRPr="000767BF" w:rsidRDefault="00B77BB2" w:rsidP="009B7D43">
      <w:pPr>
        <w:pStyle w:val="ListParagraph"/>
        <w:numPr>
          <w:ilvl w:val="1"/>
          <w:numId w:val="1"/>
        </w:numPr>
        <w:rPr>
          <w:szCs w:val="20"/>
        </w:rPr>
      </w:pPr>
      <w:r w:rsidRPr="000767BF">
        <w:rPr>
          <w:szCs w:val="20"/>
        </w:rPr>
        <w:t>If the residual credit removal play offers the player a choice to complete the game (e.g. select a hidden card) the player must be also given the option of exiting the residual credit removal mode and returning to the previous mode.</w:t>
      </w:r>
    </w:p>
    <w:p w:rsidR="00B77BB2" w:rsidRDefault="00B77BB2" w:rsidP="009B7D43">
      <w:pPr>
        <w:rPr>
          <w:szCs w:val="20"/>
        </w:rPr>
      </w:pPr>
    </w:p>
    <w:p w:rsidR="00B77BB2" w:rsidRPr="000767BF" w:rsidRDefault="00B77BB2" w:rsidP="009B7D43">
      <w:pPr>
        <w:pStyle w:val="ListParagraph"/>
        <w:numPr>
          <w:ilvl w:val="1"/>
          <w:numId w:val="1"/>
        </w:numPr>
        <w:rPr>
          <w:szCs w:val="20"/>
        </w:rPr>
      </w:pPr>
      <w:r w:rsidRPr="000767BF">
        <w:rPr>
          <w:szCs w:val="20"/>
        </w:rPr>
        <w:t>The result of the residual credit removal play must be displayed to the player for between 1.5 seconds and 5 seconds.</w:t>
      </w:r>
    </w:p>
    <w:p w:rsidR="00B77BB2" w:rsidRDefault="00B77BB2" w:rsidP="009B7D43">
      <w:pPr>
        <w:rPr>
          <w:szCs w:val="20"/>
        </w:rPr>
      </w:pPr>
    </w:p>
    <w:p w:rsidR="00B77BB2" w:rsidRPr="000767BF" w:rsidRDefault="00B77BB2" w:rsidP="009B7D43">
      <w:pPr>
        <w:pStyle w:val="ListParagraph"/>
        <w:numPr>
          <w:ilvl w:val="1"/>
          <w:numId w:val="1"/>
        </w:numPr>
        <w:rPr>
          <w:szCs w:val="20"/>
        </w:rPr>
      </w:pPr>
      <w:r w:rsidRPr="000767BF">
        <w:rPr>
          <w:szCs w:val="20"/>
        </w:rPr>
        <w:t>It must not be possible to confuse the residual credit removal play with any game feature, e.g. gamble.</w:t>
      </w:r>
    </w:p>
    <w:p w:rsidR="00B77BB2" w:rsidRDefault="00B77BB2" w:rsidP="009B7D43">
      <w:pPr>
        <w:rPr>
          <w:szCs w:val="20"/>
        </w:rPr>
      </w:pPr>
    </w:p>
    <w:p w:rsidR="00B77BB2" w:rsidRPr="000767BF" w:rsidRDefault="00B77BB2" w:rsidP="009B7D43">
      <w:pPr>
        <w:pStyle w:val="ListParagraph"/>
        <w:numPr>
          <w:ilvl w:val="1"/>
          <w:numId w:val="1"/>
        </w:numPr>
        <w:rPr>
          <w:szCs w:val="20"/>
        </w:rPr>
      </w:pPr>
      <w:bookmarkStart w:id="356" w:name="X26180"/>
      <w:r w:rsidRPr="000767BF">
        <w:rPr>
          <w:szCs w:val="20"/>
        </w:rPr>
        <w:t>If the residual credit removal play is offered on a multi-game gaming machine, the play must (for meter purposes of each individual game) either be considered to be a part of the game from which the play was invoked or be treated as a separate game.</w:t>
      </w:r>
      <w:bookmarkEnd w:id="356"/>
    </w:p>
    <w:p w:rsidR="00B77BB2" w:rsidRPr="00FD490A" w:rsidRDefault="00B77BB2" w:rsidP="00621E68">
      <w:pPr>
        <w:rPr>
          <w:szCs w:val="20"/>
        </w:rPr>
      </w:pPr>
    </w:p>
    <w:p w:rsidR="00B77BB2" w:rsidRPr="00AE19F4" w:rsidRDefault="00B77BB2" w:rsidP="00AE19F4">
      <w:pPr>
        <w:pStyle w:val="Heading2"/>
        <w:rPr>
          <w:sz w:val="20"/>
          <w:szCs w:val="20"/>
        </w:rPr>
      </w:pPr>
      <w:bookmarkStart w:id="357" w:name="_Toc402295682"/>
      <w:r w:rsidRPr="00AE19F4">
        <w:rPr>
          <w:sz w:val="20"/>
          <w:szCs w:val="20"/>
        </w:rPr>
        <w:t>Cash Input Systems</w:t>
      </w:r>
      <w:bookmarkEnd w:id="357"/>
    </w:p>
    <w:p w:rsidR="00B77BB2" w:rsidRPr="00FD490A" w:rsidRDefault="00B77BB2" w:rsidP="00A550F2">
      <w:pPr>
        <w:rPr>
          <w:szCs w:val="20"/>
        </w:rPr>
      </w:pPr>
    </w:p>
    <w:p w:rsidR="00B77BB2" w:rsidRPr="00FD490A" w:rsidRDefault="00B77BB2" w:rsidP="00A550F2">
      <w:pPr>
        <w:rPr>
          <w:b/>
          <w:szCs w:val="20"/>
        </w:rPr>
      </w:pPr>
      <w:r w:rsidRPr="00FD490A">
        <w:rPr>
          <w:b/>
          <w:szCs w:val="20"/>
        </w:rPr>
        <w:t>Programmable Coin Validators</w:t>
      </w:r>
    </w:p>
    <w:p w:rsidR="00B77BB2" w:rsidRDefault="00B77BB2" w:rsidP="00A550F2">
      <w:pPr>
        <w:rPr>
          <w:szCs w:val="20"/>
        </w:rPr>
      </w:pPr>
    </w:p>
    <w:p w:rsidR="00B77BB2" w:rsidRPr="000767BF" w:rsidRDefault="00B77BB2" w:rsidP="00A550F2">
      <w:pPr>
        <w:pStyle w:val="ListParagraph"/>
        <w:numPr>
          <w:ilvl w:val="1"/>
          <w:numId w:val="1"/>
        </w:numPr>
        <w:rPr>
          <w:szCs w:val="20"/>
        </w:rPr>
      </w:pPr>
      <w:r w:rsidRPr="000767BF">
        <w:rPr>
          <w:szCs w:val="20"/>
        </w:rPr>
        <w:t>In the case of coin validators which are electronically programmable to recognise a coin, the coin validator must be pre</w:t>
      </w:r>
      <w:r>
        <w:rPr>
          <w:szCs w:val="20"/>
        </w:rPr>
        <w:t>-</w:t>
      </w:r>
      <w:r w:rsidRPr="000767BF">
        <w:rPr>
          <w:szCs w:val="20"/>
        </w:rPr>
        <w:t>programmed at the factory and it must not be capable of being reprogrammed in the field without access to the equipment used at the factory (or without detailed technical knowledge).</w:t>
      </w:r>
    </w:p>
    <w:p w:rsidR="00B77BB2" w:rsidRPr="00FD490A" w:rsidRDefault="00B77BB2" w:rsidP="00E07B99">
      <w:pPr>
        <w:rPr>
          <w:szCs w:val="20"/>
        </w:rPr>
      </w:pPr>
    </w:p>
    <w:p w:rsidR="00B77BB2" w:rsidRPr="00FD490A" w:rsidRDefault="00B77BB2" w:rsidP="001E1AFC">
      <w:pPr>
        <w:rPr>
          <w:b/>
          <w:szCs w:val="20"/>
        </w:rPr>
      </w:pPr>
      <w:r w:rsidRPr="00FD490A">
        <w:rPr>
          <w:b/>
          <w:szCs w:val="20"/>
        </w:rPr>
        <w:t xml:space="preserve">Program Resumption Procedures </w:t>
      </w:r>
    </w:p>
    <w:p w:rsidR="00B77BB2" w:rsidRDefault="00B77BB2" w:rsidP="001E1AFC">
      <w:pPr>
        <w:rPr>
          <w:szCs w:val="20"/>
        </w:rPr>
      </w:pPr>
    </w:p>
    <w:p w:rsidR="00B77BB2" w:rsidRPr="00CF45D8" w:rsidRDefault="00B77BB2" w:rsidP="00CF45D8">
      <w:pPr>
        <w:pStyle w:val="ListParagraph"/>
        <w:numPr>
          <w:ilvl w:val="1"/>
          <w:numId w:val="1"/>
        </w:numPr>
        <w:rPr>
          <w:szCs w:val="20"/>
        </w:rPr>
      </w:pPr>
      <w:r w:rsidRPr="00CF45D8">
        <w:rPr>
          <w:szCs w:val="20"/>
        </w:rPr>
        <w:t>On program resumption, the following procedures must be performed as a minimum requirement:</w:t>
      </w:r>
    </w:p>
    <w:p w:rsidR="00B77BB2" w:rsidRPr="00FD490A" w:rsidRDefault="00B77BB2" w:rsidP="00CF45D8">
      <w:pPr>
        <w:pStyle w:val="ListParagraph"/>
        <w:numPr>
          <w:ilvl w:val="0"/>
          <w:numId w:val="16"/>
        </w:numPr>
        <w:ind w:left="1134" w:hanging="567"/>
        <w:rPr>
          <w:szCs w:val="20"/>
        </w:rPr>
      </w:pPr>
      <w:r w:rsidRPr="00FD490A">
        <w:rPr>
          <w:szCs w:val="20"/>
        </w:rPr>
        <w:t>communications to an external device must not begin until the program resumption routine is completed successfully;</w:t>
      </w:r>
    </w:p>
    <w:p w:rsidR="00B77BB2" w:rsidRPr="00FD490A" w:rsidRDefault="00B77BB2" w:rsidP="00CF45D8">
      <w:pPr>
        <w:pStyle w:val="ListParagraph"/>
        <w:numPr>
          <w:ilvl w:val="0"/>
          <w:numId w:val="16"/>
        </w:numPr>
        <w:ind w:left="1134" w:hanging="567"/>
        <w:rPr>
          <w:szCs w:val="20"/>
        </w:rPr>
      </w:pPr>
      <w:r w:rsidRPr="00FD490A">
        <w:rPr>
          <w:szCs w:val="20"/>
        </w:rPr>
        <w:t>all control programs and critical memory must be checked for corruption.</w:t>
      </w:r>
    </w:p>
    <w:p w:rsidR="00B77BB2" w:rsidRDefault="00B77BB2" w:rsidP="00E07B99">
      <w:pPr>
        <w:rPr>
          <w:szCs w:val="20"/>
        </w:rPr>
      </w:pPr>
    </w:p>
    <w:p w:rsidR="00B77BB2" w:rsidRPr="00CF45D8" w:rsidRDefault="00B77BB2" w:rsidP="00CF45D8">
      <w:pPr>
        <w:pStyle w:val="ListParagraph"/>
        <w:numPr>
          <w:ilvl w:val="1"/>
          <w:numId w:val="1"/>
        </w:numPr>
        <w:rPr>
          <w:szCs w:val="20"/>
        </w:rPr>
      </w:pPr>
      <w:r w:rsidRPr="00CF45D8">
        <w:rPr>
          <w:szCs w:val="20"/>
        </w:rPr>
        <w:t>The software must be able to detect any change in the gaming machine program from when the gaming machine was last powered down or interrupted. If a change has been detected, the gaming machine must lock-up, displaying an appropriate message until the lock up is cleared.</w:t>
      </w:r>
    </w:p>
    <w:p w:rsidR="00B77BB2" w:rsidRPr="00FD490A" w:rsidRDefault="00B77BB2" w:rsidP="00E07B99">
      <w:pPr>
        <w:rPr>
          <w:szCs w:val="20"/>
        </w:rPr>
      </w:pPr>
    </w:p>
    <w:p w:rsidR="00B77BB2" w:rsidRPr="00FD490A" w:rsidRDefault="00B77BB2" w:rsidP="001E1AFC">
      <w:pPr>
        <w:pStyle w:val="Heading2"/>
        <w:rPr>
          <w:sz w:val="20"/>
          <w:szCs w:val="20"/>
        </w:rPr>
      </w:pPr>
      <w:bookmarkStart w:id="358" w:name="_Ref393880245"/>
      <w:bookmarkStart w:id="359" w:name="_Ref393880257"/>
      <w:bookmarkStart w:id="360" w:name="_Toc402295683"/>
      <w:r w:rsidRPr="00FD490A">
        <w:rPr>
          <w:sz w:val="20"/>
          <w:szCs w:val="20"/>
        </w:rPr>
        <w:t>Events and Conditions</w:t>
      </w:r>
      <w:bookmarkEnd w:id="358"/>
      <w:bookmarkEnd w:id="359"/>
      <w:bookmarkEnd w:id="360"/>
    </w:p>
    <w:p w:rsidR="00B77BB2" w:rsidRPr="00FD490A" w:rsidRDefault="00B77BB2" w:rsidP="00C55FE2">
      <w:pPr>
        <w:rPr>
          <w:szCs w:val="20"/>
        </w:rPr>
      </w:pPr>
    </w:p>
    <w:p w:rsidR="00B77BB2" w:rsidRDefault="00B77BB2" w:rsidP="00C55FE2">
      <w:pPr>
        <w:rPr>
          <w:b/>
          <w:szCs w:val="20"/>
        </w:rPr>
      </w:pPr>
      <w:r w:rsidRPr="00FD490A">
        <w:rPr>
          <w:b/>
          <w:szCs w:val="20"/>
        </w:rPr>
        <w:t>Audible Alarm</w:t>
      </w:r>
    </w:p>
    <w:p w:rsidR="00B77BB2" w:rsidRDefault="00B77BB2" w:rsidP="00C55FE2">
      <w:pPr>
        <w:rPr>
          <w:szCs w:val="20"/>
        </w:rPr>
      </w:pPr>
    </w:p>
    <w:p w:rsidR="00B77BB2" w:rsidRPr="00CF45D8" w:rsidRDefault="00B77BB2" w:rsidP="00CF45D8">
      <w:pPr>
        <w:pStyle w:val="ListParagraph"/>
        <w:numPr>
          <w:ilvl w:val="1"/>
          <w:numId w:val="1"/>
        </w:numPr>
        <w:rPr>
          <w:szCs w:val="20"/>
        </w:rPr>
      </w:pPr>
      <w:r w:rsidRPr="00CF45D8">
        <w:rPr>
          <w:szCs w:val="20"/>
        </w:rPr>
        <w:t>A technique should be provided to enable authorised personnel to adjust the volume level (without the need to enter the logic area). However the adjustment of the volume shall not allow the alarm output to be below a threshold level whereby the alarm cannot be heard with the door shut in a typical gaming environment (volume controls secured in a logic area are exempted).</w:t>
      </w:r>
    </w:p>
    <w:p w:rsidR="00B77BB2" w:rsidRPr="00FD490A" w:rsidRDefault="00B77BB2" w:rsidP="00E07B99">
      <w:pPr>
        <w:rPr>
          <w:szCs w:val="20"/>
        </w:rPr>
      </w:pPr>
    </w:p>
    <w:p w:rsidR="00B77BB2" w:rsidRPr="00FD490A" w:rsidRDefault="00B77BB2" w:rsidP="00C408C7">
      <w:pPr>
        <w:pStyle w:val="ListParagraph"/>
        <w:ind w:left="0"/>
        <w:rPr>
          <w:b/>
          <w:szCs w:val="20"/>
        </w:rPr>
      </w:pPr>
      <w:r w:rsidRPr="00FD490A">
        <w:rPr>
          <w:b/>
          <w:szCs w:val="20"/>
        </w:rPr>
        <w:t xml:space="preserve">Action on Occurrence of a Condition or Fault Event </w:t>
      </w:r>
    </w:p>
    <w:p w:rsidR="00B77BB2" w:rsidRDefault="00B77BB2" w:rsidP="00C773CA">
      <w:pPr>
        <w:pStyle w:val="ListParagraph"/>
        <w:ind w:left="0"/>
        <w:rPr>
          <w:szCs w:val="20"/>
        </w:rPr>
      </w:pPr>
    </w:p>
    <w:p w:rsidR="00B77BB2" w:rsidRPr="00CF45D8" w:rsidRDefault="00B77BB2" w:rsidP="00CF45D8">
      <w:pPr>
        <w:pStyle w:val="ListParagraph"/>
        <w:numPr>
          <w:ilvl w:val="1"/>
          <w:numId w:val="1"/>
        </w:numPr>
        <w:rPr>
          <w:szCs w:val="20"/>
        </w:rPr>
      </w:pPr>
      <w:r w:rsidRPr="00CF45D8">
        <w:rPr>
          <w:szCs w:val="20"/>
        </w:rPr>
        <w:t xml:space="preserve">Events listed in </w:t>
      </w:r>
      <w:r w:rsidR="00DA0F2B">
        <w:fldChar w:fldCharType="begin"/>
      </w:r>
      <w:r w:rsidR="00DA0F2B">
        <w:instrText xml:space="preserve"> REF _Ref393878545 \h  \* MERGEFORMAT </w:instrText>
      </w:r>
      <w:r w:rsidR="00DA0F2B">
        <w:fldChar w:fldCharType="separate"/>
      </w:r>
      <w:ins w:id="361" w:author="Author">
        <w:r w:rsidR="001B5FC2" w:rsidRPr="004659E6">
          <w:rPr>
            <w:i/>
            <w:color w:val="0066CC"/>
            <w:szCs w:val="20"/>
            <w:rPrChange w:id="362" w:author="Author">
              <w:rPr>
                <w:i/>
                <w:szCs w:val="20"/>
              </w:rPr>
            </w:rPrChange>
          </w:rPr>
          <w:t xml:space="preserve">Table </w:t>
        </w:r>
        <w:r w:rsidR="001B5FC2" w:rsidRPr="004659E6">
          <w:rPr>
            <w:i/>
            <w:noProof/>
            <w:color w:val="0066CC"/>
            <w:szCs w:val="20"/>
            <w:rPrChange w:id="363" w:author="Author">
              <w:rPr>
                <w:i/>
                <w:noProof/>
                <w:szCs w:val="20"/>
              </w:rPr>
            </w:rPrChange>
          </w:rPr>
          <w:t>1:</w:t>
        </w:r>
        <w:r w:rsidR="001B5FC2" w:rsidRPr="004659E6">
          <w:rPr>
            <w:i/>
            <w:color w:val="0066CC"/>
            <w:szCs w:val="20"/>
            <w:rPrChange w:id="364" w:author="Author">
              <w:rPr>
                <w:i/>
                <w:szCs w:val="20"/>
              </w:rPr>
            </w:rPrChange>
          </w:rPr>
          <w:t xml:space="preserve"> Gaming Machine Faults and Remedial Actions (If Applicable)</w:t>
        </w:r>
      </w:ins>
      <w:del w:id="365" w:author="Author">
        <w:r w:rsidRPr="00871A5D" w:rsidDel="001B5FC2">
          <w:rPr>
            <w:i/>
            <w:color w:val="0066CC"/>
            <w:szCs w:val="20"/>
          </w:rPr>
          <w:delText xml:space="preserve">Table </w:delText>
        </w:r>
        <w:r w:rsidRPr="00871A5D" w:rsidDel="001B5FC2">
          <w:rPr>
            <w:i/>
            <w:noProof/>
            <w:color w:val="0066CC"/>
            <w:szCs w:val="20"/>
          </w:rPr>
          <w:delText>1:</w:delText>
        </w:r>
        <w:r w:rsidRPr="00871A5D" w:rsidDel="001B5FC2">
          <w:rPr>
            <w:i/>
            <w:color w:val="0066CC"/>
            <w:szCs w:val="20"/>
          </w:rPr>
          <w:delText xml:space="preserve"> Gaming Machine Faults and Remedial Actions (If Applicable)</w:delText>
        </w:r>
      </w:del>
      <w:r w:rsidR="00DA0F2B">
        <w:fldChar w:fldCharType="end"/>
      </w:r>
      <w:r w:rsidRPr="00CF45D8">
        <w:rPr>
          <w:szCs w:val="20"/>
        </w:rPr>
        <w:t xml:space="preserve"> and </w:t>
      </w:r>
      <w:r w:rsidRPr="00F30EE6">
        <w:rPr>
          <w:color w:val="0066CC"/>
          <w:szCs w:val="20"/>
        </w:rPr>
        <w:fldChar w:fldCharType="begin"/>
      </w:r>
      <w:r w:rsidRPr="00F30EE6">
        <w:rPr>
          <w:color w:val="0066CC"/>
          <w:szCs w:val="20"/>
        </w:rPr>
        <w:instrText xml:space="preserve"> REF _Ref393878476 \h </w:instrText>
      </w:r>
      <w:r w:rsidRPr="00F30EE6">
        <w:rPr>
          <w:color w:val="0066CC"/>
          <w:szCs w:val="20"/>
        </w:rPr>
      </w:r>
      <w:r w:rsidRPr="00F30EE6">
        <w:rPr>
          <w:color w:val="0066CC"/>
          <w:szCs w:val="20"/>
        </w:rPr>
        <w:fldChar w:fldCharType="separate"/>
      </w:r>
      <w:ins w:id="366" w:author="Author">
        <w:r w:rsidR="001B5FC2" w:rsidRPr="00FD490A">
          <w:rPr>
            <w:i/>
            <w:szCs w:val="20"/>
          </w:rPr>
          <w:t xml:space="preserve">Table </w:t>
        </w:r>
        <w:r w:rsidR="001B5FC2">
          <w:rPr>
            <w:i/>
            <w:noProof/>
            <w:szCs w:val="20"/>
          </w:rPr>
          <w:t>2</w:t>
        </w:r>
        <w:r w:rsidR="001B5FC2" w:rsidRPr="00FD490A">
          <w:rPr>
            <w:i/>
            <w:szCs w:val="20"/>
          </w:rPr>
          <w:t>: Gaming Machine Door Open/Close Definitions</w:t>
        </w:r>
      </w:ins>
      <w:del w:id="367" w:author="Author">
        <w:r w:rsidRPr="00FD490A" w:rsidDel="001B5FC2">
          <w:rPr>
            <w:i/>
            <w:szCs w:val="20"/>
          </w:rPr>
          <w:delText xml:space="preserve">Table </w:delText>
        </w:r>
        <w:r w:rsidDel="001B5FC2">
          <w:rPr>
            <w:i/>
            <w:noProof/>
            <w:szCs w:val="20"/>
          </w:rPr>
          <w:delText>2</w:delText>
        </w:r>
        <w:r w:rsidRPr="00FD490A" w:rsidDel="001B5FC2">
          <w:rPr>
            <w:i/>
            <w:szCs w:val="20"/>
          </w:rPr>
          <w:delText>: Gaming Machine Door Open/Close Definitions</w:delText>
        </w:r>
      </w:del>
      <w:r w:rsidRPr="00F30EE6">
        <w:rPr>
          <w:color w:val="0066CC"/>
          <w:szCs w:val="20"/>
        </w:rPr>
        <w:fldChar w:fldCharType="end"/>
      </w:r>
      <w:r w:rsidRPr="00CF45D8">
        <w:rPr>
          <w:i/>
          <w:szCs w:val="20"/>
        </w:rPr>
        <w:t xml:space="preserve"> </w:t>
      </w:r>
      <w:r w:rsidRPr="00CF45D8">
        <w:rPr>
          <w:szCs w:val="20"/>
        </w:rPr>
        <w:t>must cause a clearly displayed message that an event has occurred and, unless otherwise indicated, must also result in the following:</w:t>
      </w:r>
    </w:p>
    <w:p w:rsidR="00B77BB2" w:rsidRPr="00FD490A" w:rsidRDefault="00B77BB2" w:rsidP="00CF45D8">
      <w:pPr>
        <w:pStyle w:val="ListParagraph"/>
        <w:numPr>
          <w:ilvl w:val="0"/>
          <w:numId w:val="15"/>
        </w:numPr>
        <w:ind w:left="1134" w:hanging="567"/>
        <w:rPr>
          <w:szCs w:val="20"/>
        </w:rPr>
      </w:pPr>
      <w:r w:rsidRPr="00FD490A">
        <w:rPr>
          <w:szCs w:val="20"/>
        </w:rPr>
        <w:t xml:space="preserve">all player inputs must be disabled except for a Service Button and, optionally, any inputs required for Audit Mode. This includes disabling credit input; </w:t>
      </w:r>
    </w:p>
    <w:p w:rsidR="00B77BB2" w:rsidRPr="00FD490A" w:rsidRDefault="00B77BB2" w:rsidP="00CF45D8">
      <w:pPr>
        <w:pStyle w:val="ListParagraph"/>
        <w:numPr>
          <w:ilvl w:val="0"/>
          <w:numId w:val="15"/>
        </w:numPr>
        <w:ind w:left="1134" w:hanging="567"/>
        <w:rPr>
          <w:szCs w:val="20"/>
        </w:rPr>
      </w:pPr>
      <w:r w:rsidRPr="00FD490A">
        <w:rPr>
          <w:szCs w:val="20"/>
        </w:rPr>
        <w:t>an identifiable alarm must be sounded for at least 1.5 seconds;</w:t>
      </w:r>
    </w:p>
    <w:p w:rsidR="00B77BB2" w:rsidRPr="00FD490A" w:rsidRDefault="00B77BB2" w:rsidP="00CF45D8">
      <w:pPr>
        <w:pStyle w:val="ListParagraph"/>
        <w:numPr>
          <w:ilvl w:val="0"/>
          <w:numId w:val="15"/>
        </w:numPr>
        <w:ind w:left="1134" w:hanging="567"/>
        <w:rPr>
          <w:szCs w:val="20"/>
        </w:rPr>
      </w:pPr>
      <w:r w:rsidRPr="00FD490A">
        <w:rPr>
          <w:szCs w:val="20"/>
        </w:rPr>
        <w:t xml:space="preserve">game play must be saved in its current incomplete condition. The game must be paused immediately; </w:t>
      </w:r>
    </w:p>
    <w:p w:rsidR="00B77BB2" w:rsidRPr="00FD490A" w:rsidRDefault="00B77BB2" w:rsidP="00CF45D8">
      <w:pPr>
        <w:pStyle w:val="ListParagraph"/>
        <w:numPr>
          <w:ilvl w:val="0"/>
          <w:numId w:val="15"/>
        </w:numPr>
        <w:ind w:left="1134" w:hanging="567"/>
        <w:rPr>
          <w:szCs w:val="20"/>
        </w:rPr>
      </w:pPr>
      <w:r w:rsidRPr="00FD490A">
        <w:rPr>
          <w:szCs w:val="20"/>
        </w:rPr>
        <w:t>cash out of any kind is to be disabled (if the gaming machine was in a hopper payout, the hopper must be turned off and the brake applied) However, cashout may occur on a banknote jam; and</w:t>
      </w:r>
    </w:p>
    <w:p w:rsidR="00B77BB2" w:rsidRPr="00FD490A" w:rsidRDefault="00B77BB2" w:rsidP="00CF45D8">
      <w:pPr>
        <w:pStyle w:val="ListParagraph"/>
        <w:numPr>
          <w:ilvl w:val="0"/>
          <w:numId w:val="15"/>
        </w:numPr>
        <w:ind w:left="1134" w:hanging="567"/>
        <w:rPr>
          <w:szCs w:val="20"/>
        </w:rPr>
      </w:pPr>
      <w:r w:rsidRPr="00FD490A">
        <w:rPr>
          <w:szCs w:val="20"/>
        </w:rPr>
        <w:t>credit input must be disabled (may be re-enabled for the duration of a credit input test or hopper test).</w:t>
      </w:r>
    </w:p>
    <w:p w:rsidR="00B77BB2" w:rsidRPr="00FD490A" w:rsidRDefault="00B77BB2" w:rsidP="00C408C7">
      <w:pPr>
        <w:pStyle w:val="ListParagraph"/>
        <w:ind w:left="360"/>
        <w:rPr>
          <w:szCs w:val="20"/>
        </w:rPr>
      </w:pPr>
    </w:p>
    <w:p w:rsidR="00B77BB2" w:rsidRPr="00FD490A" w:rsidRDefault="00B77BB2" w:rsidP="00C408C7">
      <w:pPr>
        <w:pStyle w:val="ListParagraph"/>
        <w:ind w:left="0"/>
        <w:rPr>
          <w:b/>
          <w:szCs w:val="20"/>
        </w:rPr>
      </w:pPr>
      <w:r w:rsidRPr="00FD490A">
        <w:rPr>
          <w:b/>
          <w:szCs w:val="20"/>
        </w:rPr>
        <w:t xml:space="preserve">Action on Clearance of a Condition or Fault Event </w:t>
      </w:r>
    </w:p>
    <w:p w:rsidR="00B77BB2" w:rsidRDefault="00B77BB2" w:rsidP="00C773CA">
      <w:pPr>
        <w:pStyle w:val="ListParagraph"/>
        <w:ind w:left="0"/>
        <w:rPr>
          <w:szCs w:val="20"/>
        </w:rPr>
      </w:pPr>
    </w:p>
    <w:p w:rsidR="00B77BB2" w:rsidRPr="00CF45D8" w:rsidRDefault="00B77BB2" w:rsidP="00CF45D8">
      <w:pPr>
        <w:pStyle w:val="ListParagraph"/>
        <w:numPr>
          <w:ilvl w:val="1"/>
          <w:numId w:val="1"/>
        </w:numPr>
        <w:rPr>
          <w:szCs w:val="20"/>
        </w:rPr>
      </w:pPr>
      <w:r w:rsidRPr="00CF45D8">
        <w:rPr>
          <w:szCs w:val="20"/>
        </w:rPr>
        <w:t>The following actions must be performed upon clearing of a condition or fault event:</w:t>
      </w:r>
    </w:p>
    <w:p w:rsidR="00B77BB2" w:rsidRPr="00FD490A" w:rsidRDefault="00B77BB2" w:rsidP="00CF45D8">
      <w:pPr>
        <w:pStyle w:val="ListParagraph"/>
        <w:numPr>
          <w:ilvl w:val="0"/>
          <w:numId w:val="14"/>
        </w:numPr>
        <w:ind w:left="1134" w:hanging="567"/>
        <w:rPr>
          <w:szCs w:val="20"/>
        </w:rPr>
      </w:pPr>
      <w:r w:rsidRPr="00FD490A">
        <w:rPr>
          <w:szCs w:val="20"/>
        </w:rPr>
        <w:t>the relevant condition or fault event messages must be removed;</w:t>
      </w:r>
    </w:p>
    <w:p w:rsidR="00B77BB2" w:rsidRPr="00FD490A" w:rsidRDefault="00B77BB2" w:rsidP="00CF45D8">
      <w:pPr>
        <w:pStyle w:val="ListParagraph"/>
        <w:numPr>
          <w:ilvl w:val="0"/>
          <w:numId w:val="14"/>
        </w:numPr>
        <w:ind w:left="1134" w:hanging="567"/>
        <w:rPr>
          <w:szCs w:val="20"/>
        </w:rPr>
      </w:pPr>
      <w:r w:rsidRPr="00FD490A">
        <w:rPr>
          <w:szCs w:val="20"/>
        </w:rPr>
        <w:t>any relevant player inputs must be re-enabled;</w:t>
      </w:r>
    </w:p>
    <w:p w:rsidR="00B77BB2" w:rsidRPr="00FD490A" w:rsidRDefault="00B77BB2" w:rsidP="00CF45D8">
      <w:pPr>
        <w:pStyle w:val="ListParagraph"/>
        <w:numPr>
          <w:ilvl w:val="0"/>
          <w:numId w:val="14"/>
        </w:numPr>
        <w:ind w:left="1134" w:hanging="567"/>
        <w:rPr>
          <w:szCs w:val="20"/>
        </w:rPr>
      </w:pPr>
      <w:r w:rsidRPr="00FD490A">
        <w:rPr>
          <w:szCs w:val="20"/>
        </w:rPr>
        <w:t xml:space="preserve">the alarm must be turned off; </w:t>
      </w:r>
    </w:p>
    <w:p w:rsidR="00B77BB2" w:rsidRPr="00FD490A" w:rsidRDefault="00B77BB2" w:rsidP="00CF45D8">
      <w:pPr>
        <w:pStyle w:val="ListParagraph"/>
        <w:numPr>
          <w:ilvl w:val="0"/>
          <w:numId w:val="14"/>
        </w:numPr>
        <w:ind w:left="1134" w:hanging="567"/>
        <w:rPr>
          <w:szCs w:val="20"/>
        </w:rPr>
      </w:pPr>
      <w:r w:rsidRPr="00FD490A">
        <w:rPr>
          <w:szCs w:val="20"/>
        </w:rPr>
        <w:t>any game play when the fault event occurred must recommence from the beginning of the play or from the point at which the interruption occurred and conclude normally, using the data that was saved previously; and</w:t>
      </w:r>
    </w:p>
    <w:p w:rsidR="00B77BB2" w:rsidRPr="00FD490A" w:rsidRDefault="00B77BB2" w:rsidP="00CF45D8">
      <w:pPr>
        <w:pStyle w:val="ListParagraph"/>
        <w:numPr>
          <w:ilvl w:val="0"/>
          <w:numId w:val="14"/>
        </w:numPr>
        <w:ind w:left="1134" w:hanging="567"/>
        <w:rPr>
          <w:szCs w:val="20"/>
        </w:rPr>
      </w:pPr>
      <w:r w:rsidRPr="00FD490A">
        <w:rPr>
          <w:szCs w:val="20"/>
        </w:rPr>
        <w:t>if the condition was a door open, a message is to be displayed stating that the door(s) has been closed until the next game play.</w:t>
      </w:r>
    </w:p>
    <w:p w:rsidR="00B77BB2" w:rsidRPr="00FD490A" w:rsidRDefault="00B77BB2" w:rsidP="00E07B99">
      <w:pPr>
        <w:rPr>
          <w:szCs w:val="20"/>
        </w:rPr>
      </w:pPr>
    </w:p>
    <w:p w:rsidR="00B77BB2" w:rsidRPr="00FD490A" w:rsidRDefault="00B77BB2" w:rsidP="00C408C7">
      <w:pPr>
        <w:rPr>
          <w:b/>
          <w:szCs w:val="20"/>
        </w:rPr>
      </w:pPr>
      <w:r w:rsidRPr="00FD490A">
        <w:rPr>
          <w:b/>
          <w:szCs w:val="20"/>
        </w:rPr>
        <w:t>Faults to be Treated as Events</w:t>
      </w:r>
    </w:p>
    <w:p w:rsidR="00B77BB2" w:rsidRDefault="00B77BB2" w:rsidP="00C408C7">
      <w:pPr>
        <w:rPr>
          <w:szCs w:val="20"/>
        </w:rPr>
      </w:pPr>
    </w:p>
    <w:p w:rsidR="00B77BB2" w:rsidRPr="00CF45D8" w:rsidRDefault="00B77BB2" w:rsidP="00CF45D8">
      <w:pPr>
        <w:pStyle w:val="ListParagraph"/>
        <w:numPr>
          <w:ilvl w:val="1"/>
          <w:numId w:val="1"/>
        </w:numPr>
        <w:rPr>
          <w:szCs w:val="20"/>
        </w:rPr>
      </w:pPr>
      <w:r w:rsidRPr="00CF45D8">
        <w:rPr>
          <w:szCs w:val="20"/>
        </w:rPr>
        <w:t>The following table defines faults that are to be treated as events, together with the remedial action to be taken to clear the event:</w:t>
      </w:r>
    </w:p>
    <w:p w:rsidR="00B77BB2" w:rsidRPr="00FD490A" w:rsidRDefault="00B77BB2" w:rsidP="00C773CA">
      <w:pPr>
        <w:pStyle w:val="ListParagraph"/>
        <w:ind w:left="0"/>
        <w:rPr>
          <w:szCs w:val="20"/>
        </w:rPr>
      </w:pPr>
    </w:p>
    <w:p w:rsidR="00B77BB2" w:rsidRPr="00FD490A" w:rsidRDefault="00B77BB2" w:rsidP="00D66E33">
      <w:pPr>
        <w:pStyle w:val="Caption"/>
        <w:keepNext/>
        <w:rPr>
          <w:i/>
          <w:sz w:val="20"/>
          <w:szCs w:val="20"/>
        </w:rPr>
      </w:pPr>
      <w:bookmarkStart w:id="368" w:name="_Ref393878545"/>
      <w:bookmarkStart w:id="369" w:name="_Toc393880837"/>
      <w:bookmarkStart w:id="370" w:name="_Toc393880844"/>
      <w:bookmarkStart w:id="371" w:name="_Toc393880861"/>
      <w:bookmarkStart w:id="372" w:name="_Toc402293995"/>
      <w:bookmarkStart w:id="373" w:name="_Toc402295740"/>
      <w:r w:rsidRPr="00FD490A">
        <w:rPr>
          <w:i/>
          <w:sz w:val="20"/>
          <w:szCs w:val="20"/>
        </w:rPr>
        <w:t xml:space="preserve">Table </w:t>
      </w:r>
      <w:r w:rsidRPr="00FD490A">
        <w:rPr>
          <w:i/>
          <w:sz w:val="20"/>
          <w:szCs w:val="20"/>
        </w:rPr>
        <w:fldChar w:fldCharType="begin"/>
      </w:r>
      <w:r w:rsidRPr="00FD490A">
        <w:rPr>
          <w:i/>
          <w:sz w:val="20"/>
          <w:szCs w:val="20"/>
        </w:rPr>
        <w:instrText xml:space="preserve"> SEQ Table \* ARABIC </w:instrText>
      </w:r>
      <w:r w:rsidRPr="00FD490A">
        <w:rPr>
          <w:i/>
          <w:sz w:val="20"/>
          <w:szCs w:val="20"/>
        </w:rPr>
        <w:fldChar w:fldCharType="separate"/>
      </w:r>
      <w:r w:rsidR="001B5FC2">
        <w:rPr>
          <w:i/>
          <w:noProof/>
          <w:sz w:val="20"/>
          <w:szCs w:val="20"/>
        </w:rPr>
        <w:t>1</w:t>
      </w:r>
      <w:r w:rsidRPr="00FD490A">
        <w:rPr>
          <w:i/>
          <w:sz w:val="20"/>
          <w:szCs w:val="20"/>
        </w:rPr>
        <w:fldChar w:fldCharType="end"/>
      </w:r>
      <w:r w:rsidRPr="00FD490A">
        <w:rPr>
          <w:i/>
          <w:sz w:val="20"/>
          <w:szCs w:val="20"/>
        </w:rPr>
        <w:t>: Gaming Machine Faults and Remedial Actions (If Applicable)</w:t>
      </w:r>
      <w:bookmarkEnd w:id="368"/>
      <w:bookmarkEnd w:id="369"/>
      <w:bookmarkEnd w:id="370"/>
      <w:bookmarkEnd w:id="371"/>
      <w:bookmarkEnd w:id="372"/>
      <w:bookmarkEnd w:id="3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252"/>
        <w:gridCol w:w="2755"/>
      </w:tblGrid>
      <w:tr w:rsidR="00B77BB2" w:rsidRPr="00FD490A" w:rsidTr="00F47874">
        <w:tc>
          <w:tcPr>
            <w:tcW w:w="2235" w:type="dxa"/>
          </w:tcPr>
          <w:p w:rsidR="00B77BB2" w:rsidRPr="00FD490A" w:rsidRDefault="00B77BB2" w:rsidP="00E07B99">
            <w:pPr>
              <w:rPr>
                <w:b/>
                <w:szCs w:val="20"/>
              </w:rPr>
            </w:pPr>
            <w:r w:rsidRPr="00FD490A">
              <w:rPr>
                <w:b/>
                <w:szCs w:val="20"/>
              </w:rPr>
              <w:t>Fault:</w:t>
            </w:r>
          </w:p>
        </w:tc>
        <w:tc>
          <w:tcPr>
            <w:tcW w:w="4252" w:type="dxa"/>
          </w:tcPr>
          <w:p w:rsidR="00B77BB2" w:rsidRPr="00FD490A" w:rsidRDefault="00B77BB2" w:rsidP="00E07B99">
            <w:pPr>
              <w:rPr>
                <w:b/>
                <w:szCs w:val="20"/>
              </w:rPr>
            </w:pPr>
            <w:r w:rsidRPr="00FD490A">
              <w:rPr>
                <w:b/>
                <w:szCs w:val="20"/>
              </w:rPr>
              <w:t>Definition:</w:t>
            </w:r>
          </w:p>
        </w:tc>
        <w:tc>
          <w:tcPr>
            <w:tcW w:w="2755" w:type="dxa"/>
          </w:tcPr>
          <w:p w:rsidR="00B77BB2" w:rsidRPr="00FD490A" w:rsidRDefault="00B77BB2" w:rsidP="00E07B99">
            <w:pPr>
              <w:rPr>
                <w:b/>
                <w:szCs w:val="20"/>
              </w:rPr>
            </w:pPr>
            <w:r w:rsidRPr="00FD490A">
              <w:rPr>
                <w:b/>
                <w:szCs w:val="20"/>
              </w:rPr>
              <w:t>Cleared by:</w:t>
            </w:r>
          </w:p>
        </w:tc>
      </w:tr>
      <w:tr w:rsidR="00B77BB2" w:rsidRPr="00FD490A" w:rsidTr="00F47874">
        <w:tc>
          <w:tcPr>
            <w:tcW w:w="2235" w:type="dxa"/>
          </w:tcPr>
          <w:p w:rsidR="00B77BB2" w:rsidRPr="00FD490A" w:rsidRDefault="00B77BB2" w:rsidP="00E07B99">
            <w:pPr>
              <w:rPr>
                <w:szCs w:val="20"/>
              </w:rPr>
            </w:pPr>
            <w:r w:rsidRPr="00FD490A">
              <w:rPr>
                <w:szCs w:val="20"/>
              </w:rPr>
              <w:t>Coin Yo-Yo</w:t>
            </w:r>
          </w:p>
        </w:tc>
        <w:tc>
          <w:tcPr>
            <w:tcW w:w="4252" w:type="dxa"/>
          </w:tcPr>
          <w:p w:rsidR="00B77BB2" w:rsidRPr="00FD490A" w:rsidRDefault="00B77BB2" w:rsidP="00E07B99">
            <w:pPr>
              <w:rPr>
                <w:szCs w:val="20"/>
              </w:rPr>
            </w:pPr>
            <w:r w:rsidRPr="00FD490A">
              <w:rPr>
                <w:szCs w:val="20"/>
              </w:rPr>
              <w:t>Inserted coin detected moving in the incorrect direction:</w:t>
            </w:r>
          </w:p>
          <w:p w:rsidR="00B77BB2" w:rsidRPr="00FD490A" w:rsidRDefault="00B77BB2" w:rsidP="00E07B99">
            <w:pPr>
              <w:rPr>
                <w:szCs w:val="20"/>
              </w:rPr>
            </w:pPr>
            <w:r w:rsidRPr="00FD490A">
              <w:rPr>
                <w:szCs w:val="20"/>
              </w:rPr>
              <w:t>A single Coin Yo-Yo may be treated as an information only event</w:t>
            </w:r>
          </w:p>
          <w:p w:rsidR="00B77BB2" w:rsidRPr="00FD490A" w:rsidRDefault="00B77BB2" w:rsidP="00E07B99">
            <w:pPr>
              <w:rPr>
                <w:szCs w:val="20"/>
              </w:rPr>
            </w:pPr>
            <w:r w:rsidRPr="00FD490A">
              <w:rPr>
                <w:szCs w:val="20"/>
              </w:rPr>
              <w:t>Consecutive Coin Yo-Yos are to lead to a gaming machine fault condition</w:t>
            </w:r>
          </w:p>
        </w:tc>
        <w:tc>
          <w:tcPr>
            <w:tcW w:w="2755" w:type="dxa"/>
          </w:tcPr>
          <w:p w:rsidR="00B77BB2" w:rsidRPr="00FD490A" w:rsidRDefault="00B77BB2" w:rsidP="00E07B99">
            <w:pPr>
              <w:rPr>
                <w:szCs w:val="20"/>
              </w:rPr>
            </w:pPr>
            <w:r w:rsidRPr="00FD490A">
              <w:rPr>
                <w:szCs w:val="20"/>
              </w:rPr>
              <w:t>Cleared by an attendant intervention, e.g. key activation</w:t>
            </w:r>
          </w:p>
        </w:tc>
      </w:tr>
      <w:tr w:rsidR="00B77BB2" w:rsidRPr="00FD490A" w:rsidTr="00F47874">
        <w:tc>
          <w:tcPr>
            <w:tcW w:w="2235" w:type="dxa"/>
          </w:tcPr>
          <w:p w:rsidR="00B77BB2" w:rsidRPr="00FD490A" w:rsidRDefault="00B77BB2" w:rsidP="00E07B99">
            <w:pPr>
              <w:rPr>
                <w:szCs w:val="20"/>
              </w:rPr>
            </w:pPr>
            <w:r w:rsidRPr="00FD490A">
              <w:rPr>
                <w:szCs w:val="20"/>
              </w:rPr>
              <w:t>Coin-in Jam</w:t>
            </w:r>
          </w:p>
        </w:tc>
        <w:tc>
          <w:tcPr>
            <w:tcW w:w="4252" w:type="dxa"/>
          </w:tcPr>
          <w:p w:rsidR="00B77BB2" w:rsidRPr="00FD490A" w:rsidRDefault="00B77BB2" w:rsidP="00E07B99">
            <w:pPr>
              <w:rPr>
                <w:szCs w:val="20"/>
              </w:rPr>
            </w:pPr>
            <w:r w:rsidRPr="00FD490A">
              <w:rPr>
                <w:szCs w:val="20"/>
              </w:rPr>
              <w:t>Coin detected not moving - e.g. sensors are continually blocked</w:t>
            </w:r>
          </w:p>
        </w:tc>
        <w:tc>
          <w:tcPr>
            <w:tcW w:w="2755" w:type="dxa"/>
          </w:tcPr>
          <w:p w:rsidR="00B77BB2" w:rsidRPr="00FD490A" w:rsidRDefault="00B77BB2" w:rsidP="00E07B99">
            <w:pPr>
              <w:rPr>
                <w:szCs w:val="20"/>
              </w:rPr>
            </w:pPr>
            <w:r w:rsidRPr="00FD490A">
              <w:rPr>
                <w:szCs w:val="20"/>
              </w:rPr>
              <w:t>Cleared by an attendant intervention, e.g. door open/closed</w:t>
            </w:r>
          </w:p>
        </w:tc>
      </w:tr>
      <w:tr w:rsidR="00B77BB2" w:rsidRPr="00FD490A" w:rsidTr="00F47874">
        <w:tc>
          <w:tcPr>
            <w:tcW w:w="2235" w:type="dxa"/>
          </w:tcPr>
          <w:p w:rsidR="00B77BB2" w:rsidRPr="00FD490A" w:rsidRDefault="00B77BB2" w:rsidP="00E07B99">
            <w:pPr>
              <w:rPr>
                <w:szCs w:val="20"/>
              </w:rPr>
            </w:pPr>
            <w:r w:rsidRPr="00FD490A">
              <w:rPr>
                <w:szCs w:val="20"/>
              </w:rPr>
              <w:t>Coin to Cashbox or Diverter Fault</w:t>
            </w:r>
          </w:p>
        </w:tc>
        <w:tc>
          <w:tcPr>
            <w:tcW w:w="4252" w:type="dxa"/>
          </w:tcPr>
          <w:p w:rsidR="00B77BB2" w:rsidRPr="00FD490A" w:rsidRDefault="00B77BB2" w:rsidP="00E07B99">
            <w:pPr>
              <w:rPr>
                <w:szCs w:val="20"/>
              </w:rPr>
            </w:pPr>
            <w:r w:rsidRPr="00FD490A">
              <w:rPr>
                <w:szCs w:val="20"/>
              </w:rPr>
              <w:t>Coins (exceeding a manufacturer- defined amount or ratio) detected going to the cashbox instead of the hopper, or vice-versa. (count of misdirected coins may be reset on power-up)</w:t>
            </w:r>
            <w:r w:rsidRPr="00FD490A">
              <w:rPr>
                <w:szCs w:val="20"/>
              </w:rPr>
              <w:tab/>
            </w:r>
            <w:r w:rsidRPr="00FD490A">
              <w:rPr>
                <w:szCs w:val="20"/>
              </w:rPr>
              <w:tab/>
            </w:r>
          </w:p>
        </w:tc>
        <w:tc>
          <w:tcPr>
            <w:tcW w:w="2755" w:type="dxa"/>
          </w:tcPr>
          <w:p w:rsidR="00B77BB2" w:rsidRPr="00FD490A" w:rsidRDefault="00B77BB2" w:rsidP="00E07B99">
            <w:pPr>
              <w:rPr>
                <w:szCs w:val="20"/>
              </w:rPr>
            </w:pPr>
            <w:r w:rsidRPr="00FD490A">
              <w:rPr>
                <w:szCs w:val="20"/>
              </w:rPr>
              <w:t>Cleared by the fault being rectified.</w:t>
            </w:r>
          </w:p>
        </w:tc>
      </w:tr>
      <w:tr w:rsidR="00B77BB2" w:rsidRPr="00FD490A" w:rsidTr="00F47874">
        <w:tc>
          <w:tcPr>
            <w:tcW w:w="2235" w:type="dxa"/>
          </w:tcPr>
          <w:p w:rsidR="00B77BB2" w:rsidRPr="00FD490A" w:rsidRDefault="00B77BB2" w:rsidP="00E07B99">
            <w:pPr>
              <w:rPr>
                <w:szCs w:val="20"/>
              </w:rPr>
            </w:pPr>
            <w:r w:rsidRPr="00FD490A">
              <w:rPr>
                <w:szCs w:val="20"/>
              </w:rPr>
              <w:t>Excessive Meter Increment</w:t>
            </w:r>
          </w:p>
        </w:tc>
        <w:tc>
          <w:tcPr>
            <w:tcW w:w="4252" w:type="dxa"/>
          </w:tcPr>
          <w:p w:rsidR="00B77BB2" w:rsidRPr="00FD490A" w:rsidRDefault="00B77BB2" w:rsidP="00E07B99">
            <w:pPr>
              <w:rPr>
                <w:szCs w:val="20"/>
              </w:rPr>
            </w:pPr>
            <w:r w:rsidRPr="00FD490A">
              <w:rPr>
                <w:szCs w:val="20"/>
              </w:rPr>
              <w:t>A master meter has increased by more than the increment threshold since the end of the previous play.</w:t>
            </w:r>
          </w:p>
        </w:tc>
        <w:tc>
          <w:tcPr>
            <w:tcW w:w="2755" w:type="dxa"/>
          </w:tcPr>
          <w:p w:rsidR="00B77BB2" w:rsidRPr="00FD490A" w:rsidRDefault="00B77BB2" w:rsidP="00E07B99">
            <w:pPr>
              <w:rPr>
                <w:szCs w:val="20"/>
              </w:rPr>
            </w:pPr>
            <w:r w:rsidRPr="00FD490A">
              <w:rPr>
                <w:szCs w:val="20"/>
              </w:rPr>
              <w:t>Cleared by attendant intervention, e.g. key activation</w:t>
            </w:r>
          </w:p>
        </w:tc>
      </w:tr>
      <w:tr w:rsidR="00B77BB2" w:rsidRPr="00FD490A" w:rsidTr="00F47874">
        <w:tc>
          <w:tcPr>
            <w:tcW w:w="2235" w:type="dxa"/>
          </w:tcPr>
          <w:p w:rsidR="00B77BB2" w:rsidRPr="00FD490A" w:rsidRDefault="00B77BB2" w:rsidP="00E07B99">
            <w:pPr>
              <w:rPr>
                <w:szCs w:val="20"/>
              </w:rPr>
            </w:pPr>
            <w:r w:rsidRPr="00FD490A">
              <w:rPr>
                <w:szCs w:val="20"/>
              </w:rPr>
              <w:t>Hopper Empty</w:t>
            </w:r>
          </w:p>
        </w:tc>
        <w:tc>
          <w:tcPr>
            <w:tcW w:w="4252" w:type="dxa"/>
          </w:tcPr>
          <w:p w:rsidR="00B77BB2" w:rsidRPr="00FD490A" w:rsidRDefault="00B77BB2" w:rsidP="00E07B99">
            <w:pPr>
              <w:rPr>
                <w:szCs w:val="20"/>
              </w:rPr>
            </w:pPr>
            <w:r w:rsidRPr="00FD490A">
              <w:rPr>
                <w:szCs w:val="20"/>
              </w:rPr>
              <w:t>Coins not passing a hopper output sensor within a specified time</w:t>
            </w:r>
            <w:r w:rsidRPr="00FD490A">
              <w:rPr>
                <w:szCs w:val="20"/>
              </w:rPr>
              <w:tab/>
            </w:r>
          </w:p>
        </w:tc>
        <w:tc>
          <w:tcPr>
            <w:tcW w:w="2755" w:type="dxa"/>
          </w:tcPr>
          <w:p w:rsidR="00B77BB2" w:rsidRPr="00FD490A" w:rsidRDefault="00B77BB2" w:rsidP="00E07B99">
            <w:pPr>
              <w:rPr>
                <w:szCs w:val="20"/>
              </w:rPr>
            </w:pPr>
            <w:r w:rsidRPr="00FD490A">
              <w:rPr>
                <w:szCs w:val="20"/>
              </w:rPr>
              <w:t>Cleared by an attendant intervention, e.g. door open/closed</w:t>
            </w:r>
          </w:p>
        </w:tc>
      </w:tr>
      <w:tr w:rsidR="00B77BB2" w:rsidRPr="00FD490A" w:rsidTr="00F47874">
        <w:tc>
          <w:tcPr>
            <w:tcW w:w="2235" w:type="dxa"/>
          </w:tcPr>
          <w:p w:rsidR="00B77BB2" w:rsidRPr="00FD490A" w:rsidRDefault="00B77BB2" w:rsidP="00E07B99">
            <w:pPr>
              <w:rPr>
                <w:szCs w:val="20"/>
              </w:rPr>
            </w:pPr>
            <w:r w:rsidRPr="00FD490A">
              <w:rPr>
                <w:szCs w:val="20"/>
              </w:rPr>
              <w:t>Hopper Jam</w:t>
            </w:r>
          </w:p>
        </w:tc>
        <w:tc>
          <w:tcPr>
            <w:tcW w:w="4252" w:type="dxa"/>
          </w:tcPr>
          <w:p w:rsidR="00B77BB2" w:rsidRPr="00FD490A" w:rsidRDefault="00B77BB2" w:rsidP="00E07B99">
            <w:pPr>
              <w:rPr>
                <w:szCs w:val="20"/>
              </w:rPr>
            </w:pPr>
            <w:r w:rsidRPr="00FD490A">
              <w:rPr>
                <w:szCs w:val="20"/>
              </w:rPr>
              <w:t>The hopper output sensor(s) are blocked</w:t>
            </w:r>
          </w:p>
        </w:tc>
        <w:tc>
          <w:tcPr>
            <w:tcW w:w="2755" w:type="dxa"/>
          </w:tcPr>
          <w:p w:rsidR="00B77BB2" w:rsidRPr="00FD490A" w:rsidRDefault="00B77BB2" w:rsidP="00E07B99">
            <w:pPr>
              <w:rPr>
                <w:szCs w:val="20"/>
              </w:rPr>
            </w:pPr>
            <w:r w:rsidRPr="00FD490A">
              <w:rPr>
                <w:szCs w:val="20"/>
              </w:rPr>
              <w:t>Cleared by an attendant intervention, e.g. door open/closed</w:t>
            </w:r>
          </w:p>
        </w:tc>
      </w:tr>
      <w:tr w:rsidR="00B77BB2" w:rsidRPr="00FD490A" w:rsidTr="00F47874">
        <w:tc>
          <w:tcPr>
            <w:tcW w:w="2235" w:type="dxa"/>
          </w:tcPr>
          <w:p w:rsidR="00B77BB2" w:rsidRPr="00FD490A" w:rsidRDefault="00B77BB2" w:rsidP="00E07B99">
            <w:pPr>
              <w:rPr>
                <w:szCs w:val="20"/>
              </w:rPr>
            </w:pPr>
            <w:r w:rsidRPr="00FD490A">
              <w:rPr>
                <w:szCs w:val="20"/>
              </w:rPr>
              <w:t>Extra Coin Paid</w:t>
            </w:r>
          </w:p>
        </w:tc>
        <w:tc>
          <w:tcPr>
            <w:tcW w:w="4252" w:type="dxa"/>
          </w:tcPr>
          <w:p w:rsidR="00B77BB2" w:rsidRPr="00FD490A" w:rsidRDefault="00B77BB2" w:rsidP="00E07B99">
            <w:pPr>
              <w:rPr>
                <w:szCs w:val="20"/>
              </w:rPr>
            </w:pPr>
            <w:r w:rsidRPr="00FD490A">
              <w:rPr>
                <w:szCs w:val="20"/>
              </w:rPr>
              <w:t>Single coin passed hopper sensor after hopper payout completed</w:t>
            </w:r>
          </w:p>
        </w:tc>
        <w:tc>
          <w:tcPr>
            <w:tcW w:w="2755" w:type="dxa"/>
          </w:tcPr>
          <w:p w:rsidR="00B77BB2" w:rsidRPr="00FD490A" w:rsidRDefault="00B77BB2" w:rsidP="00E07B99">
            <w:pPr>
              <w:rPr>
                <w:szCs w:val="20"/>
              </w:rPr>
            </w:pPr>
            <w:r w:rsidRPr="00FD490A">
              <w:rPr>
                <w:szCs w:val="20"/>
              </w:rPr>
              <w:t>Cleared by an attendant intervention, e.g. door open/closed</w:t>
            </w:r>
          </w:p>
        </w:tc>
      </w:tr>
      <w:tr w:rsidR="00B77BB2" w:rsidRPr="00FD490A" w:rsidTr="00F47874">
        <w:tc>
          <w:tcPr>
            <w:tcW w:w="2235" w:type="dxa"/>
          </w:tcPr>
          <w:p w:rsidR="00B77BB2" w:rsidRPr="00FD490A" w:rsidRDefault="00B77BB2" w:rsidP="00E07B99">
            <w:pPr>
              <w:rPr>
                <w:szCs w:val="20"/>
              </w:rPr>
            </w:pPr>
            <w:r w:rsidRPr="00FD490A">
              <w:rPr>
                <w:szCs w:val="20"/>
              </w:rPr>
              <w:t>Hopper Run-away</w:t>
            </w:r>
          </w:p>
        </w:tc>
        <w:tc>
          <w:tcPr>
            <w:tcW w:w="4252" w:type="dxa"/>
          </w:tcPr>
          <w:p w:rsidR="00B77BB2" w:rsidRPr="00FD490A" w:rsidRDefault="00B77BB2" w:rsidP="00E07B99">
            <w:pPr>
              <w:rPr>
                <w:szCs w:val="20"/>
              </w:rPr>
            </w:pPr>
            <w:r w:rsidRPr="00FD490A">
              <w:rPr>
                <w:szCs w:val="20"/>
              </w:rPr>
              <w:t>Multiple coins passing hopper sensor</w:t>
            </w:r>
          </w:p>
        </w:tc>
        <w:tc>
          <w:tcPr>
            <w:tcW w:w="2755" w:type="dxa"/>
          </w:tcPr>
          <w:p w:rsidR="00B77BB2" w:rsidRPr="00FD490A" w:rsidRDefault="00B77BB2" w:rsidP="00E07B99">
            <w:pPr>
              <w:rPr>
                <w:szCs w:val="20"/>
              </w:rPr>
            </w:pPr>
            <w:r w:rsidRPr="00FD490A">
              <w:rPr>
                <w:szCs w:val="20"/>
              </w:rPr>
              <w:t>Cleared by an attendant intervention, e.g. door open/closed</w:t>
            </w:r>
          </w:p>
        </w:tc>
      </w:tr>
      <w:tr w:rsidR="00B77BB2" w:rsidRPr="00FD490A" w:rsidTr="00F47874">
        <w:tc>
          <w:tcPr>
            <w:tcW w:w="2235" w:type="dxa"/>
          </w:tcPr>
          <w:p w:rsidR="00B77BB2" w:rsidRPr="00FD490A" w:rsidRDefault="00B77BB2" w:rsidP="00E07B99">
            <w:pPr>
              <w:rPr>
                <w:szCs w:val="20"/>
              </w:rPr>
            </w:pPr>
            <w:r w:rsidRPr="00FD490A">
              <w:rPr>
                <w:szCs w:val="20"/>
              </w:rPr>
              <w:t>Hopper Failure</w:t>
            </w:r>
          </w:p>
        </w:tc>
        <w:tc>
          <w:tcPr>
            <w:tcW w:w="4252" w:type="dxa"/>
          </w:tcPr>
          <w:p w:rsidR="00B77BB2" w:rsidRPr="00FD490A" w:rsidRDefault="00B77BB2" w:rsidP="00E07B99">
            <w:pPr>
              <w:rPr>
                <w:szCs w:val="20"/>
              </w:rPr>
            </w:pPr>
            <w:r w:rsidRPr="00FD490A">
              <w:rPr>
                <w:szCs w:val="20"/>
              </w:rPr>
              <w:t>Disconnection or failure of the hopper (not covered by other fault definitions)</w:t>
            </w:r>
          </w:p>
        </w:tc>
        <w:tc>
          <w:tcPr>
            <w:tcW w:w="2755" w:type="dxa"/>
          </w:tcPr>
          <w:p w:rsidR="00B77BB2" w:rsidRPr="00FD490A" w:rsidRDefault="00B77BB2" w:rsidP="00E07B99">
            <w:pPr>
              <w:rPr>
                <w:szCs w:val="20"/>
              </w:rPr>
            </w:pPr>
            <w:r w:rsidRPr="00FD490A">
              <w:rPr>
                <w:szCs w:val="20"/>
              </w:rPr>
              <w:t>Cleared by an attendant intervention, e.g. door open/closed</w:t>
            </w:r>
          </w:p>
        </w:tc>
      </w:tr>
      <w:tr w:rsidR="00B77BB2" w:rsidRPr="00FD490A" w:rsidTr="00F47874">
        <w:tc>
          <w:tcPr>
            <w:tcW w:w="2235" w:type="dxa"/>
          </w:tcPr>
          <w:p w:rsidR="00B77BB2" w:rsidRPr="00FD490A" w:rsidRDefault="00B77BB2" w:rsidP="00E07B99">
            <w:pPr>
              <w:rPr>
                <w:szCs w:val="20"/>
              </w:rPr>
            </w:pPr>
            <w:r w:rsidRPr="00FD490A">
              <w:rPr>
                <w:szCs w:val="20"/>
              </w:rPr>
              <w:t>Reel Not Spinning Freely</w:t>
            </w:r>
          </w:p>
        </w:tc>
        <w:tc>
          <w:tcPr>
            <w:tcW w:w="4252" w:type="dxa"/>
          </w:tcPr>
          <w:p w:rsidR="00B77BB2" w:rsidRPr="00FD490A" w:rsidRDefault="00B77BB2" w:rsidP="00E07B99">
            <w:pPr>
              <w:rPr>
                <w:szCs w:val="20"/>
              </w:rPr>
            </w:pPr>
            <w:r w:rsidRPr="00FD490A">
              <w:rPr>
                <w:szCs w:val="20"/>
              </w:rPr>
              <w:t>Software detecting a reel not spinning correctly</w:t>
            </w:r>
          </w:p>
        </w:tc>
        <w:tc>
          <w:tcPr>
            <w:tcW w:w="2755" w:type="dxa"/>
          </w:tcPr>
          <w:p w:rsidR="00B77BB2" w:rsidRPr="00FD490A" w:rsidRDefault="00B77BB2" w:rsidP="00E07B99">
            <w:pPr>
              <w:rPr>
                <w:szCs w:val="20"/>
              </w:rPr>
            </w:pPr>
            <w:r w:rsidRPr="00FD490A">
              <w:rPr>
                <w:szCs w:val="20"/>
              </w:rPr>
              <w:t>Cleared by an attendant intervention, e.g. door open/closed</w:t>
            </w:r>
          </w:p>
        </w:tc>
      </w:tr>
      <w:tr w:rsidR="00B77BB2" w:rsidRPr="00FD490A" w:rsidTr="00F47874">
        <w:tc>
          <w:tcPr>
            <w:tcW w:w="2235" w:type="dxa"/>
          </w:tcPr>
          <w:p w:rsidR="00B77BB2" w:rsidRPr="00FD490A" w:rsidRDefault="00B77BB2" w:rsidP="00E07B99">
            <w:pPr>
              <w:rPr>
                <w:szCs w:val="20"/>
              </w:rPr>
            </w:pPr>
            <w:r w:rsidRPr="00FD490A">
              <w:rPr>
                <w:szCs w:val="20"/>
              </w:rPr>
              <w:t>Illegal Reel Movement</w:t>
            </w:r>
          </w:p>
        </w:tc>
        <w:tc>
          <w:tcPr>
            <w:tcW w:w="4252" w:type="dxa"/>
          </w:tcPr>
          <w:p w:rsidR="00B77BB2" w:rsidRPr="00FD490A" w:rsidRDefault="00B77BB2" w:rsidP="00E07B99">
            <w:pPr>
              <w:rPr>
                <w:szCs w:val="20"/>
              </w:rPr>
            </w:pPr>
            <w:r w:rsidRPr="00FD490A">
              <w:rPr>
                <w:szCs w:val="20"/>
              </w:rPr>
              <w:t>Software detects unauthorised reel movement</w:t>
            </w:r>
          </w:p>
        </w:tc>
        <w:tc>
          <w:tcPr>
            <w:tcW w:w="2755" w:type="dxa"/>
          </w:tcPr>
          <w:p w:rsidR="00B77BB2" w:rsidRPr="00FD490A" w:rsidRDefault="00B77BB2" w:rsidP="00E07B99">
            <w:pPr>
              <w:rPr>
                <w:szCs w:val="20"/>
              </w:rPr>
            </w:pPr>
            <w:r w:rsidRPr="00FD490A">
              <w:rPr>
                <w:szCs w:val="20"/>
              </w:rPr>
              <w:t>Cleared by an attendant intervention, e.g. door open/closed</w:t>
            </w:r>
          </w:p>
        </w:tc>
      </w:tr>
      <w:tr w:rsidR="00B77BB2" w:rsidRPr="00FD490A" w:rsidTr="00F47874">
        <w:tc>
          <w:tcPr>
            <w:tcW w:w="2235" w:type="dxa"/>
          </w:tcPr>
          <w:p w:rsidR="00B77BB2" w:rsidRPr="00FD490A" w:rsidRDefault="00B77BB2" w:rsidP="00E07B99">
            <w:pPr>
              <w:rPr>
                <w:szCs w:val="20"/>
              </w:rPr>
            </w:pPr>
            <w:r w:rsidRPr="00FD490A">
              <w:rPr>
                <w:szCs w:val="20"/>
              </w:rPr>
              <w:t>External Peripheral Controller Fault /Disconnect</w:t>
            </w:r>
          </w:p>
        </w:tc>
        <w:tc>
          <w:tcPr>
            <w:tcW w:w="4252" w:type="dxa"/>
          </w:tcPr>
          <w:p w:rsidR="00B77BB2" w:rsidRPr="00FD490A" w:rsidRDefault="00B77BB2" w:rsidP="00E07B99">
            <w:pPr>
              <w:rPr>
                <w:szCs w:val="20"/>
              </w:rPr>
            </w:pPr>
            <w:r w:rsidRPr="00FD490A">
              <w:rPr>
                <w:szCs w:val="20"/>
              </w:rPr>
              <w:t>Any Peripheral controller fault or communications failure (e.g. a Progressive Display Controller)</w:t>
            </w:r>
          </w:p>
        </w:tc>
        <w:tc>
          <w:tcPr>
            <w:tcW w:w="2755" w:type="dxa"/>
          </w:tcPr>
          <w:p w:rsidR="00B77BB2" w:rsidRPr="00FD490A" w:rsidRDefault="00B77BB2" w:rsidP="00E07B99">
            <w:pPr>
              <w:rPr>
                <w:szCs w:val="20"/>
              </w:rPr>
            </w:pPr>
            <w:r w:rsidRPr="00FD490A">
              <w:rPr>
                <w:szCs w:val="20"/>
              </w:rPr>
              <w:t>Cleared by technician</w:t>
            </w:r>
          </w:p>
        </w:tc>
      </w:tr>
      <w:tr w:rsidR="00B77BB2" w:rsidRPr="00FD490A" w:rsidTr="00F47874">
        <w:tc>
          <w:tcPr>
            <w:tcW w:w="2235" w:type="dxa"/>
          </w:tcPr>
          <w:p w:rsidR="00B77BB2" w:rsidRPr="00FD490A" w:rsidRDefault="00B77BB2" w:rsidP="00E07B99">
            <w:pPr>
              <w:rPr>
                <w:szCs w:val="20"/>
              </w:rPr>
            </w:pPr>
            <w:r w:rsidRPr="00FD490A">
              <w:rPr>
                <w:szCs w:val="20"/>
              </w:rPr>
              <w:t>Printer Paper Low (if applicable and possible)</w:t>
            </w:r>
          </w:p>
        </w:tc>
        <w:tc>
          <w:tcPr>
            <w:tcW w:w="4252" w:type="dxa"/>
          </w:tcPr>
          <w:p w:rsidR="00B77BB2" w:rsidRPr="00FD490A" w:rsidRDefault="00B77BB2" w:rsidP="00E07B99">
            <w:pPr>
              <w:rPr>
                <w:szCs w:val="20"/>
              </w:rPr>
            </w:pPr>
            <w:r w:rsidRPr="00FD490A">
              <w:rPr>
                <w:szCs w:val="20"/>
              </w:rPr>
              <w:t>The printer paper will soon be exhausted.</w:t>
            </w:r>
          </w:p>
          <w:p w:rsidR="00B77BB2" w:rsidRPr="00FD490A" w:rsidRDefault="00B77BB2" w:rsidP="00E07B99">
            <w:pPr>
              <w:rPr>
                <w:szCs w:val="20"/>
              </w:rPr>
            </w:pPr>
            <w:r w:rsidRPr="00FD490A">
              <w:rPr>
                <w:szCs w:val="20"/>
              </w:rPr>
              <w:t>This should lock up the gaming machine upon completion of a predetermined number of tickets calculated to ensure “Paper Out” is not possible. If a paper out sensor is also provided then “Paper Low” results only in a message.</w:t>
            </w:r>
          </w:p>
          <w:p w:rsidR="00B77BB2" w:rsidRPr="00FD490A" w:rsidRDefault="00B77BB2" w:rsidP="00E07B99">
            <w:pPr>
              <w:rPr>
                <w:szCs w:val="20"/>
              </w:rPr>
            </w:pPr>
            <w:r w:rsidRPr="00FD490A">
              <w:rPr>
                <w:szCs w:val="20"/>
              </w:rPr>
              <w:t>Note that if a gaming machine has a printer it must have a paper low or paper out sensor or both.</w:t>
            </w:r>
          </w:p>
        </w:tc>
        <w:tc>
          <w:tcPr>
            <w:tcW w:w="2755" w:type="dxa"/>
          </w:tcPr>
          <w:p w:rsidR="00B77BB2" w:rsidRPr="00FD490A" w:rsidRDefault="00B77BB2" w:rsidP="00E07B99">
            <w:pPr>
              <w:rPr>
                <w:szCs w:val="20"/>
              </w:rPr>
            </w:pPr>
            <w:r w:rsidRPr="00FD490A">
              <w:rPr>
                <w:szCs w:val="20"/>
              </w:rPr>
              <w:t>Paper low condition to be cleared by replacement of paper (paper low signal removed) or positive attendant intervention, e.g. key activation</w:t>
            </w:r>
          </w:p>
        </w:tc>
      </w:tr>
      <w:tr w:rsidR="00B77BB2" w:rsidRPr="00FD490A" w:rsidTr="00F47874">
        <w:tc>
          <w:tcPr>
            <w:tcW w:w="2235" w:type="dxa"/>
          </w:tcPr>
          <w:p w:rsidR="00B77BB2" w:rsidRPr="00FD490A" w:rsidRDefault="00B77BB2" w:rsidP="00E07B99">
            <w:pPr>
              <w:rPr>
                <w:szCs w:val="20"/>
              </w:rPr>
            </w:pPr>
            <w:r w:rsidRPr="00FD490A">
              <w:rPr>
                <w:szCs w:val="20"/>
              </w:rPr>
              <w:t>Printer Paper Out</w:t>
            </w:r>
          </w:p>
        </w:tc>
        <w:tc>
          <w:tcPr>
            <w:tcW w:w="4252" w:type="dxa"/>
          </w:tcPr>
          <w:p w:rsidR="00B77BB2" w:rsidRPr="00FD490A" w:rsidRDefault="00B77BB2" w:rsidP="00E07B99">
            <w:pPr>
              <w:rPr>
                <w:szCs w:val="20"/>
              </w:rPr>
            </w:pPr>
            <w:r w:rsidRPr="00FD490A">
              <w:rPr>
                <w:szCs w:val="20"/>
              </w:rPr>
              <w:t>The printer paper has been exhausted. The gaming machine must lock-up until the paper out state is cleared</w:t>
            </w:r>
          </w:p>
        </w:tc>
        <w:tc>
          <w:tcPr>
            <w:tcW w:w="2755" w:type="dxa"/>
          </w:tcPr>
          <w:p w:rsidR="00B77BB2" w:rsidRPr="00FD490A" w:rsidRDefault="00B77BB2" w:rsidP="00E07B99">
            <w:pPr>
              <w:rPr>
                <w:szCs w:val="20"/>
              </w:rPr>
            </w:pPr>
            <w:r w:rsidRPr="00FD490A">
              <w:rPr>
                <w:szCs w:val="20"/>
              </w:rPr>
              <w:t>Paper out condition to be cleared by replacement of paper (paper out signal removed) and positive attendant intervention, e.g. door open/closed</w:t>
            </w:r>
          </w:p>
        </w:tc>
      </w:tr>
      <w:tr w:rsidR="00B77BB2" w:rsidRPr="00FD490A" w:rsidTr="00F47874">
        <w:tc>
          <w:tcPr>
            <w:tcW w:w="2235" w:type="dxa"/>
          </w:tcPr>
          <w:p w:rsidR="00B77BB2" w:rsidRPr="00FD490A" w:rsidRDefault="00B77BB2" w:rsidP="00E07B99">
            <w:pPr>
              <w:rPr>
                <w:szCs w:val="20"/>
              </w:rPr>
            </w:pPr>
            <w:r w:rsidRPr="00FD490A">
              <w:rPr>
                <w:szCs w:val="20"/>
              </w:rPr>
              <w:t>Printer Jammed</w:t>
            </w:r>
          </w:p>
        </w:tc>
        <w:tc>
          <w:tcPr>
            <w:tcW w:w="4252" w:type="dxa"/>
          </w:tcPr>
          <w:p w:rsidR="00B77BB2" w:rsidRPr="00FD490A" w:rsidRDefault="00B77BB2" w:rsidP="00E07B99">
            <w:pPr>
              <w:rPr>
                <w:szCs w:val="20"/>
              </w:rPr>
            </w:pPr>
            <w:r w:rsidRPr="00FD490A">
              <w:rPr>
                <w:szCs w:val="20"/>
              </w:rPr>
              <w:t>The printer paper is not feeding correctly</w:t>
            </w:r>
          </w:p>
        </w:tc>
        <w:tc>
          <w:tcPr>
            <w:tcW w:w="2755" w:type="dxa"/>
          </w:tcPr>
          <w:p w:rsidR="00B77BB2" w:rsidRPr="00FD490A" w:rsidRDefault="00B77BB2" w:rsidP="00E07B99">
            <w:pPr>
              <w:rPr>
                <w:szCs w:val="20"/>
              </w:rPr>
            </w:pPr>
            <w:r w:rsidRPr="00FD490A">
              <w:rPr>
                <w:szCs w:val="20"/>
              </w:rPr>
              <w:t>Paper jam condition to be cleared by clearance of jam (paper jam signal removed) and positive attendant intervention, e.g. door open/closed</w:t>
            </w:r>
          </w:p>
        </w:tc>
      </w:tr>
      <w:tr w:rsidR="00B77BB2" w:rsidRPr="00FD490A" w:rsidTr="00F47874">
        <w:tc>
          <w:tcPr>
            <w:tcW w:w="2235" w:type="dxa"/>
          </w:tcPr>
          <w:p w:rsidR="00B77BB2" w:rsidRPr="00FD490A" w:rsidRDefault="00B77BB2" w:rsidP="00E07B99">
            <w:pPr>
              <w:rPr>
                <w:szCs w:val="20"/>
              </w:rPr>
            </w:pPr>
            <w:r w:rsidRPr="00FD490A">
              <w:rPr>
                <w:szCs w:val="20"/>
              </w:rPr>
              <w:t>Printer Failure</w:t>
            </w:r>
          </w:p>
        </w:tc>
        <w:tc>
          <w:tcPr>
            <w:tcW w:w="4252" w:type="dxa"/>
          </w:tcPr>
          <w:p w:rsidR="00B77BB2" w:rsidRPr="00FD490A" w:rsidRDefault="00B77BB2" w:rsidP="00E07B99">
            <w:pPr>
              <w:rPr>
                <w:szCs w:val="20"/>
              </w:rPr>
            </w:pPr>
            <w:r w:rsidRPr="00FD490A">
              <w:rPr>
                <w:szCs w:val="20"/>
              </w:rPr>
              <w:t>Software detects that the printer has not been able to correctly print a ticket</w:t>
            </w:r>
          </w:p>
        </w:tc>
        <w:tc>
          <w:tcPr>
            <w:tcW w:w="2755" w:type="dxa"/>
          </w:tcPr>
          <w:p w:rsidR="00B77BB2" w:rsidRPr="00FD490A" w:rsidRDefault="00B77BB2" w:rsidP="00E07B99">
            <w:pPr>
              <w:rPr>
                <w:szCs w:val="20"/>
              </w:rPr>
            </w:pPr>
            <w:r w:rsidRPr="00FD490A">
              <w:rPr>
                <w:szCs w:val="20"/>
              </w:rPr>
              <w:t>Cleared by technician</w:t>
            </w:r>
          </w:p>
        </w:tc>
      </w:tr>
      <w:tr w:rsidR="00B77BB2" w:rsidRPr="00FD490A" w:rsidTr="00F47874">
        <w:tc>
          <w:tcPr>
            <w:tcW w:w="2235" w:type="dxa"/>
          </w:tcPr>
          <w:p w:rsidR="00B77BB2" w:rsidRPr="00FD490A" w:rsidRDefault="00B77BB2" w:rsidP="00E07B99">
            <w:pPr>
              <w:rPr>
                <w:szCs w:val="20"/>
              </w:rPr>
            </w:pPr>
            <w:r w:rsidRPr="00FD490A">
              <w:rPr>
                <w:szCs w:val="20"/>
              </w:rPr>
              <w:t>Printer Disconnected</w:t>
            </w:r>
          </w:p>
        </w:tc>
        <w:tc>
          <w:tcPr>
            <w:tcW w:w="4252" w:type="dxa"/>
          </w:tcPr>
          <w:p w:rsidR="00B77BB2" w:rsidRPr="00FD490A" w:rsidRDefault="00B77BB2" w:rsidP="00E07B99">
            <w:pPr>
              <w:rPr>
                <w:szCs w:val="20"/>
              </w:rPr>
            </w:pPr>
            <w:r w:rsidRPr="00FD490A">
              <w:rPr>
                <w:szCs w:val="20"/>
              </w:rPr>
              <w:t>Software detects that the printer has been disconnected</w:t>
            </w:r>
          </w:p>
        </w:tc>
        <w:tc>
          <w:tcPr>
            <w:tcW w:w="2755" w:type="dxa"/>
          </w:tcPr>
          <w:p w:rsidR="00B77BB2" w:rsidRPr="00FD490A" w:rsidRDefault="00B77BB2" w:rsidP="00E07B99">
            <w:pPr>
              <w:rPr>
                <w:szCs w:val="20"/>
              </w:rPr>
            </w:pPr>
            <w:r w:rsidRPr="00FD490A">
              <w:rPr>
                <w:szCs w:val="20"/>
              </w:rPr>
              <w:t>Cleared by technician</w:t>
            </w:r>
          </w:p>
        </w:tc>
      </w:tr>
      <w:tr w:rsidR="00B77BB2" w:rsidRPr="00FD490A" w:rsidTr="00F47874">
        <w:tc>
          <w:tcPr>
            <w:tcW w:w="2235" w:type="dxa"/>
          </w:tcPr>
          <w:p w:rsidR="00B77BB2" w:rsidRPr="00FD490A" w:rsidRDefault="00B77BB2" w:rsidP="00E07B99">
            <w:pPr>
              <w:rPr>
                <w:szCs w:val="20"/>
              </w:rPr>
            </w:pPr>
            <w:r w:rsidRPr="00FD490A">
              <w:rPr>
                <w:szCs w:val="20"/>
              </w:rPr>
              <w:t>Mechanical Meter Disconnected</w:t>
            </w:r>
          </w:p>
        </w:tc>
        <w:tc>
          <w:tcPr>
            <w:tcW w:w="4252" w:type="dxa"/>
          </w:tcPr>
          <w:p w:rsidR="00B77BB2" w:rsidRPr="00FD490A" w:rsidRDefault="00B77BB2" w:rsidP="00E07B99">
            <w:pPr>
              <w:rPr>
                <w:szCs w:val="20"/>
              </w:rPr>
            </w:pPr>
            <w:r w:rsidRPr="00FD490A">
              <w:rPr>
                <w:szCs w:val="20"/>
              </w:rPr>
              <w:t>Software detects that the mechanical meters have been disconnected</w:t>
            </w:r>
          </w:p>
        </w:tc>
        <w:tc>
          <w:tcPr>
            <w:tcW w:w="2755" w:type="dxa"/>
          </w:tcPr>
          <w:p w:rsidR="00B77BB2" w:rsidRPr="00FD490A" w:rsidRDefault="00B77BB2" w:rsidP="00E07B99">
            <w:pPr>
              <w:rPr>
                <w:szCs w:val="20"/>
              </w:rPr>
            </w:pPr>
            <w:r w:rsidRPr="00FD490A">
              <w:rPr>
                <w:szCs w:val="20"/>
              </w:rPr>
              <w:t>Cleared by technician</w:t>
            </w:r>
          </w:p>
        </w:tc>
      </w:tr>
      <w:tr w:rsidR="00B77BB2" w:rsidRPr="00FD490A" w:rsidTr="00F47874">
        <w:tc>
          <w:tcPr>
            <w:tcW w:w="2235" w:type="dxa"/>
          </w:tcPr>
          <w:p w:rsidR="00B77BB2" w:rsidRPr="00FD490A" w:rsidRDefault="00B77BB2" w:rsidP="00E07B99">
            <w:pPr>
              <w:rPr>
                <w:szCs w:val="20"/>
              </w:rPr>
            </w:pPr>
            <w:r w:rsidRPr="00FD490A">
              <w:rPr>
                <w:szCs w:val="20"/>
              </w:rPr>
              <w:t>Low RAM Back-up Battery</w:t>
            </w:r>
          </w:p>
        </w:tc>
        <w:tc>
          <w:tcPr>
            <w:tcW w:w="4252" w:type="dxa"/>
          </w:tcPr>
          <w:p w:rsidR="00B77BB2" w:rsidRPr="00FD490A" w:rsidRDefault="00B77BB2" w:rsidP="00E07B99">
            <w:pPr>
              <w:rPr>
                <w:szCs w:val="20"/>
              </w:rPr>
            </w:pPr>
            <w:r w:rsidRPr="00FD490A">
              <w:rPr>
                <w:szCs w:val="20"/>
              </w:rPr>
              <w:t xml:space="preserve">Back-up RAM Battery has reached a voltage where back-up will become unreliable soon: </w:t>
            </w:r>
          </w:p>
          <w:p w:rsidR="00B77BB2" w:rsidRPr="00FD490A" w:rsidRDefault="00B77BB2" w:rsidP="00E07B99">
            <w:pPr>
              <w:rPr>
                <w:szCs w:val="20"/>
              </w:rPr>
            </w:pPr>
            <w:r w:rsidRPr="00FD490A">
              <w:rPr>
                <w:szCs w:val="20"/>
              </w:rPr>
              <w:t xml:space="preserve">A message stating that the repairer must be called urgently must be displayed </w:t>
            </w:r>
          </w:p>
          <w:p w:rsidR="00B77BB2" w:rsidRPr="00FD490A" w:rsidRDefault="00B77BB2" w:rsidP="00E07B99">
            <w:pPr>
              <w:rPr>
                <w:szCs w:val="20"/>
              </w:rPr>
            </w:pPr>
            <w:r w:rsidRPr="00FD490A">
              <w:rPr>
                <w:szCs w:val="20"/>
              </w:rPr>
              <w:t>The gaming machine must lock-up until the battery low event is no longer present and positive indication has been given by an attendant, e.g. jackpot reset key engaged</w:t>
            </w:r>
          </w:p>
        </w:tc>
        <w:tc>
          <w:tcPr>
            <w:tcW w:w="2755" w:type="dxa"/>
          </w:tcPr>
          <w:p w:rsidR="00B77BB2" w:rsidRPr="00FD490A" w:rsidRDefault="00B77BB2" w:rsidP="00E07B99">
            <w:pPr>
              <w:rPr>
                <w:szCs w:val="20"/>
              </w:rPr>
            </w:pPr>
            <w:r w:rsidRPr="00FD490A">
              <w:rPr>
                <w:szCs w:val="20"/>
              </w:rPr>
              <w:t>Cleared by technician</w:t>
            </w:r>
          </w:p>
        </w:tc>
      </w:tr>
      <w:tr w:rsidR="00B77BB2" w:rsidRPr="00FD490A" w:rsidTr="00F47874">
        <w:tc>
          <w:tcPr>
            <w:tcW w:w="2235" w:type="dxa"/>
          </w:tcPr>
          <w:p w:rsidR="00B77BB2" w:rsidRPr="00FD490A" w:rsidRDefault="00B77BB2" w:rsidP="00E07B99">
            <w:pPr>
              <w:rPr>
                <w:szCs w:val="20"/>
              </w:rPr>
            </w:pPr>
            <w:r w:rsidRPr="00FD490A">
              <w:rPr>
                <w:szCs w:val="20"/>
              </w:rPr>
              <w:t>Critical RAM Errors, Mismatch</w:t>
            </w:r>
          </w:p>
        </w:tc>
        <w:tc>
          <w:tcPr>
            <w:tcW w:w="4252" w:type="dxa"/>
          </w:tcPr>
          <w:p w:rsidR="00B77BB2" w:rsidRPr="00FD490A" w:rsidRDefault="00B77BB2" w:rsidP="00E07B99">
            <w:pPr>
              <w:rPr>
                <w:szCs w:val="20"/>
              </w:rPr>
            </w:pPr>
            <w:r w:rsidRPr="00FD490A">
              <w:rPr>
                <w:szCs w:val="20"/>
              </w:rPr>
              <w:t xml:space="preserve">Some critical RAM error has occurred: </w:t>
            </w:r>
          </w:p>
          <w:p w:rsidR="00B77BB2" w:rsidRPr="00FD490A" w:rsidRDefault="00B77BB2" w:rsidP="00E07B99">
            <w:pPr>
              <w:rPr>
                <w:szCs w:val="20"/>
              </w:rPr>
            </w:pPr>
            <w:r w:rsidRPr="00FD490A">
              <w:rPr>
                <w:szCs w:val="20"/>
              </w:rPr>
              <w:t>When a non-correctable RAM error has occurred, the data on the gaming machine can no longer be considered reliable. Accordingly, any communication to external devices must cease immediately</w:t>
            </w:r>
          </w:p>
          <w:p w:rsidR="00B77BB2" w:rsidRPr="00FD490A" w:rsidRDefault="00B77BB2" w:rsidP="00E07B99">
            <w:pPr>
              <w:rPr>
                <w:szCs w:val="20"/>
              </w:rPr>
            </w:pPr>
            <w:r w:rsidRPr="00FD490A">
              <w:rPr>
                <w:szCs w:val="20"/>
              </w:rPr>
              <w:t>An appropriate message must be displayed</w:t>
            </w:r>
          </w:p>
          <w:p w:rsidR="00B77BB2" w:rsidRPr="00FD490A" w:rsidRDefault="00B77BB2" w:rsidP="00E07B99">
            <w:pPr>
              <w:rPr>
                <w:szCs w:val="20"/>
              </w:rPr>
            </w:pPr>
            <w:r w:rsidRPr="00FD490A">
              <w:rPr>
                <w:szCs w:val="20"/>
              </w:rPr>
              <w:t>Access to electronic meters must still be available</w:t>
            </w:r>
          </w:p>
        </w:tc>
        <w:tc>
          <w:tcPr>
            <w:tcW w:w="2755" w:type="dxa"/>
          </w:tcPr>
          <w:p w:rsidR="00B77BB2" w:rsidRPr="00FD490A" w:rsidRDefault="00B77BB2" w:rsidP="00E07B99">
            <w:pPr>
              <w:rPr>
                <w:szCs w:val="20"/>
              </w:rPr>
            </w:pPr>
            <w:r w:rsidRPr="00FD490A">
              <w:rPr>
                <w:szCs w:val="20"/>
              </w:rPr>
              <w:t>Full RAM clear by Technician</w:t>
            </w:r>
          </w:p>
        </w:tc>
      </w:tr>
      <w:tr w:rsidR="00B77BB2" w:rsidRPr="00FD490A" w:rsidTr="00F47874">
        <w:tc>
          <w:tcPr>
            <w:tcW w:w="2235" w:type="dxa"/>
          </w:tcPr>
          <w:p w:rsidR="00B77BB2" w:rsidRPr="00FD490A" w:rsidRDefault="00B77BB2" w:rsidP="00E07B99">
            <w:pPr>
              <w:rPr>
                <w:szCs w:val="20"/>
              </w:rPr>
            </w:pPr>
            <w:r w:rsidRPr="00FD490A">
              <w:rPr>
                <w:szCs w:val="20"/>
              </w:rPr>
              <w:t>Low Memory</w:t>
            </w:r>
          </w:p>
        </w:tc>
        <w:tc>
          <w:tcPr>
            <w:tcW w:w="4252" w:type="dxa"/>
          </w:tcPr>
          <w:p w:rsidR="00B77BB2" w:rsidRPr="00FD490A" w:rsidRDefault="00B77BB2" w:rsidP="00E07B99">
            <w:pPr>
              <w:rPr>
                <w:szCs w:val="20"/>
              </w:rPr>
            </w:pPr>
            <w:r w:rsidRPr="00FD490A">
              <w:rPr>
                <w:szCs w:val="20"/>
              </w:rPr>
              <w:t>The gaming machine has detected that it is running low on memory and cannot continue operation.</w:t>
            </w:r>
          </w:p>
          <w:p w:rsidR="00B77BB2" w:rsidRPr="00FD490A" w:rsidRDefault="00B77BB2" w:rsidP="00E07B99">
            <w:pPr>
              <w:rPr>
                <w:szCs w:val="20"/>
              </w:rPr>
            </w:pPr>
            <w:r w:rsidRPr="00FD490A">
              <w:rPr>
                <w:szCs w:val="20"/>
              </w:rPr>
              <w:t>Detection of this fault must occur before a total ‘out of memory’ condition corrupts RAM or crashes the gaming machine. This fault may be considered a recoverable RAM error if it occurs for volatile memory, otherwise it must be deemed an irrecoverable RAM error.</w:t>
            </w:r>
          </w:p>
          <w:p w:rsidR="00B77BB2" w:rsidRPr="00FD490A" w:rsidRDefault="00B77BB2" w:rsidP="00E07B99">
            <w:pPr>
              <w:rPr>
                <w:szCs w:val="20"/>
              </w:rPr>
            </w:pPr>
            <w:r w:rsidRPr="00FD490A">
              <w:rPr>
                <w:szCs w:val="20"/>
              </w:rPr>
              <w:t>This fault is applicable only to gaming machines which use dynamically allocated RAM.</w:t>
            </w:r>
          </w:p>
        </w:tc>
        <w:tc>
          <w:tcPr>
            <w:tcW w:w="2755" w:type="dxa"/>
          </w:tcPr>
          <w:p w:rsidR="00B77BB2" w:rsidRPr="00FD490A" w:rsidRDefault="00B77BB2" w:rsidP="00E07B99">
            <w:pPr>
              <w:rPr>
                <w:szCs w:val="20"/>
              </w:rPr>
            </w:pPr>
            <w:r w:rsidRPr="00FD490A">
              <w:rPr>
                <w:szCs w:val="20"/>
              </w:rPr>
              <w:t>Cleared by Technician if recovery possible with no loss of Critical Memory, else full RAM clear by Technician must occur.</w:t>
            </w:r>
          </w:p>
        </w:tc>
      </w:tr>
      <w:tr w:rsidR="00B77BB2" w:rsidRPr="00FD490A" w:rsidTr="00F47874">
        <w:tc>
          <w:tcPr>
            <w:tcW w:w="2235" w:type="dxa"/>
          </w:tcPr>
          <w:p w:rsidR="00B77BB2" w:rsidRPr="00FD490A" w:rsidRDefault="00B77BB2" w:rsidP="00E07B99">
            <w:pPr>
              <w:rPr>
                <w:szCs w:val="20"/>
              </w:rPr>
            </w:pPr>
            <w:r w:rsidRPr="00FD490A">
              <w:rPr>
                <w:szCs w:val="20"/>
              </w:rPr>
              <w:t>PSD Error</w:t>
            </w:r>
          </w:p>
        </w:tc>
        <w:tc>
          <w:tcPr>
            <w:tcW w:w="4252" w:type="dxa"/>
          </w:tcPr>
          <w:p w:rsidR="00B77BB2" w:rsidRPr="00FD490A" w:rsidRDefault="00B77BB2" w:rsidP="00E07B99">
            <w:pPr>
              <w:rPr>
                <w:szCs w:val="20"/>
              </w:rPr>
            </w:pPr>
            <w:r w:rsidRPr="00FD490A">
              <w:rPr>
                <w:szCs w:val="20"/>
              </w:rPr>
              <w:t>The software has failed its own internal security check.</w:t>
            </w:r>
          </w:p>
          <w:p w:rsidR="00B77BB2" w:rsidRPr="00FD490A" w:rsidRDefault="00B77BB2" w:rsidP="00E07B99">
            <w:pPr>
              <w:rPr>
                <w:szCs w:val="20"/>
              </w:rPr>
            </w:pPr>
            <w:r w:rsidRPr="00FD490A">
              <w:rPr>
                <w:szCs w:val="20"/>
              </w:rPr>
              <w:t>Any communication to external devices must cease immediately.</w:t>
            </w:r>
          </w:p>
          <w:p w:rsidR="00B77BB2" w:rsidRPr="00FD490A" w:rsidRDefault="00B77BB2" w:rsidP="00E07B99">
            <w:pPr>
              <w:rPr>
                <w:szCs w:val="20"/>
              </w:rPr>
            </w:pPr>
            <w:r w:rsidRPr="00FD490A">
              <w:rPr>
                <w:szCs w:val="20"/>
              </w:rPr>
              <w:t>An appropriate message must be displayed, if possible.</w:t>
            </w:r>
          </w:p>
          <w:p w:rsidR="00B77BB2" w:rsidRPr="00FD490A" w:rsidRDefault="00B77BB2" w:rsidP="00E07B99">
            <w:pPr>
              <w:rPr>
                <w:szCs w:val="20"/>
              </w:rPr>
            </w:pPr>
            <w:r w:rsidRPr="00FD490A">
              <w:rPr>
                <w:szCs w:val="20"/>
              </w:rPr>
              <w:t>No modifications to critical meters in RAM must be possible.</w:t>
            </w:r>
          </w:p>
          <w:p w:rsidR="00B77BB2" w:rsidRPr="00FD490A" w:rsidRDefault="00B77BB2" w:rsidP="00E07B99">
            <w:pPr>
              <w:rPr>
                <w:szCs w:val="20"/>
              </w:rPr>
            </w:pPr>
            <w:r w:rsidRPr="00FD490A">
              <w:rPr>
                <w:szCs w:val="20"/>
              </w:rPr>
              <w:t>The gaming machine must lock-up until the fault is rectified.</w:t>
            </w:r>
          </w:p>
        </w:tc>
        <w:tc>
          <w:tcPr>
            <w:tcW w:w="2755" w:type="dxa"/>
          </w:tcPr>
          <w:p w:rsidR="00B77BB2" w:rsidRPr="00FD490A" w:rsidRDefault="00B77BB2" w:rsidP="00E07B99">
            <w:pPr>
              <w:rPr>
                <w:szCs w:val="20"/>
              </w:rPr>
            </w:pPr>
            <w:r w:rsidRPr="00FD490A">
              <w:rPr>
                <w:szCs w:val="20"/>
              </w:rPr>
              <w:t>Full RAM clear or replacement of PSD by a technician.</w:t>
            </w:r>
          </w:p>
        </w:tc>
      </w:tr>
      <w:tr w:rsidR="00B77BB2" w:rsidRPr="00FD490A" w:rsidTr="00F47874">
        <w:tc>
          <w:tcPr>
            <w:tcW w:w="2235" w:type="dxa"/>
          </w:tcPr>
          <w:p w:rsidR="00B77BB2" w:rsidRPr="00FD490A" w:rsidRDefault="00B77BB2" w:rsidP="00E07B99">
            <w:pPr>
              <w:rPr>
                <w:szCs w:val="20"/>
              </w:rPr>
            </w:pPr>
            <w:r w:rsidRPr="00FD490A">
              <w:rPr>
                <w:szCs w:val="20"/>
              </w:rPr>
              <w:t>Banknote acceptors</w:t>
            </w:r>
          </w:p>
        </w:tc>
        <w:tc>
          <w:tcPr>
            <w:tcW w:w="4252" w:type="dxa"/>
          </w:tcPr>
          <w:p w:rsidR="00B77BB2" w:rsidRPr="00FD490A" w:rsidRDefault="00B77BB2" w:rsidP="00E07B99">
            <w:pPr>
              <w:rPr>
                <w:szCs w:val="20"/>
              </w:rPr>
            </w:pPr>
            <w:r w:rsidRPr="00FD490A">
              <w:rPr>
                <w:szCs w:val="20"/>
              </w:rPr>
              <w:t>Banknote access or storage area door opened/closed</w:t>
            </w:r>
          </w:p>
        </w:tc>
        <w:tc>
          <w:tcPr>
            <w:tcW w:w="2755" w:type="dxa"/>
          </w:tcPr>
          <w:p w:rsidR="00B77BB2" w:rsidRPr="00FD490A" w:rsidRDefault="00B77BB2" w:rsidP="00E07B99">
            <w:pPr>
              <w:rPr>
                <w:szCs w:val="20"/>
              </w:rPr>
            </w:pPr>
            <w:r w:rsidRPr="00FD490A">
              <w:rPr>
                <w:szCs w:val="20"/>
              </w:rPr>
              <w:t>Cleared by attendant</w:t>
            </w:r>
          </w:p>
        </w:tc>
      </w:tr>
      <w:tr w:rsidR="00B77BB2" w:rsidRPr="00FD490A" w:rsidTr="00F47874">
        <w:tc>
          <w:tcPr>
            <w:tcW w:w="2235" w:type="dxa"/>
          </w:tcPr>
          <w:p w:rsidR="00B77BB2" w:rsidRPr="00FD490A" w:rsidRDefault="00B77BB2" w:rsidP="00E07B99">
            <w:pPr>
              <w:rPr>
                <w:szCs w:val="20"/>
              </w:rPr>
            </w:pPr>
          </w:p>
        </w:tc>
        <w:tc>
          <w:tcPr>
            <w:tcW w:w="4252" w:type="dxa"/>
          </w:tcPr>
          <w:p w:rsidR="00B77BB2" w:rsidRPr="00FD490A" w:rsidRDefault="00B77BB2" w:rsidP="00E07B99">
            <w:pPr>
              <w:rPr>
                <w:szCs w:val="20"/>
              </w:rPr>
            </w:pPr>
            <w:r w:rsidRPr="00FD490A">
              <w:rPr>
                <w:szCs w:val="20"/>
              </w:rPr>
              <w:t>Banknote receptacle removed/replaced, if the banknote storage area uses a receptacle</w:t>
            </w:r>
          </w:p>
        </w:tc>
        <w:tc>
          <w:tcPr>
            <w:tcW w:w="2755" w:type="dxa"/>
          </w:tcPr>
          <w:p w:rsidR="00B77BB2" w:rsidRPr="00FD490A" w:rsidRDefault="00B77BB2" w:rsidP="00E07B99">
            <w:pPr>
              <w:rPr>
                <w:szCs w:val="20"/>
              </w:rPr>
            </w:pPr>
            <w:r w:rsidRPr="00FD490A">
              <w:rPr>
                <w:szCs w:val="20"/>
              </w:rPr>
              <w:t>Cleared by attendant</w:t>
            </w:r>
          </w:p>
        </w:tc>
      </w:tr>
      <w:tr w:rsidR="00B77BB2" w:rsidRPr="00FD490A" w:rsidTr="00F47874">
        <w:tc>
          <w:tcPr>
            <w:tcW w:w="2235" w:type="dxa"/>
          </w:tcPr>
          <w:p w:rsidR="00B77BB2" w:rsidRPr="00FD490A" w:rsidRDefault="00B77BB2" w:rsidP="00E07B99">
            <w:pPr>
              <w:rPr>
                <w:szCs w:val="20"/>
              </w:rPr>
            </w:pPr>
          </w:p>
        </w:tc>
        <w:tc>
          <w:tcPr>
            <w:tcW w:w="4252" w:type="dxa"/>
          </w:tcPr>
          <w:p w:rsidR="00B77BB2" w:rsidRPr="00FD490A" w:rsidRDefault="00B77BB2" w:rsidP="00E07B99">
            <w:pPr>
              <w:rPr>
                <w:szCs w:val="20"/>
              </w:rPr>
            </w:pPr>
            <w:r w:rsidRPr="00FD490A">
              <w:rPr>
                <w:szCs w:val="20"/>
              </w:rPr>
              <w:t>Banknote jams</w:t>
            </w:r>
          </w:p>
        </w:tc>
        <w:tc>
          <w:tcPr>
            <w:tcW w:w="2755" w:type="dxa"/>
          </w:tcPr>
          <w:p w:rsidR="00B77BB2" w:rsidRPr="00FD490A" w:rsidRDefault="00B77BB2" w:rsidP="00E07B99">
            <w:pPr>
              <w:rPr>
                <w:szCs w:val="20"/>
              </w:rPr>
            </w:pPr>
            <w:r w:rsidRPr="00FD490A">
              <w:rPr>
                <w:szCs w:val="20"/>
              </w:rPr>
              <w:t>Cleared by attendant</w:t>
            </w:r>
          </w:p>
        </w:tc>
      </w:tr>
      <w:tr w:rsidR="00B77BB2" w:rsidRPr="00FD490A" w:rsidTr="00F47874">
        <w:tc>
          <w:tcPr>
            <w:tcW w:w="2235" w:type="dxa"/>
          </w:tcPr>
          <w:p w:rsidR="00B77BB2" w:rsidRPr="00FD490A" w:rsidRDefault="00B77BB2" w:rsidP="00E07B99">
            <w:pPr>
              <w:rPr>
                <w:szCs w:val="20"/>
              </w:rPr>
            </w:pPr>
          </w:p>
        </w:tc>
        <w:tc>
          <w:tcPr>
            <w:tcW w:w="4252" w:type="dxa"/>
          </w:tcPr>
          <w:p w:rsidR="00B77BB2" w:rsidRPr="00FD490A" w:rsidRDefault="00B77BB2" w:rsidP="00E07B99">
            <w:pPr>
              <w:rPr>
                <w:szCs w:val="20"/>
              </w:rPr>
            </w:pPr>
            <w:r w:rsidRPr="00FD490A">
              <w:rPr>
                <w:szCs w:val="20"/>
              </w:rPr>
              <w:t>Banknote YoYo, if a YoYo is physically possible</w:t>
            </w:r>
          </w:p>
        </w:tc>
        <w:tc>
          <w:tcPr>
            <w:tcW w:w="2755" w:type="dxa"/>
          </w:tcPr>
          <w:p w:rsidR="00B77BB2" w:rsidRPr="00FD490A" w:rsidRDefault="00B77BB2" w:rsidP="00E07B99">
            <w:pPr>
              <w:rPr>
                <w:szCs w:val="20"/>
              </w:rPr>
            </w:pPr>
            <w:r w:rsidRPr="00FD490A">
              <w:rPr>
                <w:szCs w:val="20"/>
              </w:rPr>
              <w:t>Cleared by attendant</w:t>
            </w:r>
          </w:p>
        </w:tc>
      </w:tr>
      <w:tr w:rsidR="00B77BB2" w:rsidRPr="00FD490A" w:rsidTr="00F47874">
        <w:tc>
          <w:tcPr>
            <w:tcW w:w="2235" w:type="dxa"/>
          </w:tcPr>
          <w:p w:rsidR="00B77BB2" w:rsidRPr="00FD490A" w:rsidRDefault="00B77BB2" w:rsidP="00E07B99">
            <w:pPr>
              <w:rPr>
                <w:szCs w:val="20"/>
              </w:rPr>
            </w:pPr>
          </w:p>
        </w:tc>
        <w:tc>
          <w:tcPr>
            <w:tcW w:w="4252" w:type="dxa"/>
          </w:tcPr>
          <w:p w:rsidR="00B77BB2" w:rsidRPr="00FD490A" w:rsidRDefault="00B77BB2" w:rsidP="00E07B99">
            <w:pPr>
              <w:rPr>
                <w:szCs w:val="20"/>
              </w:rPr>
            </w:pPr>
            <w:r w:rsidRPr="00FD490A">
              <w:rPr>
                <w:szCs w:val="20"/>
              </w:rPr>
              <w:t>Excessive banknote rejects (indicating that perhaps an attack is happening on the gaming machine). Excessive is defined to be ten (10) consecutive rejects. (count may be reset on power-up)</w:t>
            </w:r>
          </w:p>
        </w:tc>
        <w:tc>
          <w:tcPr>
            <w:tcW w:w="2755" w:type="dxa"/>
          </w:tcPr>
          <w:p w:rsidR="00B77BB2" w:rsidRPr="00FD490A" w:rsidRDefault="00B77BB2" w:rsidP="00E07B99">
            <w:pPr>
              <w:rPr>
                <w:szCs w:val="20"/>
              </w:rPr>
            </w:pPr>
            <w:r w:rsidRPr="00FD490A">
              <w:rPr>
                <w:szCs w:val="20"/>
              </w:rPr>
              <w:t>Cleared by attendant</w:t>
            </w:r>
          </w:p>
        </w:tc>
      </w:tr>
      <w:tr w:rsidR="00B77BB2" w:rsidRPr="00FD490A" w:rsidTr="00F47874">
        <w:tc>
          <w:tcPr>
            <w:tcW w:w="2235" w:type="dxa"/>
          </w:tcPr>
          <w:p w:rsidR="00B77BB2" w:rsidRPr="00FD490A" w:rsidRDefault="00B77BB2" w:rsidP="00E07B99">
            <w:pPr>
              <w:rPr>
                <w:szCs w:val="20"/>
              </w:rPr>
            </w:pPr>
          </w:p>
        </w:tc>
        <w:tc>
          <w:tcPr>
            <w:tcW w:w="4252" w:type="dxa"/>
          </w:tcPr>
          <w:p w:rsidR="00B77BB2" w:rsidRPr="00FD490A" w:rsidRDefault="00B77BB2" w:rsidP="00E07B99">
            <w:pPr>
              <w:rPr>
                <w:szCs w:val="20"/>
              </w:rPr>
            </w:pPr>
            <w:r w:rsidRPr="00FD490A">
              <w:rPr>
                <w:szCs w:val="20"/>
              </w:rPr>
              <w:t>Banknote acceptor cable disconnected</w:t>
            </w:r>
          </w:p>
        </w:tc>
        <w:tc>
          <w:tcPr>
            <w:tcW w:w="2755" w:type="dxa"/>
          </w:tcPr>
          <w:p w:rsidR="00B77BB2" w:rsidRPr="00FD490A" w:rsidRDefault="00B77BB2" w:rsidP="00E07B99">
            <w:pPr>
              <w:rPr>
                <w:szCs w:val="20"/>
              </w:rPr>
            </w:pPr>
            <w:r w:rsidRPr="00FD490A">
              <w:rPr>
                <w:szCs w:val="20"/>
              </w:rPr>
              <w:t>Cleared by technician</w:t>
            </w:r>
          </w:p>
        </w:tc>
      </w:tr>
      <w:tr w:rsidR="00B77BB2" w:rsidRPr="00FD490A" w:rsidTr="00F47874">
        <w:tc>
          <w:tcPr>
            <w:tcW w:w="2235" w:type="dxa"/>
          </w:tcPr>
          <w:p w:rsidR="00B77BB2" w:rsidRPr="00FD490A" w:rsidRDefault="00B77BB2" w:rsidP="00E07B99">
            <w:pPr>
              <w:rPr>
                <w:szCs w:val="20"/>
              </w:rPr>
            </w:pPr>
          </w:p>
        </w:tc>
        <w:tc>
          <w:tcPr>
            <w:tcW w:w="4252" w:type="dxa"/>
          </w:tcPr>
          <w:p w:rsidR="00B77BB2" w:rsidRPr="00FD490A" w:rsidRDefault="00B77BB2" w:rsidP="00E07B99">
            <w:pPr>
              <w:rPr>
                <w:szCs w:val="20"/>
              </w:rPr>
            </w:pPr>
            <w:r w:rsidRPr="00FD490A">
              <w:rPr>
                <w:szCs w:val="20"/>
              </w:rPr>
              <w:t>Banknote acceptor receptacle full</w:t>
            </w:r>
          </w:p>
        </w:tc>
        <w:tc>
          <w:tcPr>
            <w:tcW w:w="2755" w:type="dxa"/>
          </w:tcPr>
          <w:p w:rsidR="00B77BB2" w:rsidRPr="00FD490A" w:rsidRDefault="00B77BB2" w:rsidP="00E07B99">
            <w:pPr>
              <w:rPr>
                <w:szCs w:val="20"/>
              </w:rPr>
            </w:pPr>
            <w:r w:rsidRPr="00FD490A">
              <w:rPr>
                <w:szCs w:val="20"/>
              </w:rPr>
              <w:t>Cleared by attendant</w:t>
            </w:r>
          </w:p>
        </w:tc>
      </w:tr>
    </w:tbl>
    <w:p w:rsidR="00B77BB2" w:rsidRDefault="00B77BB2" w:rsidP="00E07B99">
      <w:pPr>
        <w:rPr>
          <w:szCs w:val="20"/>
        </w:rPr>
      </w:pPr>
    </w:p>
    <w:p w:rsidR="00B77BB2" w:rsidRPr="00CF45D8" w:rsidRDefault="00B77BB2" w:rsidP="00416162">
      <w:pPr>
        <w:pStyle w:val="ListParagraph"/>
        <w:numPr>
          <w:ilvl w:val="1"/>
          <w:numId w:val="1"/>
        </w:numPr>
        <w:rPr>
          <w:szCs w:val="20"/>
        </w:rPr>
      </w:pPr>
      <w:r w:rsidRPr="00CF45D8">
        <w:rPr>
          <w:szCs w:val="20"/>
        </w:rPr>
        <w:t>The following table defines Door Open/Close events:</w:t>
      </w:r>
    </w:p>
    <w:p w:rsidR="00B77BB2" w:rsidRPr="00FD490A" w:rsidRDefault="00B77BB2" w:rsidP="00416162">
      <w:pPr>
        <w:rPr>
          <w:szCs w:val="20"/>
        </w:rPr>
      </w:pPr>
    </w:p>
    <w:p w:rsidR="00B77BB2" w:rsidRPr="00FD490A" w:rsidRDefault="00B77BB2" w:rsidP="00243048">
      <w:pPr>
        <w:pStyle w:val="Caption"/>
        <w:keepNext/>
        <w:rPr>
          <w:i/>
          <w:sz w:val="20"/>
          <w:szCs w:val="20"/>
        </w:rPr>
      </w:pPr>
      <w:bookmarkStart w:id="374" w:name="_Ref393878476"/>
      <w:bookmarkStart w:id="375" w:name="_Toc393880838"/>
      <w:bookmarkStart w:id="376" w:name="_Toc393880845"/>
      <w:bookmarkStart w:id="377" w:name="_Toc393880862"/>
      <w:bookmarkStart w:id="378" w:name="_Toc402293996"/>
      <w:bookmarkStart w:id="379" w:name="_Toc402295741"/>
      <w:r w:rsidRPr="00FD490A">
        <w:rPr>
          <w:i/>
          <w:sz w:val="20"/>
          <w:szCs w:val="20"/>
        </w:rPr>
        <w:t xml:space="preserve">Table </w:t>
      </w:r>
      <w:r w:rsidRPr="00FD490A">
        <w:rPr>
          <w:i/>
          <w:sz w:val="20"/>
          <w:szCs w:val="20"/>
        </w:rPr>
        <w:fldChar w:fldCharType="begin"/>
      </w:r>
      <w:r w:rsidRPr="00FD490A">
        <w:rPr>
          <w:i/>
          <w:sz w:val="20"/>
          <w:szCs w:val="20"/>
        </w:rPr>
        <w:instrText xml:space="preserve"> SEQ Table \* ARABIC </w:instrText>
      </w:r>
      <w:r w:rsidRPr="00FD490A">
        <w:rPr>
          <w:i/>
          <w:sz w:val="20"/>
          <w:szCs w:val="20"/>
        </w:rPr>
        <w:fldChar w:fldCharType="separate"/>
      </w:r>
      <w:r w:rsidR="001B5FC2">
        <w:rPr>
          <w:i/>
          <w:noProof/>
          <w:sz w:val="20"/>
          <w:szCs w:val="20"/>
        </w:rPr>
        <w:t>2</w:t>
      </w:r>
      <w:r w:rsidRPr="00FD490A">
        <w:rPr>
          <w:i/>
          <w:sz w:val="20"/>
          <w:szCs w:val="20"/>
        </w:rPr>
        <w:fldChar w:fldCharType="end"/>
      </w:r>
      <w:r w:rsidRPr="00FD490A">
        <w:rPr>
          <w:i/>
          <w:sz w:val="20"/>
          <w:szCs w:val="20"/>
        </w:rPr>
        <w:t xml:space="preserve">: </w:t>
      </w:r>
      <w:bookmarkStart w:id="380" w:name="_Ref393878468"/>
      <w:r w:rsidRPr="00FD490A">
        <w:rPr>
          <w:i/>
          <w:sz w:val="20"/>
          <w:szCs w:val="20"/>
        </w:rPr>
        <w:t>Gaming Machine Door Open/Close Definitions</w:t>
      </w:r>
      <w:bookmarkEnd w:id="374"/>
      <w:bookmarkEnd w:id="375"/>
      <w:bookmarkEnd w:id="376"/>
      <w:bookmarkEnd w:id="377"/>
      <w:bookmarkEnd w:id="378"/>
      <w:bookmarkEnd w:id="379"/>
      <w:bookmarkEnd w:id="3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378"/>
      </w:tblGrid>
      <w:tr w:rsidR="00B77BB2" w:rsidRPr="00FD490A" w:rsidTr="00F47874">
        <w:tc>
          <w:tcPr>
            <w:tcW w:w="2802" w:type="dxa"/>
          </w:tcPr>
          <w:p w:rsidR="00B77BB2" w:rsidRPr="00FD490A" w:rsidRDefault="00B77BB2" w:rsidP="00B44C74">
            <w:pPr>
              <w:rPr>
                <w:b/>
                <w:szCs w:val="20"/>
              </w:rPr>
            </w:pPr>
            <w:r w:rsidRPr="00FD490A">
              <w:rPr>
                <w:b/>
                <w:szCs w:val="20"/>
              </w:rPr>
              <w:t>Event:</w:t>
            </w:r>
          </w:p>
        </w:tc>
        <w:tc>
          <w:tcPr>
            <w:tcW w:w="6378" w:type="dxa"/>
          </w:tcPr>
          <w:p w:rsidR="00B77BB2" w:rsidRPr="00FD490A" w:rsidRDefault="00B77BB2" w:rsidP="00B44C74">
            <w:pPr>
              <w:rPr>
                <w:b/>
                <w:szCs w:val="20"/>
              </w:rPr>
            </w:pPr>
            <w:r w:rsidRPr="00FD490A">
              <w:rPr>
                <w:b/>
                <w:szCs w:val="20"/>
              </w:rPr>
              <w:t>Definition:</w:t>
            </w:r>
          </w:p>
        </w:tc>
      </w:tr>
      <w:tr w:rsidR="00B77BB2" w:rsidRPr="00FD490A" w:rsidTr="00F47874">
        <w:tc>
          <w:tcPr>
            <w:tcW w:w="2802" w:type="dxa"/>
          </w:tcPr>
          <w:p w:rsidR="00B77BB2" w:rsidRPr="00FD490A" w:rsidRDefault="00B77BB2" w:rsidP="00B44C74">
            <w:pPr>
              <w:rPr>
                <w:szCs w:val="20"/>
              </w:rPr>
            </w:pPr>
            <w:r w:rsidRPr="00FD490A">
              <w:rPr>
                <w:szCs w:val="20"/>
              </w:rPr>
              <w:t>Gaming Machine Door Open</w:t>
            </w:r>
          </w:p>
        </w:tc>
        <w:tc>
          <w:tcPr>
            <w:tcW w:w="6378" w:type="dxa"/>
          </w:tcPr>
          <w:p w:rsidR="00B77BB2" w:rsidRPr="00FD490A" w:rsidRDefault="00B77BB2" w:rsidP="00416162">
            <w:pPr>
              <w:rPr>
                <w:szCs w:val="20"/>
              </w:rPr>
            </w:pPr>
            <w:r w:rsidRPr="00FD490A">
              <w:rPr>
                <w:szCs w:val="20"/>
              </w:rPr>
              <w:t>The main cabinet door (as defined by the manufacturer) has opened</w:t>
            </w:r>
          </w:p>
        </w:tc>
      </w:tr>
      <w:tr w:rsidR="00B77BB2" w:rsidRPr="00FD490A" w:rsidTr="00F47874">
        <w:tc>
          <w:tcPr>
            <w:tcW w:w="2802" w:type="dxa"/>
          </w:tcPr>
          <w:p w:rsidR="00B77BB2" w:rsidRPr="00FD490A" w:rsidRDefault="00B77BB2" w:rsidP="00B44C74">
            <w:pPr>
              <w:rPr>
                <w:szCs w:val="20"/>
              </w:rPr>
            </w:pPr>
            <w:r w:rsidRPr="00FD490A">
              <w:rPr>
                <w:szCs w:val="20"/>
              </w:rPr>
              <w:t>Cash box Door Open</w:t>
            </w:r>
          </w:p>
        </w:tc>
        <w:tc>
          <w:tcPr>
            <w:tcW w:w="6378" w:type="dxa"/>
          </w:tcPr>
          <w:p w:rsidR="00B77BB2" w:rsidRPr="00FD490A" w:rsidRDefault="00B77BB2" w:rsidP="00416162">
            <w:pPr>
              <w:rPr>
                <w:szCs w:val="20"/>
              </w:rPr>
            </w:pPr>
            <w:r w:rsidRPr="00FD490A">
              <w:rPr>
                <w:szCs w:val="20"/>
              </w:rPr>
              <w:t>The cash box door has opened</w:t>
            </w:r>
          </w:p>
        </w:tc>
      </w:tr>
      <w:tr w:rsidR="00B77BB2" w:rsidRPr="00FD490A" w:rsidTr="00F47874">
        <w:tc>
          <w:tcPr>
            <w:tcW w:w="2802" w:type="dxa"/>
          </w:tcPr>
          <w:p w:rsidR="00B77BB2" w:rsidRPr="00FD490A" w:rsidRDefault="00B77BB2" w:rsidP="00B44C74">
            <w:pPr>
              <w:rPr>
                <w:szCs w:val="20"/>
              </w:rPr>
            </w:pPr>
            <w:r w:rsidRPr="00FD490A">
              <w:rPr>
                <w:szCs w:val="20"/>
              </w:rPr>
              <w:t>Logic Area Door Open</w:t>
            </w:r>
          </w:p>
        </w:tc>
        <w:tc>
          <w:tcPr>
            <w:tcW w:w="6378" w:type="dxa"/>
          </w:tcPr>
          <w:p w:rsidR="00B77BB2" w:rsidRPr="00FD490A" w:rsidRDefault="00B77BB2" w:rsidP="00416162">
            <w:pPr>
              <w:rPr>
                <w:szCs w:val="20"/>
              </w:rPr>
            </w:pPr>
            <w:r w:rsidRPr="00FD490A">
              <w:rPr>
                <w:szCs w:val="20"/>
              </w:rPr>
              <w:t>The main CPU door has opened. This event is to cause the gaming machine to lock up until the door is closed and the event cleared by an approved method, e.g. command from a host computer system</w:t>
            </w:r>
          </w:p>
        </w:tc>
      </w:tr>
      <w:tr w:rsidR="00B77BB2" w:rsidRPr="00FD490A" w:rsidTr="00F47874">
        <w:tc>
          <w:tcPr>
            <w:tcW w:w="2802" w:type="dxa"/>
          </w:tcPr>
          <w:p w:rsidR="00B77BB2" w:rsidRPr="00FD490A" w:rsidRDefault="00B77BB2" w:rsidP="00B44C74">
            <w:pPr>
              <w:rPr>
                <w:szCs w:val="20"/>
              </w:rPr>
            </w:pPr>
            <w:r w:rsidRPr="00FD490A">
              <w:rPr>
                <w:szCs w:val="20"/>
              </w:rPr>
              <w:t>Banknote acceptor door open</w:t>
            </w:r>
          </w:p>
        </w:tc>
        <w:tc>
          <w:tcPr>
            <w:tcW w:w="6378" w:type="dxa"/>
          </w:tcPr>
          <w:p w:rsidR="00B77BB2" w:rsidRPr="00FD490A" w:rsidRDefault="00B77BB2" w:rsidP="00416162">
            <w:pPr>
              <w:rPr>
                <w:szCs w:val="20"/>
              </w:rPr>
            </w:pPr>
            <w:r w:rsidRPr="00FD490A">
              <w:rPr>
                <w:szCs w:val="20"/>
              </w:rPr>
              <w:t>The banknote acceptor door has been opened</w:t>
            </w:r>
          </w:p>
        </w:tc>
      </w:tr>
      <w:tr w:rsidR="00B77BB2" w:rsidRPr="00FD490A" w:rsidTr="00F47874">
        <w:tc>
          <w:tcPr>
            <w:tcW w:w="2802" w:type="dxa"/>
          </w:tcPr>
          <w:p w:rsidR="00B77BB2" w:rsidRPr="00FD490A" w:rsidRDefault="00B77BB2" w:rsidP="00B44C74">
            <w:pPr>
              <w:rPr>
                <w:szCs w:val="20"/>
              </w:rPr>
            </w:pPr>
            <w:r w:rsidRPr="00FD490A">
              <w:rPr>
                <w:szCs w:val="20"/>
              </w:rPr>
              <w:t>Banknote stacker door open</w:t>
            </w:r>
          </w:p>
        </w:tc>
        <w:tc>
          <w:tcPr>
            <w:tcW w:w="6378" w:type="dxa"/>
          </w:tcPr>
          <w:p w:rsidR="00B77BB2" w:rsidRPr="00FD490A" w:rsidRDefault="00B77BB2" w:rsidP="00416162">
            <w:pPr>
              <w:rPr>
                <w:szCs w:val="20"/>
              </w:rPr>
            </w:pPr>
            <w:r w:rsidRPr="00FD490A">
              <w:rPr>
                <w:szCs w:val="20"/>
              </w:rPr>
              <w:t>The banknote acceptor stacker door has been opened</w:t>
            </w:r>
          </w:p>
        </w:tc>
      </w:tr>
      <w:tr w:rsidR="00B77BB2" w:rsidRPr="00FD490A" w:rsidTr="00F47874">
        <w:tc>
          <w:tcPr>
            <w:tcW w:w="2802" w:type="dxa"/>
          </w:tcPr>
          <w:p w:rsidR="00B77BB2" w:rsidRPr="00FD490A" w:rsidRDefault="00B77BB2" w:rsidP="00B44C74">
            <w:pPr>
              <w:rPr>
                <w:szCs w:val="20"/>
              </w:rPr>
            </w:pPr>
            <w:r w:rsidRPr="00FD490A">
              <w:rPr>
                <w:szCs w:val="20"/>
              </w:rPr>
              <w:t>Other external door open</w:t>
            </w:r>
          </w:p>
        </w:tc>
        <w:tc>
          <w:tcPr>
            <w:tcW w:w="6378" w:type="dxa"/>
          </w:tcPr>
          <w:p w:rsidR="00B77BB2" w:rsidRPr="00FD490A" w:rsidRDefault="00B77BB2" w:rsidP="00416162">
            <w:pPr>
              <w:rPr>
                <w:szCs w:val="20"/>
              </w:rPr>
            </w:pPr>
            <w:r w:rsidRPr="00FD490A">
              <w:rPr>
                <w:szCs w:val="20"/>
              </w:rPr>
              <w:t>Any other secure area has been accessed (e.g. belly door, top box door, etc.)</w:t>
            </w:r>
          </w:p>
        </w:tc>
      </w:tr>
      <w:tr w:rsidR="00B77BB2" w:rsidRPr="00FD490A" w:rsidTr="00F47874">
        <w:tc>
          <w:tcPr>
            <w:tcW w:w="2802" w:type="dxa"/>
          </w:tcPr>
          <w:p w:rsidR="00B77BB2" w:rsidRPr="00FD490A" w:rsidRDefault="00B77BB2" w:rsidP="00B44C74">
            <w:pPr>
              <w:rPr>
                <w:szCs w:val="20"/>
              </w:rPr>
            </w:pPr>
            <w:r w:rsidRPr="00FD490A">
              <w:rPr>
                <w:szCs w:val="20"/>
              </w:rPr>
              <w:t>Gaming Machine Door Closed</w:t>
            </w:r>
          </w:p>
        </w:tc>
        <w:tc>
          <w:tcPr>
            <w:tcW w:w="6378" w:type="dxa"/>
          </w:tcPr>
          <w:p w:rsidR="00B77BB2" w:rsidRPr="00FD490A" w:rsidRDefault="00B77BB2" w:rsidP="00F47874">
            <w:pPr>
              <w:pStyle w:val="ListParagraph"/>
              <w:ind w:left="360"/>
              <w:rPr>
                <w:szCs w:val="20"/>
              </w:rPr>
            </w:pPr>
            <w:r w:rsidRPr="00FD490A">
              <w:rPr>
                <w:szCs w:val="20"/>
              </w:rPr>
              <w:t>The main cabinet door (as defined by the manufacturer) has closed</w:t>
            </w:r>
          </w:p>
          <w:p w:rsidR="00B77BB2" w:rsidRPr="00FD490A" w:rsidRDefault="00B77BB2" w:rsidP="00416162">
            <w:pPr>
              <w:rPr>
                <w:szCs w:val="20"/>
              </w:rPr>
            </w:pPr>
          </w:p>
        </w:tc>
      </w:tr>
      <w:tr w:rsidR="00B77BB2" w:rsidRPr="00FD490A" w:rsidTr="00F47874">
        <w:tc>
          <w:tcPr>
            <w:tcW w:w="2802" w:type="dxa"/>
          </w:tcPr>
          <w:p w:rsidR="00B77BB2" w:rsidRPr="00FD490A" w:rsidRDefault="00B77BB2" w:rsidP="00B44C74">
            <w:pPr>
              <w:rPr>
                <w:szCs w:val="20"/>
              </w:rPr>
            </w:pPr>
            <w:r w:rsidRPr="00FD490A">
              <w:rPr>
                <w:szCs w:val="20"/>
              </w:rPr>
              <w:t>Cash box Door Closed</w:t>
            </w:r>
          </w:p>
        </w:tc>
        <w:tc>
          <w:tcPr>
            <w:tcW w:w="6378" w:type="dxa"/>
          </w:tcPr>
          <w:p w:rsidR="00B77BB2" w:rsidRPr="00FD490A" w:rsidRDefault="00B77BB2" w:rsidP="00416162">
            <w:pPr>
              <w:rPr>
                <w:szCs w:val="20"/>
              </w:rPr>
            </w:pPr>
            <w:r w:rsidRPr="00FD490A">
              <w:rPr>
                <w:szCs w:val="20"/>
              </w:rPr>
              <w:t>The cash box door has closed</w:t>
            </w:r>
          </w:p>
        </w:tc>
      </w:tr>
      <w:tr w:rsidR="00B77BB2" w:rsidRPr="00FD490A" w:rsidTr="00F47874">
        <w:tc>
          <w:tcPr>
            <w:tcW w:w="2802" w:type="dxa"/>
          </w:tcPr>
          <w:p w:rsidR="00B77BB2" w:rsidRPr="00FD490A" w:rsidRDefault="00B77BB2" w:rsidP="00B44C74">
            <w:pPr>
              <w:rPr>
                <w:szCs w:val="20"/>
              </w:rPr>
            </w:pPr>
            <w:r w:rsidRPr="00FD490A">
              <w:rPr>
                <w:szCs w:val="20"/>
              </w:rPr>
              <w:t>Banknote acceptor door closed</w:t>
            </w:r>
          </w:p>
        </w:tc>
        <w:tc>
          <w:tcPr>
            <w:tcW w:w="6378" w:type="dxa"/>
          </w:tcPr>
          <w:p w:rsidR="00B77BB2" w:rsidRPr="00FD490A" w:rsidRDefault="00B77BB2" w:rsidP="00416162">
            <w:pPr>
              <w:rPr>
                <w:szCs w:val="20"/>
              </w:rPr>
            </w:pPr>
            <w:r w:rsidRPr="00FD490A">
              <w:rPr>
                <w:szCs w:val="20"/>
              </w:rPr>
              <w:t>The banknote acceptor door has been closed</w:t>
            </w:r>
          </w:p>
        </w:tc>
      </w:tr>
      <w:tr w:rsidR="00B77BB2" w:rsidRPr="00FD490A" w:rsidTr="00F47874">
        <w:tc>
          <w:tcPr>
            <w:tcW w:w="2802" w:type="dxa"/>
          </w:tcPr>
          <w:p w:rsidR="00B77BB2" w:rsidRPr="00FD490A" w:rsidRDefault="00B77BB2" w:rsidP="00B44C74">
            <w:pPr>
              <w:rPr>
                <w:szCs w:val="20"/>
              </w:rPr>
            </w:pPr>
            <w:r w:rsidRPr="00FD490A">
              <w:rPr>
                <w:szCs w:val="20"/>
              </w:rPr>
              <w:t>Banknote stacker door closed</w:t>
            </w:r>
          </w:p>
        </w:tc>
        <w:tc>
          <w:tcPr>
            <w:tcW w:w="6378" w:type="dxa"/>
          </w:tcPr>
          <w:p w:rsidR="00B77BB2" w:rsidRPr="00FD490A" w:rsidRDefault="00B77BB2" w:rsidP="00416162">
            <w:pPr>
              <w:rPr>
                <w:szCs w:val="20"/>
              </w:rPr>
            </w:pPr>
            <w:r w:rsidRPr="00FD490A">
              <w:rPr>
                <w:szCs w:val="20"/>
              </w:rPr>
              <w:t>The banknote acceptor stacker door has been closed</w:t>
            </w:r>
          </w:p>
        </w:tc>
      </w:tr>
      <w:tr w:rsidR="00B77BB2" w:rsidRPr="00FD490A" w:rsidTr="00F47874">
        <w:tc>
          <w:tcPr>
            <w:tcW w:w="2802" w:type="dxa"/>
          </w:tcPr>
          <w:p w:rsidR="00B77BB2" w:rsidRPr="00FD490A" w:rsidRDefault="00B77BB2" w:rsidP="00B44C74">
            <w:pPr>
              <w:rPr>
                <w:szCs w:val="20"/>
              </w:rPr>
            </w:pPr>
            <w:r w:rsidRPr="00FD490A">
              <w:rPr>
                <w:szCs w:val="20"/>
              </w:rPr>
              <w:t>Logic area Door Closed</w:t>
            </w:r>
          </w:p>
        </w:tc>
        <w:tc>
          <w:tcPr>
            <w:tcW w:w="6378" w:type="dxa"/>
          </w:tcPr>
          <w:p w:rsidR="00B77BB2" w:rsidRPr="00FD490A" w:rsidRDefault="00B77BB2" w:rsidP="00416162">
            <w:pPr>
              <w:rPr>
                <w:szCs w:val="20"/>
              </w:rPr>
            </w:pPr>
            <w:r w:rsidRPr="00FD490A">
              <w:rPr>
                <w:szCs w:val="20"/>
              </w:rPr>
              <w:t>The main CPU door has closed</w:t>
            </w:r>
          </w:p>
        </w:tc>
      </w:tr>
      <w:tr w:rsidR="00B77BB2" w:rsidRPr="00FD490A" w:rsidTr="00F47874">
        <w:tc>
          <w:tcPr>
            <w:tcW w:w="2802" w:type="dxa"/>
          </w:tcPr>
          <w:p w:rsidR="00B77BB2" w:rsidRPr="00FD490A" w:rsidRDefault="00B77BB2" w:rsidP="00B44C74">
            <w:pPr>
              <w:rPr>
                <w:szCs w:val="20"/>
              </w:rPr>
            </w:pPr>
            <w:r w:rsidRPr="00FD490A">
              <w:rPr>
                <w:szCs w:val="20"/>
              </w:rPr>
              <w:t>Other external door open</w:t>
            </w:r>
          </w:p>
        </w:tc>
        <w:tc>
          <w:tcPr>
            <w:tcW w:w="6378" w:type="dxa"/>
          </w:tcPr>
          <w:p w:rsidR="00B77BB2" w:rsidRPr="00FD490A" w:rsidRDefault="00B77BB2" w:rsidP="00416162">
            <w:pPr>
              <w:rPr>
                <w:szCs w:val="20"/>
              </w:rPr>
            </w:pPr>
            <w:r w:rsidRPr="00FD490A">
              <w:rPr>
                <w:szCs w:val="20"/>
              </w:rPr>
              <w:t>Previously accessed secure area has been secured</w:t>
            </w:r>
          </w:p>
        </w:tc>
      </w:tr>
    </w:tbl>
    <w:p w:rsidR="00B77BB2" w:rsidRPr="00FD490A" w:rsidRDefault="00B77BB2" w:rsidP="00E07B99">
      <w:pPr>
        <w:rPr>
          <w:szCs w:val="20"/>
        </w:rPr>
      </w:pPr>
    </w:p>
    <w:p w:rsidR="00B77BB2" w:rsidRPr="00FD490A" w:rsidRDefault="00B77BB2" w:rsidP="00416162">
      <w:pPr>
        <w:rPr>
          <w:b/>
          <w:szCs w:val="20"/>
        </w:rPr>
      </w:pPr>
      <w:r w:rsidRPr="00FD490A">
        <w:rPr>
          <w:b/>
          <w:szCs w:val="20"/>
        </w:rPr>
        <w:t>Non-fault Gaming Machine Events</w:t>
      </w:r>
    </w:p>
    <w:p w:rsidR="00B77BB2" w:rsidRDefault="00B77BB2" w:rsidP="00416162">
      <w:pPr>
        <w:rPr>
          <w:szCs w:val="20"/>
        </w:rPr>
      </w:pPr>
    </w:p>
    <w:p w:rsidR="00B77BB2" w:rsidRPr="00CF45D8" w:rsidRDefault="00B77BB2" w:rsidP="00416162">
      <w:pPr>
        <w:pStyle w:val="ListParagraph"/>
        <w:numPr>
          <w:ilvl w:val="1"/>
          <w:numId w:val="1"/>
        </w:numPr>
        <w:rPr>
          <w:szCs w:val="20"/>
        </w:rPr>
      </w:pPr>
      <w:r w:rsidRPr="00CF45D8">
        <w:rPr>
          <w:szCs w:val="20"/>
        </w:rPr>
        <w:t>The following table lists the non-fault gaming machine events that must be reported to the user and the respective procedures must be performed:</w:t>
      </w:r>
    </w:p>
    <w:p w:rsidR="00B77BB2" w:rsidRPr="00FD490A" w:rsidRDefault="00B77BB2" w:rsidP="00416162">
      <w:pPr>
        <w:pStyle w:val="ListParagraph"/>
        <w:ind w:left="360"/>
        <w:rPr>
          <w:szCs w:val="20"/>
        </w:rPr>
      </w:pPr>
    </w:p>
    <w:p w:rsidR="00B77BB2" w:rsidRPr="00FD490A" w:rsidRDefault="00B77BB2" w:rsidP="00243048">
      <w:pPr>
        <w:pStyle w:val="Caption"/>
        <w:keepNext/>
        <w:rPr>
          <w:i/>
          <w:sz w:val="20"/>
          <w:szCs w:val="20"/>
        </w:rPr>
      </w:pPr>
      <w:bookmarkStart w:id="381" w:name="_Toc393880839"/>
      <w:bookmarkStart w:id="382" w:name="_Toc393880846"/>
      <w:bookmarkStart w:id="383" w:name="_Toc393880863"/>
      <w:bookmarkStart w:id="384" w:name="_Toc402293997"/>
      <w:bookmarkStart w:id="385" w:name="_Toc402295742"/>
      <w:r w:rsidRPr="00FD490A">
        <w:rPr>
          <w:i/>
          <w:sz w:val="20"/>
          <w:szCs w:val="20"/>
        </w:rPr>
        <w:t xml:space="preserve">Table </w:t>
      </w:r>
      <w:r w:rsidRPr="00FD490A">
        <w:rPr>
          <w:i/>
          <w:sz w:val="20"/>
          <w:szCs w:val="20"/>
        </w:rPr>
        <w:fldChar w:fldCharType="begin"/>
      </w:r>
      <w:r w:rsidRPr="00FD490A">
        <w:rPr>
          <w:i/>
          <w:sz w:val="20"/>
          <w:szCs w:val="20"/>
        </w:rPr>
        <w:instrText xml:space="preserve"> SEQ Table \* ARABIC </w:instrText>
      </w:r>
      <w:r w:rsidRPr="00FD490A">
        <w:rPr>
          <w:i/>
          <w:sz w:val="20"/>
          <w:szCs w:val="20"/>
        </w:rPr>
        <w:fldChar w:fldCharType="separate"/>
      </w:r>
      <w:r w:rsidR="001B5FC2">
        <w:rPr>
          <w:i/>
          <w:noProof/>
          <w:sz w:val="20"/>
          <w:szCs w:val="20"/>
        </w:rPr>
        <w:t>3</w:t>
      </w:r>
      <w:r w:rsidRPr="00FD490A">
        <w:rPr>
          <w:i/>
          <w:sz w:val="20"/>
          <w:szCs w:val="20"/>
        </w:rPr>
        <w:fldChar w:fldCharType="end"/>
      </w:r>
      <w:r w:rsidRPr="00FD490A">
        <w:rPr>
          <w:i/>
          <w:sz w:val="20"/>
          <w:szCs w:val="20"/>
        </w:rPr>
        <w:t>: Non-fault Gaming Machine Events</w:t>
      </w:r>
      <w:bookmarkEnd w:id="381"/>
      <w:bookmarkEnd w:id="382"/>
      <w:bookmarkEnd w:id="383"/>
      <w:bookmarkEnd w:id="384"/>
      <w:bookmarkEnd w:id="3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252"/>
        <w:gridCol w:w="2755"/>
      </w:tblGrid>
      <w:tr w:rsidR="00B77BB2" w:rsidRPr="00FD490A" w:rsidTr="00F47874">
        <w:tc>
          <w:tcPr>
            <w:tcW w:w="2235" w:type="dxa"/>
          </w:tcPr>
          <w:p w:rsidR="00B77BB2" w:rsidRPr="00FD490A" w:rsidRDefault="00B77BB2" w:rsidP="00B44C74">
            <w:pPr>
              <w:rPr>
                <w:b/>
                <w:szCs w:val="20"/>
              </w:rPr>
            </w:pPr>
            <w:r w:rsidRPr="00FD490A">
              <w:rPr>
                <w:b/>
                <w:szCs w:val="20"/>
              </w:rPr>
              <w:t>Fault:</w:t>
            </w:r>
          </w:p>
        </w:tc>
        <w:tc>
          <w:tcPr>
            <w:tcW w:w="4252" w:type="dxa"/>
          </w:tcPr>
          <w:p w:rsidR="00B77BB2" w:rsidRPr="00FD490A" w:rsidRDefault="00B77BB2" w:rsidP="00B44C74">
            <w:pPr>
              <w:rPr>
                <w:b/>
                <w:szCs w:val="20"/>
              </w:rPr>
            </w:pPr>
            <w:r w:rsidRPr="00FD490A">
              <w:rPr>
                <w:b/>
                <w:szCs w:val="20"/>
              </w:rPr>
              <w:t>Definition:</w:t>
            </w:r>
          </w:p>
        </w:tc>
        <w:tc>
          <w:tcPr>
            <w:tcW w:w="2755" w:type="dxa"/>
          </w:tcPr>
          <w:p w:rsidR="00B77BB2" w:rsidRPr="00FD490A" w:rsidRDefault="00B77BB2" w:rsidP="00B44C74">
            <w:pPr>
              <w:rPr>
                <w:b/>
                <w:szCs w:val="20"/>
              </w:rPr>
            </w:pPr>
            <w:r w:rsidRPr="00FD490A">
              <w:rPr>
                <w:b/>
                <w:szCs w:val="20"/>
              </w:rPr>
              <w:t>Cleared by:</w:t>
            </w:r>
          </w:p>
        </w:tc>
      </w:tr>
      <w:tr w:rsidR="00B77BB2" w:rsidRPr="00FD490A" w:rsidTr="00F47874">
        <w:tc>
          <w:tcPr>
            <w:tcW w:w="2235" w:type="dxa"/>
          </w:tcPr>
          <w:p w:rsidR="00B77BB2" w:rsidRPr="00FD490A" w:rsidRDefault="00B77BB2" w:rsidP="00B44C74">
            <w:pPr>
              <w:rPr>
                <w:b/>
                <w:szCs w:val="20"/>
              </w:rPr>
            </w:pPr>
            <w:r w:rsidRPr="00FD490A">
              <w:rPr>
                <w:szCs w:val="20"/>
              </w:rPr>
              <w:t>Gaming Machine Power Off</w:t>
            </w:r>
          </w:p>
        </w:tc>
        <w:tc>
          <w:tcPr>
            <w:tcW w:w="4252" w:type="dxa"/>
          </w:tcPr>
          <w:p w:rsidR="00B77BB2" w:rsidRPr="00FD490A" w:rsidRDefault="00B77BB2" w:rsidP="00B44C74">
            <w:pPr>
              <w:rPr>
                <w:szCs w:val="20"/>
              </w:rPr>
            </w:pPr>
            <w:r w:rsidRPr="00FD490A">
              <w:rPr>
                <w:szCs w:val="20"/>
              </w:rPr>
              <w:t xml:space="preserve">The gaming machine has been powered off: </w:t>
            </w:r>
          </w:p>
          <w:p w:rsidR="00B77BB2" w:rsidRPr="00FD490A" w:rsidRDefault="00B77BB2" w:rsidP="00F47874">
            <w:pPr>
              <w:pStyle w:val="ListParagraph"/>
              <w:numPr>
                <w:ilvl w:val="0"/>
                <w:numId w:val="4"/>
              </w:numPr>
              <w:rPr>
                <w:szCs w:val="20"/>
              </w:rPr>
            </w:pPr>
            <w:r w:rsidRPr="00FD490A">
              <w:rPr>
                <w:szCs w:val="20"/>
              </w:rPr>
              <w:t>any game play must be saved in its current incomplete condition (reels may finish spinning, but any wins must only be paid on clearing of the error);</w:t>
            </w:r>
          </w:p>
          <w:p w:rsidR="00B77BB2" w:rsidRPr="00FD490A" w:rsidRDefault="00B77BB2" w:rsidP="00F47874">
            <w:pPr>
              <w:pStyle w:val="ListParagraph"/>
              <w:numPr>
                <w:ilvl w:val="0"/>
                <w:numId w:val="4"/>
              </w:numPr>
              <w:rPr>
                <w:szCs w:val="20"/>
              </w:rPr>
            </w:pPr>
            <w:r w:rsidRPr="00FD490A">
              <w:rPr>
                <w:szCs w:val="20"/>
              </w:rPr>
              <w:t xml:space="preserve">if the gaming machine was in hopper payout, the hopper must be turned off and the brake applied; and </w:t>
            </w:r>
          </w:p>
          <w:p w:rsidR="00B77BB2" w:rsidRPr="00FD490A" w:rsidRDefault="00B77BB2" w:rsidP="00F47874">
            <w:pPr>
              <w:pStyle w:val="ListParagraph"/>
              <w:numPr>
                <w:ilvl w:val="0"/>
                <w:numId w:val="4"/>
              </w:numPr>
              <w:rPr>
                <w:szCs w:val="20"/>
              </w:rPr>
            </w:pPr>
            <w:r w:rsidRPr="00FD490A">
              <w:rPr>
                <w:szCs w:val="20"/>
              </w:rPr>
              <w:t>all requirements from Gaming Machine Faults (sections to inclusive) must be adhered to.</w:t>
            </w:r>
          </w:p>
        </w:tc>
        <w:tc>
          <w:tcPr>
            <w:tcW w:w="2755" w:type="dxa"/>
          </w:tcPr>
          <w:p w:rsidR="00B77BB2" w:rsidRPr="00FD490A" w:rsidRDefault="00B77BB2" w:rsidP="00B44C74">
            <w:pPr>
              <w:rPr>
                <w:szCs w:val="20"/>
              </w:rPr>
            </w:pPr>
            <w:r w:rsidRPr="00FD490A">
              <w:rPr>
                <w:szCs w:val="20"/>
              </w:rPr>
              <w:t>Cleared by: gaming machine Power On</w:t>
            </w:r>
          </w:p>
        </w:tc>
      </w:tr>
      <w:tr w:rsidR="00B77BB2" w:rsidRPr="00FD490A" w:rsidTr="00F47874">
        <w:tc>
          <w:tcPr>
            <w:tcW w:w="2235" w:type="dxa"/>
          </w:tcPr>
          <w:p w:rsidR="00B77BB2" w:rsidRPr="00FD490A" w:rsidRDefault="00B77BB2" w:rsidP="00B44C74">
            <w:pPr>
              <w:rPr>
                <w:b/>
                <w:szCs w:val="20"/>
              </w:rPr>
            </w:pPr>
            <w:r w:rsidRPr="00FD490A">
              <w:rPr>
                <w:szCs w:val="20"/>
              </w:rPr>
              <w:t>Gaming Machine Power On</w:t>
            </w:r>
          </w:p>
        </w:tc>
        <w:tc>
          <w:tcPr>
            <w:tcW w:w="4252" w:type="dxa"/>
          </w:tcPr>
          <w:p w:rsidR="00B77BB2" w:rsidRPr="00FD490A" w:rsidRDefault="00B77BB2" w:rsidP="00B44C74">
            <w:pPr>
              <w:rPr>
                <w:szCs w:val="20"/>
              </w:rPr>
            </w:pPr>
            <w:r w:rsidRPr="00FD490A">
              <w:rPr>
                <w:szCs w:val="20"/>
              </w:rPr>
              <w:t xml:space="preserve">The gaming machine has been powered on: </w:t>
            </w:r>
          </w:p>
          <w:p w:rsidR="00B77BB2" w:rsidRPr="00FD490A" w:rsidRDefault="00B77BB2" w:rsidP="00F47874">
            <w:pPr>
              <w:pStyle w:val="ListParagraph"/>
              <w:numPr>
                <w:ilvl w:val="0"/>
                <w:numId w:val="5"/>
              </w:numPr>
              <w:rPr>
                <w:szCs w:val="20"/>
              </w:rPr>
            </w:pPr>
            <w:r w:rsidRPr="00FD490A">
              <w:rPr>
                <w:szCs w:val="20"/>
              </w:rPr>
              <w:t xml:space="preserve">any relevant player inputs must </w:t>
            </w:r>
            <w:r>
              <w:rPr>
                <w:szCs w:val="20"/>
              </w:rPr>
              <w:t>be re-</w:t>
            </w:r>
            <w:r w:rsidRPr="00FD490A">
              <w:rPr>
                <w:szCs w:val="20"/>
              </w:rPr>
              <w:t>enabled; and</w:t>
            </w:r>
          </w:p>
          <w:p w:rsidR="00B77BB2" w:rsidRPr="00FD490A" w:rsidRDefault="00B77BB2" w:rsidP="00F47874">
            <w:pPr>
              <w:pStyle w:val="ListParagraph"/>
              <w:numPr>
                <w:ilvl w:val="0"/>
                <w:numId w:val="5"/>
              </w:numPr>
              <w:rPr>
                <w:szCs w:val="20"/>
              </w:rPr>
            </w:pPr>
            <w:r w:rsidRPr="00FD490A">
              <w:rPr>
                <w:szCs w:val="20"/>
              </w:rPr>
              <w:t>any game play when the event occurred must recommence from the beginning of the play or from the point at which interruption occurred and conclude normally, using the data that was saved previously.</w:t>
            </w:r>
          </w:p>
        </w:tc>
        <w:tc>
          <w:tcPr>
            <w:tcW w:w="2755" w:type="dxa"/>
          </w:tcPr>
          <w:p w:rsidR="00B77BB2" w:rsidRPr="00FD490A" w:rsidRDefault="00B77BB2" w:rsidP="00B44C74">
            <w:pPr>
              <w:rPr>
                <w:szCs w:val="20"/>
              </w:rPr>
            </w:pPr>
            <w:r w:rsidRPr="00FD490A">
              <w:rPr>
                <w:szCs w:val="20"/>
              </w:rPr>
              <w:t>See definition</w:t>
            </w:r>
          </w:p>
        </w:tc>
      </w:tr>
      <w:tr w:rsidR="00B77BB2" w:rsidRPr="00FD490A" w:rsidTr="00F47874">
        <w:tc>
          <w:tcPr>
            <w:tcW w:w="2235" w:type="dxa"/>
          </w:tcPr>
          <w:p w:rsidR="00B77BB2" w:rsidRPr="00FD490A" w:rsidRDefault="00B77BB2" w:rsidP="00B44C74">
            <w:pPr>
              <w:rPr>
                <w:b/>
                <w:szCs w:val="20"/>
              </w:rPr>
            </w:pPr>
            <w:r w:rsidRPr="00FD490A">
              <w:rPr>
                <w:szCs w:val="20"/>
              </w:rPr>
              <w:t>Stand</w:t>
            </w:r>
            <w:r>
              <w:rPr>
                <w:szCs w:val="20"/>
              </w:rPr>
              <w:t>a</w:t>
            </w:r>
            <w:r w:rsidRPr="00FD490A">
              <w:rPr>
                <w:szCs w:val="20"/>
              </w:rPr>
              <w:t>lone Progressive Award</w:t>
            </w:r>
          </w:p>
        </w:tc>
        <w:tc>
          <w:tcPr>
            <w:tcW w:w="4252" w:type="dxa"/>
          </w:tcPr>
          <w:p w:rsidR="00B77BB2" w:rsidRPr="00FD490A" w:rsidRDefault="00B77BB2" w:rsidP="0051352D">
            <w:pPr>
              <w:rPr>
                <w:szCs w:val="20"/>
              </w:rPr>
            </w:pPr>
            <w:r w:rsidRPr="00FD490A">
              <w:rPr>
                <w:szCs w:val="20"/>
              </w:rPr>
              <w:t>A Standalone progressive prize has been won:</w:t>
            </w:r>
          </w:p>
          <w:p w:rsidR="00B77BB2" w:rsidRPr="00FD490A" w:rsidRDefault="00B77BB2" w:rsidP="00F47874">
            <w:pPr>
              <w:pStyle w:val="ListParagraph"/>
              <w:numPr>
                <w:ilvl w:val="0"/>
                <w:numId w:val="6"/>
              </w:numPr>
              <w:rPr>
                <w:szCs w:val="20"/>
              </w:rPr>
            </w:pPr>
            <w:r w:rsidRPr="00FD490A">
              <w:rPr>
                <w:szCs w:val="20"/>
              </w:rPr>
              <w:t>an appropriate message must be displayed; and:</w:t>
            </w:r>
          </w:p>
          <w:p w:rsidR="00B77BB2" w:rsidRPr="00FD490A" w:rsidRDefault="00B77BB2" w:rsidP="00F47874">
            <w:pPr>
              <w:pStyle w:val="ListParagraph"/>
              <w:numPr>
                <w:ilvl w:val="0"/>
                <w:numId w:val="6"/>
              </w:numPr>
              <w:rPr>
                <w:szCs w:val="20"/>
              </w:rPr>
            </w:pPr>
            <w:r w:rsidRPr="00FD490A">
              <w:rPr>
                <w:szCs w:val="20"/>
              </w:rPr>
              <w:t>unless the prize is transferred to the player’s credit meter the software must lock-up until the award has been paid by the attendant</w:t>
            </w:r>
          </w:p>
        </w:tc>
        <w:tc>
          <w:tcPr>
            <w:tcW w:w="2755" w:type="dxa"/>
          </w:tcPr>
          <w:p w:rsidR="00B77BB2" w:rsidRPr="00FD490A" w:rsidRDefault="00B77BB2" w:rsidP="00B44C74">
            <w:pPr>
              <w:rPr>
                <w:szCs w:val="20"/>
              </w:rPr>
            </w:pPr>
            <w:r w:rsidRPr="00FD490A">
              <w:rPr>
                <w:szCs w:val="20"/>
              </w:rPr>
              <w:t>See definition</w:t>
            </w:r>
          </w:p>
        </w:tc>
      </w:tr>
      <w:tr w:rsidR="00B77BB2" w:rsidRPr="00FD490A" w:rsidTr="00F47874">
        <w:tc>
          <w:tcPr>
            <w:tcW w:w="2235" w:type="dxa"/>
          </w:tcPr>
          <w:p w:rsidR="00B77BB2" w:rsidRPr="00FD490A" w:rsidRDefault="00B77BB2" w:rsidP="00B44C74">
            <w:pPr>
              <w:rPr>
                <w:b/>
                <w:szCs w:val="20"/>
              </w:rPr>
            </w:pPr>
            <w:r w:rsidRPr="00FD490A">
              <w:rPr>
                <w:szCs w:val="20"/>
              </w:rPr>
              <w:t>Linked Progressive Award</w:t>
            </w:r>
          </w:p>
        </w:tc>
        <w:tc>
          <w:tcPr>
            <w:tcW w:w="4252" w:type="dxa"/>
          </w:tcPr>
          <w:p w:rsidR="00B77BB2" w:rsidRPr="00FD490A" w:rsidRDefault="00B77BB2" w:rsidP="00B44C74">
            <w:pPr>
              <w:rPr>
                <w:szCs w:val="20"/>
              </w:rPr>
            </w:pPr>
            <w:r w:rsidRPr="00FD490A">
              <w:rPr>
                <w:szCs w:val="20"/>
              </w:rPr>
              <w:t xml:space="preserve">A linked progressive prize has been won: </w:t>
            </w:r>
          </w:p>
          <w:p w:rsidR="00B77BB2" w:rsidRPr="00FD490A" w:rsidRDefault="00B77BB2" w:rsidP="00F47874">
            <w:pPr>
              <w:pStyle w:val="ListParagraph"/>
              <w:numPr>
                <w:ilvl w:val="0"/>
                <w:numId w:val="7"/>
              </w:numPr>
              <w:rPr>
                <w:szCs w:val="20"/>
              </w:rPr>
            </w:pPr>
            <w:r w:rsidRPr="00FD490A">
              <w:rPr>
                <w:szCs w:val="20"/>
              </w:rPr>
              <w:t>an appropriate message must be displayed; and</w:t>
            </w:r>
          </w:p>
          <w:p w:rsidR="00B77BB2" w:rsidRPr="00FD490A" w:rsidRDefault="00B77BB2" w:rsidP="00F47874">
            <w:pPr>
              <w:pStyle w:val="ListParagraph"/>
              <w:numPr>
                <w:ilvl w:val="0"/>
                <w:numId w:val="7"/>
              </w:numPr>
              <w:rPr>
                <w:szCs w:val="20"/>
              </w:rPr>
            </w:pPr>
            <w:r w:rsidRPr="00FD490A">
              <w:rPr>
                <w:szCs w:val="20"/>
              </w:rPr>
              <w:t>unless the prize is transferred to the player’s credit meter or paid through an automatic printing of prize ticket the software must lock-up until the award has been paid by the attendant.</w:t>
            </w:r>
          </w:p>
        </w:tc>
        <w:tc>
          <w:tcPr>
            <w:tcW w:w="2755" w:type="dxa"/>
          </w:tcPr>
          <w:p w:rsidR="00B77BB2" w:rsidRPr="00FD490A" w:rsidRDefault="00B77BB2" w:rsidP="00B44C74">
            <w:pPr>
              <w:rPr>
                <w:szCs w:val="20"/>
              </w:rPr>
            </w:pPr>
            <w:r w:rsidRPr="00FD490A">
              <w:rPr>
                <w:szCs w:val="20"/>
              </w:rPr>
              <w:t>See definition</w:t>
            </w:r>
          </w:p>
        </w:tc>
      </w:tr>
      <w:tr w:rsidR="00B77BB2" w:rsidRPr="00FD490A" w:rsidTr="00F47874">
        <w:tc>
          <w:tcPr>
            <w:tcW w:w="2235" w:type="dxa"/>
          </w:tcPr>
          <w:p w:rsidR="00B77BB2" w:rsidRPr="00FD490A" w:rsidRDefault="00B77BB2" w:rsidP="00B44C74">
            <w:pPr>
              <w:rPr>
                <w:b/>
                <w:szCs w:val="20"/>
              </w:rPr>
            </w:pPr>
            <w:r w:rsidRPr="00FD490A">
              <w:rPr>
                <w:szCs w:val="20"/>
              </w:rPr>
              <w:t>Substantial Win</w:t>
            </w:r>
          </w:p>
        </w:tc>
        <w:tc>
          <w:tcPr>
            <w:tcW w:w="4252" w:type="dxa"/>
          </w:tcPr>
          <w:p w:rsidR="00B77BB2" w:rsidRPr="00FD490A" w:rsidRDefault="00B77BB2" w:rsidP="00B44C74">
            <w:pPr>
              <w:rPr>
                <w:szCs w:val="20"/>
              </w:rPr>
            </w:pPr>
            <w:r w:rsidRPr="00FD490A">
              <w:rPr>
                <w:szCs w:val="20"/>
              </w:rPr>
              <w:t>Any prize equaling, or exceeding the Substantial Win Amount [LARGEWIN] in a completed game, shall instigate this event.</w:t>
            </w:r>
          </w:p>
        </w:tc>
        <w:tc>
          <w:tcPr>
            <w:tcW w:w="2755" w:type="dxa"/>
          </w:tcPr>
          <w:p w:rsidR="00B77BB2" w:rsidRPr="00FD490A" w:rsidRDefault="00B77BB2" w:rsidP="00B44C74">
            <w:pPr>
              <w:rPr>
                <w:szCs w:val="20"/>
              </w:rPr>
            </w:pPr>
            <w:r w:rsidRPr="00FD490A">
              <w:rPr>
                <w:szCs w:val="20"/>
              </w:rPr>
              <w:t>Cleared by an attendant.</w:t>
            </w:r>
          </w:p>
        </w:tc>
      </w:tr>
      <w:tr w:rsidR="00B77BB2" w:rsidRPr="00FD490A" w:rsidTr="00F47874">
        <w:tc>
          <w:tcPr>
            <w:tcW w:w="2235" w:type="dxa"/>
          </w:tcPr>
          <w:p w:rsidR="00B77BB2" w:rsidRPr="00FD490A" w:rsidRDefault="00B77BB2" w:rsidP="00B44C74">
            <w:pPr>
              <w:rPr>
                <w:b/>
                <w:szCs w:val="20"/>
              </w:rPr>
            </w:pPr>
            <w:r w:rsidRPr="00FD490A">
              <w:rPr>
                <w:szCs w:val="20"/>
              </w:rPr>
              <w:t>Maximum Hopper Pay out Exceeded</w:t>
            </w:r>
          </w:p>
        </w:tc>
        <w:tc>
          <w:tcPr>
            <w:tcW w:w="4252" w:type="dxa"/>
          </w:tcPr>
          <w:p w:rsidR="00B77BB2" w:rsidRPr="00FD490A" w:rsidRDefault="00B77BB2" w:rsidP="00B44C74">
            <w:pPr>
              <w:rPr>
                <w:szCs w:val="20"/>
              </w:rPr>
            </w:pPr>
            <w:r w:rsidRPr="00FD490A">
              <w:rPr>
                <w:szCs w:val="20"/>
              </w:rPr>
              <w:t>A cashout attempt which exceeds the Maximum Hopper Payout amount [MAXHOPPER] shall require the gaming machine to perform a cancel credit manual pay for the full amount (or a ticket printout in accordance with the relevant sections of this document).</w:t>
            </w:r>
          </w:p>
        </w:tc>
        <w:tc>
          <w:tcPr>
            <w:tcW w:w="2755" w:type="dxa"/>
          </w:tcPr>
          <w:p w:rsidR="00B77BB2" w:rsidRPr="00FD490A" w:rsidRDefault="00B77BB2" w:rsidP="00B44C74">
            <w:pPr>
              <w:rPr>
                <w:szCs w:val="20"/>
              </w:rPr>
            </w:pPr>
            <w:r w:rsidRPr="00FD490A">
              <w:rPr>
                <w:szCs w:val="20"/>
              </w:rPr>
              <w:t>Cleared by: Cancel credit confirmation by attendant, completion of ticket print out or the player cancelling the cashout.</w:t>
            </w:r>
          </w:p>
        </w:tc>
      </w:tr>
    </w:tbl>
    <w:p w:rsidR="00B77BB2" w:rsidRPr="00FD490A" w:rsidRDefault="00B77BB2" w:rsidP="00E07B99">
      <w:pPr>
        <w:rPr>
          <w:szCs w:val="20"/>
        </w:rPr>
      </w:pPr>
    </w:p>
    <w:p w:rsidR="00B77BB2" w:rsidRPr="00FD490A" w:rsidRDefault="00B77BB2" w:rsidP="00C773CA">
      <w:pPr>
        <w:pStyle w:val="ListParagraph"/>
        <w:ind w:left="0"/>
        <w:rPr>
          <w:b/>
          <w:szCs w:val="20"/>
        </w:rPr>
      </w:pPr>
      <w:r w:rsidRPr="00FD490A">
        <w:rPr>
          <w:b/>
          <w:szCs w:val="20"/>
        </w:rPr>
        <w:t>Notification of Faults</w:t>
      </w:r>
    </w:p>
    <w:p w:rsidR="00B77BB2" w:rsidRDefault="00B77BB2" w:rsidP="00C773CA">
      <w:pPr>
        <w:pStyle w:val="ListParagraph"/>
        <w:ind w:left="0"/>
        <w:rPr>
          <w:szCs w:val="20"/>
        </w:rPr>
      </w:pPr>
    </w:p>
    <w:p w:rsidR="00B77BB2" w:rsidRPr="00CF45D8" w:rsidRDefault="00B77BB2" w:rsidP="00CF45D8">
      <w:pPr>
        <w:pStyle w:val="ListParagraph"/>
        <w:numPr>
          <w:ilvl w:val="1"/>
          <w:numId w:val="1"/>
        </w:numPr>
        <w:rPr>
          <w:szCs w:val="20"/>
        </w:rPr>
      </w:pPr>
      <w:r w:rsidRPr="00CF45D8">
        <w:rPr>
          <w:szCs w:val="20"/>
        </w:rPr>
        <w:t>To assist with service and fault diagnosis, the nature and location of any fault must be displayed by a message in English (if possible this message is not to be abbreviated).</w:t>
      </w:r>
    </w:p>
    <w:p w:rsidR="00B77BB2" w:rsidRPr="00FD490A" w:rsidRDefault="00B77BB2" w:rsidP="00E07B99">
      <w:pPr>
        <w:rPr>
          <w:szCs w:val="20"/>
        </w:rPr>
      </w:pPr>
    </w:p>
    <w:p w:rsidR="00B77BB2" w:rsidRPr="00FD490A" w:rsidRDefault="00B77BB2" w:rsidP="0051352D">
      <w:pPr>
        <w:pStyle w:val="Heading2"/>
        <w:rPr>
          <w:sz w:val="20"/>
          <w:szCs w:val="20"/>
        </w:rPr>
      </w:pPr>
      <w:bookmarkStart w:id="386" w:name="_Toc402295684"/>
      <w:r w:rsidRPr="00FD490A">
        <w:rPr>
          <w:sz w:val="20"/>
          <w:szCs w:val="20"/>
        </w:rPr>
        <w:t>Data Retention</w:t>
      </w:r>
      <w:bookmarkEnd w:id="386"/>
    </w:p>
    <w:p w:rsidR="00B77BB2" w:rsidRDefault="00B77BB2" w:rsidP="00E07B99">
      <w:pPr>
        <w:rPr>
          <w:szCs w:val="20"/>
        </w:rPr>
      </w:pPr>
    </w:p>
    <w:p w:rsidR="00B77BB2" w:rsidRPr="00CF45D8" w:rsidRDefault="00B77BB2" w:rsidP="00CF45D8">
      <w:pPr>
        <w:pStyle w:val="ListParagraph"/>
        <w:numPr>
          <w:ilvl w:val="1"/>
          <w:numId w:val="1"/>
        </w:numPr>
        <w:rPr>
          <w:szCs w:val="20"/>
        </w:rPr>
      </w:pPr>
      <w:r w:rsidRPr="00CF45D8">
        <w:rPr>
          <w:szCs w:val="20"/>
        </w:rPr>
        <w:t>Non-volatile memory must be capable of reliably preserving its memory contents for at least 90 days with the mains power switched off.</w:t>
      </w:r>
    </w:p>
    <w:p w:rsidR="00B77BB2" w:rsidRDefault="00B77BB2" w:rsidP="00C773CA">
      <w:pPr>
        <w:pStyle w:val="ListParagraph"/>
        <w:ind w:left="0"/>
        <w:rPr>
          <w:szCs w:val="20"/>
        </w:rPr>
      </w:pPr>
    </w:p>
    <w:p w:rsidR="00B77BB2" w:rsidRPr="00CF45D8" w:rsidRDefault="00B77BB2" w:rsidP="00CF45D8">
      <w:pPr>
        <w:pStyle w:val="ListParagraph"/>
        <w:numPr>
          <w:ilvl w:val="1"/>
          <w:numId w:val="1"/>
        </w:numPr>
        <w:rPr>
          <w:szCs w:val="20"/>
        </w:rPr>
      </w:pPr>
      <w:r w:rsidRPr="00CF45D8">
        <w:rPr>
          <w:szCs w:val="20"/>
        </w:rPr>
        <w:t>Non-volatile memory must be checked for integrity at least every 24 hours where possible and applicable.</w:t>
      </w:r>
    </w:p>
    <w:p w:rsidR="00B77BB2" w:rsidRPr="00FD490A" w:rsidRDefault="00B77BB2" w:rsidP="00E26A2A">
      <w:pPr>
        <w:pStyle w:val="ListParagraph"/>
        <w:ind w:left="0"/>
        <w:rPr>
          <w:szCs w:val="20"/>
        </w:rPr>
      </w:pPr>
    </w:p>
    <w:p w:rsidR="00B77BB2" w:rsidRDefault="00B77BB2" w:rsidP="00E26A2A">
      <w:pPr>
        <w:pStyle w:val="Heading2"/>
        <w:rPr>
          <w:sz w:val="20"/>
          <w:szCs w:val="20"/>
        </w:rPr>
      </w:pPr>
      <w:bookmarkStart w:id="387" w:name="_Toc402295685"/>
      <w:r>
        <w:rPr>
          <w:sz w:val="20"/>
          <w:szCs w:val="20"/>
        </w:rPr>
        <w:t>Hashing Algorithm</w:t>
      </w:r>
      <w:bookmarkEnd w:id="387"/>
    </w:p>
    <w:p w:rsidR="00B77BB2" w:rsidRDefault="00B77BB2" w:rsidP="00E26A2A">
      <w:pPr>
        <w:rPr>
          <w:bCs/>
          <w:szCs w:val="20"/>
        </w:rPr>
      </w:pPr>
    </w:p>
    <w:p w:rsidR="00B77BB2" w:rsidRPr="00CF45D8" w:rsidRDefault="00B77BB2" w:rsidP="00E26A2A">
      <w:pPr>
        <w:pStyle w:val="ListParagraph"/>
        <w:numPr>
          <w:ilvl w:val="1"/>
          <w:numId w:val="1"/>
        </w:numPr>
        <w:rPr>
          <w:szCs w:val="20"/>
        </w:rPr>
      </w:pPr>
      <w:r w:rsidRPr="00CF45D8">
        <w:rPr>
          <w:szCs w:val="20"/>
        </w:rPr>
        <w:t>The hashing algorithm for the verification of gaming equipment software, firmware and PSDs is the HMAC-SHA1 or better algorithm. References to the calculation of hashing algorithm signatures require the use of the HMAC-SHA1 or better algorithm unless otherwise stated.</w:t>
      </w:r>
    </w:p>
    <w:p w:rsidR="00B77BB2" w:rsidRPr="00FD490A" w:rsidRDefault="00B77BB2" w:rsidP="00E07B99">
      <w:pPr>
        <w:rPr>
          <w:szCs w:val="20"/>
        </w:rPr>
      </w:pPr>
    </w:p>
    <w:p w:rsidR="00B77BB2" w:rsidRPr="00FD490A" w:rsidRDefault="00B77BB2" w:rsidP="0051352D">
      <w:pPr>
        <w:pStyle w:val="Heading2"/>
        <w:rPr>
          <w:sz w:val="20"/>
          <w:szCs w:val="20"/>
        </w:rPr>
      </w:pPr>
      <w:bookmarkStart w:id="388" w:name="_Toc402295686"/>
      <w:r w:rsidRPr="00FD490A">
        <w:rPr>
          <w:sz w:val="20"/>
          <w:szCs w:val="20"/>
        </w:rPr>
        <w:t>Critical Memory</w:t>
      </w:r>
      <w:bookmarkEnd w:id="388"/>
    </w:p>
    <w:p w:rsidR="00B77BB2" w:rsidRDefault="00B77BB2" w:rsidP="00E07B99">
      <w:pPr>
        <w:rPr>
          <w:szCs w:val="20"/>
        </w:rPr>
      </w:pPr>
    </w:p>
    <w:p w:rsidR="00B77BB2" w:rsidRPr="00CF45D8" w:rsidRDefault="00B77BB2" w:rsidP="00CF45D8">
      <w:pPr>
        <w:pStyle w:val="ListParagraph"/>
        <w:numPr>
          <w:ilvl w:val="1"/>
          <w:numId w:val="1"/>
        </w:numPr>
        <w:rPr>
          <w:szCs w:val="20"/>
        </w:rPr>
      </w:pPr>
      <w:r w:rsidRPr="00CF45D8">
        <w:rPr>
          <w:szCs w:val="20"/>
        </w:rPr>
        <w:t>Critical memory storage shall be maintained by a methodology that enables errors to be identified</w:t>
      </w:r>
    </w:p>
    <w:p w:rsidR="00B77BB2" w:rsidRPr="00FD490A" w:rsidRDefault="00B77BB2" w:rsidP="00C773CA">
      <w:pPr>
        <w:rPr>
          <w:szCs w:val="20"/>
        </w:rPr>
      </w:pPr>
    </w:p>
    <w:p w:rsidR="00B77BB2" w:rsidRPr="00FD490A" w:rsidRDefault="00B77BB2" w:rsidP="00C773CA">
      <w:pPr>
        <w:pStyle w:val="ListParagraph"/>
        <w:ind w:left="0"/>
        <w:rPr>
          <w:b/>
          <w:szCs w:val="20"/>
        </w:rPr>
      </w:pPr>
      <w:r w:rsidRPr="00FD490A">
        <w:rPr>
          <w:b/>
          <w:szCs w:val="20"/>
        </w:rPr>
        <w:t>Contents of Critical Memory</w:t>
      </w:r>
    </w:p>
    <w:p w:rsidR="00B77BB2" w:rsidRDefault="00B77BB2" w:rsidP="00C773CA">
      <w:pPr>
        <w:pStyle w:val="ListParagraph"/>
        <w:ind w:left="0"/>
        <w:rPr>
          <w:szCs w:val="20"/>
        </w:rPr>
      </w:pPr>
    </w:p>
    <w:p w:rsidR="00B77BB2" w:rsidRPr="00CF45D8" w:rsidRDefault="00B77BB2" w:rsidP="00CF45D8">
      <w:pPr>
        <w:pStyle w:val="ListParagraph"/>
        <w:numPr>
          <w:ilvl w:val="1"/>
          <w:numId w:val="1"/>
        </w:numPr>
        <w:rPr>
          <w:szCs w:val="20"/>
        </w:rPr>
      </w:pPr>
      <w:r w:rsidRPr="00CF45D8">
        <w:rPr>
          <w:szCs w:val="20"/>
        </w:rPr>
        <w:t>Critical memory which must be stored in non-volatile memory is to store all data that is considered vital to the continued operation of the gaming machine. This includes, but is not limited to:</w:t>
      </w:r>
    </w:p>
    <w:p w:rsidR="00B77BB2" w:rsidRPr="00FD490A" w:rsidRDefault="00B77BB2" w:rsidP="00CF45D8">
      <w:pPr>
        <w:pStyle w:val="ListParagraph"/>
        <w:numPr>
          <w:ilvl w:val="0"/>
          <w:numId w:val="13"/>
        </w:numPr>
        <w:ind w:left="1134" w:hanging="567"/>
        <w:rPr>
          <w:szCs w:val="20"/>
        </w:rPr>
      </w:pPr>
      <w:r w:rsidRPr="00FD490A">
        <w:rPr>
          <w:szCs w:val="20"/>
        </w:rPr>
        <w:t>all auditing meters;</w:t>
      </w:r>
    </w:p>
    <w:p w:rsidR="00B77BB2" w:rsidRPr="00FD490A" w:rsidRDefault="00B77BB2" w:rsidP="00CF45D8">
      <w:pPr>
        <w:pStyle w:val="ListParagraph"/>
        <w:numPr>
          <w:ilvl w:val="0"/>
          <w:numId w:val="13"/>
        </w:numPr>
        <w:ind w:left="1134" w:hanging="567"/>
        <w:rPr>
          <w:szCs w:val="20"/>
        </w:rPr>
      </w:pPr>
      <w:r w:rsidRPr="00FD490A">
        <w:rPr>
          <w:szCs w:val="20"/>
        </w:rPr>
        <w:t>current credits;</w:t>
      </w:r>
    </w:p>
    <w:p w:rsidR="00B77BB2" w:rsidRPr="00FD490A" w:rsidRDefault="00B77BB2" w:rsidP="00CF45D8">
      <w:pPr>
        <w:pStyle w:val="ListParagraph"/>
        <w:numPr>
          <w:ilvl w:val="0"/>
          <w:numId w:val="13"/>
        </w:numPr>
        <w:ind w:left="1134" w:hanging="567"/>
        <w:rPr>
          <w:szCs w:val="20"/>
        </w:rPr>
      </w:pPr>
      <w:r w:rsidRPr="00FD490A">
        <w:rPr>
          <w:szCs w:val="20"/>
        </w:rPr>
        <w:t>gaming machine/game configuration data;</w:t>
      </w:r>
    </w:p>
    <w:p w:rsidR="00B77BB2" w:rsidRPr="00FD490A" w:rsidRDefault="00B77BB2" w:rsidP="00CF45D8">
      <w:pPr>
        <w:pStyle w:val="ListParagraph"/>
        <w:numPr>
          <w:ilvl w:val="0"/>
          <w:numId w:val="13"/>
        </w:numPr>
        <w:ind w:left="1134" w:hanging="567"/>
        <w:rPr>
          <w:szCs w:val="20"/>
        </w:rPr>
      </w:pPr>
      <w:r w:rsidRPr="00FD490A">
        <w:rPr>
          <w:szCs w:val="20"/>
        </w:rPr>
        <w:t>information pertaining to the last two plays (including the current play if incomplete);</w:t>
      </w:r>
    </w:p>
    <w:p w:rsidR="00B77BB2" w:rsidRPr="00FD490A" w:rsidRDefault="00B77BB2" w:rsidP="00CF45D8">
      <w:pPr>
        <w:pStyle w:val="ListParagraph"/>
        <w:numPr>
          <w:ilvl w:val="0"/>
          <w:numId w:val="13"/>
        </w:numPr>
        <w:ind w:left="1134" w:hanging="567"/>
        <w:rPr>
          <w:szCs w:val="20"/>
        </w:rPr>
      </w:pPr>
      <w:r w:rsidRPr="00FD490A">
        <w:rPr>
          <w:szCs w:val="20"/>
        </w:rPr>
        <w:t>software state (the last normal state the gaming machine software was in before interruption);</w:t>
      </w:r>
    </w:p>
    <w:p w:rsidR="00B77BB2" w:rsidRPr="00FD490A" w:rsidRDefault="00B77BB2" w:rsidP="00CF45D8">
      <w:pPr>
        <w:pStyle w:val="ListParagraph"/>
        <w:numPr>
          <w:ilvl w:val="0"/>
          <w:numId w:val="13"/>
        </w:numPr>
        <w:ind w:left="1134" w:hanging="567"/>
        <w:rPr>
          <w:szCs w:val="20"/>
        </w:rPr>
      </w:pPr>
      <w:r w:rsidRPr="00FD490A">
        <w:rPr>
          <w:szCs w:val="20"/>
        </w:rPr>
        <w:t>RNG seed(s), and</w:t>
      </w:r>
    </w:p>
    <w:p w:rsidR="00B77BB2" w:rsidRPr="00FD490A" w:rsidRDefault="00B77BB2" w:rsidP="00CF45D8">
      <w:pPr>
        <w:pStyle w:val="ListParagraph"/>
        <w:numPr>
          <w:ilvl w:val="0"/>
          <w:numId w:val="13"/>
        </w:numPr>
        <w:ind w:left="1134" w:hanging="567"/>
        <w:rPr>
          <w:szCs w:val="20"/>
        </w:rPr>
      </w:pPr>
      <w:r w:rsidRPr="00FD490A">
        <w:rPr>
          <w:szCs w:val="20"/>
        </w:rPr>
        <w:t xml:space="preserve">information pertaining to the last two tickets printed </w:t>
      </w:r>
    </w:p>
    <w:p w:rsidR="00B77BB2" w:rsidRDefault="00B77BB2" w:rsidP="00C773CA">
      <w:pPr>
        <w:rPr>
          <w:szCs w:val="20"/>
        </w:rPr>
      </w:pPr>
    </w:p>
    <w:p w:rsidR="00B77BB2" w:rsidRPr="00CF45D8" w:rsidRDefault="00B77BB2" w:rsidP="00CF45D8">
      <w:pPr>
        <w:pStyle w:val="ListParagraph"/>
        <w:numPr>
          <w:ilvl w:val="1"/>
          <w:numId w:val="1"/>
        </w:numPr>
        <w:rPr>
          <w:szCs w:val="20"/>
        </w:rPr>
      </w:pPr>
      <w:r w:rsidRPr="00CF45D8">
        <w:rPr>
          <w:szCs w:val="20"/>
        </w:rPr>
        <w:t>To cater for disruptions occurring during the update process of Critical Memory, at any point in time during an update there must exist sufficient information that will allow the software to fully cater for such disruptions.</w:t>
      </w:r>
    </w:p>
    <w:p w:rsidR="00B77BB2" w:rsidRPr="00FD490A" w:rsidRDefault="00B77BB2" w:rsidP="00E07B99">
      <w:pPr>
        <w:rPr>
          <w:szCs w:val="20"/>
        </w:rPr>
      </w:pPr>
    </w:p>
    <w:p w:rsidR="00B77BB2" w:rsidRPr="00FD490A" w:rsidRDefault="00B77BB2" w:rsidP="00C773CA">
      <w:pPr>
        <w:pStyle w:val="ListParagraph"/>
        <w:ind w:left="0"/>
        <w:rPr>
          <w:szCs w:val="20"/>
          <w:u w:val="single"/>
        </w:rPr>
      </w:pPr>
      <w:r w:rsidRPr="00FD490A">
        <w:rPr>
          <w:szCs w:val="20"/>
          <w:u w:val="single"/>
        </w:rPr>
        <w:t>Detection of Corrupted Memory</w:t>
      </w:r>
    </w:p>
    <w:p w:rsidR="00B77BB2" w:rsidRDefault="00B77BB2" w:rsidP="00C773CA">
      <w:pPr>
        <w:rPr>
          <w:szCs w:val="20"/>
        </w:rPr>
      </w:pPr>
    </w:p>
    <w:p w:rsidR="00B77BB2" w:rsidRPr="00CF45D8" w:rsidRDefault="00B77BB2" w:rsidP="00CF45D8">
      <w:pPr>
        <w:pStyle w:val="ListParagraph"/>
        <w:numPr>
          <w:ilvl w:val="1"/>
          <w:numId w:val="1"/>
        </w:numPr>
        <w:rPr>
          <w:szCs w:val="20"/>
        </w:rPr>
      </w:pPr>
      <w:r w:rsidRPr="00CF45D8">
        <w:rPr>
          <w:szCs w:val="20"/>
        </w:rPr>
        <w:t>A validity check of the entire contents of gaming machine Critical Memory must be undertaken at least after every restart of the device, transaction of significance (e.g. banknote input, logic door closed, large win, jackpot win, door closed, parameter change or reconfiguration) and at the beginning of a game play (finishing before the result of the game is determined) and after a game play. After a gaming machine restart (e.g. power off and on), the gaming machine must complete its validity check of the Critical Memory area.</w:t>
      </w:r>
    </w:p>
    <w:p w:rsidR="00B77BB2" w:rsidRDefault="00B77BB2" w:rsidP="00C773CA">
      <w:pPr>
        <w:pStyle w:val="ListParagraph"/>
        <w:ind w:left="0"/>
        <w:rPr>
          <w:szCs w:val="20"/>
        </w:rPr>
      </w:pPr>
    </w:p>
    <w:p w:rsidR="00B77BB2" w:rsidRPr="00CF45D8" w:rsidRDefault="00B77BB2" w:rsidP="00CF45D8">
      <w:pPr>
        <w:pStyle w:val="ListParagraph"/>
        <w:numPr>
          <w:ilvl w:val="1"/>
          <w:numId w:val="1"/>
        </w:numPr>
        <w:rPr>
          <w:szCs w:val="20"/>
        </w:rPr>
      </w:pPr>
      <w:r w:rsidRPr="00CF45D8">
        <w:rPr>
          <w:szCs w:val="20"/>
        </w:rPr>
        <w:t>Any failure of a validity check is to be considered either a:</w:t>
      </w:r>
    </w:p>
    <w:p w:rsidR="00B77BB2" w:rsidRPr="00FD490A" w:rsidRDefault="00B77BB2" w:rsidP="003B1626">
      <w:pPr>
        <w:pStyle w:val="ListParagraph"/>
        <w:numPr>
          <w:ilvl w:val="0"/>
          <w:numId w:val="56"/>
        </w:numPr>
        <w:tabs>
          <w:tab w:val="clear" w:pos="1080"/>
          <w:tab w:val="num" w:pos="1134"/>
        </w:tabs>
        <w:ind w:left="1134" w:hanging="567"/>
        <w:rPr>
          <w:szCs w:val="20"/>
        </w:rPr>
      </w:pPr>
      <w:r w:rsidRPr="00FD490A">
        <w:rPr>
          <w:szCs w:val="20"/>
        </w:rPr>
        <w:t>Recoverable Memory Corruption (optional) if at least one copy of Critical Memory is established to be good, or</w:t>
      </w:r>
    </w:p>
    <w:p w:rsidR="00B77BB2" w:rsidRDefault="00B77BB2" w:rsidP="003B1626">
      <w:pPr>
        <w:pStyle w:val="ListParagraph"/>
        <w:numPr>
          <w:ilvl w:val="0"/>
          <w:numId w:val="56"/>
        </w:numPr>
        <w:tabs>
          <w:tab w:val="clear" w:pos="1080"/>
          <w:tab w:val="num" w:pos="1134"/>
        </w:tabs>
        <w:ind w:left="1134" w:hanging="567"/>
        <w:rPr>
          <w:szCs w:val="20"/>
        </w:rPr>
      </w:pPr>
      <w:r w:rsidRPr="00FD490A">
        <w:rPr>
          <w:szCs w:val="20"/>
        </w:rPr>
        <w:t>Unrecoverable Memory Corruption.</w:t>
      </w:r>
    </w:p>
    <w:p w:rsidR="00B77BB2" w:rsidRDefault="00B77BB2" w:rsidP="00E26A2A">
      <w:pPr>
        <w:pStyle w:val="ListParagraph"/>
        <w:ind w:left="0"/>
        <w:rPr>
          <w:szCs w:val="20"/>
        </w:rPr>
      </w:pPr>
    </w:p>
    <w:p w:rsidR="00B77BB2" w:rsidRDefault="00B77BB2" w:rsidP="00E26A2A">
      <w:pPr>
        <w:pStyle w:val="ListParagraph"/>
        <w:ind w:left="0"/>
        <w:rPr>
          <w:b/>
          <w:szCs w:val="20"/>
        </w:rPr>
      </w:pPr>
      <w:r w:rsidRPr="00FD490A">
        <w:rPr>
          <w:b/>
          <w:szCs w:val="20"/>
        </w:rPr>
        <w:t>Critical Memory</w:t>
      </w:r>
      <w:r>
        <w:rPr>
          <w:b/>
          <w:szCs w:val="20"/>
        </w:rPr>
        <w:t xml:space="preserve"> Requirements</w:t>
      </w:r>
    </w:p>
    <w:p w:rsidR="00B77BB2" w:rsidRDefault="00B77BB2" w:rsidP="00E26A2A">
      <w:pPr>
        <w:pStyle w:val="ListParagraph"/>
        <w:ind w:left="0"/>
        <w:rPr>
          <w:szCs w:val="20"/>
        </w:rPr>
      </w:pPr>
    </w:p>
    <w:p w:rsidR="00B77BB2" w:rsidRPr="00CF45D8" w:rsidRDefault="00B77BB2" w:rsidP="00CF45D8">
      <w:pPr>
        <w:pStyle w:val="ListParagraph"/>
        <w:numPr>
          <w:ilvl w:val="1"/>
          <w:numId w:val="1"/>
        </w:numPr>
        <w:rPr>
          <w:szCs w:val="20"/>
        </w:rPr>
      </w:pPr>
      <w:r w:rsidRPr="00CF45D8">
        <w:rPr>
          <w:szCs w:val="20"/>
        </w:rPr>
        <w:t>A proven, robust and reliable mechanism shall be implemented to check for any corruption of critical memory locations.</w:t>
      </w:r>
    </w:p>
    <w:p w:rsidR="00B77BB2" w:rsidRPr="00FD490A" w:rsidRDefault="00B77BB2" w:rsidP="00C773CA">
      <w:pPr>
        <w:rPr>
          <w:szCs w:val="20"/>
        </w:rPr>
      </w:pPr>
    </w:p>
    <w:p w:rsidR="00B77BB2" w:rsidRPr="00FD490A" w:rsidRDefault="00B77BB2" w:rsidP="00C773CA">
      <w:pPr>
        <w:pStyle w:val="ListParagraph"/>
        <w:ind w:left="0"/>
        <w:rPr>
          <w:b/>
          <w:szCs w:val="20"/>
        </w:rPr>
      </w:pPr>
      <w:r w:rsidRPr="00FD490A">
        <w:rPr>
          <w:b/>
          <w:szCs w:val="20"/>
        </w:rPr>
        <w:t>Unrecoverable Critical Memory</w:t>
      </w:r>
    </w:p>
    <w:p w:rsidR="00B77BB2" w:rsidRDefault="00B77BB2" w:rsidP="00C773CA">
      <w:pPr>
        <w:rPr>
          <w:szCs w:val="20"/>
        </w:rPr>
      </w:pPr>
    </w:p>
    <w:p w:rsidR="00B77BB2" w:rsidRPr="00CF45D8" w:rsidRDefault="00B77BB2" w:rsidP="00CF45D8">
      <w:pPr>
        <w:pStyle w:val="ListParagraph"/>
        <w:numPr>
          <w:ilvl w:val="1"/>
          <w:numId w:val="1"/>
        </w:numPr>
        <w:rPr>
          <w:szCs w:val="20"/>
        </w:rPr>
      </w:pPr>
      <w:r w:rsidRPr="00CF45D8">
        <w:rPr>
          <w:szCs w:val="20"/>
        </w:rPr>
        <w:t>An unrecoverable memory corruption must result in a memory error.</w:t>
      </w:r>
    </w:p>
    <w:p w:rsidR="00B77BB2" w:rsidRDefault="00B77BB2" w:rsidP="002D5305">
      <w:pPr>
        <w:pStyle w:val="ListParagraph"/>
        <w:ind w:left="0"/>
        <w:rPr>
          <w:szCs w:val="20"/>
        </w:rPr>
      </w:pPr>
    </w:p>
    <w:p w:rsidR="00B77BB2" w:rsidRPr="00CF45D8" w:rsidRDefault="00B77BB2" w:rsidP="00CF45D8">
      <w:pPr>
        <w:pStyle w:val="ListParagraph"/>
        <w:numPr>
          <w:ilvl w:val="1"/>
          <w:numId w:val="1"/>
        </w:numPr>
        <w:rPr>
          <w:szCs w:val="20"/>
        </w:rPr>
      </w:pPr>
      <w:r w:rsidRPr="00CF45D8">
        <w:rPr>
          <w:szCs w:val="20"/>
        </w:rPr>
        <w:t>The RAM must not be cleared automatically, and must require a full RAM clear.</w:t>
      </w:r>
    </w:p>
    <w:p w:rsidR="00B77BB2" w:rsidRPr="00FD490A" w:rsidRDefault="00B77BB2" w:rsidP="002D5305">
      <w:pPr>
        <w:pStyle w:val="ListParagraph"/>
        <w:ind w:left="0"/>
        <w:rPr>
          <w:szCs w:val="20"/>
        </w:rPr>
      </w:pPr>
    </w:p>
    <w:p w:rsidR="00B77BB2" w:rsidRPr="00FD490A" w:rsidRDefault="00B77BB2" w:rsidP="002D5305">
      <w:pPr>
        <w:pStyle w:val="ListParagraph"/>
        <w:ind w:left="0"/>
        <w:rPr>
          <w:b/>
          <w:szCs w:val="20"/>
        </w:rPr>
      </w:pPr>
      <w:r w:rsidRPr="00FD490A">
        <w:rPr>
          <w:b/>
          <w:szCs w:val="20"/>
        </w:rPr>
        <w:t>Non- critical RAM</w:t>
      </w:r>
    </w:p>
    <w:p w:rsidR="00B77BB2" w:rsidRDefault="00B77BB2" w:rsidP="002D5305">
      <w:pPr>
        <w:pStyle w:val="ListParagraph"/>
        <w:ind w:left="0"/>
        <w:rPr>
          <w:szCs w:val="20"/>
        </w:rPr>
      </w:pPr>
    </w:p>
    <w:p w:rsidR="00B77BB2" w:rsidRPr="00CF45D8" w:rsidRDefault="00B77BB2" w:rsidP="00CF45D8">
      <w:pPr>
        <w:pStyle w:val="ListParagraph"/>
        <w:numPr>
          <w:ilvl w:val="1"/>
          <w:numId w:val="1"/>
        </w:numPr>
        <w:rPr>
          <w:szCs w:val="20"/>
        </w:rPr>
      </w:pPr>
      <w:r w:rsidRPr="00CF45D8">
        <w:rPr>
          <w:szCs w:val="20"/>
        </w:rPr>
        <w:t>All other RAM must be checked for corruption at each power up.</w:t>
      </w:r>
    </w:p>
    <w:p w:rsidR="00B77BB2" w:rsidRPr="00FD490A" w:rsidRDefault="00B77BB2" w:rsidP="002D5305">
      <w:pPr>
        <w:pStyle w:val="ListParagraph"/>
        <w:ind w:left="0"/>
        <w:rPr>
          <w:szCs w:val="20"/>
        </w:rPr>
      </w:pPr>
    </w:p>
    <w:p w:rsidR="00B77BB2" w:rsidRPr="00FD490A" w:rsidRDefault="00B77BB2" w:rsidP="002D5305">
      <w:pPr>
        <w:pStyle w:val="ListParagraph"/>
        <w:ind w:left="0"/>
        <w:rPr>
          <w:b/>
          <w:szCs w:val="20"/>
        </w:rPr>
      </w:pPr>
      <w:r w:rsidRPr="00FD490A">
        <w:rPr>
          <w:b/>
          <w:szCs w:val="20"/>
        </w:rPr>
        <w:t xml:space="preserve">Program Execution </w:t>
      </w:r>
    </w:p>
    <w:p w:rsidR="00B77BB2" w:rsidRDefault="00B77BB2" w:rsidP="002D5305">
      <w:pPr>
        <w:pStyle w:val="ListParagraph"/>
        <w:ind w:left="0"/>
        <w:rPr>
          <w:szCs w:val="20"/>
        </w:rPr>
      </w:pPr>
    </w:p>
    <w:p w:rsidR="00B77BB2" w:rsidRPr="00CF45D8" w:rsidRDefault="00B77BB2" w:rsidP="00CF45D8">
      <w:pPr>
        <w:pStyle w:val="ListParagraph"/>
        <w:numPr>
          <w:ilvl w:val="1"/>
          <w:numId w:val="1"/>
        </w:numPr>
        <w:rPr>
          <w:szCs w:val="20"/>
        </w:rPr>
      </w:pPr>
      <w:r w:rsidRPr="00CF45D8">
        <w:rPr>
          <w:szCs w:val="20"/>
        </w:rPr>
        <w:t>The gaming machine must prevent or detect unexpected or malicious changes to program code that provides functionality central to the operation of the gaming machine or game.</w:t>
      </w:r>
    </w:p>
    <w:p w:rsidR="00B77BB2" w:rsidRDefault="00B77BB2" w:rsidP="002D5305">
      <w:pPr>
        <w:pStyle w:val="ListParagraph"/>
        <w:ind w:left="0"/>
        <w:rPr>
          <w:szCs w:val="20"/>
        </w:rPr>
      </w:pPr>
    </w:p>
    <w:p w:rsidR="00B77BB2" w:rsidRPr="00CF45D8" w:rsidRDefault="00B77BB2" w:rsidP="00CF45D8">
      <w:pPr>
        <w:pStyle w:val="ListParagraph"/>
        <w:numPr>
          <w:ilvl w:val="1"/>
          <w:numId w:val="1"/>
        </w:numPr>
        <w:rPr>
          <w:szCs w:val="20"/>
        </w:rPr>
      </w:pPr>
      <w:r w:rsidRPr="00CF45D8">
        <w:rPr>
          <w:szCs w:val="20"/>
        </w:rPr>
        <w:t>If unexpected or malicious changes are detected the gaming machine must enter an unrecoverable RAM error (requiring a full RAM clear) and display an appropriate error message.</w:t>
      </w:r>
    </w:p>
    <w:p w:rsidR="00B77BB2" w:rsidRDefault="00B77BB2" w:rsidP="002D5305">
      <w:pPr>
        <w:pStyle w:val="ListParagraph"/>
        <w:ind w:left="0"/>
        <w:rPr>
          <w:szCs w:val="20"/>
        </w:rPr>
      </w:pPr>
    </w:p>
    <w:p w:rsidR="00B77BB2" w:rsidRPr="00CF45D8" w:rsidRDefault="00B77BB2" w:rsidP="00CF45D8">
      <w:pPr>
        <w:pStyle w:val="ListParagraph"/>
        <w:numPr>
          <w:ilvl w:val="1"/>
          <w:numId w:val="1"/>
        </w:numPr>
        <w:rPr>
          <w:szCs w:val="20"/>
        </w:rPr>
      </w:pPr>
      <w:r w:rsidRPr="00CF45D8">
        <w:rPr>
          <w:szCs w:val="20"/>
        </w:rPr>
        <w:t>Where the gaming machine expects changes to program code, the manufacturer must submit details of the expected changes to the gaming machine tester.</w:t>
      </w:r>
    </w:p>
    <w:p w:rsidR="00B77BB2" w:rsidRPr="00FD490A" w:rsidRDefault="00B77BB2" w:rsidP="00E07B99">
      <w:pPr>
        <w:rPr>
          <w:szCs w:val="20"/>
        </w:rPr>
      </w:pPr>
    </w:p>
    <w:p w:rsidR="00B77BB2" w:rsidRPr="00FD490A" w:rsidRDefault="00B77BB2" w:rsidP="00C773CA">
      <w:pPr>
        <w:pStyle w:val="ListParagraph"/>
        <w:ind w:left="0"/>
        <w:rPr>
          <w:b/>
          <w:szCs w:val="20"/>
        </w:rPr>
      </w:pPr>
      <w:r w:rsidRPr="00FD490A">
        <w:rPr>
          <w:b/>
          <w:szCs w:val="20"/>
        </w:rPr>
        <w:t>Communication Error Detection</w:t>
      </w:r>
    </w:p>
    <w:p w:rsidR="00B77BB2" w:rsidRDefault="00B77BB2" w:rsidP="00C773CA">
      <w:pPr>
        <w:pStyle w:val="ListParagraph"/>
        <w:ind w:left="0"/>
        <w:rPr>
          <w:szCs w:val="20"/>
        </w:rPr>
      </w:pPr>
    </w:p>
    <w:p w:rsidR="00B77BB2" w:rsidRPr="00CF45D8" w:rsidRDefault="00B77BB2" w:rsidP="00CF45D8">
      <w:pPr>
        <w:pStyle w:val="ListParagraph"/>
        <w:numPr>
          <w:ilvl w:val="1"/>
          <w:numId w:val="1"/>
        </w:numPr>
        <w:rPr>
          <w:szCs w:val="20"/>
        </w:rPr>
      </w:pPr>
      <w:r w:rsidRPr="00CF45D8">
        <w:rPr>
          <w:szCs w:val="20"/>
        </w:rPr>
        <w:t>Where critical data and information (e.g., credits, metering information, information pertaining to a game outcome, etc.), is transferred between microcontrollers, there must be error checking on the transferral. This check must be at least a Cyclic Redundancy Check (CRC). Parity checking or simple check sums are not adequate.</w:t>
      </w:r>
    </w:p>
    <w:p w:rsidR="00B77BB2" w:rsidRPr="00FD490A" w:rsidRDefault="00B77BB2" w:rsidP="00C773CA">
      <w:pPr>
        <w:pStyle w:val="ListParagraph"/>
        <w:ind w:left="0"/>
        <w:rPr>
          <w:szCs w:val="20"/>
        </w:rPr>
      </w:pPr>
    </w:p>
    <w:p w:rsidR="00B77BB2" w:rsidRPr="00FD490A" w:rsidRDefault="00B77BB2" w:rsidP="0051352D">
      <w:pPr>
        <w:pStyle w:val="Heading2"/>
        <w:rPr>
          <w:sz w:val="20"/>
          <w:szCs w:val="20"/>
        </w:rPr>
      </w:pPr>
      <w:bookmarkStart w:id="389" w:name="_Ref393880374"/>
      <w:bookmarkStart w:id="390" w:name="_Ref393880416"/>
      <w:bookmarkStart w:id="391" w:name="_Toc402295687"/>
      <w:r w:rsidRPr="00FD490A">
        <w:rPr>
          <w:sz w:val="20"/>
          <w:szCs w:val="20"/>
        </w:rPr>
        <w:t>PSD Integrity</w:t>
      </w:r>
      <w:bookmarkEnd w:id="389"/>
      <w:bookmarkEnd w:id="390"/>
      <w:bookmarkEnd w:id="391"/>
    </w:p>
    <w:p w:rsidR="00B77BB2" w:rsidRDefault="00B77BB2" w:rsidP="00E07B99">
      <w:pPr>
        <w:rPr>
          <w:szCs w:val="20"/>
        </w:rPr>
      </w:pPr>
    </w:p>
    <w:p w:rsidR="00B77BB2" w:rsidRPr="00CF45D8" w:rsidRDefault="00B77BB2" w:rsidP="00CF45D8">
      <w:pPr>
        <w:pStyle w:val="ListParagraph"/>
        <w:numPr>
          <w:ilvl w:val="1"/>
          <w:numId w:val="1"/>
        </w:numPr>
        <w:rPr>
          <w:szCs w:val="20"/>
        </w:rPr>
      </w:pPr>
      <w:r w:rsidRPr="00CF45D8">
        <w:rPr>
          <w:szCs w:val="20"/>
        </w:rPr>
        <w:t>The entire contents of all PSDs in the executable address space of a critical processor must be validated when:</w:t>
      </w:r>
    </w:p>
    <w:p w:rsidR="00B77BB2" w:rsidRPr="00FD490A" w:rsidRDefault="00B77BB2" w:rsidP="00CF45D8">
      <w:pPr>
        <w:pStyle w:val="ListParagraph"/>
        <w:numPr>
          <w:ilvl w:val="0"/>
          <w:numId w:val="8"/>
        </w:numPr>
        <w:tabs>
          <w:tab w:val="left" w:pos="1134"/>
        </w:tabs>
        <w:ind w:left="1134" w:hanging="567"/>
        <w:rPr>
          <w:szCs w:val="20"/>
        </w:rPr>
      </w:pPr>
      <w:r w:rsidRPr="00FD490A">
        <w:rPr>
          <w:szCs w:val="20"/>
        </w:rPr>
        <w:t>the CPU is reset;</w:t>
      </w:r>
    </w:p>
    <w:p w:rsidR="00B77BB2" w:rsidRPr="00FD490A" w:rsidRDefault="00B77BB2" w:rsidP="00CF45D8">
      <w:pPr>
        <w:pStyle w:val="ListParagraph"/>
        <w:numPr>
          <w:ilvl w:val="0"/>
          <w:numId w:val="8"/>
        </w:numPr>
        <w:tabs>
          <w:tab w:val="left" w:pos="1134"/>
        </w:tabs>
        <w:ind w:left="1134" w:hanging="567"/>
        <w:rPr>
          <w:szCs w:val="20"/>
        </w:rPr>
      </w:pPr>
      <w:r w:rsidRPr="00FD490A">
        <w:rPr>
          <w:szCs w:val="20"/>
        </w:rPr>
        <w:t>initiated via Audit Mode; or</w:t>
      </w:r>
    </w:p>
    <w:p w:rsidR="00B77BB2" w:rsidRDefault="00B77BB2" w:rsidP="00CF45D8">
      <w:pPr>
        <w:pStyle w:val="ListParagraph"/>
        <w:numPr>
          <w:ilvl w:val="0"/>
          <w:numId w:val="8"/>
        </w:numPr>
        <w:tabs>
          <w:tab w:val="left" w:pos="1134"/>
        </w:tabs>
        <w:ind w:left="1134" w:hanging="567"/>
        <w:rPr>
          <w:szCs w:val="20"/>
        </w:rPr>
      </w:pPr>
      <w:r w:rsidRPr="00FD490A">
        <w:rPr>
          <w:szCs w:val="20"/>
        </w:rPr>
        <w:t>initiated by a monitoring system that requires software signature results.</w:t>
      </w:r>
    </w:p>
    <w:p w:rsidR="00B77BB2" w:rsidRDefault="00B77BB2" w:rsidP="00E26A2A">
      <w:pPr>
        <w:pStyle w:val="ListParagraph"/>
        <w:tabs>
          <w:tab w:val="left" w:pos="1134"/>
        </w:tabs>
        <w:ind w:left="0"/>
        <w:rPr>
          <w:szCs w:val="20"/>
        </w:rPr>
      </w:pPr>
    </w:p>
    <w:p w:rsidR="00B77BB2" w:rsidRPr="0003430B" w:rsidRDefault="00B77BB2" w:rsidP="00E26A2A">
      <w:pPr>
        <w:pStyle w:val="ListParagraph"/>
        <w:ind w:left="0"/>
        <w:rPr>
          <w:b/>
          <w:szCs w:val="20"/>
        </w:rPr>
      </w:pPr>
      <w:r w:rsidRPr="0003430B">
        <w:rPr>
          <w:b/>
          <w:szCs w:val="20"/>
        </w:rPr>
        <w:t>Source Code Module Requirements</w:t>
      </w:r>
    </w:p>
    <w:p w:rsidR="00B77BB2" w:rsidRDefault="00B77BB2" w:rsidP="00E26A2A">
      <w:pPr>
        <w:pStyle w:val="ListParagraph"/>
        <w:ind w:left="0"/>
        <w:rPr>
          <w:szCs w:val="20"/>
        </w:rPr>
      </w:pPr>
    </w:p>
    <w:p w:rsidR="00B77BB2" w:rsidRPr="00CF45D8" w:rsidRDefault="00B77BB2" w:rsidP="00CF45D8">
      <w:pPr>
        <w:pStyle w:val="ListParagraph"/>
        <w:numPr>
          <w:ilvl w:val="1"/>
          <w:numId w:val="1"/>
        </w:numPr>
        <w:rPr>
          <w:szCs w:val="20"/>
        </w:rPr>
      </w:pPr>
      <w:r w:rsidRPr="00CF45D8">
        <w:rPr>
          <w:szCs w:val="20"/>
        </w:rPr>
        <w:t>The following items must appear in all source code modules:</w:t>
      </w:r>
    </w:p>
    <w:p w:rsidR="00B77BB2" w:rsidRPr="00300C67" w:rsidRDefault="00B77BB2" w:rsidP="003B1626">
      <w:pPr>
        <w:pStyle w:val="ListParagraph"/>
        <w:numPr>
          <w:ilvl w:val="0"/>
          <w:numId w:val="75"/>
        </w:numPr>
        <w:ind w:left="1134" w:hanging="567"/>
        <w:rPr>
          <w:szCs w:val="20"/>
        </w:rPr>
      </w:pPr>
      <w:r w:rsidRPr="00300C67">
        <w:rPr>
          <w:szCs w:val="20"/>
        </w:rPr>
        <w:t>Module Name;</w:t>
      </w:r>
    </w:p>
    <w:p w:rsidR="00B77BB2" w:rsidRPr="00300C67" w:rsidRDefault="00B77BB2" w:rsidP="003B1626">
      <w:pPr>
        <w:pStyle w:val="ListParagraph"/>
        <w:numPr>
          <w:ilvl w:val="0"/>
          <w:numId w:val="75"/>
        </w:numPr>
        <w:ind w:left="1134" w:hanging="567"/>
        <w:rPr>
          <w:szCs w:val="20"/>
        </w:rPr>
      </w:pPr>
      <w:r w:rsidRPr="00300C67">
        <w:rPr>
          <w:szCs w:val="20"/>
        </w:rPr>
        <w:t>Version Number; and</w:t>
      </w:r>
    </w:p>
    <w:p w:rsidR="00B77BB2" w:rsidRPr="00300C67" w:rsidRDefault="00B77BB2" w:rsidP="003B1626">
      <w:pPr>
        <w:pStyle w:val="ListParagraph"/>
        <w:numPr>
          <w:ilvl w:val="0"/>
          <w:numId w:val="75"/>
        </w:numPr>
        <w:ind w:left="1134" w:hanging="567"/>
        <w:rPr>
          <w:szCs w:val="20"/>
        </w:rPr>
      </w:pPr>
      <w:r w:rsidRPr="00300C67">
        <w:rPr>
          <w:szCs w:val="20"/>
        </w:rPr>
        <w:t>Brief description of module function.</w:t>
      </w:r>
    </w:p>
    <w:p w:rsidR="00B77BB2" w:rsidRDefault="00B77BB2" w:rsidP="00E26A2A">
      <w:pPr>
        <w:pStyle w:val="ListParagraph"/>
        <w:ind w:left="0"/>
        <w:rPr>
          <w:szCs w:val="20"/>
        </w:rPr>
      </w:pPr>
    </w:p>
    <w:p w:rsidR="00B77BB2" w:rsidRDefault="00B77BB2" w:rsidP="00E26A2A">
      <w:pPr>
        <w:pStyle w:val="ListParagraph"/>
        <w:ind w:left="0"/>
        <w:rPr>
          <w:b/>
          <w:szCs w:val="20"/>
        </w:rPr>
      </w:pPr>
      <w:r w:rsidRPr="0003430B">
        <w:rPr>
          <w:b/>
          <w:szCs w:val="20"/>
        </w:rPr>
        <w:t xml:space="preserve">Description of </w:t>
      </w:r>
      <w:r>
        <w:rPr>
          <w:b/>
          <w:szCs w:val="20"/>
        </w:rPr>
        <w:t xml:space="preserve">key </w:t>
      </w:r>
      <w:r w:rsidRPr="0003430B">
        <w:rPr>
          <w:b/>
          <w:szCs w:val="20"/>
        </w:rPr>
        <w:t>Variables</w:t>
      </w:r>
    </w:p>
    <w:p w:rsidR="00B77BB2" w:rsidRDefault="00B77BB2" w:rsidP="00E26A2A">
      <w:pPr>
        <w:pStyle w:val="ListParagraph"/>
        <w:ind w:left="0"/>
        <w:rPr>
          <w:szCs w:val="20"/>
        </w:rPr>
      </w:pPr>
    </w:p>
    <w:p w:rsidR="00B77BB2" w:rsidRPr="00300C67" w:rsidRDefault="00B77BB2" w:rsidP="00300C67">
      <w:pPr>
        <w:pStyle w:val="ListParagraph"/>
        <w:numPr>
          <w:ilvl w:val="1"/>
          <w:numId w:val="1"/>
        </w:numPr>
        <w:rPr>
          <w:szCs w:val="20"/>
        </w:rPr>
      </w:pPr>
      <w:r w:rsidRPr="00300C67">
        <w:rPr>
          <w:szCs w:val="20"/>
        </w:rPr>
        <w:t>All key variable declarations must be followed by a definition of the use of the key variable.</w:t>
      </w:r>
    </w:p>
    <w:p w:rsidR="00B77BB2" w:rsidRPr="00FD490A" w:rsidRDefault="00B77BB2" w:rsidP="00E07B99">
      <w:pPr>
        <w:rPr>
          <w:szCs w:val="20"/>
        </w:rPr>
      </w:pPr>
    </w:p>
    <w:p w:rsidR="00B77BB2" w:rsidRPr="00FD490A" w:rsidRDefault="00B77BB2" w:rsidP="00C773CA">
      <w:pPr>
        <w:pStyle w:val="ListParagraph"/>
        <w:ind w:left="0"/>
        <w:rPr>
          <w:b/>
          <w:szCs w:val="20"/>
        </w:rPr>
      </w:pPr>
      <w:r w:rsidRPr="00FD490A">
        <w:rPr>
          <w:b/>
          <w:szCs w:val="20"/>
        </w:rPr>
        <w:t>Unused Program Memory Storage</w:t>
      </w:r>
    </w:p>
    <w:p w:rsidR="00B77BB2" w:rsidRDefault="00B77BB2" w:rsidP="00C773CA">
      <w:pPr>
        <w:rPr>
          <w:szCs w:val="20"/>
        </w:rPr>
      </w:pPr>
    </w:p>
    <w:p w:rsidR="00B77BB2" w:rsidRPr="00300C67" w:rsidRDefault="00B77BB2" w:rsidP="00300C67">
      <w:pPr>
        <w:pStyle w:val="ListParagraph"/>
        <w:numPr>
          <w:ilvl w:val="1"/>
          <w:numId w:val="1"/>
        </w:numPr>
        <w:rPr>
          <w:szCs w:val="20"/>
        </w:rPr>
      </w:pPr>
      <w:r w:rsidRPr="00300C67">
        <w:rPr>
          <w:szCs w:val="20"/>
        </w:rPr>
        <w:t>The integrity of the operation of the device must be protected from nefarious or accidental use of the unused portions of the program memory storage media.</w:t>
      </w:r>
    </w:p>
    <w:p w:rsidR="00B77BB2" w:rsidRDefault="00B77BB2" w:rsidP="00E07B99">
      <w:pPr>
        <w:rPr>
          <w:szCs w:val="20"/>
        </w:rPr>
      </w:pPr>
    </w:p>
    <w:p w:rsidR="00B77BB2" w:rsidRDefault="00B77BB2" w:rsidP="00E07B99">
      <w:pPr>
        <w:rPr>
          <w:szCs w:val="20"/>
        </w:rPr>
      </w:pPr>
      <w:r>
        <w:rPr>
          <w:b/>
          <w:szCs w:val="20"/>
        </w:rPr>
        <w:t>Closed-Source Software</w:t>
      </w:r>
    </w:p>
    <w:p w:rsidR="00B77BB2" w:rsidRDefault="00B77BB2" w:rsidP="00E07B99">
      <w:pPr>
        <w:rPr>
          <w:szCs w:val="20"/>
        </w:rPr>
      </w:pPr>
    </w:p>
    <w:p w:rsidR="00B77BB2" w:rsidRPr="00300C67" w:rsidRDefault="00B77BB2" w:rsidP="00300C67">
      <w:pPr>
        <w:pStyle w:val="ListParagraph"/>
        <w:numPr>
          <w:ilvl w:val="1"/>
          <w:numId w:val="1"/>
        </w:numPr>
        <w:rPr>
          <w:szCs w:val="20"/>
        </w:rPr>
      </w:pPr>
      <w:r w:rsidRPr="00300C67">
        <w:rPr>
          <w:rFonts w:cs="Arial"/>
          <w:szCs w:val="20"/>
          <w:lang w:val="en-GB"/>
        </w:rPr>
        <w:t>Closed-Source Software must not provide functions that are central to the operation of the gaming machine or game, including:</w:t>
      </w:r>
    </w:p>
    <w:p w:rsidR="00B77BB2" w:rsidRPr="00FD490A" w:rsidRDefault="00B77BB2" w:rsidP="00300C67">
      <w:pPr>
        <w:numPr>
          <w:ilvl w:val="0"/>
          <w:numId w:val="46"/>
        </w:numPr>
        <w:tabs>
          <w:tab w:val="clear" w:pos="530"/>
          <w:tab w:val="num" w:pos="1134"/>
        </w:tabs>
        <w:spacing w:before="40" w:after="40"/>
        <w:ind w:left="1134" w:right="142" w:hanging="567"/>
        <w:rPr>
          <w:rFonts w:cs="Arial"/>
          <w:szCs w:val="20"/>
          <w:lang w:val="en-GB"/>
        </w:rPr>
      </w:pPr>
      <w:r w:rsidRPr="00FD490A">
        <w:rPr>
          <w:rFonts w:cs="Arial"/>
          <w:szCs w:val="20"/>
          <w:lang w:val="en-GB"/>
        </w:rPr>
        <w:t>random number generation and mapping;</w:t>
      </w:r>
    </w:p>
    <w:p w:rsidR="00B77BB2" w:rsidRPr="00FD490A" w:rsidRDefault="00B77BB2" w:rsidP="00300C67">
      <w:pPr>
        <w:numPr>
          <w:ilvl w:val="0"/>
          <w:numId w:val="46"/>
        </w:numPr>
        <w:tabs>
          <w:tab w:val="clear" w:pos="530"/>
          <w:tab w:val="num" w:pos="1134"/>
        </w:tabs>
        <w:spacing w:before="40" w:after="40"/>
        <w:ind w:left="1134" w:right="142" w:hanging="567"/>
        <w:rPr>
          <w:rFonts w:cs="Arial"/>
          <w:szCs w:val="20"/>
          <w:lang w:val="en-GB"/>
        </w:rPr>
      </w:pPr>
      <w:r w:rsidRPr="00FD490A">
        <w:rPr>
          <w:rFonts w:cs="Arial"/>
          <w:szCs w:val="20"/>
          <w:lang w:val="en-GB"/>
        </w:rPr>
        <w:t>critical memory;</w:t>
      </w:r>
    </w:p>
    <w:p w:rsidR="00B77BB2" w:rsidRPr="00FD490A" w:rsidRDefault="00B77BB2" w:rsidP="00300C67">
      <w:pPr>
        <w:numPr>
          <w:ilvl w:val="0"/>
          <w:numId w:val="46"/>
        </w:numPr>
        <w:tabs>
          <w:tab w:val="clear" w:pos="530"/>
          <w:tab w:val="num" w:pos="1134"/>
        </w:tabs>
        <w:spacing w:before="40" w:after="40"/>
        <w:ind w:left="1134" w:right="142" w:hanging="567"/>
        <w:rPr>
          <w:rFonts w:cs="Arial"/>
          <w:szCs w:val="20"/>
          <w:lang w:val="en-GB"/>
        </w:rPr>
      </w:pPr>
      <w:r w:rsidRPr="00FD490A">
        <w:rPr>
          <w:rFonts w:cs="Arial"/>
          <w:szCs w:val="20"/>
          <w:lang w:val="en-GB"/>
        </w:rPr>
        <w:t>prize determination;</w:t>
      </w:r>
    </w:p>
    <w:p w:rsidR="00B77BB2" w:rsidRPr="00FD490A" w:rsidRDefault="00B77BB2" w:rsidP="00300C67">
      <w:pPr>
        <w:numPr>
          <w:ilvl w:val="0"/>
          <w:numId w:val="46"/>
        </w:numPr>
        <w:tabs>
          <w:tab w:val="clear" w:pos="530"/>
          <w:tab w:val="num" w:pos="1134"/>
        </w:tabs>
        <w:spacing w:before="40" w:after="40"/>
        <w:ind w:left="1134" w:right="142" w:hanging="567"/>
        <w:rPr>
          <w:rFonts w:cs="Arial"/>
          <w:szCs w:val="20"/>
          <w:lang w:val="en-GB"/>
        </w:rPr>
      </w:pPr>
      <w:r w:rsidRPr="00FD490A">
        <w:rPr>
          <w:rFonts w:cs="Arial"/>
          <w:szCs w:val="20"/>
          <w:lang w:val="en-GB"/>
        </w:rPr>
        <w:t>metering;</w:t>
      </w:r>
    </w:p>
    <w:p w:rsidR="00B77BB2" w:rsidRPr="00FD490A" w:rsidRDefault="00B77BB2" w:rsidP="00300C67">
      <w:pPr>
        <w:numPr>
          <w:ilvl w:val="0"/>
          <w:numId w:val="46"/>
        </w:numPr>
        <w:tabs>
          <w:tab w:val="clear" w:pos="530"/>
          <w:tab w:val="num" w:pos="1134"/>
        </w:tabs>
        <w:spacing w:before="40" w:after="40"/>
        <w:ind w:left="1134" w:right="142" w:hanging="567"/>
        <w:rPr>
          <w:rFonts w:cs="Arial"/>
          <w:szCs w:val="20"/>
          <w:lang w:val="en-GB"/>
        </w:rPr>
      </w:pPr>
      <w:r w:rsidRPr="00FD490A">
        <w:rPr>
          <w:rFonts w:cs="Arial"/>
          <w:szCs w:val="20"/>
          <w:lang w:val="en-GB"/>
        </w:rPr>
        <w:t>Last Play Recall;</w:t>
      </w:r>
    </w:p>
    <w:p w:rsidR="00B77BB2" w:rsidRPr="00FD490A" w:rsidRDefault="00B77BB2" w:rsidP="00300C67">
      <w:pPr>
        <w:numPr>
          <w:ilvl w:val="0"/>
          <w:numId w:val="46"/>
        </w:numPr>
        <w:tabs>
          <w:tab w:val="clear" w:pos="530"/>
          <w:tab w:val="num" w:pos="1134"/>
        </w:tabs>
        <w:spacing w:before="40" w:after="40"/>
        <w:ind w:left="1134" w:right="142" w:hanging="567"/>
        <w:rPr>
          <w:rFonts w:cs="Arial"/>
          <w:szCs w:val="20"/>
          <w:lang w:val="en-GB"/>
        </w:rPr>
      </w:pPr>
      <w:r w:rsidRPr="00FD490A">
        <w:rPr>
          <w:rFonts w:cs="Arial"/>
          <w:szCs w:val="20"/>
          <w:lang w:val="en-GB"/>
        </w:rPr>
        <w:t>security monitoring;</w:t>
      </w:r>
    </w:p>
    <w:p w:rsidR="00B77BB2" w:rsidRDefault="00B77BB2" w:rsidP="00300C67">
      <w:pPr>
        <w:numPr>
          <w:ilvl w:val="0"/>
          <w:numId w:val="46"/>
        </w:numPr>
        <w:tabs>
          <w:tab w:val="clear" w:pos="530"/>
          <w:tab w:val="num" w:pos="1134"/>
        </w:tabs>
        <w:spacing w:before="40" w:after="40"/>
        <w:ind w:left="1134" w:right="142" w:hanging="567"/>
        <w:rPr>
          <w:rFonts w:cs="Arial"/>
          <w:szCs w:val="20"/>
          <w:lang w:val="en-GB"/>
        </w:rPr>
      </w:pPr>
      <w:r w:rsidRPr="00FD490A">
        <w:rPr>
          <w:rFonts w:cs="Arial"/>
          <w:szCs w:val="20"/>
          <w:lang w:val="en-GB"/>
        </w:rPr>
        <w:t>software verification; and</w:t>
      </w:r>
    </w:p>
    <w:p w:rsidR="00B77BB2" w:rsidRDefault="00B77BB2" w:rsidP="00300C67">
      <w:pPr>
        <w:numPr>
          <w:ilvl w:val="0"/>
          <w:numId w:val="46"/>
        </w:numPr>
        <w:tabs>
          <w:tab w:val="clear" w:pos="530"/>
          <w:tab w:val="num" w:pos="1134"/>
        </w:tabs>
        <w:spacing w:before="40" w:after="40"/>
        <w:ind w:left="1134" w:right="142" w:hanging="567"/>
        <w:rPr>
          <w:rFonts w:cs="Arial"/>
          <w:szCs w:val="20"/>
          <w:lang w:val="en-GB"/>
        </w:rPr>
      </w:pPr>
      <w:r w:rsidRPr="00FD490A">
        <w:rPr>
          <w:rFonts w:cs="Arial"/>
          <w:szCs w:val="20"/>
          <w:lang w:val="en-GB"/>
        </w:rPr>
        <w:t>credit acceptance and redemption.</w:t>
      </w:r>
    </w:p>
    <w:p w:rsidR="00B77BB2" w:rsidRDefault="00B77BB2" w:rsidP="00864BFE">
      <w:pPr>
        <w:spacing w:before="40" w:after="40"/>
        <w:ind w:right="142"/>
        <w:rPr>
          <w:rFonts w:cs="Arial"/>
          <w:szCs w:val="20"/>
          <w:lang w:val="en-GB"/>
        </w:rPr>
      </w:pPr>
    </w:p>
    <w:p w:rsidR="00B77BB2" w:rsidRPr="00864BFE" w:rsidRDefault="00B77BB2" w:rsidP="00300C67">
      <w:pPr>
        <w:spacing w:before="40" w:after="40"/>
        <w:ind w:left="567" w:right="142"/>
        <w:rPr>
          <w:rFonts w:cs="Arial"/>
          <w:szCs w:val="20"/>
          <w:lang w:val="en-GB"/>
        </w:rPr>
      </w:pPr>
      <w:r>
        <w:rPr>
          <w:rFonts w:cs="Arial"/>
          <w:szCs w:val="20"/>
          <w:lang w:val="en-GB"/>
        </w:rPr>
        <w:t>Note: does not apply to software contained within peripheral devices (e.g. coin validator, banknote acceptor, ticket printer, hard disk drive, memory card reader etc.)</w:t>
      </w:r>
    </w:p>
    <w:p w:rsidR="00B77BB2" w:rsidRPr="00FD490A" w:rsidRDefault="00B77BB2" w:rsidP="00926C71">
      <w:pPr>
        <w:pStyle w:val="Heading2"/>
        <w:rPr>
          <w:sz w:val="20"/>
          <w:szCs w:val="20"/>
        </w:rPr>
      </w:pPr>
      <w:bookmarkStart w:id="392" w:name="_Toc402295688"/>
      <w:r w:rsidRPr="00FD490A">
        <w:rPr>
          <w:sz w:val="20"/>
          <w:szCs w:val="20"/>
        </w:rPr>
        <w:t>RAM Clear</w:t>
      </w:r>
      <w:bookmarkEnd w:id="392"/>
    </w:p>
    <w:p w:rsidR="00B77BB2" w:rsidRDefault="00B77BB2" w:rsidP="00E07B99">
      <w:pPr>
        <w:rPr>
          <w:szCs w:val="20"/>
        </w:rPr>
      </w:pPr>
    </w:p>
    <w:p w:rsidR="00B77BB2" w:rsidRPr="00300C67" w:rsidRDefault="00B77BB2" w:rsidP="00300C67">
      <w:pPr>
        <w:pStyle w:val="ListParagraph"/>
        <w:numPr>
          <w:ilvl w:val="1"/>
          <w:numId w:val="1"/>
        </w:numPr>
        <w:rPr>
          <w:szCs w:val="20"/>
        </w:rPr>
      </w:pPr>
      <w:r w:rsidRPr="00300C67">
        <w:rPr>
          <w:szCs w:val="20"/>
        </w:rPr>
        <w:t>There must be no method providing a 'RAM clear' to clear the meters and other areas of electronically stored data without first accessing the logic area of the gaming machine or other secure method.</w:t>
      </w:r>
    </w:p>
    <w:p w:rsidR="00B77BB2" w:rsidRDefault="00B77BB2" w:rsidP="00C773CA">
      <w:pPr>
        <w:rPr>
          <w:szCs w:val="20"/>
        </w:rPr>
      </w:pPr>
    </w:p>
    <w:p w:rsidR="00B77BB2" w:rsidRPr="00300C67" w:rsidRDefault="00B77BB2" w:rsidP="00300C67">
      <w:pPr>
        <w:pStyle w:val="ListParagraph"/>
        <w:numPr>
          <w:ilvl w:val="1"/>
          <w:numId w:val="1"/>
        </w:numPr>
        <w:rPr>
          <w:szCs w:val="20"/>
        </w:rPr>
      </w:pPr>
      <w:r w:rsidRPr="00300C67">
        <w:rPr>
          <w:szCs w:val="20"/>
        </w:rPr>
        <w:t>All memory locations intended to be cleared as per the NV memory clear process shall be fully reset in all cases. For games that allow for partial RAM clears, the methodology in doing so must be accurate.</w:t>
      </w:r>
    </w:p>
    <w:p w:rsidR="00B77BB2" w:rsidRDefault="00B77BB2" w:rsidP="00C773CA">
      <w:pPr>
        <w:pStyle w:val="ListParagraph"/>
        <w:ind w:left="0"/>
        <w:rPr>
          <w:szCs w:val="20"/>
        </w:rPr>
      </w:pPr>
    </w:p>
    <w:p w:rsidR="00B77BB2" w:rsidRPr="00300C67" w:rsidRDefault="00B77BB2" w:rsidP="00300C67">
      <w:pPr>
        <w:pStyle w:val="ListParagraph"/>
        <w:numPr>
          <w:ilvl w:val="1"/>
          <w:numId w:val="1"/>
        </w:numPr>
        <w:rPr>
          <w:szCs w:val="20"/>
        </w:rPr>
      </w:pPr>
      <w:r w:rsidRPr="00300C67">
        <w:rPr>
          <w:szCs w:val="20"/>
        </w:rPr>
        <w:t>The default reel position or game display after a RAM reset must not be a winning combination on any selectable line. The default game display upon entering game play mode must also be a non-winning game.</w:t>
      </w:r>
    </w:p>
    <w:p w:rsidR="00B77BB2" w:rsidRDefault="00B77BB2" w:rsidP="00C773CA">
      <w:pPr>
        <w:rPr>
          <w:szCs w:val="20"/>
        </w:rPr>
      </w:pPr>
    </w:p>
    <w:p w:rsidR="00B77BB2" w:rsidRPr="00300C67" w:rsidRDefault="00B77BB2" w:rsidP="00300C67">
      <w:pPr>
        <w:pStyle w:val="ListParagraph"/>
        <w:numPr>
          <w:ilvl w:val="1"/>
          <w:numId w:val="1"/>
        </w:numPr>
        <w:rPr>
          <w:szCs w:val="20"/>
        </w:rPr>
      </w:pPr>
      <w:r w:rsidRPr="00300C67">
        <w:rPr>
          <w:szCs w:val="20"/>
        </w:rPr>
        <w:t>A configuration setting that is required to be entered during Setup Mode immediately following a RAM Reset must not be able to be changed after the machine leaves Setup Mode.</w:t>
      </w:r>
    </w:p>
    <w:p w:rsidR="00B77BB2" w:rsidRPr="00FD490A" w:rsidRDefault="00B77BB2" w:rsidP="00E07B99">
      <w:pPr>
        <w:rPr>
          <w:szCs w:val="20"/>
        </w:rPr>
      </w:pPr>
    </w:p>
    <w:p w:rsidR="00B77BB2" w:rsidRPr="00FD490A" w:rsidRDefault="00B77BB2" w:rsidP="00926C71">
      <w:pPr>
        <w:pStyle w:val="Heading2"/>
        <w:rPr>
          <w:sz w:val="20"/>
          <w:szCs w:val="20"/>
        </w:rPr>
      </w:pPr>
      <w:bookmarkStart w:id="393" w:name="_Ref393880383"/>
      <w:bookmarkStart w:id="394" w:name="_Ref393880392"/>
      <w:bookmarkStart w:id="395" w:name="_Toc402295689"/>
      <w:r w:rsidRPr="00FD490A">
        <w:rPr>
          <w:sz w:val="20"/>
          <w:szCs w:val="20"/>
        </w:rPr>
        <w:t>PSD Security</w:t>
      </w:r>
      <w:bookmarkEnd w:id="393"/>
      <w:bookmarkEnd w:id="394"/>
      <w:bookmarkEnd w:id="395"/>
    </w:p>
    <w:p w:rsidR="00B77BB2" w:rsidRDefault="00B77BB2" w:rsidP="00E07B99">
      <w:pPr>
        <w:rPr>
          <w:szCs w:val="20"/>
        </w:rPr>
      </w:pPr>
    </w:p>
    <w:p w:rsidR="00B77BB2" w:rsidRPr="00300C67" w:rsidRDefault="00B77BB2" w:rsidP="00300C67">
      <w:pPr>
        <w:pStyle w:val="ListParagraph"/>
        <w:numPr>
          <w:ilvl w:val="1"/>
          <w:numId w:val="1"/>
        </w:numPr>
        <w:rPr>
          <w:szCs w:val="20"/>
        </w:rPr>
      </w:pPr>
      <w:r w:rsidRPr="00300C67">
        <w:rPr>
          <w:szCs w:val="20"/>
        </w:rPr>
        <w:t>PSDs must be protected from unauthorised modification.</w:t>
      </w:r>
    </w:p>
    <w:p w:rsidR="00B77BB2" w:rsidRDefault="00B77BB2" w:rsidP="00C773CA">
      <w:pPr>
        <w:rPr>
          <w:szCs w:val="20"/>
        </w:rPr>
      </w:pPr>
    </w:p>
    <w:p w:rsidR="00B77BB2" w:rsidRPr="00300C67" w:rsidRDefault="00B77BB2" w:rsidP="00300C67">
      <w:pPr>
        <w:pStyle w:val="ListParagraph"/>
        <w:numPr>
          <w:ilvl w:val="1"/>
          <w:numId w:val="1"/>
        </w:numPr>
        <w:rPr>
          <w:szCs w:val="20"/>
        </w:rPr>
      </w:pPr>
      <w:r w:rsidRPr="00300C67">
        <w:rPr>
          <w:szCs w:val="20"/>
        </w:rPr>
        <w:t>Any unauthorised modification of the contents of a PSD should be logged as an event.</w:t>
      </w:r>
    </w:p>
    <w:p w:rsidR="00B77BB2" w:rsidRPr="00FD490A" w:rsidRDefault="00B77BB2" w:rsidP="00E07B99">
      <w:pPr>
        <w:rPr>
          <w:szCs w:val="20"/>
        </w:rPr>
      </w:pPr>
    </w:p>
    <w:p w:rsidR="00B77BB2" w:rsidRPr="00FD490A" w:rsidRDefault="00B77BB2" w:rsidP="00926C71">
      <w:pPr>
        <w:pStyle w:val="Heading2"/>
        <w:rPr>
          <w:sz w:val="20"/>
          <w:szCs w:val="20"/>
        </w:rPr>
      </w:pPr>
      <w:bookmarkStart w:id="396" w:name="_Toc402295690"/>
      <w:r w:rsidRPr="00FD490A">
        <w:rPr>
          <w:sz w:val="20"/>
          <w:szCs w:val="20"/>
        </w:rPr>
        <w:t>Substantial Wins</w:t>
      </w:r>
      <w:bookmarkEnd w:id="396"/>
    </w:p>
    <w:p w:rsidR="00B77BB2" w:rsidRDefault="00B77BB2" w:rsidP="00C773CA">
      <w:pPr>
        <w:pStyle w:val="ListParagraph"/>
        <w:ind w:left="0"/>
        <w:rPr>
          <w:szCs w:val="20"/>
        </w:rPr>
      </w:pPr>
    </w:p>
    <w:p w:rsidR="00B77BB2" w:rsidRPr="00300C67" w:rsidRDefault="00B77BB2" w:rsidP="00300C67">
      <w:pPr>
        <w:pStyle w:val="ListParagraph"/>
        <w:numPr>
          <w:ilvl w:val="1"/>
          <w:numId w:val="1"/>
        </w:numPr>
        <w:rPr>
          <w:szCs w:val="20"/>
        </w:rPr>
      </w:pPr>
      <w:r w:rsidRPr="00300C67">
        <w:rPr>
          <w:szCs w:val="20"/>
        </w:rPr>
        <w:t>Substantial Wins must cause the gaming machine to enter a lock-up mode until external intervention, eg attendant key. The gaming machine will require a gaming attendant to clear the Substantial Win event prior to or immediately following the transfer of the Substantial Win amount to the credit meter.</w:t>
      </w:r>
    </w:p>
    <w:p w:rsidR="00B77BB2" w:rsidRPr="00FD490A" w:rsidRDefault="00B77BB2" w:rsidP="00C773CA">
      <w:pPr>
        <w:pStyle w:val="ListParagraph"/>
        <w:ind w:left="0"/>
        <w:rPr>
          <w:szCs w:val="20"/>
        </w:rPr>
      </w:pPr>
    </w:p>
    <w:p w:rsidR="00B77BB2" w:rsidRPr="00FD490A" w:rsidRDefault="00B77BB2" w:rsidP="00300C67">
      <w:pPr>
        <w:pStyle w:val="ListParagraph"/>
        <w:ind w:left="576"/>
        <w:rPr>
          <w:szCs w:val="20"/>
        </w:rPr>
      </w:pPr>
      <w:r w:rsidRPr="00FD490A">
        <w:rPr>
          <w:szCs w:val="20"/>
        </w:rPr>
        <w:t>Note: The Substantial Win parameter may be a $ amount or infinity.</w:t>
      </w:r>
    </w:p>
    <w:p w:rsidR="00B77BB2" w:rsidRDefault="00B77BB2" w:rsidP="00C773CA">
      <w:pPr>
        <w:rPr>
          <w:szCs w:val="20"/>
        </w:rPr>
      </w:pPr>
    </w:p>
    <w:p w:rsidR="00B77BB2" w:rsidRPr="00300C67" w:rsidRDefault="00B77BB2" w:rsidP="00300C67">
      <w:pPr>
        <w:pStyle w:val="ListParagraph"/>
        <w:numPr>
          <w:ilvl w:val="1"/>
          <w:numId w:val="1"/>
        </w:numPr>
        <w:rPr>
          <w:szCs w:val="20"/>
        </w:rPr>
      </w:pPr>
      <w:r w:rsidRPr="00300C67">
        <w:rPr>
          <w:szCs w:val="20"/>
        </w:rPr>
        <w:t>The prize amount for Substantial Win determination is defined as the grand total of all winnings for all game elements. Thus multiple part games such as those with free game sequences, bonus sequences, gamble or other such features are to have their total winnings added, regardless of whether partial transfer to the credit meter has occurred or not. Furthermore, at the completion of all of these game elements, if that sum of winnings is greater than or equal to [LARGEWIN], this play is considered a Substantial Win. A Substantial Win is not to be considered to have occurred:</w:t>
      </w:r>
    </w:p>
    <w:p w:rsidR="00B77BB2" w:rsidRPr="00300C67" w:rsidRDefault="00B77BB2" w:rsidP="003B1626">
      <w:pPr>
        <w:pStyle w:val="ListParagraph"/>
        <w:numPr>
          <w:ilvl w:val="0"/>
          <w:numId w:val="76"/>
        </w:numPr>
        <w:ind w:left="1134" w:hanging="567"/>
        <w:rPr>
          <w:szCs w:val="20"/>
        </w:rPr>
      </w:pPr>
      <w:r w:rsidRPr="00300C67">
        <w:rPr>
          <w:szCs w:val="20"/>
        </w:rPr>
        <w:t>for individual game elements of a multi-part game; or</w:t>
      </w:r>
    </w:p>
    <w:p w:rsidR="00B77BB2" w:rsidRPr="00300C67" w:rsidRDefault="00B77BB2" w:rsidP="003B1626">
      <w:pPr>
        <w:pStyle w:val="ListParagraph"/>
        <w:numPr>
          <w:ilvl w:val="0"/>
          <w:numId w:val="76"/>
        </w:numPr>
        <w:ind w:left="1134" w:hanging="567"/>
        <w:rPr>
          <w:szCs w:val="20"/>
        </w:rPr>
      </w:pPr>
      <w:r w:rsidRPr="00300C67">
        <w:rPr>
          <w:szCs w:val="20"/>
        </w:rPr>
        <w:t>if during a play, the Substantial Win threshold is exceeded and subsequent losses (e.g. losing gamble attempt) result in the final sum being below [LARGEWIN].</w:t>
      </w:r>
    </w:p>
    <w:p w:rsidR="00B77BB2" w:rsidRPr="00FD490A" w:rsidRDefault="00B77BB2" w:rsidP="00E07B99">
      <w:pPr>
        <w:rPr>
          <w:szCs w:val="20"/>
        </w:rPr>
      </w:pPr>
    </w:p>
    <w:p w:rsidR="00B77BB2" w:rsidRPr="00FD490A" w:rsidRDefault="00B77BB2" w:rsidP="00694FEB">
      <w:pPr>
        <w:pStyle w:val="Heading2"/>
      </w:pPr>
      <w:bookmarkStart w:id="397" w:name="_Toc402295691"/>
      <w:r w:rsidRPr="00FD490A">
        <w:rPr>
          <w:sz w:val="20"/>
          <w:szCs w:val="20"/>
        </w:rPr>
        <w:t>Meters and Data</w:t>
      </w:r>
      <w:bookmarkEnd w:id="397"/>
    </w:p>
    <w:p w:rsidR="00B77BB2" w:rsidRDefault="00B77BB2" w:rsidP="00C773CA">
      <w:pPr>
        <w:rPr>
          <w:szCs w:val="20"/>
        </w:rPr>
      </w:pPr>
    </w:p>
    <w:p w:rsidR="00B77BB2" w:rsidRPr="00300C67" w:rsidRDefault="00B77BB2" w:rsidP="00300C67">
      <w:pPr>
        <w:pStyle w:val="ListParagraph"/>
        <w:numPr>
          <w:ilvl w:val="1"/>
          <w:numId w:val="1"/>
        </w:numPr>
        <w:rPr>
          <w:szCs w:val="20"/>
        </w:rPr>
      </w:pPr>
      <w:r w:rsidRPr="00300C67">
        <w:rPr>
          <w:szCs w:val="20"/>
        </w:rPr>
        <w:t>Whenever credits are staked then the number of credits staked shall be immediately subtracted from the player’s credit meter.</w:t>
      </w:r>
    </w:p>
    <w:p w:rsidR="00B77BB2" w:rsidRDefault="00B77BB2" w:rsidP="00C773CA">
      <w:pPr>
        <w:rPr>
          <w:szCs w:val="20"/>
        </w:rPr>
      </w:pPr>
    </w:p>
    <w:p w:rsidR="00B77BB2" w:rsidRPr="00300C67" w:rsidRDefault="00B77BB2" w:rsidP="00300C67">
      <w:pPr>
        <w:pStyle w:val="ListParagraph"/>
        <w:numPr>
          <w:ilvl w:val="1"/>
          <w:numId w:val="1"/>
        </w:numPr>
        <w:rPr>
          <w:szCs w:val="20"/>
        </w:rPr>
      </w:pPr>
      <w:r w:rsidRPr="00300C67">
        <w:rPr>
          <w:szCs w:val="20"/>
        </w:rPr>
        <w:t>It is permissible to update the credit meter before the completion of play provided that:</w:t>
      </w:r>
    </w:p>
    <w:p w:rsidR="00B77BB2" w:rsidRPr="00FD490A" w:rsidRDefault="00B77BB2" w:rsidP="00300C67">
      <w:pPr>
        <w:pStyle w:val="ListParagraph"/>
        <w:numPr>
          <w:ilvl w:val="0"/>
          <w:numId w:val="9"/>
        </w:numPr>
        <w:ind w:left="1134" w:hanging="567"/>
        <w:rPr>
          <w:szCs w:val="20"/>
        </w:rPr>
      </w:pPr>
      <w:r w:rsidRPr="00FD490A">
        <w:rPr>
          <w:szCs w:val="20"/>
        </w:rPr>
        <w:t>critical memory is updated when the credit meter is updated; and</w:t>
      </w:r>
    </w:p>
    <w:p w:rsidR="00B77BB2" w:rsidRPr="00FD490A" w:rsidRDefault="00B77BB2" w:rsidP="00300C67">
      <w:pPr>
        <w:pStyle w:val="ListParagraph"/>
        <w:numPr>
          <w:ilvl w:val="0"/>
          <w:numId w:val="9"/>
        </w:numPr>
        <w:ind w:left="1134" w:hanging="567"/>
        <w:rPr>
          <w:szCs w:val="20"/>
        </w:rPr>
      </w:pPr>
      <w:r w:rsidRPr="00FD490A">
        <w:rPr>
          <w:szCs w:val="20"/>
        </w:rPr>
        <w:t>it is not possible to wager any credits transferred to the credit meter on gamble.</w:t>
      </w:r>
    </w:p>
    <w:p w:rsidR="00B77BB2" w:rsidRPr="00FD490A" w:rsidRDefault="00B77BB2" w:rsidP="00A2437A">
      <w:pPr>
        <w:pStyle w:val="ListParagraph"/>
        <w:ind w:left="0"/>
        <w:rPr>
          <w:szCs w:val="20"/>
        </w:rPr>
      </w:pPr>
    </w:p>
    <w:p w:rsidR="00B77BB2" w:rsidRPr="00FD490A" w:rsidRDefault="00B77BB2" w:rsidP="00A2437A">
      <w:pPr>
        <w:pStyle w:val="ListParagraph"/>
        <w:ind w:left="0"/>
        <w:rPr>
          <w:szCs w:val="20"/>
          <w:u w:val="single"/>
        </w:rPr>
      </w:pPr>
      <w:r w:rsidRPr="00FD490A">
        <w:rPr>
          <w:szCs w:val="20"/>
          <w:u w:val="single"/>
        </w:rPr>
        <w:t>Binary Meters</w:t>
      </w:r>
    </w:p>
    <w:p w:rsidR="00B77BB2" w:rsidRDefault="00B77BB2" w:rsidP="00A2437A">
      <w:pPr>
        <w:pStyle w:val="ListParagraph"/>
        <w:ind w:left="0"/>
        <w:rPr>
          <w:szCs w:val="20"/>
        </w:rPr>
      </w:pPr>
    </w:p>
    <w:p w:rsidR="00B77BB2" w:rsidRPr="00300C67" w:rsidRDefault="00B77BB2" w:rsidP="00300C67">
      <w:pPr>
        <w:pStyle w:val="ListParagraph"/>
        <w:numPr>
          <w:ilvl w:val="1"/>
          <w:numId w:val="1"/>
        </w:numPr>
        <w:rPr>
          <w:szCs w:val="20"/>
        </w:rPr>
      </w:pPr>
      <w:r w:rsidRPr="00300C67">
        <w:rPr>
          <w:szCs w:val="20"/>
        </w:rPr>
        <w:t>If the metered value exceeds the highest number, e.g. 2^32 - 1, the appropriate meter is to automatically 'roll over' to 0.</w:t>
      </w:r>
    </w:p>
    <w:p w:rsidR="00B77BB2" w:rsidRPr="00FD490A" w:rsidRDefault="00B77BB2" w:rsidP="00C773CA">
      <w:pPr>
        <w:pStyle w:val="ListParagraph"/>
        <w:ind w:left="0"/>
        <w:rPr>
          <w:szCs w:val="20"/>
        </w:rPr>
      </w:pPr>
    </w:p>
    <w:p w:rsidR="00B77BB2" w:rsidRPr="00FD490A" w:rsidRDefault="00B77BB2" w:rsidP="00054C28">
      <w:pPr>
        <w:pStyle w:val="ListParagraph"/>
        <w:ind w:left="0"/>
      </w:pPr>
      <w:r w:rsidRPr="00FD490A">
        <w:rPr>
          <w:szCs w:val="20"/>
          <w:u w:val="single"/>
        </w:rPr>
        <w:t>Credit Meter Prize Update and Progressive Prizes</w:t>
      </w:r>
    </w:p>
    <w:p w:rsidR="00B77BB2" w:rsidRDefault="00B77BB2" w:rsidP="00C773CA">
      <w:pPr>
        <w:rPr>
          <w:szCs w:val="20"/>
        </w:rPr>
      </w:pPr>
    </w:p>
    <w:p w:rsidR="00B77BB2" w:rsidRPr="00300C67" w:rsidRDefault="00B77BB2" w:rsidP="00300C67">
      <w:pPr>
        <w:pStyle w:val="ListParagraph"/>
        <w:numPr>
          <w:ilvl w:val="1"/>
          <w:numId w:val="1"/>
        </w:numPr>
        <w:rPr>
          <w:szCs w:val="20"/>
        </w:rPr>
      </w:pPr>
      <w:r w:rsidRPr="00300C67">
        <w:rPr>
          <w:szCs w:val="20"/>
        </w:rPr>
        <w:t>The meter must roll over to zero upon the next occurrence, any time the meter exceeds ten (10) digits and after 9,999,999,999 has been reached or any other value that is logical.</w:t>
      </w:r>
    </w:p>
    <w:p w:rsidR="00B77BB2" w:rsidRPr="00FD490A" w:rsidRDefault="00B77BB2" w:rsidP="00E07B99">
      <w:pPr>
        <w:rPr>
          <w:szCs w:val="20"/>
        </w:rPr>
      </w:pPr>
    </w:p>
    <w:p w:rsidR="00B77BB2" w:rsidRPr="00FD490A" w:rsidRDefault="00B77BB2" w:rsidP="00C773CA">
      <w:pPr>
        <w:pStyle w:val="ListParagraph"/>
        <w:ind w:left="0"/>
        <w:rPr>
          <w:b/>
          <w:szCs w:val="20"/>
        </w:rPr>
      </w:pPr>
      <w:r w:rsidRPr="00FD490A">
        <w:rPr>
          <w:b/>
          <w:szCs w:val="20"/>
        </w:rPr>
        <w:t>Self Audit Error Checking</w:t>
      </w:r>
    </w:p>
    <w:p w:rsidR="00B77BB2" w:rsidRPr="00FD490A" w:rsidRDefault="00B77BB2" w:rsidP="00C773CA">
      <w:pPr>
        <w:pStyle w:val="ListParagraph"/>
        <w:ind w:left="0"/>
        <w:rPr>
          <w:szCs w:val="20"/>
        </w:rPr>
      </w:pPr>
    </w:p>
    <w:p w:rsidR="00B77BB2" w:rsidRPr="00FD490A" w:rsidRDefault="00B77BB2" w:rsidP="00C773CA">
      <w:pPr>
        <w:pStyle w:val="ListParagraph"/>
        <w:ind w:left="0"/>
        <w:rPr>
          <w:szCs w:val="20"/>
          <w:u w:val="single"/>
        </w:rPr>
      </w:pPr>
      <w:r w:rsidRPr="00FD490A">
        <w:rPr>
          <w:szCs w:val="20"/>
          <w:u w:val="single"/>
        </w:rPr>
        <w:t>Self Audit Check Formula</w:t>
      </w:r>
    </w:p>
    <w:p w:rsidR="00B77BB2" w:rsidRDefault="00B77BB2" w:rsidP="00C773CA">
      <w:pPr>
        <w:pStyle w:val="ListParagraph"/>
        <w:ind w:left="0"/>
        <w:rPr>
          <w:szCs w:val="20"/>
        </w:rPr>
      </w:pPr>
    </w:p>
    <w:p w:rsidR="00B77BB2" w:rsidRPr="00300C67" w:rsidRDefault="00B77BB2" w:rsidP="00300C67">
      <w:pPr>
        <w:pStyle w:val="ListParagraph"/>
        <w:numPr>
          <w:ilvl w:val="1"/>
          <w:numId w:val="1"/>
        </w:numPr>
        <w:rPr>
          <w:szCs w:val="20"/>
        </w:rPr>
      </w:pPr>
      <w:r w:rsidRPr="00300C67">
        <w:rPr>
          <w:szCs w:val="20"/>
        </w:rPr>
        <w:t>A gaming machine shall perform a “self audit” of the appropriate master accounting data meters as described in the following formula:</w:t>
      </w:r>
    </w:p>
    <w:p w:rsidR="00B77BB2" w:rsidRPr="00FD490A" w:rsidRDefault="00B77BB2" w:rsidP="00C773CA">
      <w:pPr>
        <w:rPr>
          <w:szCs w:val="20"/>
        </w:rPr>
      </w:pPr>
    </w:p>
    <w:p w:rsidR="00B77BB2" w:rsidRPr="00FD490A" w:rsidRDefault="00B77BB2" w:rsidP="00300C67">
      <w:pPr>
        <w:pStyle w:val="ListParagraph"/>
        <w:ind w:left="567"/>
        <w:rPr>
          <w:szCs w:val="20"/>
        </w:rPr>
      </w:pPr>
      <w:r w:rsidRPr="00FD490A">
        <w:rPr>
          <w:szCs w:val="20"/>
        </w:rPr>
        <w:t>Credit Balance = [(Coins IN + Banknotes IN +Ticket IN + Cashless IN + Total WINS) - (Coins OUT + Cancel Credits + Cashless OUT + Ticket OUT + Turnover)]</w:t>
      </w:r>
    </w:p>
    <w:p w:rsidR="00B77BB2" w:rsidRPr="00FD490A" w:rsidRDefault="00B77BB2" w:rsidP="00C773CA">
      <w:pPr>
        <w:rPr>
          <w:szCs w:val="20"/>
        </w:rPr>
      </w:pPr>
    </w:p>
    <w:p w:rsidR="00B77BB2" w:rsidRPr="00FD490A" w:rsidRDefault="00B77BB2" w:rsidP="00300C67">
      <w:pPr>
        <w:pStyle w:val="ListParagraph"/>
        <w:ind w:left="567"/>
        <w:rPr>
          <w:szCs w:val="20"/>
        </w:rPr>
      </w:pPr>
      <w:r w:rsidRPr="00FD490A">
        <w:rPr>
          <w:szCs w:val="20"/>
        </w:rPr>
        <w:t>Note : The cases of a ‘meter roll-over’ should be taken into account when performing a “Self Audit” check.</w:t>
      </w:r>
    </w:p>
    <w:p w:rsidR="00B77BB2" w:rsidRPr="00FD490A" w:rsidRDefault="00B77BB2" w:rsidP="00E07B99">
      <w:pPr>
        <w:rPr>
          <w:szCs w:val="20"/>
        </w:rPr>
      </w:pPr>
    </w:p>
    <w:p w:rsidR="00B77BB2" w:rsidRPr="00FD490A" w:rsidRDefault="00B77BB2" w:rsidP="00C773CA">
      <w:pPr>
        <w:pStyle w:val="ListParagraph"/>
        <w:ind w:left="0"/>
        <w:rPr>
          <w:szCs w:val="20"/>
          <w:u w:val="single"/>
        </w:rPr>
      </w:pPr>
      <w:r w:rsidRPr="00FD490A">
        <w:rPr>
          <w:szCs w:val="20"/>
          <w:u w:val="single"/>
        </w:rPr>
        <w:t>Occurrence of Self Audit Check</w:t>
      </w:r>
    </w:p>
    <w:p w:rsidR="00B77BB2" w:rsidRDefault="00B77BB2" w:rsidP="00C773CA">
      <w:pPr>
        <w:pStyle w:val="ListParagraph"/>
        <w:ind w:left="0"/>
        <w:rPr>
          <w:szCs w:val="20"/>
          <w:u w:val="single"/>
        </w:rPr>
      </w:pPr>
    </w:p>
    <w:p w:rsidR="00B77BB2" w:rsidRPr="00300C67" w:rsidRDefault="00B77BB2" w:rsidP="00300C67">
      <w:pPr>
        <w:pStyle w:val="ListParagraph"/>
        <w:numPr>
          <w:ilvl w:val="1"/>
          <w:numId w:val="1"/>
        </w:numPr>
        <w:rPr>
          <w:szCs w:val="20"/>
        </w:rPr>
      </w:pPr>
      <w:r w:rsidRPr="00300C67">
        <w:rPr>
          <w:szCs w:val="20"/>
        </w:rPr>
        <w:t>The self audit check shall be performed at least at the following times:</w:t>
      </w:r>
    </w:p>
    <w:p w:rsidR="00B77BB2" w:rsidRPr="00FD490A" w:rsidRDefault="00B77BB2" w:rsidP="003B1626">
      <w:pPr>
        <w:pStyle w:val="ListParagraph"/>
        <w:numPr>
          <w:ilvl w:val="0"/>
          <w:numId w:val="77"/>
        </w:numPr>
        <w:ind w:left="1134" w:hanging="567"/>
        <w:rPr>
          <w:szCs w:val="20"/>
        </w:rPr>
      </w:pPr>
      <w:r w:rsidRPr="00FD490A">
        <w:rPr>
          <w:szCs w:val="20"/>
        </w:rPr>
        <w:t>At the start of every play.</w:t>
      </w:r>
    </w:p>
    <w:p w:rsidR="00B77BB2" w:rsidRPr="00FD490A" w:rsidRDefault="00B77BB2" w:rsidP="003B1626">
      <w:pPr>
        <w:pStyle w:val="ListParagraph"/>
        <w:numPr>
          <w:ilvl w:val="0"/>
          <w:numId w:val="77"/>
        </w:numPr>
        <w:ind w:left="1134" w:hanging="567"/>
        <w:rPr>
          <w:szCs w:val="20"/>
        </w:rPr>
      </w:pPr>
      <w:r w:rsidRPr="00FD490A">
        <w:rPr>
          <w:szCs w:val="20"/>
        </w:rPr>
        <w:t>Before commencing any process that transfers any monetary value out of the gaming machine (e.g. hopper pay, cancel credit/ticket pay or credit transfer out).</w:t>
      </w:r>
    </w:p>
    <w:p w:rsidR="00B77BB2" w:rsidRPr="00FD490A" w:rsidRDefault="00B77BB2" w:rsidP="00C773CA">
      <w:pPr>
        <w:rPr>
          <w:szCs w:val="20"/>
        </w:rPr>
      </w:pPr>
    </w:p>
    <w:p w:rsidR="00B77BB2" w:rsidRPr="00FD490A" w:rsidRDefault="00B77BB2" w:rsidP="00C773CA">
      <w:pPr>
        <w:pStyle w:val="ListParagraph"/>
        <w:ind w:left="0"/>
        <w:rPr>
          <w:szCs w:val="20"/>
          <w:u w:val="single"/>
        </w:rPr>
      </w:pPr>
      <w:r w:rsidRPr="00FD490A">
        <w:rPr>
          <w:szCs w:val="20"/>
          <w:u w:val="single"/>
        </w:rPr>
        <w:t>Action on Failure of Self Audit Check</w:t>
      </w:r>
    </w:p>
    <w:p w:rsidR="00B77BB2" w:rsidRDefault="00B77BB2" w:rsidP="00C773CA">
      <w:pPr>
        <w:pStyle w:val="ListParagraph"/>
        <w:ind w:left="0"/>
        <w:rPr>
          <w:szCs w:val="20"/>
          <w:u w:val="single"/>
        </w:rPr>
      </w:pPr>
    </w:p>
    <w:p w:rsidR="00B77BB2" w:rsidRPr="00300C67" w:rsidRDefault="00B77BB2" w:rsidP="00300C67">
      <w:pPr>
        <w:pStyle w:val="ListParagraph"/>
        <w:numPr>
          <w:ilvl w:val="1"/>
          <w:numId w:val="1"/>
        </w:numPr>
        <w:rPr>
          <w:szCs w:val="20"/>
        </w:rPr>
      </w:pPr>
      <w:r w:rsidRPr="00300C67">
        <w:rPr>
          <w:szCs w:val="20"/>
        </w:rPr>
        <w:t>The EGM shall enter an Unrecoverable Memory Corruption state in the event that this self audit check fails.</w:t>
      </w:r>
    </w:p>
    <w:p w:rsidR="00B77BB2" w:rsidRPr="00FD490A" w:rsidRDefault="00B77BB2" w:rsidP="00C773CA">
      <w:pPr>
        <w:rPr>
          <w:szCs w:val="20"/>
        </w:rPr>
      </w:pPr>
    </w:p>
    <w:p w:rsidR="00B77BB2" w:rsidRPr="00FD490A" w:rsidRDefault="00B77BB2" w:rsidP="00C773CA">
      <w:pPr>
        <w:pStyle w:val="ListParagraph"/>
        <w:ind w:left="0"/>
        <w:rPr>
          <w:szCs w:val="20"/>
          <w:u w:val="single"/>
        </w:rPr>
      </w:pPr>
      <w:r w:rsidRPr="00FD490A">
        <w:rPr>
          <w:szCs w:val="20"/>
          <w:u w:val="single"/>
        </w:rPr>
        <w:t>Meter Increment Test</w:t>
      </w:r>
    </w:p>
    <w:p w:rsidR="00B77BB2" w:rsidRDefault="00B77BB2" w:rsidP="00C773CA">
      <w:pPr>
        <w:pStyle w:val="ListParagraph"/>
        <w:ind w:left="0"/>
        <w:rPr>
          <w:szCs w:val="20"/>
        </w:rPr>
      </w:pPr>
    </w:p>
    <w:p w:rsidR="00B77BB2" w:rsidRPr="00300C67" w:rsidRDefault="00B77BB2" w:rsidP="00300C67">
      <w:pPr>
        <w:pStyle w:val="ListParagraph"/>
        <w:numPr>
          <w:ilvl w:val="1"/>
          <w:numId w:val="1"/>
        </w:numPr>
        <w:rPr>
          <w:szCs w:val="20"/>
        </w:rPr>
      </w:pPr>
      <w:r w:rsidRPr="00300C67">
        <w:rPr>
          <w:szCs w:val="20"/>
        </w:rPr>
        <w:t>At the end of each play, the value of the following master meters must be compared to value of the same master meter at the end of the previous play:</w:t>
      </w:r>
    </w:p>
    <w:p w:rsidR="00B77BB2" w:rsidRPr="00FD490A" w:rsidRDefault="00B77BB2" w:rsidP="00C773CA">
      <w:pPr>
        <w:pStyle w:val="ListParagraph"/>
        <w:ind w:left="0"/>
        <w:rPr>
          <w:szCs w:val="20"/>
        </w:rPr>
      </w:pPr>
    </w:p>
    <w:p w:rsidR="00B77BB2" w:rsidRPr="00FD490A" w:rsidRDefault="00B77BB2" w:rsidP="00300C67">
      <w:pPr>
        <w:pStyle w:val="ListParagraph"/>
        <w:ind w:left="1134" w:hanging="567"/>
        <w:rPr>
          <w:szCs w:val="20"/>
        </w:rPr>
      </w:pPr>
      <w:r w:rsidRPr="00FD490A">
        <w:rPr>
          <w:szCs w:val="20"/>
        </w:rPr>
        <w:t xml:space="preserve">Master Meter </w:t>
      </w:r>
      <w:r w:rsidRPr="00FD490A">
        <w:rPr>
          <w:szCs w:val="20"/>
        </w:rPr>
        <w:tab/>
        <w:t>Increment Threshold</w:t>
      </w:r>
    </w:p>
    <w:p w:rsidR="00B77BB2" w:rsidRPr="00FD490A" w:rsidRDefault="00B77BB2" w:rsidP="00300C67">
      <w:pPr>
        <w:pStyle w:val="ListParagraph"/>
        <w:ind w:left="1134" w:hanging="567"/>
        <w:rPr>
          <w:szCs w:val="20"/>
        </w:rPr>
      </w:pPr>
      <w:r w:rsidRPr="00FD490A">
        <w:rPr>
          <w:szCs w:val="20"/>
        </w:rPr>
        <w:t xml:space="preserve">COINS IN </w:t>
      </w:r>
      <w:r w:rsidRPr="00FD490A">
        <w:rPr>
          <w:szCs w:val="20"/>
        </w:rPr>
        <w:tab/>
      </w:r>
      <w:r w:rsidRPr="00FD490A">
        <w:rPr>
          <w:szCs w:val="20"/>
        </w:rPr>
        <w:tab/>
      </w:r>
      <w:r>
        <w:rPr>
          <w:szCs w:val="20"/>
        </w:rPr>
        <w:tab/>
      </w:r>
      <w:r w:rsidRPr="00FD490A">
        <w:rPr>
          <w:szCs w:val="20"/>
        </w:rPr>
        <w:t>$1,000</w:t>
      </w:r>
    </w:p>
    <w:p w:rsidR="00B77BB2" w:rsidRPr="00FD490A" w:rsidRDefault="00B77BB2" w:rsidP="00300C67">
      <w:pPr>
        <w:pStyle w:val="ListParagraph"/>
        <w:ind w:left="1134" w:hanging="567"/>
        <w:rPr>
          <w:szCs w:val="20"/>
        </w:rPr>
      </w:pPr>
      <w:r w:rsidRPr="00FD490A">
        <w:rPr>
          <w:szCs w:val="20"/>
        </w:rPr>
        <w:t xml:space="preserve">BANKNOTES IN </w:t>
      </w:r>
      <w:r w:rsidRPr="00FD490A">
        <w:rPr>
          <w:szCs w:val="20"/>
        </w:rPr>
        <w:tab/>
      </w:r>
      <w:r w:rsidRPr="00FD490A">
        <w:rPr>
          <w:szCs w:val="20"/>
        </w:rPr>
        <w:tab/>
        <w:t>$10,000</w:t>
      </w:r>
    </w:p>
    <w:p w:rsidR="00B77BB2" w:rsidRDefault="00B77BB2" w:rsidP="00C773CA">
      <w:pPr>
        <w:pStyle w:val="ListParagraph"/>
        <w:ind w:left="0"/>
        <w:rPr>
          <w:szCs w:val="20"/>
        </w:rPr>
      </w:pPr>
    </w:p>
    <w:p w:rsidR="00B77BB2" w:rsidRPr="00300C67" w:rsidRDefault="00B77BB2" w:rsidP="00300C67">
      <w:pPr>
        <w:pStyle w:val="ListParagraph"/>
        <w:numPr>
          <w:ilvl w:val="1"/>
          <w:numId w:val="1"/>
        </w:numPr>
        <w:rPr>
          <w:szCs w:val="20"/>
        </w:rPr>
      </w:pPr>
      <w:r w:rsidRPr="00300C67">
        <w:rPr>
          <w:szCs w:val="20"/>
        </w:rPr>
        <w:t>If the change in the value of the master meter is greater than or equal to the increment threshold, the gaming machine must register a fault event and display the error message ‘Excessive Meter Increment’ (Gaming Machine Faults).</w:t>
      </w:r>
    </w:p>
    <w:p w:rsidR="00B77BB2" w:rsidRPr="00FD490A" w:rsidRDefault="00B77BB2" w:rsidP="00E07B99">
      <w:pPr>
        <w:rPr>
          <w:szCs w:val="20"/>
        </w:rPr>
      </w:pPr>
    </w:p>
    <w:p w:rsidR="00B77BB2" w:rsidRPr="00FD490A" w:rsidRDefault="00B77BB2" w:rsidP="00926C71">
      <w:pPr>
        <w:pStyle w:val="Heading2"/>
        <w:rPr>
          <w:sz w:val="20"/>
          <w:szCs w:val="20"/>
        </w:rPr>
      </w:pPr>
      <w:bookmarkStart w:id="398" w:name="_Toc402295692"/>
      <w:r w:rsidRPr="00FD490A">
        <w:rPr>
          <w:sz w:val="20"/>
          <w:szCs w:val="20"/>
        </w:rPr>
        <w:t>Test or Diagnostic Mode</w:t>
      </w:r>
      <w:bookmarkEnd w:id="398"/>
    </w:p>
    <w:p w:rsidR="00B77BB2" w:rsidRDefault="00B77BB2" w:rsidP="00E07B99">
      <w:pPr>
        <w:rPr>
          <w:szCs w:val="20"/>
        </w:rPr>
      </w:pPr>
    </w:p>
    <w:p w:rsidR="00B77BB2" w:rsidRPr="00300C67" w:rsidRDefault="00B77BB2" w:rsidP="00300C67">
      <w:pPr>
        <w:pStyle w:val="ListParagraph"/>
        <w:numPr>
          <w:ilvl w:val="1"/>
          <w:numId w:val="1"/>
        </w:numPr>
        <w:rPr>
          <w:szCs w:val="20"/>
        </w:rPr>
      </w:pPr>
      <w:r w:rsidRPr="00300C67">
        <w:rPr>
          <w:szCs w:val="20"/>
        </w:rPr>
        <w:t>No meters (other than a temporary on screen credit meter) shall be affected by any test mode.</w:t>
      </w:r>
    </w:p>
    <w:p w:rsidR="00B77BB2" w:rsidRDefault="00B77BB2" w:rsidP="00C773CA">
      <w:pPr>
        <w:rPr>
          <w:szCs w:val="20"/>
        </w:rPr>
      </w:pPr>
    </w:p>
    <w:p w:rsidR="00B77BB2" w:rsidRPr="00300C67" w:rsidRDefault="00B77BB2" w:rsidP="00300C67">
      <w:pPr>
        <w:pStyle w:val="ListParagraph"/>
        <w:numPr>
          <w:ilvl w:val="1"/>
          <w:numId w:val="1"/>
        </w:numPr>
        <w:rPr>
          <w:szCs w:val="20"/>
        </w:rPr>
      </w:pPr>
      <w:r w:rsidRPr="00300C67">
        <w:rPr>
          <w:szCs w:val="20"/>
        </w:rPr>
        <w:t>All test modes must be clearly indicated.</w:t>
      </w:r>
    </w:p>
    <w:p w:rsidR="00B77BB2" w:rsidRDefault="00B77BB2" w:rsidP="00C773CA">
      <w:pPr>
        <w:pStyle w:val="ListParagraph"/>
        <w:ind w:left="0"/>
        <w:rPr>
          <w:szCs w:val="20"/>
        </w:rPr>
      </w:pPr>
    </w:p>
    <w:p w:rsidR="00B77BB2" w:rsidRPr="00300C67" w:rsidRDefault="00B77BB2" w:rsidP="00300C67">
      <w:pPr>
        <w:pStyle w:val="ListParagraph"/>
        <w:numPr>
          <w:ilvl w:val="1"/>
          <w:numId w:val="1"/>
        </w:numPr>
        <w:rPr>
          <w:szCs w:val="20"/>
        </w:rPr>
      </w:pPr>
      <w:r w:rsidRPr="00300C67">
        <w:rPr>
          <w:szCs w:val="20"/>
        </w:rPr>
        <w:t>Test/Diagnostic Mode may be entered via an appropriate instruction from an attendant during an Audit Mode access.</w:t>
      </w:r>
    </w:p>
    <w:p w:rsidR="00B77BB2" w:rsidRDefault="00B77BB2" w:rsidP="00E07B99">
      <w:pPr>
        <w:rPr>
          <w:szCs w:val="20"/>
        </w:rPr>
      </w:pPr>
    </w:p>
    <w:p w:rsidR="00B77BB2" w:rsidRPr="00300C67" w:rsidRDefault="00B77BB2" w:rsidP="00300C67">
      <w:pPr>
        <w:pStyle w:val="ListParagraph"/>
        <w:numPr>
          <w:ilvl w:val="1"/>
          <w:numId w:val="1"/>
        </w:numPr>
        <w:rPr>
          <w:szCs w:val="20"/>
        </w:rPr>
      </w:pPr>
      <w:r w:rsidRPr="00300C67">
        <w:rPr>
          <w:szCs w:val="20"/>
        </w:rPr>
        <w:t>Opening the main cabinet door of the gaming machine shall not provide automatic entry to Test/Diagnostic Mode.</w:t>
      </w:r>
    </w:p>
    <w:p w:rsidR="00B77BB2" w:rsidRDefault="00B77BB2" w:rsidP="00C773CA">
      <w:pPr>
        <w:rPr>
          <w:szCs w:val="20"/>
        </w:rPr>
      </w:pPr>
    </w:p>
    <w:p w:rsidR="00B77BB2" w:rsidRPr="00300C67" w:rsidRDefault="00B77BB2" w:rsidP="00300C67">
      <w:pPr>
        <w:pStyle w:val="ListParagraph"/>
        <w:numPr>
          <w:ilvl w:val="1"/>
          <w:numId w:val="1"/>
        </w:numPr>
        <w:rPr>
          <w:szCs w:val="20"/>
        </w:rPr>
      </w:pPr>
      <w:r w:rsidRPr="00300C67">
        <w:rPr>
          <w:szCs w:val="20"/>
        </w:rPr>
        <w:t>If the gaming machine is in a game test mode, the machine shall clearly indicate that it is in a test mode, not normal play.</w:t>
      </w:r>
    </w:p>
    <w:p w:rsidR="00B77BB2" w:rsidRDefault="00B77BB2" w:rsidP="00C773CA">
      <w:pPr>
        <w:rPr>
          <w:szCs w:val="20"/>
        </w:rPr>
      </w:pPr>
    </w:p>
    <w:p w:rsidR="00B77BB2" w:rsidRPr="00300C67" w:rsidRDefault="00B77BB2" w:rsidP="00300C67">
      <w:pPr>
        <w:pStyle w:val="ListParagraph"/>
        <w:numPr>
          <w:ilvl w:val="1"/>
          <w:numId w:val="1"/>
        </w:numPr>
        <w:rPr>
          <w:szCs w:val="20"/>
        </w:rPr>
      </w:pPr>
      <w:r w:rsidRPr="00300C67">
        <w:rPr>
          <w:szCs w:val="20"/>
        </w:rPr>
        <w:t>If there are any test-mode states which cannot be automatically exited, then the action necessary must be indicated on the machine and in the relevant manuals.</w:t>
      </w:r>
    </w:p>
    <w:p w:rsidR="00B77BB2" w:rsidRPr="00FD490A" w:rsidRDefault="00B77BB2" w:rsidP="00E07B99">
      <w:pPr>
        <w:rPr>
          <w:szCs w:val="20"/>
        </w:rPr>
      </w:pPr>
    </w:p>
    <w:p w:rsidR="00B77BB2" w:rsidRPr="00FD490A" w:rsidRDefault="00B77BB2" w:rsidP="00C773CA">
      <w:pPr>
        <w:pStyle w:val="ListParagraph"/>
        <w:ind w:left="0"/>
        <w:rPr>
          <w:szCs w:val="20"/>
          <w:u w:val="single"/>
        </w:rPr>
      </w:pPr>
      <w:r w:rsidRPr="00FD490A">
        <w:rPr>
          <w:szCs w:val="20"/>
          <w:u w:val="single"/>
        </w:rPr>
        <w:t>Hopper Test</w:t>
      </w:r>
    </w:p>
    <w:p w:rsidR="00B77BB2" w:rsidRDefault="00B77BB2" w:rsidP="00C773CA">
      <w:pPr>
        <w:pStyle w:val="ListParagraph"/>
        <w:ind w:left="0"/>
        <w:rPr>
          <w:szCs w:val="20"/>
        </w:rPr>
      </w:pPr>
    </w:p>
    <w:p w:rsidR="00B77BB2" w:rsidRPr="00300C67" w:rsidRDefault="00B77BB2" w:rsidP="00300C67">
      <w:pPr>
        <w:pStyle w:val="ListParagraph"/>
        <w:numPr>
          <w:ilvl w:val="1"/>
          <w:numId w:val="1"/>
        </w:numPr>
        <w:rPr>
          <w:szCs w:val="20"/>
        </w:rPr>
      </w:pPr>
      <w:r w:rsidRPr="00300C67">
        <w:rPr>
          <w:szCs w:val="20"/>
        </w:rPr>
        <w:t>If a Hopper test is implemented, the following requirements must be met:</w:t>
      </w:r>
    </w:p>
    <w:p w:rsidR="00B77BB2" w:rsidRPr="00FD490A" w:rsidRDefault="00B77BB2" w:rsidP="00300C67">
      <w:pPr>
        <w:pStyle w:val="ListParagraph"/>
        <w:numPr>
          <w:ilvl w:val="0"/>
          <w:numId w:val="10"/>
        </w:numPr>
        <w:ind w:left="1134" w:hanging="567"/>
        <w:rPr>
          <w:szCs w:val="20"/>
        </w:rPr>
      </w:pPr>
      <w:r w:rsidRPr="00FD490A">
        <w:rPr>
          <w:szCs w:val="20"/>
        </w:rPr>
        <w:t>the main door of the machine must be opened immediately prior to the hopper test commencing;</w:t>
      </w:r>
    </w:p>
    <w:p w:rsidR="00B77BB2" w:rsidRPr="00FD490A" w:rsidRDefault="00B77BB2" w:rsidP="00300C67">
      <w:pPr>
        <w:pStyle w:val="ListParagraph"/>
        <w:numPr>
          <w:ilvl w:val="0"/>
          <w:numId w:val="10"/>
        </w:numPr>
        <w:ind w:left="1134" w:hanging="567"/>
        <w:rPr>
          <w:szCs w:val="20"/>
        </w:rPr>
      </w:pPr>
      <w:r w:rsidRPr="00FD490A">
        <w:rPr>
          <w:szCs w:val="20"/>
        </w:rPr>
        <w:t>only a specific number of coins are dispensed at each test;</w:t>
      </w:r>
    </w:p>
    <w:p w:rsidR="00B77BB2" w:rsidRPr="00FD490A" w:rsidRDefault="00B77BB2" w:rsidP="00300C67">
      <w:pPr>
        <w:pStyle w:val="ListParagraph"/>
        <w:numPr>
          <w:ilvl w:val="0"/>
          <w:numId w:val="10"/>
        </w:numPr>
        <w:ind w:left="1134" w:hanging="567"/>
        <w:rPr>
          <w:szCs w:val="20"/>
        </w:rPr>
      </w:pPr>
      <w:r w:rsidRPr="00FD490A">
        <w:rPr>
          <w:szCs w:val="20"/>
        </w:rPr>
        <w:t>a play cannot commence/continue until all coins dispensed are re-inserted into the hopper via the coin acceptor mechanism</w:t>
      </w:r>
      <w:r>
        <w:rPr>
          <w:szCs w:val="20"/>
        </w:rPr>
        <w:t>;</w:t>
      </w:r>
      <w:r w:rsidRPr="00FD490A">
        <w:rPr>
          <w:szCs w:val="20"/>
        </w:rPr>
        <w:t xml:space="preserve"> and</w:t>
      </w:r>
    </w:p>
    <w:p w:rsidR="00B77BB2" w:rsidRPr="00FD490A" w:rsidRDefault="00B77BB2" w:rsidP="00300C67">
      <w:pPr>
        <w:pStyle w:val="ListParagraph"/>
        <w:numPr>
          <w:ilvl w:val="0"/>
          <w:numId w:val="10"/>
        </w:numPr>
        <w:ind w:left="1134" w:hanging="567"/>
        <w:rPr>
          <w:szCs w:val="20"/>
        </w:rPr>
      </w:pPr>
      <w:r w:rsidRPr="00FD490A">
        <w:rPr>
          <w:szCs w:val="20"/>
        </w:rPr>
        <w:t>there must be visual indication of the number of coins dispensed and re-inserted.</w:t>
      </w:r>
    </w:p>
    <w:p w:rsidR="00B77BB2" w:rsidRPr="00FD490A" w:rsidRDefault="00B77BB2" w:rsidP="00E07B99">
      <w:pPr>
        <w:rPr>
          <w:szCs w:val="20"/>
        </w:rPr>
      </w:pPr>
    </w:p>
    <w:p w:rsidR="00B77BB2" w:rsidRPr="00FD490A" w:rsidRDefault="00B77BB2" w:rsidP="00C773CA">
      <w:pPr>
        <w:pStyle w:val="ListParagraph"/>
        <w:ind w:left="0"/>
        <w:rPr>
          <w:szCs w:val="20"/>
          <w:u w:val="single"/>
        </w:rPr>
      </w:pPr>
      <w:r w:rsidRPr="00FD490A">
        <w:rPr>
          <w:szCs w:val="20"/>
          <w:u w:val="single"/>
        </w:rPr>
        <w:t>Coin In Validation Test</w:t>
      </w:r>
    </w:p>
    <w:p w:rsidR="00B77BB2" w:rsidRDefault="00B77BB2" w:rsidP="00C773CA">
      <w:pPr>
        <w:pStyle w:val="ListParagraph"/>
        <w:ind w:left="0"/>
        <w:rPr>
          <w:szCs w:val="20"/>
        </w:rPr>
      </w:pPr>
    </w:p>
    <w:p w:rsidR="00B77BB2" w:rsidRPr="00300C67" w:rsidRDefault="00B77BB2" w:rsidP="00300C67">
      <w:pPr>
        <w:pStyle w:val="ListParagraph"/>
        <w:numPr>
          <w:ilvl w:val="1"/>
          <w:numId w:val="1"/>
        </w:numPr>
        <w:rPr>
          <w:szCs w:val="20"/>
        </w:rPr>
      </w:pPr>
      <w:r w:rsidRPr="00300C67">
        <w:rPr>
          <w:szCs w:val="20"/>
        </w:rPr>
        <w:t>If a coin in validation test is provided, the following conditions must be met:</w:t>
      </w:r>
    </w:p>
    <w:p w:rsidR="00B77BB2" w:rsidRPr="00FD490A" w:rsidRDefault="00B77BB2" w:rsidP="00300C67">
      <w:pPr>
        <w:pStyle w:val="ListParagraph"/>
        <w:numPr>
          <w:ilvl w:val="0"/>
          <w:numId w:val="11"/>
        </w:numPr>
        <w:ind w:left="1134" w:hanging="567"/>
        <w:rPr>
          <w:szCs w:val="20"/>
        </w:rPr>
      </w:pPr>
      <w:r w:rsidRPr="00FD490A">
        <w:rPr>
          <w:szCs w:val="20"/>
        </w:rPr>
        <w:t>the number of coins accepted as valid by the comparator is displayed, and</w:t>
      </w:r>
    </w:p>
    <w:p w:rsidR="00B77BB2" w:rsidRPr="00FD490A" w:rsidRDefault="00B77BB2" w:rsidP="00300C67">
      <w:pPr>
        <w:pStyle w:val="ListParagraph"/>
        <w:numPr>
          <w:ilvl w:val="0"/>
          <w:numId w:val="11"/>
        </w:numPr>
        <w:ind w:left="1134" w:hanging="567"/>
        <w:rPr>
          <w:szCs w:val="20"/>
        </w:rPr>
      </w:pPr>
      <w:r w:rsidRPr="00FD490A">
        <w:rPr>
          <w:szCs w:val="20"/>
        </w:rPr>
        <w:t>the number of coins passing coin direction sensors is displayed</w:t>
      </w:r>
    </w:p>
    <w:p w:rsidR="00B77BB2" w:rsidRPr="00FD490A" w:rsidRDefault="00B77BB2" w:rsidP="00C773CA">
      <w:pPr>
        <w:rPr>
          <w:szCs w:val="20"/>
        </w:rPr>
      </w:pPr>
    </w:p>
    <w:p w:rsidR="00B77BB2" w:rsidRPr="00FD490A" w:rsidRDefault="00B77BB2" w:rsidP="00300C67">
      <w:pPr>
        <w:pStyle w:val="ListParagraph"/>
        <w:ind w:left="567"/>
        <w:rPr>
          <w:szCs w:val="20"/>
        </w:rPr>
      </w:pPr>
      <w:r>
        <w:rPr>
          <w:szCs w:val="20"/>
        </w:rPr>
        <w:t xml:space="preserve">Note: </w:t>
      </w:r>
      <w:r w:rsidRPr="00FD490A">
        <w:rPr>
          <w:szCs w:val="20"/>
        </w:rPr>
        <w:t>Alternative implementations such as providing indicators of the line status (jammed, activated, faulty etc.) of the validator outputs and diverter outputs are acceptable if at least the same level of diagnostics is achieved.</w:t>
      </w:r>
    </w:p>
    <w:p w:rsidR="00B77BB2" w:rsidRPr="00FD490A" w:rsidRDefault="00B77BB2" w:rsidP="00E07B99">
      <w:pPr>
        <w:rPr>
          <w:szCs w:val="20"/>
        </w:rPr>
      </w:pPr>
    </w:p>
    <w:p w:rsidR="00B77BB2" w:rsidRPr="00FD490A" w:rsidRDefault="00B77BB2" w:rsidP="00926C71">
      <w:pPr>
        <w:pStyle w:val="Heading2"/>
        <w:rPr>
          <w:sz w:val="20"/>
          <w:szCs w:val="20"/>
        </w:rPr>
      </w:pPr>
      <w:bookmarkStart w:id="399" w:name="_Toc402295693"/>
      <w:r w:rsidRPr="00FD490A">
        <w:rPr>
          <w:sz w:val="20"/>
          <w:szCs w:val="20"/>
        </w:rPr>
        <w:t>Configuration</w:t>
      </w:r>
      <w:bookmarkEnd w:id="399"/>
    </w:p>
    <w:p w:rsidR="00B77BB2" w:rsidRPr="00FD490A" w:rsidRDefault="00B77BB2" w:rsidP="00E07B99">
      <w:pPr>
        <w:rPr>
          <w:szCs w:val="20"/>
        </w:rPr>
      </w:pPr>
    </w:p>
    <w:p w:rsidR="00B77BB2" w:rsidRPr="00FD490A" w:rsidRDefault="00B77BB2" w:rsidP="00C773CA">
      <w:pPr>
        <w:pStyle w:val="ListParagraph"/>
        <w:ind w:left="0"/>
        <w:rPr>
          <w:szCs w:val="20"/>
          <w:u w:val="single"/>
        </w:rPr>
      </w:pPr>
      <w:r w:rsidRPr="00FD490A">
        <w:rPr>
          <w:szCs w:val="20"/>
          <w:u w:val="single"/>
        </w:rPr>
        <w:t>Validation of Gaming Machine Configuration Settings</w:t>
      </w:r>
    </w:p>
    <w:p w:rsidR="00B77BB2" w:rsidRDefault="00B77BB2" w:rsidP="00C773CA">
      <w:pPr>
        <w:pStyle w:val="ListParagraph"/>
        <w:ind w:left="0"/>
        <w:rPr>
          <w:szCs w:val="20"/>
        </w:rPr>
      </w:pPr>
    </w:p>
    <w:p w:rsidR="00B77BB2" w:rsidRPr="00300C67" w:rsidRDefault="00B77BB2" w:rsidP="00300C67">
      <w:pPr>
        <w:pStyle w:val="ListParagraph"/>
        <w:numPr>
          <w:ilvl w:val="1"/>
          <w:numId w:val="1"/>
        </w:numPr>
        <w:rPr>
          <w:szCs w:val="20"/>
        </w:rPr>
      </w:pPr>
      <w:r w:rsidRPr="00300C67">
        <w:rPr>
          <w:szCs w:val="20"/>
        </w:rPr>
        <w:t>All configuration settings required for the proper operation of the gaming machine must be entered before the machine can leave Setup Mode. If all configuration settings required have not been entered, the machine must detect this condition and remain in Setup Mode.</w:t>
      </w:r>
    </w:p>
    <w:p w:rsidR="00B77BB2" w:rsidRPr="00FD490A" w:rsidRDefault="00B77BB2" w:rsidP="00E07B99">
      <w:pPr>
        <w:rPr>
          <w:szCs w:val="20"/>
        </w:rPr>
      </w:pPr>
      <w:r w:rsidRPr="00FD490A">
        <w:rPr>
          <w:szCs w:val="20"/>
        </w:rPr>
        <w:br w:type="page"/>
      </w:r>
    </w:p>
    <w:p w:rsidR="00B77BB2" w:rsidRDefault="00B77BB2" w:rsidP="00F53F4D">
      <w:pPr>
        <w:pStyle w:val="Heading1"/>
      </w:pPr>
      <w:bookmarkStart w:id="400" w:name="_Toc402295694"/>
      <w:r w:rsidRPr="00F53F4D">
        <w:t>AUDITABILITY</w:t>
      </w:r>
      <w:bookmarkEnd w:id="400"/>
    </w:p>
    <w:p w:rsidR="00B77BB2" w:rsidRPr="00FD490A" w:rsidRDefault="00B77BB2" w:rsidP="00E07B99">
      <w:pPr>
        <w:rPr>
          <w:szCs w:val="20"/>
        </w:rPr>
      </w:pPr>
    </w:p>
    <w:p w:rsidR="00B77BB2" w:rsidRPr="00FD490A" w:rsidRDefault="00B77BB2" w:rsidP="0021708E">
      <w:pPr>
        <w:pStyle w:val="Heading2"/>
        <w:rPr>
          <w:sz w:val="20"/>
          <w:szCs w:val="20"/>
        </w:rPr>
      </w:pPr>
      <w:bookmarkStart w:id="401" w:name="_Toc402295695"/>
      <w:r w:rsidRPr="00FD490A">
        <w:rPr>
          <w:sz w:val="20"/>
          <w:szCs w:val="20"/>
        </w:rPr>
        <w:t>General</w:t>
      </w:r>
      <w:bookmarkEnd w:id="401"/>
    </w:p>
    <w:p w:rsidR="00B77BB2" w:rsidRDefault="00B77BB2" w:rsidP="00E07B99">
      <w:pPr>
        <w:rPr>
          <w:szCs w:val="20"/>
        </w:rPr>
      </w:pPr>
    </w:p>
    <w:p w:rsidR="00B77BB2" w:rsidRPr="00F53F4D" w:rsidRDefault="00B77BB2" w:rsidP="0021708E">
      <w:pPr>
        <w:pStyle w:val="ListParagraph"/>
        <w:numPr>
          <w:ilvl w:val="1"/>
          <w:numId w:val="1"/>
        </w:numPr>
        <w:rPr>
          <w:szCs w:val="20"/>
        </w:rPr>
      </w:pPr>
      <w:r w:rsidRPr="00F53F4D">
        <w:rPr>
          <w:szCs w:val="20"/>
        </w:rPr>
        <w:t xml:space="preserve">The gaming machine must provide </w:t>
      </w:r>
      <w:r w:rsidRPr="00F53F4D">
        <w:rPr>
          <w:rFonts w:cs="Arial"/>
          <w:szCs w:val="20"/>
        </w:rPr>
        <w:t xml:space="preserve">appropriate functionality to facilitate proper inspection. </w:t>
      </w:r>
    </w:p>
    <w:p w:rsidR="00B77BB2" w:rsidRDefault="00B77BB2" w:rsidP="00E07B99">
      <w:pPr>
        <w:rPr>
          <w:szCs w:val="20"/>
        </w:rPr>
      </w:pPr>
    </w:p>
    <w:p w:rsidR="00B77BB2" w:rsidRPr="00F53F4D" w:rsidRDefault="00B77BB2" w:rsidP="00E07B99">
      <w:pPr>
        <w:pStyle w:val="ListParagraph"/>
        <w:numPr>
          <w:ilvl w:val="1"/>
          <w:numId w:val="1"/>
        </w:numPr>
        <w:rPr>
          <w:szCs w:val="20"/>
        </w:rPr>
      </w:pPr>
      <w:r w:rsidRPr="00F53F4D">
        <w:rPr>
          <w:rFonts w:cs="Arial"/>
          <w:szCs w:val="20"/>
        </w:rPr>
        <w:t>Access to the audit functionality must be restricted to prevent unauthorised access.</w:t>
      </w:r>
    </w:p>
    <w:p w:rsidR="00B77BB2" w:rsidRPr="00F53F4D" w:rsidRDefault="00B77BB2" w:rsidP="00F53F4D">
      <w:pPr>
        <w:rPr>
          <w:szCs w:val="20"/>
        </w:rPr>
      </w:pPr>
    </w:p>
    <w:p w:rsidR="00B77BB2" w:rsidRPr="00FD490A" w:rsidRDefault="00B77BB2" w:rsidP="0021708E">
      <w:pPr>
        <w:pStyle w:val="Heading2"/>
        <w:rPr>
          <w:sz w:val="20"/>
          <w:szCs w:val="20"/>
        </w:rPr>
      </w:pPr>
      <w:bookmarkStart w:id="402" w:name="_Toc402295696"/>
      <w:r w:rsidRPr="00FD490A">
        <w:rPr>
          <w:sz w:val="20"/>
          <w:szCs w:val="20"/>
        </w:rPr>
        <w:t>Identification</w:t>
      </w:r>
      <w:bookmarkEnd w:id="402"/>
    </w:p>
    <w:p w:rsidR="00B77BB2" w:rsidRDefault="00B77BB2" w:rsidP="0021708E">
      <w:pPr>
        <w:rPr>
          <w:szCs w:val="20"/>
        </w:rPr>
      </w:pPr>
    </w:p>
    <w:p w:rsidR="00B77BB2" w:rsidRPr="00F53F4D" w:rsidRDefault="00B77BB2" w:rsidP="0021708E">
      <w:pPr>
        <w:pStyle w:val="ListParagraph"/>
        <w:numPr>
          <w:ilvl w:val="1"/>
          <w:numId w:val="1"/>
        </w:numPr>
        <w:rPr>
          <w:szCs w:val="20"/>
        </w:rPr>
      </w:pPr>
      <w:r w:rsidRPr="00F53F4D">
        <w:rPr>
          <w:rFonts w:cs="Arial"/>
          <w:szCs w:val="20"/>
        </w:rPr>
        <w:t xml:space="preserve">The gaming machine must have a manufacturer’s identification plate permanently affixed to the exterior of the cabinet and it must display the following information: </w:t>
      </w:r>
    </w:p>
    <w:p w:rsidR="00B77BB2" w:rsidRPr="00F53F4D" w:rsidRDefault="00B77BB2" w:rsidP="003B1626">
      <w:pPr>
        <w:pStyle w:val="ListParagraph"/>
        <w:numPr>
          <w:ilvl w:val="0"/>
          <w:numId w:val="78"/>
        </w:numPr>
        <w:ind w:left="1134" w:hanging="567"/>
        <w:rPr>
          <w:rFonts w:cs="Arial"/>
          <w:szCs w:val="20"/>
        </w:rPr>
      </w:pPr>
      <w:r w:rsidRPr="00F53F4D">
        <w:rPr>
          <w:rFonts w:cs="Arial"/>
          <w:szCs w:val="20"/>
        </w:rPr>
        <w:t>the manufacturer;</w:t>
      </w:r>
    </w:p>
    <w:p w:rsidR="00B77BB2" w:rsidRPr="00F53F4D" w:rsidRDefault="00B77BB2" w:rsidP="003B1626">
      <w:pPr>
        <w:pStyle w:val="ListParagraph"/>
        <w:numPr>
          <w:ilvl w:val="0"/>
          <w:numId w:val="78"/>
        </w:numPr>
        <w:ind w:left="1134" w:hanging="567"/>
        <w:rPr>
          <w:rFonts w:cs="Arial"/>
          <w:szCs w:val="20"/>
        </w:rPr>
      </w:pPr>
      <w:r w:rsidRPr="00F53F4D">
        <w:rPr>
          <w:rFonts w:cs="Arial"/>
          <w:szCs w:val="20"/>
        </w:rPr>
        <w:t>a unique serial number;</w:t>
      </w:r>
    </w:p>
    <w:p w:rsidR="00B77BB2" w:rsidRPr="00F53F4D" w:rsidRDefault="00B77BB2" w:rsidP="003B1626">
      <w:pPr>
        <w:pStyle w:val="ListParagraph"/>
        <w:numPr>
          <w:ilvl w:val="0"/>
          <w:numId w:val="78"/>
        </w:numPr>
        <w:ind w:left="1134" w:hanging="567"/>
        <w:rPr>
          <w:rFonts w:cs="Arial"/>
          <w:szCs w:val="20"/>
        </w:rPr>
      </w:pPr>
      <w:r w:rsidRPr="00F53F4D">
        <w:rPr>
          <w:rFonts w:cs="Arial"/>
          <w:szCs w:val="20"/>
        </w:rPr>
        <w:t>the gaming machine model number; and</w:t>
      </w:r>
    </w:p>
    <w:p w:rsidR="00B77BB2" w:rsidRPr="00F53F4D" w:rsidRDefault="00B77BB2" w:rsidP="003B1626">
      <w:pPr>
        <w:pStyle w:val="ListParagraph"/>
        <w:numPr>
          <w:ilvl w:val="0"/>
          <w:numId w:val="78"/>
        </w:numPr>
        <w:ind w:left="1134" w:hanging="567"/>
        <w:rPr>
          <w:rFonts w:cs="Arial"/>
          <w:szCs w:val="20"/>
        </w:rPr>
      </w:pPr>
      <w:r w:rsidRPr="00F53F4D">
        <w:rPr>
          <w:rFonts w:cs="Arial"/>
          <w:szCs w:val="20"/>
        </w:rPr>
        <w:t>the date of manufacture.</w:t>
      </w:r>
    </w:p>
    <w:p w:rsidR="00B77BB2" w:rsidRDefault="00B77BB2" w:rsidP="0021708E">
      <w:pPr>
        <w:rPr>
          <w:szCs w:val="20"/>
        </w:rPr>
      </w:pPr>
    </w:p>
    <w:p w:rsidR="00B77BB2" w:rsidRPr="00F53F4D" w:rsidRDefault="00B77BB2" w:rsidP="0021708E">
      <w:pPr>
        <w:pStyle w:val="ListParagraph"/>
        <w:numPr>
          <w:ilvl w:val="1"/>
          <w:numId w:val="1"/>
        </w:numPr>
        <w:rPr>
          <w:szCs w:val="20"/>
        </w:rPr>
      </w:pPr>
      <w:r w:rsidRPr="00F53F4D">
        <w:rPr>
          <w:rFonts w:cs="Arial"/>
          <w:szCs w:val="20"/>
        </w:rPr>
        <w:t>The identification plate must be located such that it can be easily read.</w:t>
      </w:r>
    </w:p>
    <w:p w:rsidR="00B77BB2" w:rsidRDefault="00B77BB2" w:rsidP="0021708E">
      <w:pPr>
        <w:rPr>
          <w:szCs w:val="20"/>
        </w:rPr>
      </w:pPr>
    </w:p>
    <w:p w:rsidR="00B77BB2" w:rsidRPr="00F53F4D" w:rsidRDefault="00B77BB2" w:rsidP="00796852">
      <w:pPr>
        <w:pStyle w:val="ListParagraph"/>
        <w:numPr>
          <w:ilvl w:val="1"/>
          <w:numId w:val="1"/>
        </w:numPr>
        <w:rPr>
          <w:szCs w:val="20"/>
        </w:rPr>
      </w:pPr>
      <w:r w:rsidRPr="00F53F4D">
        <w:rPr>
          <w:szCs w:val="20"/>
        </w:rPr>
        <w:t xml:space="preserve">The revision level of the PCB must be identifiable (if track cuts and/or patch wires are added to the PCB then a new revision must be assigned to the assembly). </w:t>
      </w:r>
    </w:p>
    <w:p w:rsidR="00B77BB2" w:rsidRDefault="00B77BB2" w:rsidP="00796852">
      <w:pPr>
        <w:rPr>
          <w:szCs w:val="20"/>
        </w:rPr>
      </w:pPr>
    </w:p>
    <w:p w:rsidR="00B77BB2" w:rsidRPr="00F53F4D" w:rsidRDefault="00B77BB2" w:rsidP="00796852">
      <w:pPr>
        <w:pStyle w:val="ListParagraph"/>
        <w:numPr>
          <w:ilvl w:val="1"/>
          <w:numId w:val="1"/>
        </w:numPr>
        <w:rPr>
          <w:szCs w:val="20"/>
        </w:rPr>
      </w:pPr>
      <w:r w:rsidRPr="00F53F4D">
        <w:rPr>
          <w:szCs w:val="20"/>
        </w:rPr>
        <w:t>Demonstration mode is to be prohibited in release software.</w:t>
      </w:r>
    </w:p>
    <w:p w:rsidR="00B77BB2" w:rsidRDefault="00B77BB2" w:rsidP="00796852">
      <w:pPr>
        <w:rPr>
          <w:szCs w:val="20"/>
        </w:rPr>
      </w:pPr>
    </w:p>
    <w:p w:rsidR="00B77BB2" w:rsidRPr="00F53F4D" w:rsidRDefault="00B77BB2" w:rsidP="0021708E">
      <w:pPr>
        <w:pStyle w:val="ListParagraph"/>
        <w:numPr>
          <w:ilvl w:val="1"/>
          <w:numId w:val="1"/>
        </w:numPr>
        <w:rPr>
          <w:szCs w:val="20"/>
        </w:rPr>
      </w:pPr>
      <w:r w:rsidRPr="00F53F4D">
        <w:rPr>
          <w:rFonts w:cs="Arial"/>
          <w:szCs w:val="20"/>
        </w:rPr>
        <w:t>All PSDs must be clearly labelled with sufficient information to identify the software and revision level of the software stored within the PSDs.</w:t>
      </w:r>
    </w:p>
    <w:p w:rsidR="00B77BB2" w:rsidRDefault="00B77BB2" w:rsidP="0021708E">
      <w:pPr>
        <w:rPr>
          <w:szCs w:val="20"/>
        </w:rPr>
      </w:pPr>
    </w:p>
    <w:p w:rsidR="00B77BB2" w:rsidRPr="00F53F4D" w:rsidRDefault="00B77BB2" w:rsidP="00E07B99">
      <w:pPr>
        <w:pStyle w:val="ListParagraph"/>
        <w:numPr>
          <w:ilvl w:val="1"/>
          <w:numId w:val="1"/>
        </w:numPr>
        <w:rPr>
          <w:szCs w:val="20"/>
        </w:rPr>
      </w:pPr>
      <w:r w:rsidRPr="00F53F4D">
        <w:rPr>
          <w:rFonts w:cs="Arial"/>
          <w:szCs w:val="20"/>
        </w:rPr>
        <w:t>All physical artwork must be clearly identified by a unique part number and the name or logo of the manufacturer. Physical reel strips must also have a reel number.</w:t>
      </w:r>
    </w:p>
    <w:p w:rsidR="00B77BB2" w:rsidRDefault="00B77BB2" w:rsidP="00E07B99">
      <w:pPr>
        <w:rPr>
          <w:rFonts w:cs="Arial"/>
          <w:szCs w:val="20"/>
        </w:rPr>
      </w:pPr>
    </w:p>
    <w:p w:rsidR="00B77BB2" w:rsidRPr="00F53F4D" w:rsidRDefault="00B77BB2" w:rsidP="00F53F4D">
      <w:pPr>
        <w:pStyle w:val="ListParagraph"/>
        <w:numPr>
          <w:ilvl w:val="1"/>
          <w:numId w:val="1"/>
        </w:numPr>
        <w:rPr>
          <w:szCs w:val="20"/>
        </w:rPr>
      </w:pPr>
      <w:r w:rsidRPr="00F53F4D">
        <w:rPr>
          <w:szCs w:val="20"/>
        </w:rPr>
        <w:t>All PSDs in the executable space of a critical processor shall be socketed for external verifications.</w:t>
      </w:r>
    </w:p>
    <w:p w:rsidR="00B77BB2" w:rsidRPr="00FD490A" w:rsidRDefault="00B77BB2" w:rsidP="00E07B99">
      <w:pPr>
        <w:rPr>
          <w:rFonts w:cs="Arial"/>
          <w:szCs w:val="20"/>
        </w:rPr>
      </w:pPr>
    </w:p>
    <w:p w:rsidR="00B77BB2" w:rsidRPr="00FD490A" w:rsidRDefault="00B77BB2" w:rsidP="0021708E">
      <w:pPr>
        <w:pStyle w:val="Heading2"/>
        <w:rPr>
          <w:sz w:val="20"/>
          <w:szCs w:val="20"/>
        </w:rPr>
      </w:pPr>
      <w:bookmarkStart w:id="403" w:name="_Toc402295697"/>
      <w:r w:rsidRPr="00FD490A">
        <w:rPr>
          <w:sz w:val="20"/>
          <w:szCs w:val="20"/>
        </w:rPr>
        <w:t>Game Play Information</w:t>
      </w:r>
      <w:bookmarkEnd w:id="403"/>
    </w:p>
    <w:p w:rsidR="00B77BB2" w:rsidRDefault="00B77BB2" w:rsidP="0021708E">
      <w:pPr>
        <w:rPr>
          <w:szCs w:val="20"/>
        </w:rPr>
      </w:pPr>
    </w:p>
    <w:p w:rsidR="00B77BB2" w:rsidRPr="00F53F4D" w:rsidRDefault="00B77BB2" w:rsidP="0021708E">
      <w:pPr>
        <w:pStyle w:val="ListParagraph"/>
        <w:numPr>
          <w:ilvl w:val="1"/>
          <w:numId w:val="1"/>
        </w:numPr>
        <w:rPr>
          <w:szCs w:val="20"/>
        </w:rPr>
      </w:pPr>
      <w:r w:rsidRPr="00F53F4D">
        <w:rPr>
          <w:rFonts w:cs="Arial"/>
          <w:szCs w:val="20"/>
        </w:rPr>
        <w:t>The gaming machine must be designed to store sufficient information about the previous games played to allow those games to be redisplayed as they were originally presented.</w:t>
      </w:r>
    </w:p>
    <w:p w:rsidR="00B77BB2" w:rsidRDefault="00B77BB2" w:rsidP="0021708E">
      <w:pPr>
        <w:rPr>
          <w:rFonts w:cs="Arial"/>
          <w:szCs w:val="20"/>
        </w:rPr>
      </w:pPr>
    </w:p>
    <w:p w:rsidR="00B77BB2" w:rsidRPr="00F53F4D" w:rsidRDefault="00B77BB2" w:rsidP="0021708E">
      <w:pPr>
        <w:pStyle w:val="ListParagraph"/>
        <w:numPr>
          <w:ilvl w:val="1"/>
          <w:numId w:val="1"/>
        </w:numPr>
        <w:rPr>
          <w:szCs w:val="20"/>
        </w:rPr>
      </w:pPr>
      <w:r w:rsidRPr="00F53F4D">
        <w:rPr>
          <w:rFonts w:cs="Arial"/>
          <w:szCs w:val="20"/>
        </w:rPr>
        <w:t>The gaming machine must be designed to store and redisplay sufficient information about the previous games played to allow a gaming operator to determine:</w:t>
      </w:r>
    </w:p>
    <w:p w:rsidR="00B77BB2" w:rsidRPr="00F53F4D" w:rsidRDefault="00B77BB2" w:rsidP="003B1626">
      <w:pPr>
        <w:pStyle w:val="ListParagraph"/>
        <w:numPr>
          <w:ilvl w:val="0"/>
          <w:numId w:val="79"/>
        </w:numPr>
        <w:ind w:left="1134" w:hanging="567"/>
        <w:rPr>
          <w:rFonts w:cs="Arial"/>
          <w:szCs w:val="20"/>
        </w:rPr>
      </w:pPr>
      <w:r w:rsidRPr="00F53F4D">
        <w:rPr>
          <w:rFonts w:cs="Arial"/>
          <w:szCs w:val="20"/>
        </w:rPr>
        <w:t>the conditions that existed at the start of play,</w:t>
      </w:r>
    </w:p>
    <w:p w:rsidR="00B77BB2" w:rsidRPr="00F53F4D" w:rsidRDefault="00B77BB2" w:rsidP="003B1626">
      <w:pPr>
        <w:pStyle w:val="ListParagraph"/>
        <w:numPr>
          <w:ilvl w:val="0"/>
          <w:numId w:val="79"/>
        </w:numPr>
        <w:ind w:left="1134" w:hanging="567"/>
        <w:rPr>
          <w:rFonts w:cs="Arial"/>
          <w:szCs w:val="20"/>
        </w:rPr>
      </w:pPr>
      <w:r w:rsidRPr="00F53F4D">
        <w:rPr>
          <w:rFonts w:cs="Arial"/>
          <w:szCs w:val="20"/>
        </w:rPr>
        <w:t>the betting options selected by the player,</w:t>
      </w:r>
    </w:p>
    <w:p w:rsidR="00B77BB2" w:rsidRPr="00F53F4D" w:rsidRDefault="00B77BB2" w:rsidP="003B1626">
      <w:pPr>
        <w:pStyle w:val="ListParagraph"/>
        <w:numPr>
          <w:ilvl w:val="0"/>
          <w:numId w:val="79"/>
        </w:numPr>
        <w:ind w:left="1134" w:hanging="567"/>
        <w:rPr>
          <w:rFonts w:cs="Arial"/>
          <w:szCs w:val="20"/>
        </w:rPr>
      </w:pPr>
      <w:r w:rsidRPr="00F53F4D">
        <w:rPr>
          <w:rFonts w:cs="Arial"/>
          <w:szCs w:val="20"/>
        </w:rPr>
        <w:t>any decisions or selections made by the player during the play,</w:t>
      </w:r>
    </w:p>
    <w:p w:rsidR="00B77BB2" w:rsidRPr="00F53F4D" w:rsidRDefault="00B77BB2" w:rsidP="003B1626">
      <w:pPr>
        <w:pStyle w:val="ListParagraph"/>
        <w:numPr>
          <w:ilvl w:val="0"/>
          <w:numId w:val="79"/>
        </w:numPr>
        <w:ind w:left="1134" w:hanging="567"/>
        <w:rPr>
          <w:rFonts w:cs="Arial"/>
          <w:szCs w:val="20"/>
        </w:rPr>
      </w:pPr>
      <w:r w:rsidRPr="00F53F4D">
        <w:rPr>
          <w:rFonts w:cs="Arial"/>
          <w:szCs w:val="20"/>
        </w:rPr>
        <w:t>any winnings during the play,</w:t>
      </w:r>
    </w:p>
    <w:p w:rsidR="00B77BB2" w:rsidRPr="00F53F4D" w:rsidRDefault="00B77BB2" w:rsidP="003B1626">
      <w:pPr>
        <w:pStyle w:val="ListParagraph"/>
        <w:numPr>
          <w:ilvl w:val="0"/>
          <w:numId w:val="79"/>
        </w:numPr>
        <w:ind w:left="1134" w:hanging="567"/>
        <w:rPr>
          <w:rFonts w:cs="Arial"/>
          <w:szCs w:val="20"/>
        </w:rPr>
      </w:pPr>
      <w:r w:rsidRPr="00F53F4D">
        <w:rPr>
          <w:rFonts w:cs="Arial"/>
          <w:szCs w:val="20"/>
        </w:rPr>
        <w:t>the final outcome of the play,</w:t>
      </w:r>
    </w:p>
    <w:p w:rsidR="00B77BB2" w:rsidRPr="00F53F4D" w:rsidRDefault="00B77BB2" w:rsidP="003B1626">
      <w:pPr>
        <w:pStyle w:val="ListParagraph"/>
        <w:numPr>
          <w:ilvl w:val="0"/>
          <w:numId w:val="79"/>
        </w:numPr>
        <w:ind w:left="1134" w:hanging="567"/>
        <w:rPr>
          <w:rFonts w:cs="Arial"/>
          <w:szCs w:val="20"/>
        </w:rPr>
      </w:pPr>
      <w:r w:rsidRPr="00F53F4D">
        <w:rPr>
          <w:rFonts w:cs="Arial"/>
          <w:szCs w:val="20"/>
        </w:rPr>
        <w:t>the acceptance of any coins, tokens, tickets or banknotes,</w:t>
      </w:r>
    </w:p>
    <w:p w:rsidR="00B77BB2" w:rsidRPr="00F53F4D" w:rsidRDefault="00B77BB2" w:rsidP="003B1626">
      <w:pPr>
        <w:pStyle w:val="ListParagraph"/>
        <w:numPr>
          <w:ilvl w:val="0"/>
          <w:numId w:val="79"/>
        </w:numPr>
        <w:ind w:left="1134" w:hanging="567"/>
        <w:rPr>
          <w:rFonts w:cs="Arial"/>
          <w:szCs w:val="20"/>
        </w:rPr>
      </w:pPr>
      <w:r w:rsidRPr="00F53F4D">
        <w:rPr>
          <w:rFonts w:cs="Arial"/>
          <w:szCs w:val="20"/>
        </w:rPr>
        <w:t>the payment of any coins, tokens, tickets or banknotes,</w:t>
      </w:r>
    </w:p>
    <w:p w:rsidR="00B77BB2" w:rsidRPr="00F53F4D" w:rsidRDefault="00B77BB2" w:rsidP="003B1626">
      <w:pPr>
        <w:pStyle w:val="ListParagraph"/>
        <w:numPr>
          <w:ilvl w:val="0"/>
          <w:numId w:val="79"/>
        </w:numPr>
        <w:ind w:left="1134" w:hanging="567"/>
        <w:rPr>
          <w:rFonts w:cs="Arial"/>
          <w:szCs w:val="20"/>
        </w:rPr>
      </w:pPr>
      <w:r w:rsidRPr="00F53F4D">
        <w:rPr>
          <w:rFonts w:cs="Arial"/>
          <w:szCs w:val="20"/>
        </w:rPr>
        <w:t>the value of all master meters at the end of the play; and</w:t>
      </w:r>
    </w:p>
    <w:p w:rsidR="00B77BB2" w:rsidRPr="00F53F4D" w:rsidRDefault="00B77BB2" w:rsidP="003B1626">
      <w:pPr>
        <w:pStyle w:val="ListParagraph"/>
        <w:numPr>
          <w:ilvl w:val="0"/>
          <w:numId w:val="79"/>
        </w:numPr>
        <w:ind w:left="1134" w:hanging="567"/>
        <w:rPr>
          <w:rFonts w:cs="Arial"/>
          <w:szCs w:val="20"/>
        </w:rPr>
      </w:pPr>
      <w:r w:rsidRPr="00F53F4D">
        <w:rPr>
          <w:szCs w:val="20"/>
        </w:rPr>
        <w:t>the Last Game Recall must either display the residual credit removal play result or contain sufficient information (e.g. updated meters) to derive the result.</w:t>
      </w:r>
    </w:p>
    <w:p w:rsidR="00B77BB2" w:rsidRDefault="00B77BB2" w:rsidP="0021708E">
      <w:pPr>
        <w:rPr>
          <w:rFonts w:cs="Arial"/>
          <w:szCs w:val="20"/>
        </w:rPr>
      </w:pPr>
    </w:p>
    <w:p w:rsidR="00B77BB2" w:rsidRPr="00F53F4D" w:rsidRDefault="00B77BB2" w:rsidP="0021708E">
      <w:pPr>
        <w:pStyle w:val="ListParagraph"/>
        <w:numPr>
          <w:ilvl w:val="1"/>
          <w:numId w:val="1"/>
        </w:numPr>
        <w:rPr>
          <w:szCs w:val="20"/>
        </w:rPr>
      </w:pPr>
      <w:r w:rsidRPr="00F53F4D">
        <w:rPr>
          <w:rFonts w:cs="Arial"/>
          <w:szCs w:val="20"/>
        </w:rPr>
        <w:t>The redisplay of previous games must be such that a gaming operator can pause and resume the display, at any time, in order to examine the information provided.</w:t>
      </w:r>
    </w:p>
    <w:p w:rsidR="00B77BB2" w:rsidRPr="00FD490A" w:rsidRDefault="00B77BB2" w:rsidP="0021708E">
      <w:pPr>
        <w:rPr>
          <w:rFonts w:cs="Arial"/>
          <w:szCs w:val="20"/>
        </w:rPr>
      </w:pPr>
    </w:p>
    <w:p w:rsidR="00B77BB2" w:rsidRPr="00FD490A" w:rsidRDefault="00B77BB2" w:rsidP="0021708E">
      <w:pPr>
        <w:rPr>
          <w:rFonts w:cs="Arial"/>
          <w:b/>
          <w:szCs w:val="20"/>
        </w:rPr>
      </w:pPr>
      <w:r w:rsidRPr="00FD490A">
        <w:rPr>
          <w:rFonts w:cs="Arial"/>
          <w:b/>
          <w:szCs w:val="20"/>
        </w:rPr>
        <w:t>Last Play Recall</w:t>
      </w:r>
    </w:p>
    <w:p w:rsidR="00B77BB2" w:rsidRDefault="00B77BB2" w:rsidP="0021708E">
      <w:pPr>
        <w:rPr>
          <w:rFonts w:cs="Arial"/>
          <w:szCs w:val="20"/>
        </w:rPr>
      </w:pPr>
    </w:p>
    <w:p w:rsidR="00B77BB2" w:rsidRPr="00F53F4D" w:rsidRDefault="00B77BB2" w:rsidP="0021708E">
      <w:pPr>
        <w:pStyle w:val="ListParagraph"/>
        <w:numPr>
          <w:ilvl w:val="1"/>
          <w:numId w:val="1"/>
        </w:numPr>
        <w:rPr>
          <w:szCs w:val="20"/>
        </w:rPr>
      </w:pPr>
      <w:r w:rsidRPr="00F53F4D">
        <w:rPr>
          <w:szCs w:val="20"/>
        </w:rPr>
        <w:t>On return to normal game play mode, the gaming machine is to restore all images/reels and meters to the position, form and value as displayed before access to the Last Play information.</w:t>
      </w:r>
    </w:p>
    <w:p w:rsidR="00B77BB2" w:rsidRDefault="00B77BB2" w:rsidP="000D48ED">
      <w:pPr>
        <w:pStyle w:val="Heading3"/>
      </w:pPr>
      <w:bookmarkStart w:id="404" w:name="_Toc249858484"/>
    </w:p>
    <w:p w:rsidR="00B77BB2" w:rsidRPr="00F53F4D" w:rsidRDefault="00B77BB2" w:rsidP="000D48ED">
      <w:pPr>
        <w:pStyle w:val="Heading3"/>
      </w:pPr>
      <w:bookmarkStart w:id="405" w:name="_Toc402295698"/>
      <w:r w:rsidRPr="00F53F4D">
        <w:t>Number of Last Plays Required</w:t>
      </w:r>
      <w:bookmarkEnd w:id="404"/>
      <w:bookmarkEnd w:id="405"/>
    </w:p>
    <w:p w:rsidR="00B77BB2" w:rsidRDefault="00B77BB2" w:rsidP="0021708E">
      <w:pPr>
        <w:rPr>
          <w:szCs w:val="20"/>
        </w:rPr>
      </w:pPr>
    </w:p>
    <w:p w:rsidR="00B77BB2" w:rsidRPr="00F53F4D" w:rsidRDefault="00B77BB2" w:rsidP="0021708E">
      <w:pPr>
        <w:pStyle w:val="ListParagraph"/>
        <w:numPr>
          <w:ilvl w:val="1"/>
          <w:numId w:val="1"/>
        </w:numPr>
        <w:rPr>
          <w:szCs w:val="20"/>
        </w:rPr>
      </w:pPr>
      <w:r w:rsidRPr="00F53F4D">
        <w:rPr>
          <w:szCs w:val="20"/>
        </w:rPr>
        <w:t>Information on at least the last five (5) plays is to be always retrievable on the operation of a suitable external key-switch, entry of an Audit Card or other approved method.</w:t>
      </w:r>
    </w:p>
    <w:p w:rsidR="00B77BB2" w:rsidRPr="00F53F4D" w:rsidRDefault="00B77BB2" w:rsidP="000D48ED">
      <w:pPr>
        <w:pStyle w:val="Heading3"/>
      </w:pPr>
      <w:bookmarkStart w:id="406" w:name="X_Toc373052689"/>
      <w:bookmarkStart w:id="407" w:name="_Toc249858485"/>
    </w:p>
    <w:p w:rsidR="00B77BB2" w:rsidRPr="00FD490A" w:rsidRDefault="00B77BB2" w:rsidP="000D48ED">
      <w:pPr>
        <w:pStyle w:val="Heading3"/>
      </w:pPr>
      <w:bookmarkStart w:id="408" w:name="_Toc402295699"/>
      <w:r w:rsidRPr="00FD490A">
        <w:t>Last Play Information Required</w:t>
      </w:r>
      <w:bookmarkEnd w:id="406"/>
      <w:bookmarkEnd w:id="407"/>
      <w:bookmarkEnd w:id="408"/>
    </w:p>
    <w:p w:rsidR="00B77BB2" w:rsidRDefault="00B77BB2" w:rsidP="003B48F8">
      <w:pPr>
        <w:rPr>
          <w:szCs w:val="20"/>
        </w:rPr>
      </w:pPr>
    </w:p>
    <w:p w:rsidR="00B77BB2" w:rsidRPr="00F53F4D" w:rsidRDefault="00B77BB2" w:rsidP="003B48F8">
      <w:pPr>
        <w:pStyle w:val="ListParagraph"/>
        <w:numPr>
          <w:ilvl w:val="1"/>
          <w:numId w:val="1"/>
        </w:numPr>
        <w:rPr>
          <w:szCs w:val="20"/>
        </w:rPr>
      </w:pPr>
      <w:r w:rsidRPr="00F53F4D">
        <w:rPr>
          <w:szCs w:val="20"/>
        </w:rPr>
        <w:t>Last play information must provide all relevant information required to fully reconstruct the last play. All values must be displayed even if they are zero. The display of the Last Play must contain the following information:</w:t>
      </w:r>
    </w:p>
    <w:p w:rsidR="00B77BB2" w:rsidRPr="00FD490A" w:rsidRDefault="00B77BB2" w:rsidP="003B48F8">
      <w:pPr>
        <w:rPr>
          <w:szCs w:val="20"/>
        </w:rPr>
      </w:pPr>
    </w:p>
    <w:p w:rsidR="00B77BB2" w:rsidRPr="00FD490A" w:rsidRDefault="00B77BB2" w:rsidP="003B1626">
      <w:pPr>
        <w:numPr>
          <w:ilvl w:val="0"/>
          <w:numId w:val="57"/>
        </w:numPr>
        <w:tabs>
          <w:tab w:val="clear" w:pos="1080"/>
        </w:tabs>
        <w:ind w:left="1134" w:hanging="567"/>
        <w:rPr>
          <w:szCs w:val="20"/>
        </w:rPr>
      </w:pPr>
      <w:r w:rsidRPr="00FD490A">
        <w:rPr>
          <w:szCs w:val="20"/>
        </w:rPr>
        <w:t>reels in final resting position, card values, balls drawn or other form of game result;</w:t>
      </w:r>
    </w:p>
    <w:p w:rsidR="00B77BB2" w:rsidRPr="00FD490A" w:rsidRDefault="00B77BB2" w:rsidP="003B1626">
      <w:pPr>
        <w:numPr>
          <w:ilvl w:val="0"/>
          <w:numId w:val="57"/>
        </w:numPr>
        <w:tabs>
          <w:tab w:val="clear" w:pos="1080"/>
          <w:tab w:val="num" w:pos="1134"/>
        </w:tabs>
        <w:ind w:left="1134" w:hanging="567"/>
        <w:rPr>
          <w:szCs w:val="20"/>
        </w:rPr>
      </w:pPr>
      <w:r w:rsidRPr="00FD490A">
        <w:rPr>
          <w:szCs w:val="20"/>
        </w:rPr>
        <w:t xml:space="preserve">total number of dollars and cents </w:t>
      </w:r>
      <w:r>
        <w:rPr>
          <w:szCs w:val="20"/>
        </w:rPr>
        <w:t xml:space="preserve">on the credit meter </w:t>
      </w:r>
      <w:r w:rsidRPr="00FD490A">
        <w:rPr>
          <w:szCs w:val="20"/>
        </w:rPr>
        <w:t>at the start of play (less dollars and cents bet);</w:t>
      </w:r>
    </w:p>
    <w:p w:rsidR="00B77BB2" w:rsidRPr="00FD490A" w:rsidRDefault="00B77BB2" w:rsidP="003B1626">
      <w:pPr>
        <w:numPr>
          <w:ilvl w:val="0"/>
          <w:numId w:val="57"/>
        </w:numPr>
        <w:tabs>
          <w:tab w:val="clear" w:pos="1080"/>
          <w:tab w:val="num" w:pos="1134"/>
        </w:tabs>
        <w:ind w:left="1134" w:hanging="567"/>
        <w:rPr>
          <w:szCs w:val="20"/>
        </w:rPr>
      </w:pPr>
      <w:r w:rsidRPr="00FD490A">
        <w:rPr>
          <w:szCs w:val="20"/>
        </w:rPr>
        <w:t xml:space="preserve">total number of dollars and cents </w:t>
      </w:r>
      <w:r>
        <w:rPr>
          <w:szCs w:val="20"/>
        </w:rPr>
        <w:t xml:space="preserve">on the credit meter </w:t>
      </w:r>
      <w:r w:rsidRPr="00FD490A">
        <w:rPr>
          <w:szCs w:val="20"/>
        </w:rPr>
        <w:t>at the end of play;</w:t>
      </w:r>
    </w:p>
    <w:p w:rsidR="00B77BB2" w:rsidRPr="00FD490A" w:rsidRDefault="00B77BB2" w:rsidP="003B1626">
      <w:pPr>
        <w:numPr>
          <w:ilvl w:val="0"/>
          <w:numId w:val="57"/>
        </w:numPr>
        <w:tabs>
          <w:tab w:val="clear" w:pos="1080"/>
          <w:tab w:val="num" w:pos="1134"/>
        </w:tabs>
        <w:ind w:left="1134" w:hanging="567"/>
        <w:rPr>
          <w:szCs w:val="20"/>
        </w:rPr>
      </w:pPr>
      <w:r w:rsidRPr="00FD490A">
        <w:rPr>
          <w:szCs w:val="20"/>
        </w:rPr>
        <w:t xml:space="preserve">the total number of dollars and cents bet including </w:t>
      </w:r>
      <w:r>
        <w:rPr>
          <w:szCs w:val="20"/>
        </w:rPr>
        <w:t>chosen betting options (available or deducible)</w:t>
      </w:r>
      <w:r w:rsidRPr="00FD490A">
        <w:rPr>
          <w:szCs w:val="20"/>
        </w:rPr>
        <w:t>;</w:t>
      </w:r>
    </w:p>
    <w:p w:rsidR="00B77BB2" w:rsidRPr="00FD490A" w:rsidRDefault="00B77BB2" w:rsidP="003B1626">
      <w:pPr>
        <w:numPr>
          <w:ilvl w:val="0"/>
          <w:numId w:val="57"/>
        </w:numPr>
        <w:tabs>
          <w:tab w:val="clear" w:pos="1080"/>
          <w:tab w:val="num" w:pos="1134"/>
        </w:tabs>
        <w:ind w:left="1134" w:hanging="567"/>
        <w:rPr>
          <w:szCs w:val="20"/>
        </w:rPr>
      </w:pPr>
      <w:r w:rsidRPr="00FD490A">
        <w:rPr>
          <w:szCs w:val="20"/>
        </w:rPr>
        <w:t>the total number of dollars and cents won associated with the prize resulting from the last play or the value in dollars and cents for progressive prizes;</w:t>
      </w:r>
    </w:p>
    <w:p w:rsidR="00B77BB2" w:rsidRPr="00FD490A" w:rsidRDefault="00B77BB2" w:rsidP="003B1626">
      <w:pPr>
        <w:numPr>
          <w:ilvl w:val="0"/>
          <w:numId w:val="57"/>
        </w:numPr>
        <w:tabs>
          <w:tab w:val="clear" w:pos="1080"/>
          <w:tab w:val="num" w:pos="1134"/>
        </w:tabs>
        <w:ind w:left="1134" w:hanging="567"/>
        <w:rPr>
          <w:szCs w:val="20"/>
        </w:rPr>
      </w:pPr>
      <w:r w:rsidRPr="00FD490A">
        <w:rPr>
          <w:szCs w:val="20"/>
        </w:rPr>
        <w:t>the total number of dollars and cents</w:t>
      </w:r>
      <w:r w:rsidRPr="00FD490A" w:rsidDel="00834DD7">
        <w:rPr>
          <w:szCs w:val="20"/>
        </w:rPr>
        <w:t xml:space="preserve"> </w:t>
      </w:r>
      <w:r w:rsidRPr="00FD490A">
        <w:rPr>
          <w:szCs w:val="20"/>
        </w:rPr>
        <w:t>added (separated into coins, banknotes and cashless) since the end of the previous play and through to the end of the last play;</w:t>
      </w:r>
    </w:p>
    <w:p w:rsidR="00B77BB2" w:rsidRPr="00FD490A" w:rsidRDefault="00B77BB2" w:rsidP="003B1626">
      <w:pPr>
        <w:numPr>
          <w:ilvl w:val="0"/>
          <w:numId w:val="57"/>
        </w:numPr>
        <w:tabs>
          <w:tab w:val="clear" w:pos="1080"/>
          <w:tab w:val="num" w:pos="1134"/>
        </w:tabs>
        <w:ind w:left="1134" w:hanging="567"/>
        <w:rPr>
          <w:szCs w:val="20"/>
        </w:rPr>
      </w:pPr>
      <w:r w:rsidRPr="00FD490A">
        <w:rPr>
          <w:szCs w:val="20"/>
        </w:rPr>
        <w:t>the total number of dollars and cents</w:t>
      </w:r>
      <w:r w:rsidRPr="00FD490A" w:rsidDel="00834DD7">
        <w:rPr>
          <w:szCs w:val="20"/>
        </w:rPr>
        <w:t xml:space="preserve"> </w:t>
      </w:r>
      <w:r w:rsidRPr="00FD490A">
        <w:rPr>
          <w:szCs w:val="20"/>
        </w:rPr>
        <w:t>collected (separated into coins, tickets and cashless) since the end of the previous play and through to the end of the last play;</w:t>
      </w:r>
    </w:p>
    <w:p w:rsidR="00B77BB2" w:rsidRPr="00FD490A" w:rsidRDefault="00B77BB2" w:rsidP="003B1626">
      <w:pPr>
        <w:numPr>
          <w:ilvl w:val="0"/>
          <w:numId w:val="57"/>
        </w:numPr>
        <w:tabs>
          <w:tab w:val="clear" w:pos="1080"/>
          <w:tab w:val="num" w:pos="1134"/>
        </w:tabs>
        <w:ind w:left="1134" w:hanging="567"/>
        <w:rPr>
          <w:szCs w:val="20"/>
        </w:rPr>
      </w:pPr>
      <w:r w:rsidRPr="00FD490A">
        <w:rPr>
          <w:szCs w:val="20"/>
        </w:rPr>
        <w:t>the total value cancelled (in dollars and cents) since the end of the previous play and through to the end of the last play (dollars and cents</w:t>
      </w:r>
      <w:r w:rsidRPr="00FD490A" w:rsidDel="007C3054">
        <w:rPr>
          <w:szCs w:val="20"/>
        </w:rPr>
        <w:t xml:space="preserve"> </w:t>
      </w:r>
      <w:r w:rsidRPr="00FD490A">
        <w:rPr>
          <w:szCs w:val="20"/>
        </w:rPr>
        <w:t>added or collected after the last play will be recorded on the completion of the next play);</w:t>
      </w:r>
    </w:p>
    <w:p w:rsidR="00B77BB2" w:rsidRPr="00FD490A" w:rsidRDefault="00B77BB2" w:rsidP="003B1626">
      <w:pPr>
        <w:numPr>
          <w:ilvl w:val="0"/>
          <w:numId w:val="57"/>
        </w:numPr>
        <w:tabs>
          <w:tab w:val="clear" w:pos="1080"/>
          <w:tab w:val="num" w:pos="1134"/>
        </w:tabs>
        <w:ind w:left="1134" w:hanging="567"/>
        <w:rPr>
          <w:szCs w:val="20"/>
        </w:rPr>
      </w:pPr>
      <w:r w:rsidRPr="00FD490A">
        <w:rPr>
          <w:szCs w:val="20"/>
        </w:rPr>
        <w:t>any player choices involved in the play outcome including lines selected, units wagered, cards held, balls selected etc.;</w:t>
      </w:r>
    </w:p>
    <w:p w:rsidR="00B77BB2" w:rsidRDefault="00B77BB2" w:rsidP="003B1626">
      <w:pPr>
        <w:numPr>
          <w:ilvl w:val="0"/>
          <w:numId w:val="57"/>
        </w:numPr>
        <w:tabs>
          <w:tab w:val="clear" w:pos="1080"/>
          <w:tab w:val="num" w:pos="1134"/>
        </w:tabs>
        <w:ind w:left="1134" w:hanging="567"/>
        <w:rPr>
          <w:szCs w:val="20"/>
        </w:rPr>
      </w:pPr>
      <w:r w:rsidRPr="00FD490A">
        <w:rPr>
          <w:szCs w:val="20"/>
        </w:rPr>
        <w:t>results of Gambles, (includes Residual Credit Removal features); and</w:t>
      </w:r>
    </w:p>
    <w:p w:rsidR="00B77BB2" w:rsidRDefault="00B77BB2" w:rsidP="003B1626">
      <w:pPr>
        <w:numPr>
          <w:ilvl w:val="0"/>
          <w:numId w:val="57"/>
        </w:numPr>
        <w:tabs>
          <w:tab w:val="clear" w:pos="1080"/>
          <w:tab w:val="num" w:pos="1134"/>
        </w:tabs>
        <w:ind w:left="1134" w:hanging="567"/>
        <w:rPr>
          <w:szCs w:val="20"/>
        </w:rPr>
      </w:pPr>
      <w:r w:rsidRPr="00FD490A">
        <w:rPr>
          <w:szCs w:val="20"/>
        </w:rPr>
        <w:t>the value of all Standard Meters as at the end of the last play. Specific meters that are not applicable (e.g. Games Played, Extra Coin Out, Banknotes In for machines which do not have a Banknote Acceptor etc.), may be omitted</w:t>
      </w:r>
    </w:p>
    <w:p w:rsidR="00B77BB2" w:rsidRPr="00FD490A" w:rsidRDefault="00B77BB2" w:rsidP="00F53F4D">
      <w:pPr>
        <w:pStyle w:val="Note"/>
        <w:ind w:left="1134" w:hanging="567"/>
        <w:rPr>
          <w:rFonts w:ascii="Verdana" w:hAnsi="Verdana"/>
        </w:rPr>
      </w:pPr>
      <w:r>
        <w:rPr>
          <w:rFonts w:ascii="Verdana" w:hAnsi="Verdana"/>
        </w:rPr>
        <w:t>Note</w:t>
      </w:r>
      <w:r w:rsidRPr="00FD490A">
        <w:rPr>
          <w:rFonts w:ascii="Verdana" w:hAnsi="Verdana"/>
        </w:rPr>
        <w:t>:</w:t>
      </w:r>
      <w:r w:rsidRPr="00FD490A">
        <w:rPr>
          <w:rFonts w:ascii="Verdana" w:hAnsi="Verdana"/>
        </w:rPr>
        <w:tab/>
        <w:t xml:space="preserve">The above requirements are the default for Last Play Information in that events after the completion of the last play (such as inserting money to add credits, or collecting credits) do not form a part of the Last </w:t>
      </w:r>
      <w:r>
        <w:rPr>
          <w:rFonts w:ascii="Verdana" w:hAnsi="Verdana"/>
        </w:rPr>
        <w:t>P</w:t>
      </w:r>
      <w:r w:rsidRPr="00FD490A">
        <w:rPr>
          <w:rFonts w:ascii="Verdana" w:hAnsi="Verdana"/>
        </w:rPr>
        <w:t>lay Requirements. However, it is permissible for manufacturers to display this information provided it is clear what happened after the completion of the last play.</w:t>
      </w:r>
    </w:p>
    <w:p w:rsidR="00B77BB2" w:rsidRPr="00FD490A" w:rsidRDefault="00B77BB2" w:rsidP="000D48ED">
      <w:pPr>
        <w:pStyle w:val="Heading3"/>
        <w:rPr>
          <w:lang w:val="en-US"/>
        </w:rPr>
      </w:pPr>
      <w:bookmarkStart w:id="409" w:name="_Toc249858486"/>
      <w:bookmarkStart w:id="410" w:name="_Toc402295700"/>
      <w:r w:rsidRPr="00FD490A">
        <w:rPr>
          <w:lang w:val="en-US"/>
        </w:rPr>
        <w:t>Game Sequences</w:t>
      </w:r>
      <w:bookmarkEnd w:id="409"/>
      <w:bookmarkEnd w:id="410"/>
    </w:p>
    <w:p w:rsidR="00B77BB2" w:rsidRDefault="00B77BB2" w:rsidP="003B48F8">
      <w:pPr>
        <w:rPr>
          <w:szCs w:val="20"/>
        </w:rPr>
      </w:pPr>
    </w:p>
    <w:p w:rsidR="00B77BB2" w:rsidRPr="00F53F4D" w:rsidRDefault="00B77BB2" w:rsidP="003B48F8">
      <w:pPr>
        <w:pStyle w:val="ListParagraph"/>
        <w:numPr>
          <w:ilvl w:val="1"/>
          <w:numId w:val="1"/>
        </w:numPr>
        <w:rPr>
          <w:szCs w:val="20"/>
        </w:rPr>
      </w:pPr>
      <w:r w:rsidRPr="00F53F4D">
        <w:rPr>
          <w:szCs w:val="20"/>
          <w:lang w:val="en-US"/>
        </w:rPr>
        <w:t>If a game provides free game sequences or any other feature whereby games are played automatically (i.e. without player control), the Last Play recall function must also meet the following additional requirements:</w:t>
      </w:r>
    </w:p>
    <w:p w:rsidR="00B77BB2" w:rsidRPr="00FD490A" w:rsidRDefault="00B77BB2" w:rsidP="003B1626">
      <w:pPr>
        <w:numPr>
          <w:ilvl w:val="0"/>
          <w:numId w:val="58"/>
        </w:numPr>
        <w:tabs>
          <w:tab w:val="clear" w:pos="1080"/>
          <w:tab w:val="num" w:pos="1134"/>
        </w:tabs>
        <w:ind w:left="1134" w:hanging="567"/>
        <w:rPr>
          <w:szCs w:val="20"/>
          <w:lang w:val="en-US"/>
        </w:rPr>
      </w:pPr>
      <w:r w:rsidRPr="00FD490A">
        <w:rPr>
          <w:szCs w:val="20"/>
          <w:lang w:val="en-US"/>
        </w:rPr>
        <w:t>store results of all games in a feature or free game sequence associated with the primary game, or</w:t>
      </w:r>
    </w:p>
    <w:p w:rsidR="00B77BB2" w:rsidRPr="00FD490A" w:rsidRDefault="00B77BB2" w:rsidP="003B1626">
      <w:pPr>
        <w:numPr>
          <w:ilvl w:val="0"/>
          <w:numId w:val="58"/>
        </w:numPr>
        <w:tabs>
          <w:tab w:val="clear" w:pos="1080"/>
          <w:tab w:val="num" w:pos="1134"/>
        </w:tabs>
        <w:ind w:left="1134" w:hanging="567"/>
        <w:rPr>
          <w:szCs w:val="20"/>
        </w:rPr>
      </w:pPr>
      <w:r w:rsidRPr="00FD490A">
        <w:rPr>
          <w:szCs w:val="20"/>
          <w:lang w:val="en-US"/>
        </w:rPr>
        <w:t xml:space="preserve">if the feature is retriggerable within the feature (i.e. the number of games in a feature sequence can theoretically be infinite), the Last Play Recall function must be able to replay a minimum of X games of the feature sequence. The mathematical determination of X will be that </w:t>
      </w:r>
      <w:r>
        <w:rPr>
          <w:szCs w:val="20"/>
          <w:lang w:val="en-US"/>
        </w:rPr>
        <w:t xml:space="preserve">of </w:t>
      </w:r>
      <w:r w:rsidRPr="00FD490A">
        <w:rPr>
          <w:szCs w:val="20"/>
          <w:lang w:val="en-US"/>
        </w:rPr>
        <w:t>99% of all feature sequences in a particular game will be 15 games or less, then the Last Play Recall function must be capable of displaying a minimum of 15 feature games;</w:t>
      </w:r>
    </w:p>
    <w:p w:rsidR="00B77BB2" w:rsidRPr="00FD490A" w:rsidRDefault="00B77BB2" w:rsidP="003B1626">
      <w:pPr>
        <w:numPr>
          <w:ilvl w:val="0"/>
          <w:numId w:val="58"/>
        </w:numPr>
        <w:tabs>
          <w:tab w:val="clear" w:pos="1080"/>
          <w:tab w:val="num" w:pos="1134"/>
        </w:tabs>
        <w:ind w:left="1134" w:hanging="567"/>
        <w:rPr>
          <w:szCs w:val="20"/>
        </w:rPr>
      </w:pPr>
      <w:r w:rsidRPr="00FD490A">
        <w:rPr>
          <w:szCs w:val="20"/>
          <w:lang w:val="en-US"/>
        </w:rPr>
        <w:t>where two or more features or free game sequences occur and are contained in the last game recall audit function, only the most recent feature or free game sequence must be stored in accordance with (a) or (b)</w:t>
      </w:r>
    </w:p>
    <w:p w:rsidR="00B77BB2" w:rsidRDefault="00B77BB2" w:rsidP="009E3BF4">
      <w:pPr>
        <w:rPr>
          <w:szCs w:val="20"/>
          <w:lang w:val="en-US"/>
        </w:rPr>
      </w:pPr>
    </w:p>
    <w:p w:rsidR="00B77BB2" w:rsidRPr="00F53F4D" w:rsidRDefault="00B77BB2" w:rsidP="009E3BF4">
      <w:pPr>
        <w:pStyle w:val="ListParagraph"/>
        <w:numPr>
          <w:ilvl w:val="1"/>
          <w:numId w:val="1"/>
        </w:numPr>
        <w:rPr>
          <w:szCs w:val="20"/>
        </w:rPr>
      </w:pPr>
      <w:r w:rsidRPr="00F53F4D">
        <w:rPr>
          <w:szCs w:val="20"/>
          <w:lang w:val="en-US"/>
        </w:rPr>
        <w:t>In all cases for a feature or free game sequence, the initial trigger game and final game must be available for display.</w:t>
      </w:r>
    </w:p>
    <w:p w:rsidR="00B77BB2" w:rsidRDefault="00B77BB2" w:rsidP="009E3BF4">
      <w:pPr>
        <w:rPr>
          <w:szCs w:val="20"/>
          <w:lang w:val="en-US"/>
        </w:rPr>
      </w:pPr>
    </w:p>
    <w:p w:rsidR="00B77BB2" w:rsidRPr="00F53F4D" w:rsidRDefault="00B77BB2" w:rsidP="009E3BF4">
      <w:pPr>
        <w:pStyle w:val="ListParagraph"/>
        <w:numPr>
          <w:ilvl w:val="1"/>
          <w:numId w:val="1"/>
        </w:numPr>
        <w:rPr>
          <w:szCs w:val="20"/>
        </w:rPr>
      </w:pPr>
      <w:r w:rsidRPr="00F53F4D">
        <w:rPr>
          <w:szCs w:val="20"/>
        </w:rPr>
        <w:t>The replay of game sequences (free games, feature games etc) must allow each game in the sequence to be examined.  Progression to the replay of the next game in the game sequence must require external input, eg button press, touch screen input etc.  Alternatively, the replay function may provide a ‘Pause’ input to allow the replay to be suspended between games of a game sequence.</w:t>
      </w:r>
    </w:p>
    <w:p w:rsidR="00B77BB2" w:rsidRPr="00FD490A" w:rsidRDefault="00B77BB2" w:rsidP="009E3BF4">
      <w:pPr>
        <w:rPr>
          <w:szCs w:val="20"/>
        </w:rPr>
      </w:pPr>
    </w:p>
    <w:p w:rsidR="00B77BB2" w:rsidRPr="00FD490A" w:rsidRDefault="00B77BB2" w:rsidP="009E3BF4">
      <w:pPr>
        <w:pStyle w:val="Heading2"/>
        <w:rPr>
          <w:sz w:val="20"/>
          <w:szCs w:val="20"/>
        </w:rPr>
      </w:pPr>
      <w:bookmarkStart w:id="411" w:name="_Toc402295701"/>
      <w:r w:rsidRPr="00FD490A">
        <w:rPr>
          <w:sz w:val="20"/>
          <w:szCs w:val="20"/>
        </w:rPr>
        <w:t>Multiple Games</w:t>
      </w:r>
      <w:bookmarkEnd w:id="411"/>
    </w:p>
    <w:p w:rsidR="00B77BB2" w:rsidRPr="00FD490A" w:rsidRDefault="00B77BB2" w:rsidP="009E3BF4">
      <w:pPr>
        <w:rPr>
          <w:szCs w:val="20"/>
        </w:rPr>
      </w:pPr>
    </w:p>
    <w:p w:rsidR="00B77BB2" w:rsidRPr="00FD490A" w:rsidRDefault="00B77BB2" w:rsidP="009E3BF4">
      <w:pPr>
        <w:rPr>
          <w:b/>
          <w:szCs w:val="20"/>
        </w:rPr>
      </w:pPr>
      <w:bookmarkStart w:id="412" w:name="X_Ref385678528"/>
      <w:r w:rsidRPr="00FD490A">
        <w:rPr>
          <w:b/>
          <w:szCs w:val="20"/>
        </w:rPr>
        <w:t>Selection of Game for Play</w:t>
      </w:r>
      <w:bookmarkEnd w:id="412"/>
    </w:p>
    <w:p w:rsidR="00B77BB2" w:rsidRDefault="00B77BB2" w:rsidP="009E3BF4">
      <w:pPr>
        <w:rPr>
          <w:szCs w:val="20"/>
        </w:rPr>
      </w:pPr>
    </w:p>
    <w:p w:rsidR="00B77BB2" w:rsidRPr="00F53F4D" w:rsidRDefault="00B77BB2" w:rsidP="009E3BF4">
      <w:pPr>
        <w:pStyle w:val="ListParagraph"/>
        <w:numPr>
          <w:ilvl w:val="1"/>
          <w:numId w:val="1"/>
        </w:numPr>
        <w:rPr>
          <w:szCs w:val="20"/>
        </w:rPr>
      </w:pPr>
      <w:r w:rsidRPr="00F53F4D">
        <w:rPr>
          <w:szCs w:val="20"/>
        </w:rPr>
        <w:t>The gaming machine must clearly inform the patron of all games available at that time and offer them for selection.</w:t>
      </w:r>
    </w:p>
    <w:p w:rsidR="00B77BB2" w:rsidRDefault="00B77BB2" w:rsidP="009E3BF4">
      <w:pPr>
        <w:rPr>
          <w:szCs w:val="20"/>
        </w:rPr>
      </w:pPr>
    </w:p>
    <w:p w:rsidR="00B77BB2" w:rsidRPr="00F53F4D" w:rsidRDefault="00B77BB2" w:rsidP="009E3BF4">
      <w:pPr>
        <w:pStyle w:val="ListParagraph"/>
        <w:numPr>
          <w:ilvl w:val="1"/>
          <w:numId w:val="1"/>
        </w:numPr>
        <w:rPr>
          <w:szCs w:val="20"/>
        </w:rPr>
      </w:pPr>
      <w:r w:rsidRPr="00F53F4D">
        <w:rPr>
          <w:szCs w:val="20"/>
        </w:rPr>
        <w:t>When a game is selected from the Game Selection Screen, the game selected shall default to the game's minimum bet.</w:t>
      </w:r>
    </w:p>
    <w:p w:rsidR="00B77BB2" w:rsidRDefault="00B77BB2" w:rsidP="009E3BF4">
      <w:pPr>
        <w:rPr>
          <w:szCs w:val="20"/>
        </w:rPr>
      </w:pPr>
    </w:p>
    <w:p w:rsidR="00B77BB2" w:rsidRPr="00F53F4D" w:rsidRDefault="00B77BB2" w:rsidP="009E3BF4">
      <w:pPr>
        <w:pStyle w:val="ListParagraph"/>
        <w:numPr>
          <w:ilvl w:val="1"/>
          <w:numId w:val="1"/>
        </w:numPr>
        <w:rPr>
          <w:szCs w:val="20"/>
        </w:rPr>
      </w:pPr>
      <w:r w:rsidRPr="00F53F4D">
        <w:rPr>
          <w:szCs w:val="20"/>
        </w:rPr>
        <w:t>The player must not be forced to play a game just by selecting that game.</w:t>
      </w:r>
    </w:p>
    <w:p w:rsidR="00B77BB2" w:rsidRDefault="00B77BB2" w:rsidP="009E3BF4">
      <w:pPr>
        <w:rPr>
          <w:szCs w:val="20"/>
        </w:rPr>
      </w:pPr>
    </w:p>
    <w:p w:rsidR="00B77BB2" w:rsidRPr="00F53F4D" w:rsidRDefault="00B77BB2" w:rsidP="009E3BF4">
      <w:pPr>
        <w:pStyle w:val="ListParagraph"/>
        <w:numPr>
          <w:ilvl w:val="1"/>
          <w:numId w:val="1"/>
        </w:numPr>
        <w:rPr>
          <w:szCs w:val="20"/>
        </w:rPr>
      </w:pPr>
      <w:r w:rsidRPr="00F53F4D">
        <w:rPr>
          <w:szCs w:val="20"/>
        </w:rPr>
        <w:t>It should not be possible to start a new game before the current play is completed and all relevant meters have been updated (including features, gamble and other options of the game) unless the action to start a new game terminates the current play in an orderly manner.</w:t>
      </w:r>
    </w:p>
    <w:p w:rsidR="00B77BB2" w:rsidRDefault="00B77BB2" w:rsidP="009E3BF4">
      <w:pPr>
        <w:rPr>
          <w:szCs w:val="20"/>
        </w:rPr>
      </w:pPr>
    </w:p>
    <w:p w:rsidR="00B77BB2" w:rsidRPr="00F53F4D" w:rsidRDefault="00B77BB2" w:rsidP="009E3BF4">
      <w:pPr>
        <w:pStyle w:val="ListParagraph"/>
        <w:numPr>
          <w:ilvl w:val="1"/>
          <w:numId w:val="1"/>
        </w:numPr>
        <w:rPr>
          <w:szCs w:val="20"/>
        </w:rPr>
      </w:pPr>
      <w:r w:rsidRPr="00F53F4D">
        <w:rPr>
          <w:szCs w:val="20"/>
        </w:rPr>
        <w:t>The set of games offered to the patron for selection, or the paytable, can be changed only by a secure approved method.</w:t>
      </w:r>
    </w:p>
    <w:p w:rsidR="00B77BB2" w:rsidRDefault="00B77BB2" w:rsidP="009E3BF4">
      <w:pPr>
        <w:rPr>
          <w:szCs w:val="20"/>
        </w:rPr>
      </w:pPr>
    </w:p>
    <w:p w:rsidR="00B77BB2" w:rsidRPr="00F53F4D" w:rsidRDefault="00B77BB2" w:rsidP="009E3BF4">
      <w:pPr>
        <w:pStyle w:val="ListParagraph"/>
        <w:numPr>
          <w:ilvl w:val="1"/>
          <w:numId w:val="1"/>
        </w:numPr>
        <w:rPr>
          <w:szCs w:val="20"/>
        </w:rPr>
      </w:pPr>
      <w:r w:rsidRPr="00F53F4D">
        <w:rPr>
          <w:szCs w:val="20"/>
        </w:rPr>
        <w:t>No changes to the set of games offered to the patron for selection (or to the paytable) are permitted while there are credits on the player’s credit meter or while a game is in progress.</w:t>
      </w:r>
    </w:p>
    <w:p w:rsidR="00B77BB2" w:rsidRPr="00FD490A" w:rsidRDefault="00B77BB2" w:rsidP="009E3BF4">
      <w:pPr>
        <w:rPr>
          <w:szCs w:val="20"/>
        </w:rPr>
      </w:pPr>
    </w:p>
    <w:p w:rsidR="00B77BB2" w:rsidRPr="00FD490A" w:rsidRDefault="00B77BB2" w:rsidP="000D48ED">
      <w:pPr>
        <w:pStyle w:val="Heading3"/>
      </w:pPr>
      <w:bookmarkStart w:id="413" w:name="X_Toc373052693"/>
      <w:bookmarkStart w:id="414" w:name="_Toc249858490"/>
      <w:bookmarkStart w:id="415" w:name="_Toc402295702"/>
      <w:r w:rsidRPr="00FD490A">
        <w:t>Configuration of Multi-Game Gaming Machines</w:t>
      </w:r>
      <w:bookmarkEnd w:id="413"/>
      <w:bookmarkEnd w:id="414"/>
      <w:bookmarkEnd w:id="415"/>
    </w:p>
    <w:p w:rsidR="00B77BB2" w:rsidRDefault="00B77BB2" w:rsidP="009E3BF4">
      <w:pPr>
        <w:rPr>
          <w:szCs w:val="20"/>
        </w:rPr>
      </w:pPr>
    </w:p>
    <w:p w:rsidR="00B77BB2" w:rsidRDefault="00B77BB2" w:rsidP="0021708E">
      <w:pPr>
        <w:pStyle w:val="ListParagraph"/>
        <w:numPr>
          <w:ilvl w:val="1"/>
          <w:numId w:val="1"/>
        </w:numPr>
        <w:rPr>
          <w:szCs w:val="20"/>
        </w:rPr>
      </w:pPr>
      <w:r w:rsidRPr="00F53F4D">
        <w:rPr>
          <w:szCs w:val="20"/>
        </w:rPr>
        <w:t>All games resident in a gaming machine’s memory shall be certified by the gaming machine tester prior to approval. Exceptions to this rule may be granted but only on a case by case basis.</w:t>
      </w:r>
    </w:p>
    <w:p w:rsidR="00B77BB2" w:rsidRPr="00F53F4D" w:rsidRDefault="00B77BB2" w:rsidP="00F53F4D">
      <w:pPr>
        <w:rPr>
          <w:szCs w:val="20"/>
        </w:rPr>
      </w:pPr>
    </w:p>
    <w:p w:rsidR="00B77BB2" w:rsidRPr="00FD490A" w:rsidRDefault="00B77BB2" w:rsidP="0021708E">
      <w:pPr>
        <w:pStyle w:val="Heading2"/>
        <w:rPr>
          <w:sz w:val="20"/>
          <w:szCs w:val="20"/>
        </w:rPr>
      </w:pPr>
      <w:bookmarkStart w:id="416" w:name="_Toc402295703"/>
      <w:r w:rsidRPr="00FD490A">
        <w:rPr>
          <w:sz w:val="20"/>
          <w:szCs w:val="20"/>
        </w:rPr>
        <w:t>Printed Tickets</w:t>
      </w:r>
      <w:bookmarkEnd w:id="416"/>
    </w:p>
    <w:p w:rsidR="00B77BB2" w:rsidRDefault="00B77BB2" w:rsidP="0021708E">
      <w:pPr>
        <w:rPr>
          <w:szCs w:val="20"/>
        </w:rPr>
      </w:pPr>
    </w:p>
    <w:p w:rsidR="00B77BB2" w:rsidRPr="00F53F4D" w:rsidRDefault="00B77BB2" w:rsidP="0021708E">
      <w:pPr>
        <w:pStyle w:val="ListParagraph"/>
        <w:numPr>
          <w:ilvl w:val="1"/>
          <w:numId w:val="1"/>
        </w:numPr>
        <w:rPr>
          <w:szCs w:val="20"/>
        </w:rPr>
      </w:pPr>
      <w:r w:rsidRPr="00F53F4D">
        <w:rPr>
          <w:rFonts w:cs="Arial"/>
          <w:szCs w:val="20"/>
        </w:rPr>
        <w:t>A gaming machine may only pay credits using printed tickets where those tickets can be validated by a central system.</w:t>
      </w:r>
    </w:p>
    <w:p w:rsidR="00B77BB2" w:rsidRDefault="00B77BB2" w:rsidP="0021708E">
      <w:pPr>
        <w:rPr>
          <w:rFonts w:cs="Arial"/>
          <w:szCs w:val="20"/>
        </w:rPr>
      </w:pPr>
    </w:p>
    <w:p w:rsidR="00B77BB2" w:rsidRPr="00F53F4D" w:rsidRDefault="00B77BB2" w:rsidP="0021708E">
      <w:pPr>
        <w:pStyle w:val="ListParagraph"/>
        <w:numPr>
          <w:ilvl w:val="1"/>
          <w:numId w:val="1"/>
        </w:numPr>
        <w:rPr>
          <w:szCs w:val="20"/>
        </w:rPr>
      </w:pPr>
      <w:r w:rsidRPr="00F53F4D">
        <w:rPr>
          <w:rFonts w:cs="Arial"/>
          <w:szCs w:val="20"/>
        </w:rPr>
        <w:t>Barcodes on tickets must have enough error checking to ensure that 99.9% of all misreads are flagged as an error.</w:t>
      </w:r>
    </w:p>
    <w:p w:rsidR="00B77BB2" w:rsidRPr="00F53F4D" w:rsidRDefault="00B77BB2" w:rsidP="00F53F4D">
      <w:pPr>
        <w:rPr>
          <w:szCs w:val="20"/>
        </w:rPr>
      </w:pPr>
    </w:p>
    <w:p w:rsidR="00B77BB2" w:rsidRPr="00FD490A" w:rsidRDefault="00B77BB2" w:rsidP="0021708E">
      <w:pPr>
        <w:pStyle w:val="Heading2"/>
        <w:rPr>
          <w:sz w:val="20"/>
          <w:szCs w:val="20"/>
        </w:rPr>
      </w:pPr>
      <w:bookmarkStart w:id="417" w:name="_Toc402295704"/>
      <w:r w:rsidRPr="00FD490A">
        <w:rPr>
          <w:sz w:val="20"/>
          <w:szCs w:val="20"/>
        </w:rPr>
        <w:t>Audit Mode</w:t>
      </w:r>
      <w:bookmarkEnd w:id="417"/>
    </w:p>
    <w:p w:rsidR="00B77BB2" w:rsidRDefault="00B77BB2" w:rsidP="0021708E">
      <w:pPr>
        <w:rPr>
          <w:szCs w:val="20"/>
        </w:rPr>
      </w:pPr>
    </w:p>
    <w:p w:rsidR="00B77BB2" w:rsidRPr="00F53F4D" w:rsidRDefault="00B77BB2" w:rsidP="0021708E">
      <w:pPr>
        <w:pStyle w:val="ListParagraph"/>
        <w:numPr>
          <w:ilvl w:val="1"/>
          <w:numId w:val="1"/>
        </w:numPr>
        <w:rPr>
          <w:szCs w:val="20"/>
        </w:rPr>
      </w:pPr>
      <w:r w:rsidRPr="00F53F4D">
        <w:rPr>
          <w:rFonts w:cs="Arial"/>
          <w:szCs w:val="20"/>
        </w:rPr>
        <w:t>Audit Mode is to include, as a minimum the following requirements:</w:t>
      </w:r>
    </w:p>
    <w:p w:rsidR="00B77BB2" w:rsidRPr="005349A8" w:rsidRDefault="00B77BB2" w:rsidP="003B1626">
      <w:pPr>
        <w:pStyle w:val="ListParagraph"/>
        <w:numPr>
          <w:ilvl w:val="0"/>
          <w:numId w:val="80"/>
        </w:numPr>
        <w:ind w:left="1134" w:hanging="567"/>
        <w:rPr>
          <w:rFonts w:cs="Arial"/>
          <w:szCs w:val="20"/>
        </w:rPr>
      </w:pPr>
      <w:r w:rsidRPr="005349A8">
        <w:rPr>
          <w:rFonts w:cs="Arial"/>
          <w:szCs w:val="20"/>
        </w:rPr>
        <w:t>display of all electronic meter information;</w:t>
      </w:r>
    </w:p>
    <w:p w:rsidR="00B77BB2" w:rsidRPr="005349A8" w:rsidRDefault="00B77BB2" w:rsidP="003B1626">
      <w:pPr>
        <w:pStyle w:val="ListParagraph"/>
        <w:numPr>
          <w:ilvl w:val="0"/>
          <w:numId w:val="80"/>
        </w:numPr>
        <w:ind w:left="1134" w:hanging="567"/>
        <w:rPr>
          <w:rFonts w:cs="Arial"/>
          <w:szCs w:val="20"/>
        </w:rPr>
      </w:pPr>
      <w:r w:rsidRPr="005349A8">
        <w:rPr>
          <w:rFonts w:cs="Arial"/>
          <w:szCs w:val="20"/>
        </w:rPr>
        <w:t>Last Play Recall;</w:t>
      </w:r>
    </w:p>
    <w:p w:rsidR="00B77BB2" w:rsidRPr="005349A8" w:rsidRDefault="00B77BB2" w:rsidP="003B1626">
      <w:pPr>
        <w:pStyle w:val="ListParagraph"/>
        <w:numPr>
          <w:ilvl w:val="0"/>
          <w:numId w:val="80"/>
        </w:numPr>
        <w:ind w:left="1134" w:hanging="567"/>
        <w:rPr>
          <w:rFonts w:cs="Arial"/>
          <w:szCs w:val="20"/>
        </w:rPr>
      </w:pPr>
      <w:r w:rsidRPr="005349A8">
        <w:rPr>
          <w:rFonts w:cs="Arial"/>
          <w:szCs w:val="20"/>
        </w:rPr>
        <w:t>display of terminal identification;</w:t>
      </w:r>
    </w:p>
    <w:p w:rsidR="00B77BB2" w:rsidRPr="005349A8" w:rsidRDefault="00B77BB2" w:rsidP="003B1626">
      <w:pPr>
        <w:pStyle w:val="ListParagraph"/>
        <w:numPr>
          <w:ilvl w:val="0"/>
          <w:numId w:val="80"/>
        </w:numPr>
        <w:ind w:left="1134" w:hanging="567"/>
        <w:rPr>
          <w:rFonts w:cs="Arial"/>
          <w:szCs w:val="20"/>
        </w:rPr>
      </w:pPr>
      <w:r w:rsidRPr="005349A8">
        <w:rPr>
          <w:rFonts w:cs="Arial"/>
          <w:szCs w:val="20"/>
        </w:rPr>
        <w:t>display of software/game identification;</w:t>
      </w:r>
    </w:p>
    <w:p w:rsidR="00B77BB2" w:rsidRPr="005349A8" w:rsidRDefault="00B77BB2" w:rsidP="003B1626">
      <w:pPr>
        <w:pStyle w:val="ListParagraph"/>
        <w:numPr>
          <w:ilvl w:val="0"/>
          <w:numId w:val="80"/>
        </w:numPr>
        <w:ind w:left="1134" w:hanging="567"/>
        <w:rPr>
          <w:rFonts w:cs="Arial"/>
          <w:szCs w:val="20"/>
        </w:rPr>
      </w:pPr>
      <w:r w:rsidRPr="005349A8">
        <w:rPr>
          <w:rFonts w:cs="Arial"/>
          <w:szCs w:val="20"/>
        </w:rPr>
        <w:t>display of game configuration; and</w:t>
      </w:r>
    </w:p>
    <w:p w:rsidR="00B77BB2" w:rsidRPr="005349A8" w:rsidRDefault="00B77BB2" w:rsidP="003B1626">
      <w:pPr>
        <w:pStyle w:val="ListParagraph"/>
        <w:numPr>
          <w:ilvl w:val="0"/>
          <w:numId w:val="80"/>
        </w:numPr>
        <w:ind w:left="1134" w:hanging="567"/>
        <w:rPr>
          <w:szCs w:val="20"/>
        </w:rPr>
      </w:pPr>
      <w:r w:rsidRPr="005349A8">
        <w:rPr>
          <w:rFonts w:cs="Arial"/>
          <w:szCs w:val="20"/>
        </w:rPr>
        <w:t>on-screen hashing algorithm signature results.</w:t>
      </w:r>
    </w:p>
    <w:p w:rsidR="00B77BB2" w:rsidRDefault="00B77BB2" w:rsidP="0021708E">
      <w:pPr>
        <w:rPr>
          <w:rFonts w:cs="Arial"/>
          <w:szCs w:val="20"/>
        </w:rPr>
      </w:pPr>
    </w:p>
    <w:p w:rsidR="00B77BB2" w:rsidRPr="005349A8" w:rsidRDefault="00B77BB2" w:rsidP="00DE5210">
      <w:pPr>
        <w:pStyle w:val="ListParagraph"/>
        <w:numPr>
          <w:ilvl w:val="1"/>
          <w:numId w:val="1"/>
        </w:numPr>
        <w:rPr>
          <w:szCs w:val="20"/>
        </w:rPr>
      </w:pPr>
      <w:r w:rsidRPr="005349A8">
        <w:rPr>
          <w:rFonts w:cs="Arial"/>
          <w:szCs w:val="20"/>
        </w:rPr>
        <w:t>The gaming machine’s audit functionality must provide for:</w:t>
      </w:r>
    </w:p>
    <w:p w:rsidR="00B77BB2" w:rsidRPr="005349A8" w:rsidRDefault="00B77BB2" w:rsidP="003B1626">
      <w:pPr>
        <w:pStyle w:val="ListParagraph"/>
        <w:numPr>
          <w:ilvl w:val="0"/>
          <w:numId w:val="81"/>
        </w:numPr>
        <w:ind w:left="1134" w:hanging="567"/>
        <w:rPr>
          <w:rFonts w:cs="Arial"/>
          <w:szCs w:val="20"/>
        </w:rPr>
      </w:pPr>
      <w:r w:rsidRPr="005349A8">
        <w:rPr>
          <w:rFonts w:cs="Arial"/>
          <w:szCs w:val="20"/>
        </w:rPr>
        <w:t>the input and display of a signature key;</w:t>
      </w:r>
    </w:p>
    <w:p w:rsidR="00B77BB2" w:rsidRPr="005349A8" w:rsidRDefault="00B77BB2" w:rsidP="003B1626">
      <w:pPr>
        <w:pStyle w:val="ListParagraph"/>
        <w:numPr>
          <w:ilvl w:val="0"/>
          <w:numId w:val="81"/>
        </w:numPr>
        <w:ind w:left="1134" w:hanging="567"/>
        <w:rPr>
          <w:rFonts w:cs="Arial"/>
          <w:szCs w:val="20"/>
        </w:rPr>
      </w:pPr>
      <w:r w:rsidRPr="005349A8">
        <w:rPr>
          <w:rFonts w:cs="Arial"/>
          <w:szCs w:val="20"/>
        </w:rPr>
        <w:t>the on-screen display of an identifier for each PSD;</w:t>
      </w:r>
    </w:p>
    <w:p w:rsidR="00B77BB2" w:rsidRPr="005349A8" w:rsidRDefault="00B77BB2" w:rsidP="003B1626">
      <w:pPr>
        <w:pStyle w:val="ListParagraph"/>
        <w:numPr>
          <w:ilvl w:val="0"/>
          <w:numId w:val="81"/>
        </w:numPr>
        <w:ind w:left="1134" w:hanging="567"/>
        <w:rPr>
          <w:rFonts w:cs="Arial"/>
          <w:szCs w:val="20"/>
        </w:rPr>
      </w:pPr>
      <w:r w:rsidRPr="005349A8">
        <w:rPr>
          <w:rFonts w:cs="Arial"/>
          <w:szCs w:val="20"/>
        </w:rPr>
        <w:t xml:space="preserve">the on-screen display of the HMAC-SHA1 signature for each PSD for the signature key entered; and </w:t>
      </w:r>
    </w:p>
    <w:p w:rsidR="00B77BB2" w:rsidRPr="005349A8" w:rsidRDefault="00B77BB2" w:rsidP="003B1626">
      <w:pPr>
        <w:pStyle w:val="ListParagraph"/>
        <w:numPr>
          <w:ilvl w:val="0"/>
          <w:numId w:val="81"/>
        </w:numPr>
        <w:ind w:left="1134" w:hanging="567"/>
        <w:rPr>
          <w:rFonts w:cs="Arial"/>
          <w:szCs w:val="20"/>
        </w:rPr>
      </w:pPr>
      <w:r w:rsidRPr="005349A8">
        <w:rPr>
          <w:rFonts w:cs="Arial"/>
          <w:szCs w:val="20"/>
        </w:rPr>
        <w:t>the on-screen display of the master result.</w:t>
      </w:r>
    </w:p>
    <w:p w:rsidR="00B77BB2" w:rsidRPr="00FD490A" w:rsidRDefault="00B77BB2" w:rsidP="005349A8">
      <w:pPr>
        <w:rPr>
          <w:rFonts w:cs="Arial"/>
          <w:szCs w:val="20"/>
        </w:rPr>
      </w:pPr>
    </w:p>
    <w:p w:rsidR="00B77BB2" w:rsidRPr="00FD490A" w:rsidRDefault="00B77BB2" w:rsidP="000D48ED">
      <w:pPr>
        <w:pStyle w:val="Heading3"/>
      </w:pPr>
      <w:bookmarkStart w:id="418" w:name="_Toc249858472"/>
      <w:bookmarkStart w:id="419" w:name="_Toc402295705"/>
      <w:r w:rsidRPr="00FD490A">
        <w:t>Signature Key Entry</w:t>
      </w:r>
      <w:bookmarkEnd w:id="418"/>
      <w:bookmarkEnd w:id="419"/>
    </w:p>
    <w:p w:rsidR="00B77BB2" w:rsidRDefault="00B77BB2" w:rsidP="0021708E">
      <w:pPr>
        <w:rPr>
          <w:szCs w:val="20"/>
        </w:rPr>
      </w:pPr>
    </w:p>
    <w:p w:rsidR="00B77BB2" w:rsidRPr="005349A8" w:rsidRDefault="00B77BB2" w:rsidP="005349A8">
      <w:pPr>
        <w:pStyle w:val="ListParagraph"/>
        <w:numPr>
          <w:ilvl w:val="1"/>
          <w:numId w:val="1"/>
        </w:numPr>
        <w:rPr>
          <w:szCs w:val="20"/>
        </w:rPr>
      </w:pPr>
      <w:r w:rsidRPr="005349A8">
        <w:rPr>
          <w:rFonts w:cs="Arial"/>
          <w:szCs w:val="20"/>
        </w:rPr>
        <w:t>The gaming equipment must allow the manual entry of a signature key for the hashing algorithm. Signature key entry must be via an interface provided by the gaming equipment and there must be an on-screen legend displayed.  The default signature key is hexadecimal 00.</w:t>
      </w:r>
    </w:p>
    <w:p w:rsidR="00B77BB2" w:rsidRDefault="00B77BB2" w:rsidP="00F10670">
      <w:pPr>
        <w:rPr>
          <w:rFonts w:cs="Arial"/>
          <w:szCs w:val="20"/>
        </w:rPr>
      </w:pPr>
    </w:p>
    <w:p w:rsidR="00B77BB2" w:rsidRPr="00FD490A" w:rsidRDefault="00B77BB2" w:rsidP="005349A8">
      <w:pPr>
        <w:ind w:left="567"/>
        <w:rPr>
          <w:rFonts w:cs="Arial"/>
          <w:szCs w:val="20"/>
        </w:rPr>
      </w:pPr>
      <w:r w:rsidRPr="00FD490A">
        <w:rPr>
          <w:rFonts w:cs="Arial"/>
          <w:szCs w:val="20"/>
        </w:rPr>
        <w:t>Signature key entry is to be :-</w:t>
      </w:r>
    </w:p>
    <w:p w:rsidR="00B77BB2" w:rsidRDefault="00B77BB2" w:rsidP="003B1626">
      <w:pPr>
        <w:pStyle w:val="aListStyle"/>
        <w:numPr>
          <w:ilvl w:val="0"/>
          <w:numId w:val="82"/>
        </w:numPr>
        <w:spacing w:before="0"/>
        <w:ind w:left="1134" w:hanging="567"/>
        <w:rPr>
          <w:rFonts w:ascii="Verdana" w:hAnsi="Verdana" w:cs="Arial"/>
        </w:rPr>
      </w:pPr>
      <w:r w:rsidRPr="00FD490A">
        <w:rPr>
          <w:rFonts w:ascii="Verdana" w:hAnsi="Verdana" w:cs="Arial"/>
        </w:rPr>
        <w:t>in hexadecimal characters,</w:t>
      </w:r>
    </w:p>
    <w:p w:rsidR="00B77BB2" w:rsidRPr="00FD490A" w:rsidRDefault="00B77BB2" w:rsidP="003B1626">
      <w:pPr>
        <w:pStyle w:val="aListStyle"/>
        <w:numPr>
          <w:ilvl w:val="0"/>
          <w:numId w:val="82"/>
        </w:numPr>
        <w:spacing w:before="0"/>
        <w:ind w:left="1134" w:hanging="567"/>
        <w:rPr>
          <w:rFonts w:ascii="Verdana" w:hAnsi="Verdana" w:cs="Arial"/>
        </w:rPr>
      </w:pPr>
      <w:r w:rsidRPr="00FD490A">
        <w:rPr>
          <w:rFonts w:ascii="Verdana" w:hAnsi="Verdana" w:cs="Arial"/>
        </w:rPr>
        <w:t>of up to 40 characters in length,</w:t>
      </w:r>
    </w:p>
    <w:p w:rsidR="00B77BB2" w:rsidRPr="00FD490A" w:rsidRDefault="00B77BB2" w:rsidP="003B1626">
      <w:pPr>
        <w:pStyle w:val="aListStyle"/>
        <w:numPr>
          <w:ilvl w:val="0"/>
          <w:numId w:val="82"/>
        </w:numPr>
        <w:spacing w:before="0"/>
        <w:ind w:left="1134" w:hanging="567"/>
        <w:rPr>
          <w:rFonts w:ascii="Verdana" w:hAnsi="Verdana" w:cs="Arial"/>
        </w:rPr>
      </w:pPr>
      <w:r w:rsidRPr="00FD490A">
        <w:rPr>
          <w:rFonts w:ascii="Verdana" w:hAnsi="Verdana" w:cs="Arial"/>
        </w:rPr>
        <w:t xml:space="preserve">entered least significant bytes (LSB) first; and </w:t>
      </w:r>
    </w:p>
    <w:p w:rsidR="00B77BB2" w:rsidRPr="00FD490A" w:rsidRDefault="00B77BB2" w:rsidP="003B1626">
      <w:pPr>
        <w:pStyle w:val="aListStyle"/>
        <w:numPr>
          <w:ilvl w:val="0"/>
          <w:numId w:val="82"/>
        </w:numPr>
        <w:spacing w:before="0"/>
        <w:ind w:left="1134" w:hanging="567"/>
        <w:rPr>
          <w:rFonts w:ascii="Verdana" w:hAnsi="Verdana" w:cs="Arial"/>
        </w:rPr>
      </w:pPr>
      <w:r w:rsidRPr="00FD490A">
        <w:rPr>
          <w:rFonts w:ascii="Verdana" w:hAnsi="Verdana" w:cs="Arial"/>
        </w:rPr>
        <w:t>formatted for display with a space between every 4 characters.</w:t>
      </w:r>
    </w:p>
    <w:p w:rsidR="00B77BB2" w:rsidRPr="005349A8" w:rsidRDefault="00B77BB2" w:rsidP="005349A8">
      <w:pPr>
        <w:pStyle w:val="HashExample"/>
        <w:rPr>
          <w:szCs w:val="20"/>
        </w:rPr>
      </w:pPr>
    </w:p>
    <w:p w:rsidR="00B77BB2" w:rsidRPr="005349A8" w:rsidRDefault="00B77BB2" w:rsidP="005349A8">
      <w:pPr>
        <w:pStyle w:val="HashExample"/>
        <w:rPr>
          <w:rFonts w:cs="Courier New"/>
          <w:szCs w:val="20"/>
        </w:rPr>
      </w:pPr>
      <w:bookmarkStart w:id="420" w:name="_Toc249858473"/>
      <w:r w:rsidRPr="005349A8">
        <w:rPr>
          <w:szCs w:val="20"/>
        </w:rPr>
        <w:t>Master Result (for Gaming Equipment with multiple PSDs)</w:t>
      </w:r>
      <w:bookmarkEnd w:id="420"/>
    </w:p>
    <w:p w:rsidR="00B77BB2" w:rsidRDefault="00B77BB2" w:rsidP="0021708E">
      <w:pPr>
        <w:rPr>
          <w:szCs w:val="20"/>
        </w:rPr>
      </w:pPr>
    </w:p>
    <w:p w:rsidR="00B77BB2" w:rsidRPr="005349A8" w:rsidRDefault="00B77BB2" w:rsidP="005349A8">
      <w:pPr>
        <w:pStyle w:val="ListParagraph"/>
        <w:numPr>
          <w:ilvl w:val="1"/>
          <w:numId w:val="1"/>
        </w:numPr>
        <w:rPr>
          <w:szCs w:val="20"/>
        </w:rPr>
      </w:pPr>
      <w:r w:rsidRPr="005349A8">
        <w:rPr>
          <w:szCs w:val="20"/>
        </w:rPr>
        <w:t>For gaming equipment with multiple physical or logical PSDs the Master Result is a result from individual signature results of each physical/logical PSD in the gaming equipment ‘exclusive-OR’ed’ (XOR) together.</w:t>
      </w:r>
    </w:p>
    <w:p w:rsidR="00B77BB2" w:rsidRPr="00FD490A" w:rsidRDefault="00B77BB2" w:rsidP="0021708E">
      <w:pPr>
        <w:rPr>
          <w:szCs w:val="20"/>
        </w:rPr>
      </w:pPr>
    </w:p>
    <w:p w:rsidR="00B77BB2" w:rsidRPr="00FD490A" w:rsidRDefault="00B77BB2" w:rsidP="00F10670">
      <w:pPr>
        <w:rPr>
          <w:rFonts w:cs="Arial"/>
          <w:szCs w:val="20"/>
          <w:u w:val="single"/>
        </w:rPr>
      </w:pPr>
      <w:bookmarkStart w:id="421" w:name="_Toc249858474"/>
      <w:r w:rsidRPr="00FD490A">
        <w:rPr>
          <w:rFonts w:cs="Arial"/>
          <w:szCs w:val="20"/>
          <w:u w:val="single"/>
        </w:rPr>
        <w:t>Display of PSD Hashing Algorithm Signature Results</w:t>
      </w:r>
      <w:bookmarkEnd w:id="421"/>
    </w:p>
    <w:p w:rsidR="00B77BB2" w:rsidRDefault="00B77BB2" w:rsidP="0021708E">
      <w:pPr>
        <w:rPr>
          <w:szCs w:val="20"/>
        </w:rPr>
      </w:pPr>
    </w:p>
    <w:p w:rsidR="00B77BB2" w:rsidRDefault="00B77BB2" w:rsidP="005349A8">
      <w:pPr>
        <w:pStyle w:val="ListParagraph"/>
        <w:numPr>
          <w:ilvl w:val="1"/>
          <w:numId w:val="1"/>
        </w:numPr>
        <w:ind w:left="578" w:hanging="578"/>
        <w:rPr>
          <w:rFonts w:cs="Arial"/>
          <w:szCs w:val="20"/>
        </w:rPr>
      </w:pPr>
      <w:r w:rsidRPr="005349A8">
        <w:rPr>
          <w:rFonts w:cs="Arial"/>
          <w:szCs w:val="20"/>
        </w:rPr>
        <w:t>The gaming equipment must display the PSD Descriptions, signature key and hashing algorithm signature results.  The display must be able to be paused indefinitely in order to verify the displayed data. The signature key and hashing algorithm signature results must be displayed in hexadecimal characters (either all uppercase or all lowercase), and formatted with a space between every 4 characters.</w:t>
      </w:r>
    </w:p>
    <w:p w:rsidR="00B77BB2" w:rsidRPr="005349A8" w:rsidRDefault="00B77BB2" w:rsidP="005349A8">
      <w:pPr>
        <w:rPr>
          <w:rFonts w:cs="Arial"/>
          <w:szCs w:val="20"/>
        </w:rPr>
      </w:pPr>
    </w:p>
    <w:p w:rsidR="00B77BB2" w:rsidRPr="00FD490A" w:rsidRDefault="00B77BB2" w:rsidP="005349A8">
      <w:pPr>
        <w:ind w:left="578"/>
        <w:rPr>
          <w:szCs w:val="20"/>
        </w:rPr>
      </w:pPr>
      <w:r w:rsidRPr="00FD490A">
        <w:rPr>
          <w:rFonts w:cs="Arial"/>
          <w:szCs w:val="20"/>
        </w:rPr>
        <w:t>Example:</w:t>
      </w:r>
    </w:p>
    <w:p w:rsidR="00B77BB2" w:rsidRPr="005349A8" w:rsidRDefault="00B77BB2" w:rsidP="005349A8">
      <w:pPr>
        <w:pStyle w:val="HashExample"/>
        <w:ind w:left="578"/>
        <w:rPr>
          <w:szCs w:val="20"/>
          <w:u w:val="none"/>
        </w:rPr>
      </w:pPr>
      <w:r w:rsidRPr="005349A8">
        <w:rPr>
          <w:szCs w:val="20"/>
          <w:u w:val="none"/>
        </w:rPr>
        <w:t>Signature key:</w:t>
      </w:r>
      <w:r w:rsidRPr="005349A8">
        <w:rPr>
          <w:szCs w:val="20"/>
          <w:u w:val="none"/>
        </w:rPr>
        <w:tab/>
        <w:t>64c5 f08e 45f1 5ad7 8031 0ccd 306a e94c c262 64e4</w:t>
      </w:r>
    </w:p>
    <w:p w:rsidR="00B77BB2" w:rsidRPr="005349A8" w:rsidRDefault="00B77BB2" w:rsidP="005349A8">
      <w:pPr>
        <w:pStyle w:val="HashExample"/>
        <w:ind w:left="578"/>
        <w:rPr>
          <w:szCs w:val="20"/>
          <w:u w:val="none"/>
        </w:rPr>
      </w:pPr>
      <w:r w:rsidRPr="005349A8">
        <w:rPr>
          <w:szCs w:val="20"/>
          <w:u w:val="none"/>
        </w:rPr>
        <w:t>PSD Description</w:t>
      </w:r>
      <w:r w:rsidRPr="005349A8">
        <w:rPr>
          <w:szCs w:val="20"/>
          <w:u w:val="none"/>
        </w:rPr>
        <w:tab/>
        <w:t>HMAC-SHA1 Hex signature result</w:t>
      </w:r>
    </w:p>
    <w:p w:rsidR="00B77BB2" w:rsidRPr="005349A8" w:rsidRDefault="00B77BB2" w:rsidP="005349A8">
      <w:pPr>
        <w:pStyle w:val="HashExample"/>
        <w:ind w:left="578"/>
        <w:rPr>
          <w:szCs w:val="20"/>
          <w:u w:val="none"/>
        </w:rPr>
      </w:pPr>
      <w:r w:rsidRPr="005349A8">
        <w:rPr>
          <w:szCs w:val="20"/>
          <w:u w:val="none"/>
        </w:rPr>
        <w:t>Master Result:</w:t>
      </w:r>
      <w:r w:rsidRPr="005349A8">
        <w:rPr>
          <w:szCs w:val="20"/>
          <w:u w:val="none"/>
        </w:rPr>
        <w:tab/>
        <w:t>5aa5 c54f 8622 d7ae a78e c394 249a 3fe9 2535 465a</w:t>
      </w:r>
    </w:p>
    <w:p w:rsidR="00B77BB2" w:rsidRPr="005349A8" w:rsidRDefault="00B77BB2" w:rsidP="005349A8">
      <w:pPr>
        <w:pStyle w:val="HashExample"/>
        <w:ind w:left="578"/>
        <w:rPr>
          <w:szCs w:val="20"/>
          <w:u w:val="none"/>
        </w:rPr>
      </w:pPr>
      <w:r w:rsidRPr="005349A8">
        <w:rPr>
          <w:szCs w:val="20"/>
          <w:u w:val="none"/>
        </w:rPr>
        <w:t>System PSD 1:</w:t>
      </w:r>
      <w:r w:rsidRPr="005349A8">
        <w:rPr>
          <w:szCs w:val="20"/>
          <w:u w:val="none"/>
        </w:rPr>
        <w:tab/>
        <w:t>6651 1216 9cc0 d1df 679d 9240 38cf 8db7 1410 47e1</w:t>
      </w:r>
    </w:p>
    <w:p w:rsidR="00B77BB2" w:rsidRPr="005349A8" w:rsidRDefault="00B77BB2" w:rsidP="005349A8">
      <w:pPr>
        <w:pStyle w:val="HashExample"/>
        <w:ind w:left="578"/>
        <w:rPr>
          <w:szCs w:val="20"/>
          <w:u w:val="none"/>
        </w:rPr>
      </w:pPr>
      <w:r w:rsidRPr="005349A8">
        <w:rPr>
          <w:szCs w:val="20"/>
          <w:u w:val="none"/>
        </w:rPr>
        <w:t>System PSD 2:</w:t>
      </w:r>
      <w:r w:rsidRPr="005349A8">
        <w:rPr>
          <w:szCs w:val="20"/>
          <w:u w:val="none"/>
        </w:rPr>
        <w:tab/>
        <w:t>01c8 4a2f da32 4580 3a6a 97dc 5095 8c57 659f 83b7</w:t>
      </w:r>
    </w:p>
    <w:p w:rsidR="00B77BB2" w:rsidRPr="005349A8" w:rsidRDefault="00B77BB2" w:rsidP="005349A8">
      <w:pPr>
        <w:pStyle w:val="HashExample"/>
        <w:ind w:left="578"/>
        <w:rPr>
          <w:szCs w:val="20"/>
          <w:u w:val="none"/>
        </w:rPr>
      </w:pPr>
      <w:r w:rsidRPr="005349A8">
        <w:rPr>
          <w:szCs w:val="20"/>
          <w:u w:val="none"/>
        </w:rPr>
        <w:t>Game PSD 1:</w:t>
      </w:r>
      <w:r w:rsidRPr="005349A8">
        <w:rPr>
          <w:szCs w:val="20"/>
          <w:u w:val="none"/>
        </w:rPr>
        <w:tab/>
        <w:t>41ba 1b98 2116 31db 1b39 507d 579c 28c5 61f8 9981</w:t>
      </w:r>
    </w:p>
    <w:p w:rsidR="00B77BB2" w:rsidRPr="005349A8" w:rsidRDefault="00B77BB2" w:rsidP="005349A8">
      <w:pPr>
        <w:pStyle w:val="HashExample"/>
        <w:ind w:left="578"/>
        <w:rPr>
          <w:szCs w:val="20"/>
          <w:u w:val="none"/>
        </w:rPr>
      </w:pPr>
      <w:r w:rsidRPr="005349A8">
        <w:rPr>
          <w:szCs w:val="20"/>
          <w:u w:val="none"/>
        </w:rPr>
        <w:t>Game PSD 2:</w:t>
      </w:r>
      <w:r w:rsidRPr="005349A8">
        <w:rPr>
          <w:szCs w:val="20"/>
          <w:u w:val="none"/>
        </w:rPr>
        <w:tab/>
        <w:t>2077 335e 5834 4ef8 b68e cc65 66b1 bc89 ad37 d49d</w:t>
      </w:r>
    </w:p>
    <w:p w:rsidR="00B77BB2" w:rsidRPr="005349A8" w:rsidRDefault="00B77BB2" w:rsidP="005349A8">
      <w:pPr>
        <w:pStyle w:val="HashExample"/>
        <w:ind w:left="578"/>
        <w:rPr>
          <w:szCs w:val="20"/>
          <w:u w:val="none"/>
        </w:rPr>
      </w:pPr>
      <w:r w:rsidRPr="005349A8">
        <w:rPr>
          <w:szCs w:val="20"/>
          <w:u w:val="none"/>
        </w:rPr>
        <w:t>I/O Firmware:</w:t>
      </w:r>
      <w:r w:rsidRPr="005349A8">
        <w:rPr>
          <w:szCs w:val="20"/>
          <w:u w:val="none"/>
        </w:rPr>
        <w:tab/>
        <w:t>4c94 72e6 073f defa 7720 f873 08af de68 64c7 d546</w:t>
      </w:r>
    </w:p>
    <w:p w:rsidR="00B77BB2" w:rsidRPr="00FD490A" w:rsidRDefault="00B77BB2" w:rsidP="00F10670">
      <w:pPr>
        <w:rPr>
          <w:rFonts w:cs="Arial"/>
          <w:szCs w:val="20"/>
        </w:rPr>
      </w:pPr>
    </w:p>
    <w:p w:rsidR="00B77BB2" w:rsidRPr="00FD490A" w:rsidRDefault="00B77BB2" w:rsidP="005349A8">
      <w:pPr>
        <w:ind w:left="578"/>
        <w:rPr>
          <w:rFonts w:cs="Arial"/>
          <w:szCs w:val="20"/>
        </w:rPr>
      </w:pPr>
      <w:r w:rsidRPr="00FD490A">
        <w:rPr>
          <w:rFonts w:cs="Arial"/>
          <w:szCs w:val="20"/>
        </w:rPr>
        <w:t>If the results cannot be displayed on one screen, they may be displayed across multiple screens.</w:t>
      </w:r>
    </w:p>
    <w:p w:rsidR="00B77BB2" w:rsidRPr="00FD490A" w:rsidRDefault="00B77BB2" w:rsidP="00F10670">
      <w:pPr>
        <w:spacing w:before="120"/>
        <w:rPr>
          <w:rFonts w:cs="Arial"/>
          <w:szCs w:val="20"/>
        </w:rPr>
      </w:pPr>
    </w:p>
    <w:p w:rsidR="00B77BB2" w:rsidRPr="00FD490A" w:rsidRDefault="00B77BB2" w:rsidP="00E07B99">
      <w:pPr>
        <w:rPr>
          <w:szCs w:val="20"/>
        </w:rPr>
      </w:pPr>
      <w:r w:rsidRPr="00FD490A">
        <w:rPr>
          <w:szCs w:val="20"/>
        </w:rPr>
        <w:br w:type="page"/>
      </w:r>
    </w:p>
    <w:p w:rsidR="00B77BB2" w:rsidRDefault="00B77BB2" w:rsidP="005349A8">
      <w:pPr>
        <w:pStyle w:val="Heading1"/>
      </w:pPr>
      <w:bookmarkStart w:id="422" w:name="_Toc402295706"/>
      <w:r w:rsidRPr="005349A8">
        <w:t>SPECIFICATIONS</w:t>
      </w:r>
      <w:bookmarkEnd w:id="422"/>
      <w:r w:rsidRPr="00FD490A">
        <w:t xml:space="preserve"> </w:t>
      </w:r>
    </w:p>
    <w:p w:rsidR="00B77BB2" w:rsidRPr="00FD490A" w:rsidRDefault="00B77BB2" w:rsidP="009F0CED">
      <w:pPr>
        <w:pStyle w:val="ListParagraph"/>
        <w:ind w:left="0"/>
        <w:rPr>
          <w:rFonts w:cs="Arial"/>
          <w:szCs w:val="20"/>
        </w:rPr>
      </w:pPr>
    </w:p>
    <w:p w:rsidR="00B77BB2" w:rsidRPr="00FD490A" w:rsidRDefault="00B77BB2" w:rsidP="0098341F">
      <w:pPr>
        <w:pStyle w:val="Heading2"/>
        <w:rPr>
          <w:sz w:val="20"/>
          <w:szCs w:val="20"/>
        </w:rPr>
      </w:pPr>
      <w:bookmarkStart w:id="423" w:name="_Toc402295707"/>
      <w:r w:rsidRPr="00FD490A">
        <w:rPr>
          <w:sz w:val="20"/>
          <w:szCs w:val="20"/>
        </w:rPr>
        <w:t>Progressives</w:t>
      </w:r>
      <w:bookmarkEnd w:id="423"/>
    </w:p>
    <w:p w:rsidR="00B77BB2" w:rsidRDefault="00B77BB2" w:rsidP="0098341F">
      <w:pPr>
        <w:rPr>
          <w:szCs w:val="20"/>
        </w:rPr>
      </w:pPr>
    </w:p>
    <w:p w:rsidR="00B77BB2" w:rsidRPr="005349A8" w:rsidRDefault="00B77BB2" w:rsidP="0098341F">
      <w:pPr>
        <w:pStyle w:val="ListParagraph"/>
        <w:numPr>
          <w:ilvl w:val="1"/>
          <w:numId w:val="1"/>
        </w:numPr>
        <w:rPr>
          <w:szCs w:val="20"/>
        </w:rPr>
      </w:pPr>
      <w:r w:rsidRPr="005349A8">
        <w:rPr>
          <w:rFonts w:cs="Arial"/>
          <w:szCs w:val="20"/>
        </w:rPr>
        <w:t>The gaming machine must increment the display of the actual value of a progressive prize within 10 seconds of the end of the last play.</w:t>
      </w:r>
    </w:p>
    <w:p w:rsidR="00B77BB2" w:rsidRPr="005349A8" w:rsidRDefault="00B77BB2" w:rsidP="005349A8">
      <w:pPr>
        <w:rPr>
          <w:szCs w:val="20"/>
        </w:rPr>
      </w:pPr>
    </w:p>
    <w:p w:rsidR="00B77BB2" w:rsidRPr="005349A8" w:rsidRDefault="00B77BB2" w:rsidP="000D48ED">
      <w:pPr>
        <w:pStyle w:val="Heading3"/>
      </w:pPr>
      <w:bookmarkStart w:id="424" w:name="X_Toc373052706"/>
      <w:bookmarkStart w:id="425" w:name="_Toc249858502"/>
      <w:bookmarkStart w:id="426" w:name="_Toc402295708"/>
      <w:r w:rsidRPr="005349A8">
        <w:t>Modification of Jackpot Parameters</w:t>
      </w:r>
      <w:bookmarkEnd w:id="424"/>
      <w:bookmarkEnd w:id="425"/>
      <w:bookmarkEnd w:id="426"/>
    </w:p>
    <w:p w:rsidR="00B77BB2" w:rsidRPr="00FD490A" w:rsidRDefault="00B77BB2" w:rsidP="00554C92">
      <w:pPr>
        <w:pStyle w:val="Heading4"/>
        <w:numPr>
          <w:ilvl w:val="0"/>
          <w:numId w:val="0"/>
        </w:numPr>
        <w:rPr>
          <w:szCs w:val="20"/>
          <w:u w:val="single"/>
        </w:rPr>
      </w:pPr>
      <w:bookmarkStart w:id="427" w:name="X_Toc373052707"/>
      <w:r w:rsidRPr="00FD490A">
        <w:rPr>
          <w:szCs w:val="20"/>
          <w:u w:val="single"/>
        </w:rPr>
        <w:t>Method of Modification</w:t>
      </w:r>
      <w:bookmarkEnd w:id="427"/>
    </w:p>
    <w:p w:rsidR="00B77BB2" w:rsidRDefault="00B77BB2" w:rsidP="0098341F">
      <w:pPr>
        <w:rPr>
          <w:rFonts w:cs="Arial"/>
          <w:szCs w:val="20"/>
        </w:rPr>
      </w:pPr>
    </w:p>
    <w:p w:rsidR="00B77BB2" w:rsidRPr="005349A8" w:rsidRDefault="00B77BB2" w:rsidP="0098341F">
      <w:pPr>
        <w:pStyle w:val="ListParagraph"/>
        <w:numPr>
          <w:ilvl w:val="1"/>
          <w:numId w:val="1"/>
        </w:numPr>
        <w:rPr>
          <w:szCs w:val="20"/>
        </w:rPr>
      </w:pPr>
      <w:r w:rsidRPr="005349A8">
        <w:rPr>
          <w:rFonts w:cs="Arial"/>
          <w:szCs w:val="20"/>
        </w:rPr>
        <w:t>The method by which system jackpot parameter values are modified or entered is to be secure. Parameters to be addressed are:</w:t>
      </w:r>
    </w:p>
    <w:p w:rsidR="00B77BB2" w:rsidRPr="00FD490A" w:rsidRDefault="00B77BB2" w:rsidP="003B1626">
      <w:pPr>
        <w:numPr>
          <w:ilvl w:val="1"/>
          <w:numId w:val="49"/>
        </w:numPr>
        <w:tabs>
          <w:tab w:val="clear" w:pos="1800"/>
          <w:tab w:val="num" w:pos="1134"/>
        </w:tabs>
        <w:ind w:left="1134" w:hanging="567"/>
        <w:rPr>
          <w:rFonts w:cs="Arial"/>
          <w:szCs w:val="20"/>
        </w:rPr>
      </w:pPr>
      <w:r w:rsidRPr="00FD490A">
        <w:rPr>
          <w:rFonts w:cs="Arial"/>
          <w:szCs w:val="20"/>
        </w:rPr>
        <w:t>increment values;</w:t>
      </w:r>
    </w:p>
    <w:p w:rsidR="00B77BB2" w:rsidRPr="00FD490A" w:rsidRDefault="00B77BB2" w:rsidP="003B1626">
      <w:pPr>
        <w:numPr>
          <w:ilvl w:val="1"/>
          <w:numId w:val="49"/>
        </w:numPr>
        <w:tabs>
          <w:tab w:val="clear" w:pos="1800"/>
          <w:tab w:val="num" w:pos="1134"/>
        </w:tabs>
        <w:ind w:left="1134" w:hanging="567"/>
        <w:rPr>
          <w:rFonts w:cs="Arial"/>
          <w:szCs w:val="20"/>
        </w:rPr>
      </w:pPr>
      <w:r w:rsidRPr="00FD490A">
        <w:rPr>
          <w:rFonts w:cs="Arial"/>
          <w:szCs w:val="20"/>
        </w:rPr>
        <w:t>secondary pool increments;</w:t>
      </w:r>
    </w:p>
    <w:p w:rsidR="00B77BB2" w:rsidRPr="00FD490A" w:rsidRDefault="00B77BB2" w:rsidP="003B1626">
      <w:pPr>
        <w:numPr>
          <w:ilvl w:val="1"/>
          <w:numId w:val="49"/>
        </w:numPr>
        <w:tabs>
          <w:tab w:val="clear" w:pos="1800"/>
          <w:tab w:val="num" w:pos="1134"/>
        </w:tabs>
        <w:ind w:left="1134" w:hanging="567"/>
        <w:rPr>
          <w:rFonts w:cs="Arial"/>
          <w:szCs w:val="20"/>
        </w:rPr>
      </w:pPr>
      <w:r w:rsidRPr="00FD490A">
        <w:rPr>
          <w:rFonts w:cs="Arial"/>
          <w:szCs w:val="20"/>
        </w:rPr>
        <w:t>reset values; and</w:t>
      </w:r>
    </w:p>
    <w:p w:rsidR="00B77BB2" w:rsidRPr="00FD490A" w:rsidRDefault="00B77BB2" w:rsidP="003B1626">
      <w:pPr>
        <w:numPr>
          <w:ilvl w:val="1"/>
          <w:numId w:val="49"/>
        </w:numPr>
        <w:tabs>
          <w:tab w:val="clear" w:pos="1800"/>
          <w:tab w:val="num" w:pos="1134"/>
        </w:tabs>
        <w:ind w:left="1134" w:hanging="567"/>
        <w:rPr>
          <w:rFonts w:cs="Arial"/>
          <w:szCs w:val="20"/>
        </w:rPr>
      </w:pPr>
      <w:r w:rsidRPr="00FD490A">
        <w:rPr>
          <w:rFonts w:cs="Arial"/>
          <w:szCs w:val="20"/>
        </w:rPr>
        <w:t>maximum values.</w:t>
      </w:r>
    </w:p>
    <w:p w:rsidR="00B77BB2" w:rsidRPr="00FD490A" w:rsidRDefault="00B77BB2" w:rsidP="00554C92">
      <w:pPr>
        <w:rPr>
          <w:rFonts w:cs="Arial"/>
          <w:szCs w:val="20"/>
        </w:rPr>
      </w:pPr>
    </w:p>
    <w:p w:rsidR="00B77BB2" w:rsidRDefault="00B77BB2" w:rsidP="005349A8">
      <w:pPr>
        <w:pStyle w:val="Heading4"/>
        <w:numPr>
          <w:ilvl w:val="0"/>
          <w:numId w:val="0"/>
        </w:numPr>
        <w:spacing w:before="0"/>
        <w:rPr>
          <w:szCs w:val="20"/>
          <w:u w:val="single"/>
        </w:rPr>
      </w:pPr>
      <w:bookmarkStart w:id="428" w:name="X_Toc373052708"/>
      <w:r w:rsidRPr="00FD490A">
        <w:rPr>
          <w:szCs w:val="20"/>
          <w:u w:val="single"/>
        </w:rPr>
        <w:t>Modified Parameters do not Affect Active Jackpots</w:t>
      </w:r>
      <w:bookmarkEnd w:id="428"/>
    </w:p>
    <w:p w:rsidR="00B77BB2" w:rsidRPr="005349A8" w:rsidRDefault="00B77BB2" w:rsidP="005349A8">
      <w:pPr>
        <w:rPr>
          <w:szCs w:val="20"/>
        </w:rPr>
      </w:pPr>
    </w:p>
    <w:p w:rsidR="00B77BB2" w:rsidRPr="00FD490A" w:rsidRDefault="00B77BB2" w:rsidP="000D48ED">
      <w:pPr>
        <w:pStyle w:val="Heading3"/>
      </w:pPr>
      <w:bookmarkStart w:id="429" w:name="X_Toc373052709"/>
      <w:bookmarkStart w:id="430" w:name="_Toc249858503"/>
      <w:bookmarkStart w:id="431" w:name="_Toc402295709"/>
      <w:r w:rsidRPr="00FD490A">
        <w:t>Reset of Jackpot Amounts</w:t>
      </w:r>
      <w:bookmarkEnd w:id="429"/>
      <w:bookmarkEnd w:id="430"/>
      <w:bookmarkEnd w:id="431"/>
    </w:p>
    <w:p w:rsidR="00B77BB2" w:rsidRPr="00FD490A" w:rsidRDefault="00B77BB2" w:rsidP="00554C92">
      <w:pPr>
        <w:rPr>
          <w:szCs w:val="20"/>
        </w:rPr>
      </w:pPr>
    </w:p>
    <w:p w:rsidR="00B77BB2" w:rsidRPr="005349A8" w:rsidRDefault="00B77BB2" w:rsidP="005349A8">
      <w:pPr>
        <w:pStyle w:val="ListParagraph"/>
        <w:numPr>
          <w:ilvl w:val="1"/>
          <w:numId w:val="1"/>
        </w:numPr>
        <w:rPr>
          <w:szCs w:val="20"/>
        </w:rPr>
      </w:pPr>
      <w:r w:rsidRPr="005349A8">
        <w:rPr>
          <w:szCs w:val="20"/>
        </w:rPr>
        <w:t>The current jackpot amounts, including overflow meters, must be able to be set once per RAM reset in configuration mode. The default values will be the reset amounts and game play shall not be permitted until the current values are set to a value equal to or greater than the default value and accepted (or the default values have been accepted).</w:t>
      </w:r>
    </w:p>
    <w:p w:rsidR="00B77BB2" w:rsidRPr="005349A8" w:rsidRDefault="00B77BB2" w:rsidP="005349A8">
      <w:pPr>
        <w:rPr>
          <w:szCs w:val="20"/>
        </w:rPr>
      </w:pPr>
    </w:p>
    <w:p w:rsidR="00B77BB2" w:rsidRPr="00FD490A" w:rsidRDefault="00B77BB2" w:rsidP="000D48ED">
      <w:pPr>
        <w:pStyle w:val="Heading3"/>
      </w:pPr>
      <w:bookmarkStart w:id="432" w:name="_Toc249858504"/>
      <w:bookmarkStart w:id="433" w:name="_Toc402295710"/>
      <w:r w:rsidRPr="00FD490A">
        <w:t>Progressive Jackpot Prize Expectation</w:t>
      </w:r>
      <w:bookmarkEnd w:id="432"/>
      <w:bookmarkEnd w:id="433"/>
    </w:p>
    <w:p w:rsidR="00B77BB2" w:rsidRDefault="00B77BB2" w:rsidP="00554C92">
      <w:pPr>
        <w:rPr>
          <w:szCs w:val="20"/>
        </w:rPr>
      </w:pPr>
    </w:p>
    <w:p w:rsidR="00B77BB2" w:rsidRPr="005349A8" w:rsidRDefault="00B77BB2" w:rsidP="0098341F">
      <w:pPr>
        <w:pStyle w:val="ListParagraph"/>
        <w:numPr>
          <w:ilvl w:val="1"/>
          <w:numId w:val="1"/>
        </w:numPr>
        <w:rPr>
          <w:szCs w:val="20"/>
        </w:rPr>
      </w:pPr>
      <w:r w:rsidRPr="005349A8">
        <w:rPr>
          <w:szCs w:val="20"/>
        </w:rPr>
        <w:t>Where games include a progressive component, the expected trigger value of the progressive value of the progressive meter must be less than or equal to the ceiling amount.</w:t>
      </w:r>
    </w:p>
    <w:p w:rsidR="00B77BB2" w:rsidRPr="00FD490A" w:rsidRDefault="00B77BB2" w:rsidP="00B058BB">
      <w:pPr>
        <w:pStyle w:val="Heading2"/>
        <w:rPr>
          <w:sz w:val="20"/>
          <w:szCs w:val="20"/>
        </w:rPr>
      </w:pPr>
      <w:bookmarkStart w:id="434" w:name="_Toc402295711"/>
      <w:r w:rsidRPr="00FD490A">
        <w:rPr>
          <w:sz w:val="20"/>
          <w:szCs w:val="20"/>
        </w:rPr>
        <w:t>RNG Statistical Tests</w:t>
      </w:r>
      <w:bookmarkEnd w:id="434"/>
    </w:p>
    <w:p w:rsidR="00B77BB2" w:rsidRPr="00FD490A" w:rsidRDefault="00B77BB2" w:rsidP="00285037">
      <w:pPr>
        <w:rPr>
          <w:szCs w:val="20"/>
        </w:rPr>
      </w:pPr>
    </w:p>
    <w:p w:rsidR="00B77BB2" w:rsidRPr="00FD490A" w:rsidRDefault="00B77BB2" w:rsidP="00285037">
      <w:pPr>
        <w:pStyle w:val="ListParagraph"/>
        <w:ind w:left="0"/>
        <w:rPr>
          <w:b/>
          <w:szCs w:val="20"/>
          <w:u w:val="single"/>
        </w:rPr>
      </w:pPr>
      <w:r w:rsidRPr="00FD490A">
        <w:rPr>
          <w:b/>
          <w:szCs w:val="20"/>
          <w:u w:val="single"/>
        </w:rPr>
        <w:t>Random Number Generator and Symbol Selection</w:t>
      </w:r>
    </w:p>
    <w:p w:rsidR="00B77BB2" w:rsidRPr="00FD490A" w:rsidRDefault="00B77BB2" w:rsidP="00285037">
      <w:pPr>
        <w:rPr>
          <w:szCs w:val="20"/>
        </w:rPr>
      </w:pPr>
    </w:p>
    <w:p w:rsidR="00B77BB2" w:rsidRPr="00FD490A" w:rsidRDefault="00B77BB2" w:rsidP="00285037">
      <w:pPr>
        <w:pStyle w:val="ListParagraph"/>
        <w:ind w:left="0"/>
        <w:rPr>
          <w:b/>
          <w:szCs w:val="20"/>
        </w:rPr>
      </w:pPr>
      <w:r w:rsidRPr="00FD490A">
        <w:rPr>
          <w:b/>
          <w:szCs w:val="20"/>
        </w:rPr>
        <w:t>Game Result Determination</w:t>
      </w:r>
    </w:p>
    <w:p w:rsidR="00B77BB2" w:rsidRDefault="00B77BB2" w:rsidP="00285037">
      <w:pPr>
        <w:rPr>
          <w:szCs w:val="20"/>
        </w:rPr>
      </w:pPr>
    </w:p>
    <w:p w:rsidR="00B77BB2" w:rsidRPr="005349A8" w:rsidRDefault="00B77BB2" w:rsidP="005349A8">
      <w:pPr>
        <w:pStyle w:val="ListParagraph"/>
        <w:numPr>
          <w:ilvl w:val="1"/>
          <w:numId w:val="1"/>
        </w:numPr>
        <w:rPr>
          <w:szCs w:val="20"/>
        </w:rPr>
      </w:pPr>
      <w:r w:rsidRPr="005349A8">
        <w:rPr>
          <w:szCs w:val="20"/>
        </w:rPr>
        <w:t>Game software must generate random symbols (or reel stop positions) from a Random Number Generator (RNG) algorithm and mapping algorithm.</w:t>
      </w:r>
    </w:p>
    <w:p w:rsidR="00B77BB2" w:rsidRDefault="00B77BB2" w:rsidP="00285037">
      <w:pPr>
        <w:rPr>
          <w:szCs w:val="20"/>
        </w:rPr>
      </w:pPr>
    </w:p>
    <w:p w:rsidR="00B77BB2" w:rsidRPr="005349A8" w:rsidRDefault="00B77BB2" w:rsidP="005349A8">
      <w:pPr>
        <w:pStyle w:val="ListParagraph"/>
        <w:numPr>
          <w:ilvl w:val="1"/>
          <w:numId w:val="1"/>
        </w:numPr>
        <w:rPr>
          <w:szCs w:val="20"/>
        </w:rPr>
      </w:pPr>
      <w:r w:rsidRPr="005349A8">
        <w:rPr>
          <w:szCs w:val="20"/>
        </w:rPr>
        <w:t>The game software must not determine the outcome of a play (critical to the game result) or gamble until after all player options pertaining to the play or gamble have been made.</w:t>
      </w:r>
    </w:p>
    <w:p w:rsidR="00B77BB2" w:rsidRPr="00FD490A" w:rsidRDefault="00B77BB2" w:rsidP="00285037">
      <w:pPr>
        <w:rPr>
          <w:szCs w:val="20"/>
        </w:rPr>
      </w:pPr>
    </w:p>
    <w:p w:rsidR="00B77BB2" w:rsidRPr="00FD490A" w:rsidRDefault="00B77BB2" w:rsidP="00285037">
      <w:pPr>
        <w:pStyle w:val="ListParagraph"/>
        <w:ind w:left="0"/>
        <w:rPr>
          <w:b/>
          <w:szCs w:val="20"/>
        </w:rPr>
      </w:pPr>
      <w:r w:rsidRPr="00FD490A">
        <w:rPr>
          <w:b/>
          <w:szCs w:val="20"/>
        </w:rPr>
        <w:t>Fundamental RNG Requirement</w:t>
      </w:r>
    </w:p>
    <w:p w:rsidR="00B77BB2" w:rsidRDefault="00B77BB2" w:rsidP="00285037">
      <w:pPr>
        <w:rPr>
          <w:szCs w:val="20"/>
        </w:rPr>
      </w:pPr>
    </w:p>
    <w:p w:rsidR="00B77BB2" w:rsidRPr="005349A8" w:rsidRDefault="00B77BB2" w:rsidP="005349A8">
      <w:pPr>
        <w:pStyle w:val="ListParagraph"/>
        <w:numPr>
          <w:ilvl w:val="1"/>
          <w:numId w:val="1"/>
        </w:numPr>
        <w:rPr>
          <w:szCs w:val="20"/>
        </w:rPr>
      </w:pPr>
      <w:r w:rsidRPr="005349A8">
        <w:rPr>
          <w:szCs w:val="20"/>
        </w:rPr>
        <w:t>The fundamental requirement is that the use of a RNG results in the selection of game symbols or production of game outcomes or selection of “mystery” jackpot values which are able to be proven to:</w:t>
      </w:r>
    </w:p>
    <w:p w:rsidR="00B77BB2" w:rsidRPr="005349A8" w:rsidRDefault="00B77BB2" w:rsidP="003B1626">
      <w:pPr>
        <w:pStyle w:val="ListParagraph"/>
        <w:numPr>
          <w:ilvl w:val="0"/>
          <w:numId w:val="83"/>
        </w:numPr>
        <w:ind w:left="1134" w:hanging="567"/>
        <w:rPr>
          <w:szCs w:val="20"/>
        </w:rPr>
      </w:pPr>
      <w:r w:rsidRPr="005349A8">
        <w:rPr>
          <w:szCs w:val="20"/>
        </w:rPr>
        <w:t>be statistically independent;</w:t>
      </w:r>
    </w:p>
    <w:p w:rsidR="00B77BB2" w:rsidRPr="005349A8" w:rsidRDefault="00B77BB2" w:rsidP="003B1626">
      <w:pPr>
        <w:pStyle w:val="ListParagraph"/>
        <w:numPr>
          <w:ilvl w:val="0"/>
          <w:numId w:val="83"/>
        </w:numPr>
        <w:ind w:left="1134" w:hanging="567"/>
        <w:rPr>
          <w:szCs w:val="20"/>
        </w:rPr>
      </w:pPr>
      <w:r w:rsidRPr="005349A8">
        <w:rPr>
          <w:szCs w:val="20"/>
        </w:rPr>
        <w:t>be uniformly distributed over their range;</w:t>
      </w:r>
    </w:p>
    <w:p w:rsidR="00B77BB2" w:rsidRPr="005349A8" w:rsidRDefault="00B77BB2" w:rsidP="003B1626">
      <w:pPr>
        <w:pStyle w:val="ListParagraph"/>
        <w:numPr>
          <w:ilvl w:val="0"/>
          <w:numId w:val="83"/>
        </w:numPr>
        <w:ind w:left="1134" w:hanging="567"/>
        <w:rPr>
          <w:szCs w:val="20"/>
        </w:rPr>
      </w:pPr>
      <w:r w:rsidRPr="005349A8">
        <w:rPr>
          <w:szCs w:val="20"/>
        </w:rPr>
        <w:t>pass various recognised statistical tests; and</w:t>
      </w:r>
    </w:p>
    <w:p w:rsidR="00B77BB2" w:rsidRPr="005349A8" w:rsidRDefault="00B77BB2" w:rsidP="003B1626">
      <w:pPr>
        <w:pStyle w:val="ListParagraph"/>
        <w:numPr>
          <w:ilvl w:val="0"/>
          <w:numId w:val="83"/>
        </w:numPr>
        <w:ind w:left="1134" w:hanging="567"/>
        <w:rPr>
          <w:szCs w:val="20"/>
        </w:rPr>
      </w:pPr>
      <w:r w:rsidRPr="005349A8">
        <w:rPr>
          <w:szCs w:val="20"/>
        </w:rPr>
        <w:t>be unpredictable.</w:t>
      </w:r>
    </w:p>
    <w:p w:rsidR="00B77BB2" w:rsidRPr="005349A8" w:rsidRDefault="00B77BB2" w:rsidP="005349A8">
      <w:pPr>
        <w:ind w:left="567"/>
        <w:rPr>
          <w:szCs w:val="20"/>
        </w:rPr>
      </w:pPr>
      <w:r w:rsidRPr="005349A8">
        <w:rPr>
          <w:szCs w:val="20"/>
        </w:rPr>
        <w:t>RNG tests that may be applied include:</w:t>
      </w:r>
    </w:p>
    <w:p w:rsidR="00B77BB2" w:rsidRDefault="00B77BB2" w:rsidP="003B1626">
      <w:pPr>
        <w:pStyle w:val="ListParagraph"/>
        <w:numPr>
          <w:ilvl w:val="0"/>
          <w:numId w:val="66"/>
        </w:numPr>
        <w:ind w:hanging="513"/>
        <w:rPr>
          <w:szCs w:val="20"/>
        </w:rPr>
      </w:pPr>
      <w:r w:rsidRPr="00FD490A">
        <w:rPr>
          <w:szCs w:val="20"/>
        </w:rPr>
        <w:t>chi-square test;</w:t>
      </w:r>
    </w:p>
    <w:p w:rsidR="00B77BB2" w:rsidRDefault="00B77BB2" w:rsidP="003B1626">
      <w:pPr>
        <w:pStyle w:val="ListParagraph"/>
        <w:numPr>
          <w:ilvl w:val="0"/>
          <w:numId w:val="66"/>
        </w:numPr>
        <w:ind w:hanging="513"/>
        <w:rPr>
          <w:szCs w:val="20"/>
        </w:rPr>
      </w:pPr>
      <w:r w:rsidRPr="00FD490A">
        <w:rPr>
          <w:szCs w:val="20"/>
        </w:rPr>
        <w:t>equi-distribution (frequency) test;</w:t>
      </w:r>
    </w:p>
    <w:p w:rsidR="00B77BB2" w:rsidRDefault="00B77BB2" w:rsidP="003B1626">
      <w:pPr>
        <w:pStyle w:val="ListParagraph"/>
        <w:numPr>
          <w:ilvl w:val="0"/>
          <w:numId w:val="66"/>
        </w:numPr>
        <w:ind w:hanging="513"/>
        <w:rPr>
          <w:szCs w:val="20"/>
        </w:rPr>
      </w:pPr>
      <w:r w:rsidRPr="00FD490A">
        <w:rPr>
          <w:szCs w:val="20"/>
        </w:rPr>
        <w:t>gap test;</w:t>
      </w:r>
    </w:p>
    <w:p w:rsidR="00B77BB2" w:rsidRDefault="00B77BB2" w:rsidP="003B1626">
      <w:pPr>
        <w:pStyle w:val="ListParagraph"/>
        <w:numPr>
          <w:ilvl w:val="0"/>
          <w:numId w:val="66"/>
        </w:numPr>
        <w:ind w:hanging="513"/>
        <w:rPr>
          <w:szCs w:val="20"/>
        </w:rPr>
      </w:pPr>
      <w:r>
        <w:rPr>
          <w:szCs w:val="20"/>
        </w:rPr>
        <w:t>poker test;</w:t>
      </w:r>
    </w:p>
    <w:p w:rsidR="00B77BB2" w:rsidRDefault="00B77BB2" w:rsidP="003B1626">
      <w:pPr>
        <w:pStyle w:val="ListParagraph"/>
        <w:numPr>
          <w:ilvl w:val="0"/>
          <w:numId w:val="66"/>
        </w:numPr>
        <w:ind w:hanging="513"/>
        <w:rPr>
          <w:szCs w:val="20"/>
        </w:rPr>
      </w:pPr>
      <w:r>
        <w:rPr>
          <w:szCs w:val="20"/>
        </w:rPr>
        <w:t>coupon collector’s test;</w:t>
      </w:r>
    </w:p>
    <w:p w:rsidR="00B77BB2" w:rsidRDefault="00B77BB2" w:rsidP="003B1626">
      <w:pPr>
        <w:pStyle w:val="ListParagraph"/>
        <w:numPr>
          <w:ilvl w:val="0"/>
          <w:numId w:val="66"/>
        </w:numPr>
        <w:ind w:hanging="513"/>
        <w:rPr>
          <w:szCs w:val="20"/>
        </w:rPr>
      </w:pPr>
      <w:r>
        <w:rPr>
          <w:szCs w:val="20"/>
        </w:rPr>
        <w:t>permutation test;</w:t>
      </w:r>
    </w:p>
    <w:p w:rsidR="00B77BB2" w:rsidRDefault="00B77BB2" w:rsidP="003B1626">
      <w:pPr>
        <w:pStyle w:val="ListParagraph"/>
        <w:numPr>
          <w:ilvl w:val="0"/>
          <w:numId w:val="66"/>
        </w:numPr>
        <w:ind w:hanging="513"/>
        <w:rPr>
          <w:szCs w:val="20"/>
        </w:rPr>
      </w:pPr>
      <w:r>
        <w:rPr>
          <w:szCs w:val="20"/>
        </w:rPr>
        <w:t xml:space="preserve">run test </w:t>
      </w:r>
      <w:r w:rsidRPr="00FD490A">
        <w:rPr>
          <w:szCs w:val="20"/>
        </w:rPr>
        <w:t>(Patterns of occurrences should not be recurrent);</w:t>
      </w:r>
    </w:p>
    <w:p w:rsidR="00B77BB2" w:rsidRDefault="00B77BB2" w:rsidP="003B1626">
      <w:pPr>
        <w:pStyle w:val="ListParagraph"/>
        <w:numPr>
          <w:ilvl w:val="0"/>
          <w:numId w:val="66"/>
        </w:numPr>
        <w:ind w:hanging="513"/>
        <w:rPr>
          <w:szCs w:val="20"/>
        </w:rPr>
      </w:pPr>
      <w:r>
        <w:rPr>
          <w:szCs w:val="20"/>
        </w:rPr>
        <w:t>spectral test;</w:t>
      </w:r>
    </w:p>
    <w:p w:rsidR="00B77BB2" w:rsidRDefault="00B77BB2" w:rsidP="003B1626">
      <w:pPr>
        <w:pStyle w:val="ListParagraph"/>
        <w:numPr>
          <w:ilvl w:val="0"/>
          <w:numId w:val="66"/>
        </w:numPr>
        <w:ind w:hanging="513"/>
        <w:rPr>
          <w:szCs w:val="20"/>
        </w:rPr>
      </w:pPr>
      <w:r w:rsidRPr="00FD490A">
        <w:rPr>
          <w:szCs w:val="20"/>
        </w:rPr>
        <w:t>serial correlation test potency and degree of serial correlation (outcomes should be independent from the previous game); and</w:t>
      </w:r>
    </w:p>
    <w:p w:rsidR="00B77BB2" w:rsidRDefault="00B77BB2" w:rsidP="003B1626">
      <w:pPr>
        <w:pStyle w:val="ListParagraph"/>
        <w:numPr>
          <w:ilvl w:val="0"/>
          <w:numId w:val="66"/>
        </w:numPr>
        <w:ind w:hanging="513"/>
        <w:rPr>
          <w:szCs w:val="20"/>
        </w:rPr>
      </w:pPr>
      <w:r w:rsidRPr="00FD490A">
        <w:rPr>
          <w:szCs w:val="20"/>
        </w:rPr>
        <w:t>test on subsequences.</w:t>
      </w:r>
    </w:p>
    <w:p w:rsidR="00B77BB2" w:rsidRPr="00FD490A" w:rsidRDefault="00B77BB2" w:rsidP="00285037">
      <w:pPr>
        <w:rPr>
          <w:szCs w:val="20"/>
        </w:rPr>
      </w:pPr>
    </w:p>
    <w:p w:rsidR="00B77BB2" w:rsidRPr="00FD490A" w:rsidRDefault="00B77BB2" w:rsidP="00285037">
      <w:pPr>
        <w:pStyle w:val="ListParagraph"/>
        <w:ind w:left="0"/>
        <w:rPr>
          <w:b/>
          <w:szCs w:val="20"/>
        </w:rPr>
      </w:pPr>
      <w:r w:rsidRPr="00FD490A">
        <w:rPr>
          <w:b/>
          <w:szCs w:val="20"/>
        </w:rPr>
        <w:t>Choice of Algorithm</w:t>
      </w:r>
    </w:p>
    <w:p w:rsidR="00B77BB2" w:rsidRDefault="00B77BB2" w:rsidP="00285037">
      <w:pPr>
        <w:rPr>
          <w:szCs w:val="20"/>
        </w:rPr>
      </w:pPr>
    </w:p>
    <w:p w:rsidR="00B77BB2" w:rsidRPr="000E65B0" w:rsidRDefault="00B77BB2" w:rsidP="000E65B0">
      <w:pPr>
        <w:pStyle w:val="ListParagraph"/>
        <w:numPr>
          <w:ilvl w:val="1"/>
          <w:numId w:val="1"/>
        </w:numPr>
        <w:rPr>
          <w:szCs w:val="20"/>
        </w:rPr>
      </w:pPr>
      <w:r w:rsidRPr="000E65B0">
        <w:rPr>
          <w:szCs w:val="20"/>
        </w:rPr>
        <w:t>The choice of algorithm is at the discretion of the equipment supplier, however it must comply with the requirements of this document.</w:t>
      </w:r>
    </w:p>
    <w:p w:rsidR="00B77BB2" w:rsidRPr="00FD490A" w:rsidRDefault="00B77BB2" w:rsidP="00285037">
      <w:pPr>
        <w:pStyle w:val="ListParagraph"/>
        <w:ind w:left="0"/>
        <w:rPr>
          <w:szCs w:val="20"/>
        </w:rPr>
      </w:pPr>
    </w:p>
    <w:p w:rsidR="00B77BB2" w:rsidRPr="00FD490A" w:rsidRDefault="00B77BB2" w:rsidP="00285037">
      <w:pPr>
        <w:pStyle w:val="ListParagraph"/>
        <w:ind w:left="0"/>
        <w:rPr>
          <w:b/>
          <w:szCs w:val="20"/>
        </w:rPr>
      </w:pPr>
      <w:r w:rsidRPr="00FD490A">
        <w:rPr>
          <w:b/>
          <w:szCs w:val="20"/>
        </w:rPr>
        <w:t>Background RNG Activity Requirement</w:t>
      </w:r>
    </w:p>
    <w:p w:rsidR="00B77BB2" w:rsidRDefault="00B77BB2" w:rsidP="00285037">
      <w:pPr>
        <w:rPr>
          <w:szCs w:val="20"/>
        </w:rPr>
      </w:pPr>
    </w:p>
    <w:p w:rsidR="00B77BB2" w:rsidRPr="000E65B0" w:rsidRDefault="00B77BB2" w:rsidP="000E65B0">
      <w:pPr>
        <w:pStyle w:val="ListParagraph"/>
        <w:numPr>
          <w:ilvl w:val="1"/>
          <w:numId w:val="1"/>
        </w:numPr>
        <w:rPr>
          <w:szCs w:val="20"/>
        </w:rPr>
      </w:pPr>
      <w:r w:rsidRPr="000E65B0">
        <w:rPr>
          <w:szCs w:val="20"/>
        </w:rPr>
        <w:t>The RNG must be cycled continuously between plays.</w:t>
      </w:r>
    </w:p>
    <w:p w:rsidR="00B77BB2" w:rsidRPr="00FD490A" w:rsidRDefault="00B77BB2" w:rsidP="00285037">
      <w:pPr>
        <w:rPr>
          <w:szCs w:val="20"/>
        </w:rPr>
      </w:pPr>
    </w:p>
    <w:p w:rsidR="00B77BB2" w:rsidRPr="00FD490A" w:rsidRDefault="00B77BB2" w:rsidP="00285037">
      <w:pPr>
        <w:pStyle w:val="ListParagraph"/>
        <w:ind w:left="0"/>
        <w:rPr>
          <w:b/>
          <w:szCs w:val="20"/>
        </w:rPr>
      </w:pPr>
      <w:r w:rsidRPr="00FD490A">
        <w:rPr>
          <w:b/>
          <w:szCs w:val="20"/>
        </w:rPr>
        <w:t>RNG Seeding</w:t>
      </w:r>
    </w:p>
    <w:p w:rsidR="00B77BB2" w:rsidRDefault="00B77BB2" w:rsidP="00285037">
      <w:pPr>
        <w:pStyle w:val="ListParagraph"/>
        <w:ind w:left="0"/>
        <w:rPr>
          <w:szCs w:val="20"/>
        </w:rPr>
      </w:pPr>
    </w:p>
    <w:p w:rsidR="00B77BB2" w:rsidRPr="000E65B0" w:rsidRDefault="00B77BB2" w:rsidP="000E65B0">
      <w:pPr>
        <w:pStyle w:val="ListParagraph"/>
        <w:numPr>
          <w:ilvl w:val="1"/>
          <w:numId w:val="1"/>
        </w:numPr>
        <w:rPr>
          <w:szCs w:val="20"/>
        </w:rPr>
      </w:pPr>
      <w:r w:rsidRPr="000E65B0">
        <w:rPr>
          <w:szCs w:val="20"/>
        </w:rPr>
        <w:t>The method of seed-set generation must be approved.</w:t>
      </w:r>
    </w:p>
    <w:p w:rsidR="00B77BB2" w:rsidRDefault="00B77BB2" w:rsidP="00285037">
      <w:pPr>
        <w:rPr>
          <w:szCs w:val="20"/>
        </w:rPr>
      </w:pPr>
    </w:p>
    <w:p w:rsidR="00B77BB2" w:rsidRPr="000E65B0" w:rsidRDefault="00B77BB2" w:rsidP="000E65B0">
      <w:pPr>
        <w:pStyle w:val="ListParagraph"/>
        <w:numPr>
          <w:ilvl w:val="1"/>
          <w:numId w:val="1"/>
        </w:numPr>
        <w:rPr>
          <w:szCs w:val="20"/>
        </w:rPr>
      </w:pPr>
      <w:r w:rsidRPr="000E65B0">
        <w:rPr>
          <w:szCs w:val="20"/>
        </w:rPr>
        <w:t>The method of seed generation must ensure that:</w:t>
      </w:r>
    </w:p>
    <w:p w:rsidR="00B77BB2" w:rsidRPr="000E65B0" w:rsidRDefault="00B77BB2" w:rsidP="003B1626">
      <w:pPr>
        <w:pStyle w:val="ListParagraph"/>
        <w:numPr>
          <w:ilvl w:val="0"/>
          <w:numId w:val="84"/>
        </w:numPr>
        <w:ind w:left="1134" w:hanging="567"/>
        <w:rPr>
          <w:szCs w:val="20"/>
        </w:rPr>
      </w:pPr>
      <w:r w:rsidRPr="000E65B0">
        <w:rPr>
          <w:szCs w:val="20"/>
        </w:rPr>
        <w:t>the same sequence of random numbers is never used in more than one device at the same time (i.e. there is to be a method whereby each gaming machine has a unique seed generation technique or RNG startup values).</w:t>
      </w:r>
    </w:p>
    <w:p w:rsidR="00B77BB2" w:rsidRPr="000E65B0" w:rsidRDefault="00B77BB2" w:rsidP="003B1626">
      <w:pPr>
        <w:pStyle w:val="ListParagraph"/>
        <w:numPr>
          <w:ilvl w:val="0"/>
          <w:numId w:val="84"/>
        </w:numPr>
        <w:ind w:left="1134" w:hanging="567"/>
        <w:rPr>
          <w:szCs w:val="20"/>
        </w:rPr>
      </w:pPr>
      <w:r w:rsidRPr="000E65B0">
        <w:rPr>
          <w:szCs w:val="20"/>
        </w:rPr>
        <w:t>the “next” game outcome is not able to be predicted.</w:t>
      </w:r>
    </w:p>
    <w:p w:rsidR="00B77BB2" w:rsidRDefault="00B77BB2" w:rsidP="00285037">
      <w:pPr>
        <w:rPr>
          <w:szCs w:val="20"/>
        </w:rPr>
      </w:pPr>
    </w:p>
    <w:p w:rsidR="00B77BB2" w:rsidRPr="000E65B0" w:rsidRDefault="00B77BB2" w:rsidP="000E65B0">
      <w:pPr>
        <w:pStyle w:val="ListParagraph"/>
        <w:numPr>
          <w:ilvl w:val="1"/>
          <w:numId w:val="1"/>
        </w:numPr>
        <w:rPr>
          <w:szCs w:val="20"/>
        </w:rPr>
      </w:pPr>
      <w:r w:rsidRPr="000E65B0">
        <w:rPr>
          <w:szCs w:val="20"/>
        </w:rPr>
        <w:t>Seeding and re-seeding must be kept to an absolute minimum. Both the method of re-seeding and the instances when it may occur must be approved. Re-seeding should not in general be under operator control. Re-seeding should not be a routine or regular practice.</w:t>
      </w:r>
    </w:p>
    <w:p w:rsidR="00B77BB2" w:rsidRDefault="00B77BB2" w:rsidP="00285037">
      <w:pPr>
        <w:rPr>
          <w:szCs w:val="20"/>
        </w:rPr>
      </w:pPr>
    </w:p>
    <w:p w:rsidR="00B77BB2" w:rsidRPr="000E65B0" w:rsidRDefault="00B77BB2" w:rsidP="000E65B0">
      <w:pPr>
        <w:pStyle w:val="ListParagraph"/>
        <w:numPr>
          <w:ilvl w:val="1"/>
          <w:numId w:val="1"/>
        </w:numPr>
        <w:rPr>
          <w:szCs w:val="20"/>
        </w:rPr>
      </w:pPr>
      <w:r w:rsidRPr="000E65B0">
        <w:rPr>
          <w:szCs w:val="20"/>
        </w:rPr>
        <w:t>If for any reason the background RNG activity is interrupted (e.g. gaming machine power down), the next input variable(s) for the RNG must be a function of the value(s) produced by the RNG immediately prior to interruption.</w:t>
      </w:r>
    </w:p>
    <w:p w:rsidR="00B77BB2" w:rsidRPr="00FD490A" w:rsidRDefault="00B77BB2" w:rsidP="00285037">
      <w:pPr>
        <w:rPr>
          <w:szCs w:val="20"/>
        </w:rPr>
      </w:pPr>
    </w:p>
    <w:p w:rsidR="00B77BB2" w:rsidRPr="00FD490A" w:rsidRDefault="00B77BB2" w:rsidP="00285037">
      <w:pPr>
        <w:pStyle w:val="ListParagraph"/>
        <w:ind w:left="0"/>
        <w:rPr>
          <w:b/>
          <w:szCs w:val="20"/>
        </w:rPr>
      </w:pPr>
      <w:r w:rsidRPr="00FD490A">
        <w:rPr>
          <w:b/>
          <w:szCs w:val="20"/>
        </w:rPr>
        <w:t>RNG Minimum Period</w:t>
      </w:r>
    </w:p>
    <w:p w:rsidR="00B77BB2" w:rsidRDefault="00B77BB2" w:rsidP="00285037">
      <w:pPr>
        <w:rPr>
          <w:szCs w:val="20"/>
        </w:rPr>
      </w:pPr>
    </w:p>
    <w:p w:rsidR="00B77BB2" w:rsidRPr="000E65B0" w:rsidRDefault="00B77BB2" w:rsidP="000E65B0">
      <w:pPr>
        <w:pStyle w:val="ListParagraph"/>
        <w:numPr>
          <w:ilvl w:val="1"/>
          <w:numId w:val="1"/>
        </w:numPr>
        <w:rPr>
          <w:szCs w:val="20"/>
        </w:rPr>
      </w:pPr>
      <w:r w:rsidRPr="000E65B0">
        <w:rPr>
          <w:szCs w:val="20"/>
        </w:rPr>
        <w:t>The period of the RNG must be greater than its range.</w:t>
      </w:r>
    </w:p>
    <w:p w:rsidR="00B77BB2" w:rsidRPr="00FD490A" w:rsidRDefault="00B77BB2" w:rsidP="00285037">
      <w:pPr>
        <w:rPr>
          <w:szCs w:val="20"/>
        </w:rPr>
      </w:pPr>
    </w:p>
    <w:p w:rsidR="00B77BB2" w:rsidRPr="00FD490A" w:rsidRDefault="00B77BB2" w:rsidP="00285037">
      <w:pPr>
        <w:pStyle w:val="ListParagraph"/>
        <w:ind w:left="0"/>
        <w:rPr>
          <w:b/>
          <w:szCs w:val="20"/>
        </w:rPr>
      </w:pPr>
      <w:r w:rsidRPr="00FD490A">
        <w:rPr>
          <w:b/>
          <w:szCs w:val="20"/>
        </w:rPr>
        <w:t>Minimum Range Requirement</w:t>
      </w:r>
    </w:p>
    <w:p w:rsidR="00B77BB2" w:rsidRDefault="00B77BB2" w:rsidP="00285037">
      <w:pPr>
        <w:rPr>
          <w:szCs w:val="20"/>
        </w:rPr>
      </w:pPr>
    </w:p>
    <w:p w:rsidR="00B77BB2" w:rsidRPr="000E65B0" w:rsidRDefault="00B77BB2" w:rsidP="000E65B0">
      <w:pPr>
        <w:pStyle w:val="ListParagraph"/>
        <w:numPr>
          <w:ilvl w:val="1"/>
          <w:numId w:val="1"/>
        </w:numPr>
        <w:rPr>
          <w:szCs w:val="20"/>
        </w:rPr>
      </w:pPr>
      <w:r w:rsidRPr="000E65B0">
        <w:rPr>
          <w:szCs w:val="20"/>
        </w:rPr>
        <w:t>The range of values produced by the RNG must be adequate to provide sufficient precision and flexibility when setting event outcome probabilities, (i.e. so as to accurately achieve a desired expected RTP).</w:t>
      </w:r>
    </w:p>
    <w:p w:rsidR="00B77BB2" w:rsidRPr="00FD490A" w:rsidRDefault="00B77BB2" w:rsidP="00285037">
      <w:pPr>
        <w:rPr>
          <w:szCs w:val="20"/>
        </w:rPr>
      </w:pPr>
    </w:p>
    <w:p w:rsidR="00B77BB2" w:rsidRPr="00FD490A" w:rsidRDefault="00B77BB2" w:rsidP="00285037">
      <w:pPr>
        <w:pStyle w:val="ListParagraph"/>
        <w:ind w:left="0"/>
        <w:rPr>
          <w:b/>
          <w:szCs w:val="20"/>
        </w:rPr>
      </w:pPr>
      <w:r w:rsidRPr="00FD490A">
        <w:rPr>
          <w:b/>
          <w:szCs w:val="20"/>
        </w:rPr>
        <w:t>Mapping</w:t>
      </w:r>
    </w:p>
    <w:p w:rsidR="00B77BB2" w:rsidRDefault="00B77BB2" w:rsidP="00285037">
      <w:pPr>
        <w:rPr>
          <w:szCs w:val="20"/>
        </w:rPr>
      </w:pPr>
    </w:p>
    <w:p w:rsidR="00B77BB2" w:rsidRPr="000E65B0" w:rsidRDefault="00B77BB2" w:rsidP="000E65B0">
      <w:pPr>
        <w:pStyle w:val="ListParagraph"/>
        <w:numPr>
          <w:ilvl w:val="1"/>
          <w:numId w:val="1"/>
        </w:numPr>
        <w:rPr>
          <w:szCs w:val="20"/>
        </w:rPr>
      </w:pPr>
      <w:r w:rsidRPr="000E65B0">
        <w:rPr>
          <w:szCs w:val="20"/>
        </w:rPr>
        <w:t>Mapping of random numbers into symbols (or reel stop positions) should observe the following principles:</w:t>
      </w:r>
    </w:p>
    <w:p w:rsidR="00B77BB2" w:rsidRPr="000E65B0" w:rsidRDefault="00B77BB2" w:rsidP="003B1626">
      <w:pPr>
        <w:pStyle w:val="ListParagraph"/>
        <w:numPr>
          <w:ilvl w:val="0"/>
          <w:numId w:val="85"/>
        </w:numPr>
        <w:ind w:left="1134" w:hanging="567"/>
        <w:rPr>
          <w:szCs w:val="20"/>
        </w:rPr>
      </w:pPr>
      <w:r w:rsidRPr="000E65B0">
        <w:rPr>
          <w:szCs w:val="20"/>
        </w:rPr>
        <w:t>the output resulting from the mapping of an RNG to symbols (or reel stop positions) must not be predictable;</w:t>
      </w:r>
    </w:p>
    <w:p w:rsidR="00B77BB2" w:rsidRPr="000E65B0" w:rsidRDefault="00B77BB2" w:rsidP="003B1626">
      <w:pPr>
        <w:pStyle w:val="ListParagraph"/>
        <w:numPr>
          <w:ilvl w:val="0"/>
          <w:numId w:val="85"/>
        </w:numPr>
        <w:ind w:left="1134" w:hanging="567"/>
        <w:rPr>
          <w:szCs w:val="20"/>
        </w:rPr>
      </w:pPr>
      <w:r w:rsidRPr="000E65B0">
        <w:rPr>
          <w:szCs w:val="20"/>
        </w:rPr>
        <w:t>any outcome derived from the random number generator are uniformly distributed;</w:t>
      </w:r>
    </w:p>
    <w:p w:rsidR="00B77BB2" w:rsidRPr="000E65B0" w:rsidRDefault="00B77BB2" w:rsidP="003B1626">
      <w:pPr>
        <w:pStyle w:val="ListParagraph"/>
        <w:numPr>
          <w:ilvl w:val="0"/>
          <w:numId w:val="85"/>
        </w:numPr>
        <w:ind w:left="1134" w:hanging="567"/>
        <w:rPr>
          <w:szCs w:val="20"/>
        </w:rPr>
      </w:pPr>
      <w:r w:rsidRPr="000E65B0">
        <w:rPr>
          <w:szCs w:val="20"/>
        </w:rPr>
        <w:t>any mappings to convert random numbers into game symbols are linear, and the distribution of the mapped symbols is identical to the distribution of the unmapped random number from which they were derived;</w:t>
      </w:r>
    </w:p>
    <w:p w:rsidR="00B77BB2" w:rsidRPr="000E65B0" w:rsidRDefault="00B77BB2" w:rsidP="003B1626">
      <w:pPr>
        <w:pStyle w:val="ListParagraph"/>
        <w:numPr>
          <w:ilvl w:val="0"/>
          <w:numId w:val="85"/>
        </w:numPr>
        <w:ind w:left="1134" w:hanging="567"/>
        <w:rPr>
          <w:szCs w:val="20"/>
        </w:rPr>
      </w:pPr>
      <w:r w:rsidRPr="000E65B0">
        <w:rPr>
          <w:szCs w:val="20"/>
        </w:rPr>
        <w:t>the mapped random number sequence must demonstrate that they are statistically random when subject to the same statistical tests for randomness specified for the b</w:t>
      </w:r>
      <w:r>
        <w:rPr>
          <w:szCs w:val="20"/>
        </w:rPr>
        <w:t>ase random number generator;</w:t>
      </w:r>
    </w:p>
    <w:p w:rsidR="00B77BB2" w:rsidRPr="000E65B0" w:rsidRDefault="00B77BB2" w:rsidP="003B1626">
      <w:pPr>
        <w:pStyle w:val="ListParagraph"/>
        <w:numPr>
          <w:ilvl w:val="0"/>
          <w:numId w:val="85"/>
        </w:numPr>
        <w:ind w:left="1134" w:hanging="567"/>
        <w:rPr>
          <w:szCs w:val="20"/>
        </w:rPr>
      </w:pPr>
      <w:r w:rsidRPr="000E65B0">
        <w:rPr>
          <w:szCs w:val="20"/>
        </w:rPr>
        <w:t>the game outcomes which are derived from either a combination of mapped symbols or directly from the unmapped random numbers must have the same distribution and probability of occurrence as the game that the machine implements. In particular, poker games must have the same first hand distribution and probability as hands dealt from a randomly shuffled deck of cards; spinning reel games must have the same outcome probabilities and outcome distribution as the physical model upon whi</w:t>
      </w:r>
      <w:r>
        <w:rPr>
          <w:szCs w:val="20"/>
        </w:rPr>
        <w:t>ch the game is based, and so on; and</w:t>
      </w:r>
    </w:p>
    <w:p w:rsidR="00B77BB2" w:rsidRPr="000E65B0" w:rsidRDefault="00B77BB2" w:rsidP="003B1626">
      <w:pPr>
        <w:pStyle w:val="ListParagraph"/>
        <w:numPr>
          <w:ilvl w:val="0"/>
          <w:numId w:val="85"/>
        </w:numPr>
        <w:ind w:left="1134" w:hanging="567"/>
        <w:rPr>
          <w:szCs w:val="20"/>
        </w:rPr>
      </w:pPr>
      <w:r>
        <w:rPr>
          <w:szCs w:val="20"/>
        </w:rPr>
        <w:t>t</w:t>
      </w:r>
      <w:r w:rsidRPr="000E65B0">
        <w:rPr>
          <w:szCs w:val="20"/>
        </w:rPr>
        <w:t>he mapping of numbers directly from the RNG output or through a scaling algorithm shall not influence a symbol to occur with a probability not equal to its statistical expectation.</w:t>
      </w:r>
    </w:p>
    <w:p w:rsidR="00B77BB2" w:rsidRPr="00FD490A" w:rsidRDefault="00B77BB2" w:rsidP="00285037">
      <w:pPr>
        <w:rPr>
          <w:szCs w:val="20"/>
        </w:rPr>
      </w:pPr>
    </w:p>
    <w:p w:rsidR="00B77BB2" w:rsidRPr="00FD490A" w:rsidRDefault="00B77BB2" w:rsidP="00285037">
      <w:pPr>
        <w:pStyle w:val="ListParagraph"/>
        <w:ind w:left="0"/>
        <w:rPr>
          <w:b/>
          <w:szCs w:val="20"/>
        </w:rPr>
      </w:pPr>
      <w:r w:rsidRPr="00FD490A">
        <w:rPr>
          <w:b/>
          <w:szCs w:val="20"/>
        </w:rPr>
        <w:t>Scaling Algorithms</w:t>
      </w:r>
    </w:p>
    <w:p w:rsidR="00B77BB2" w:rsidRDefault="00B77BB2" w:rsidP="00285037">
      <w:pPr>
        <w:pStyle w:val="ListParagraph"/>
        <w:ind w:left="0"/>
        <w:rPr>
          <w:szCs w:val="20"/>
        </w:rPr>
      </w:pPr>
    </w:p>
    <w:p w:rsidR="00B77BB2" w:rsidRPr="000E65B0" w:rsidRDefault="00B77BB2" w:rsidP="000E65B0">
      <w:pPr>
        <w:pStyle w:val="ListParagraph"/>
        <w:numPr>
          <w:ilvl w:val="1"/>
          <w:numId w:val="1"/>
        </w:numPr>
        <w:rPr>
          <w:szCs w:val="20"/>
        </w:rPr>
      </w:pPr>
      <w:r w:rsidRPr="000E65B0">
        <w:rPr>
          <w:szCs w:val="20"/>
        </w:rPr>
        <w:t>If a random number with a range shorter than that provided by the RNG is required for some purpose within the gaming machine, the method of re-scaling, (i.e. converting the number to the lower range), is to be designed such that all numbers within the lower range are equally probable.</w:t>
      </w:r>
    </w:p>
    <w:p w:rsidR="00B77BB2" w:rsidRDefault="00B77BB2" w:rsidP="00285037">
      <w:pPr>
        <w:rPr>
          <w:szCs w:val="20"/>
        </w:rPr>
      </w:pPr>
    </w:p>
    <w:p w:rsidR="00B77BB2" w:rsidRPr="000E65B0" w:rsidRDefault="00B77BB2" w:rsidP="000E65B0">
      <w:pPr>
        <w:pStyle w:val="ListParagraph"/>
        <w:numPr>
          <w:ilvl w:val="1"/>
          <w:numId w:val="1"/>
        </w:numPr>
        <w:rPr>
          <w:szCs w:val="20"/>
        </w:rPr>
      </w:pPr>
      <w:r w:rsidRPr="000E65B0">
        <w:rPr>
          <w:szCs w:val="20"/>
        </w:rPr>
        <w:t>If a particular random number selected is outside the range of equal distribution of re-scaling values, it is permissible to discard that random number and select the next in sequence for the purpose of re-scaling.</w:t>
      </w:r>
    </w:p>
    <w:p w:rsidR="00B77BB2" w:rsidRPr="00FD490A" w:rsidRDefault="00B77BB2" w:rsidP="00285037">
      <w:pPr>
        <w:pStyle w:val="Heading2"/>
        <w:rPr>
          <w:sz w:val="20"/>
          <w:szCs w:val="20"/>
        </w:rPr>
      </w:pPr>
      <w:bookmarkStart w:id="435" w:name="_Toc402295712"/>
      <w:bookmarkStart w:id="436" w:name="_Toc393880831"/>
      <w:r w:rsidRPr="00FD490A">
        <w:rPr>
          <w:sz w:val="20"/>
          <w:szCs w:val="20"/>
        </w:rPr>
        <w:t>Probability</w:t>
      </w:r>
      <w:bookmarkEnd w:id="435"/>
      <w:r w:rsidRPr="00FD490A">
        <w:rPr>
          <w:sz w:val="20"/>
          <w:szCs w:val="20"/>
        </w:rPr>
        <w:t xml:space="preserve"> </w:t>
      </w:r>
      <w:bookmarkEnd w:id="436"/>
    </w:p>
    <w:p w:rsidR="00B77BB2" w:rsidRDefault="00B77BB2" w:rsidP="00285037">
      <w:pPr>
        <w:pStyle w:val="ListParagraph"/>
        <w:ind w:left="0"/>
        <w:rPr>
          <w:szCs w:val="20"/>
        </w:rPr>
      </w:pPr>
    </w:p>
    <w:p w:rsidR="00B77BB2" w:rsidRPr="000E65B0" w:rsidRDefault="00B77BB2" w:rsidP="000E65B0">
      <w:pPr>
        <w:pStyle w:val="ListParagraph"/>
        <w:numPr>
          <w:ilvl w:val="1"/>
          <w:numId w:val="1"/>
        </w:numPr>
        <w:rPr>
          <w:szCs w:val="20"/>
        </w:rPr>
      </w:pPr>
      <w:r w:rsidRPr="000E65B0">
        <w:rPr>
          <w:szCs w:val="20"/>
        </w:rPr>
        <w:t>The probability for attaining any advertised prizes and events must not be less than 1/7,000,000 (at a rate of at least 1 in 7 million plays).</w:t>
      </w:r>
    </w:p>
    <w:p w:rsidR="00B77BB2" w:rsidRDefault="00B77BB2" w:rsidP="00285037">
      <w:pPr>
        <w:rPr>
          <w:szCs w:val="20"/>
        </w:rPr>
      </w:pPr>
    </w:p>
    <w:p w:rsidR="00B77BB2" w:rsidRPr="000E65B0" w:rsidRDefault="00B77BB2" w:rsidP="000E65B0">
      <w:pPr>
        <w:pStyle w:val="ListParagraph"/>
        <w:numPr>
          <w:ilvl w:val="1"/>
          <w:numId w:val="1"/>
        </w:numPr>
        <w:rPr>
          <w:szCs w:val="20"/>
        </w:rPr>
      </w:pPr>
      <w:r w:rsidRPr="000E65B0">
        <w:rPr>
          <w:szCs w:val="20"/>
        </w:rPr>
        <w:t>The calculation of the probabilities is to:</w:t>
      </w:r>
    </w:p>
    <w:p w:rsidR="00B77BB2" w:rsidRPr="000E65B0" w:rsidRDefault="00B77BB2" w:rsidP="003B1626">
      <w:pPr>
        <w:pStyle w:val="ListParagraph"/>
        <w:numPr>
          <w:ilvl w:val="0"/>
          <w:numId w:val="86"/>
        </w:numPr>
        <w:ind w:left="1134" w:hanging="567"/>
        <w:rPr>
          <w:szCs w:val="20"/>
        </w:rPr>
      </w:pPr>
      <w:r w:rsidRPr="000E65B0">
        <w:rPr>
          <w:szCs w:val="20"/>
        </w:rPr>
        <w:t>be based on game play with the maximum number of possible lines, ways or patterns available in one play (using the configuration which provides the lowest number of 'maximum lines' etc. available in one play) and the minimum bet multiplier;</w:t>
      </w:r>
    </w:p>
    <w:p w:rsidR="00B77BB2" w:rsidRPr="000E65B0" w:rsidRDefault="00B77BB2" w:rsidP="003B1626">
      <w:pPr>
        <w:pStyle w:val="ListParagraph"/>
        <w:numPr>
          <w:ilvl w:val="0"/>
          <w:numId w:val="86"/>
        </w:numPr>
        <w:ind w:left="1134" w:hanging="567"/>
        <w:rPr>
          <w:szCs w:val="20"/>
        </w:rPr>
      </w:pPr>
      <w:r w:rsidRPr="000E65B0">
        <w:rPr>
          <w:szCs w:val="20"/>
        </w:rPr>
        <w:t>combine the probabilities for the same prizes when occurring in different elements of a play (e.g. base and feature elements);</w:t>
      </w:r>
    </w:p>
    <w:p w:rsidR="00B77BB2" w:rsidRPr="000E65B0" w:rsidRDefault="00B77BB2" w:rsidP="003B1626">
      <w:pPr>
        <w:pStyle w:val="ListParagraph"/>
        <w:numPr>
          <w:ilvl w:val="0"/>
          <w:numId w:val="86"/>
        </w:numPr>
        <w:ind w:left="1134" w:hanging="567"/>
        <w:rPr>
          <w:szCs w:val="20"/>
        </w:rPr>
      </w:pPr>
      <w:r w:rsidRPr="000E65B0">
        <w:rPr>
          <w:szCs w:val="20"/>
        </w:rPr>
        <w:t>combine the probabilities for the same prizes occurring with and without substitute symbols where applicable;</w:t>
      </w:r>
    </w:p>
    <w:p w:rsidR="00B77BB2" w:rsidRPr="000E65B0" w:rsidRDefault="00B77BB2" w:rsidP="003B1626">
      <w:pPr>
        <w:pStyle w:val="ListParagraph"/>
        <w:numPr>
          <w:ilvl w:val="0"/>
          <w:numId w:val="86"/>
        </w:numPr>
        <w:ind w:left="1134" w:hanging="567"/>
        <w:rPr>
          <w:szCs w:val="20"/>
        </w:rPr>
      </w:pPr>
      <w:r w:rsidRPr="000E65B0">
        <w:rPr>
          <w:szCs w:val="20"/>
        </w:rPr>
        <w:t>exclude ‘multipliers’; and</w:t>
      </w:r>
    </w:p>
    <w:p w:rsidR="00B77BB2" w:rsidRPr="000E65B0" w:rsidRDefault="00B77BB2" w:rsidP="003B1626">
      <w:pPr>
        <w:pStyle w:val="ListParagraph"/>
        <w:numPr>
          <w:ilvl w:val="0"/>
          <w:numId w:val="86"/>
        </w:numPr>
        <w:ind w:left="1134" w:hanging="567"/>
        <w:rPr>
          <w:szCs w:val="20"/>
        </w:rPr>
      </w:pPr>
      <w:r w:rsidRPr="000E65B0">
        <w:rPr>
          <w:szCs w:val="20"/>
        </w:rPr>
        <w:t>ignore all linked progressive jackpots.</w:t>
      </w:r>
    </w:p>
    <w:p w:rsidR="00B77BB2" w:rsidRPr="00FD490A" w:rsidRDefault="00B77BB2" w:rsidP="00285037">
      <w:pPr>
        <w:rPr>
          <w:szCs w:val="20"/>
        </w:rPr>
      </w:pPr>
    </w:p>
    <w:p w:rsidR="00B77BB2" w:rsidRPr="00FD490A" w:rsidRDefault="00B77BB2" w:rsidP="00285037">
      <w:pPr>
        <w:pStyle w:val="Heading2"/>
        <w:rPr>
          <w:sz w:val="20"/>
          <w:szCs w:val="20"/>
        </w:rPr>
      </w:pPr>
      <w:bookmarkStart w:id="437" w:name="_Toc393880832"/>
      <w:bookmarkStart w:id="438" w:name="_Toc402295713"/>
      <w:r w:rsidRPr="00FD490A">
        <w:rPr>
          <w:sz w:val="20"/>
          <w:szCs w:val="20"/>
        </w:rPr>
        <w:t>Standard Deviation</w:t>
      </w:r>
      <w:bookmarkEnd w:id="437"/>
      <w:bookmarkEnd w:id="438"/>
    </w:p>
    <w:p w:rsidR="00B77BB2" w:rsidRDefault="00B77BB2" w:rsidP="00285037">
      <w:pPr>
        <w:rPr>
          <w:szCs w:val="20"/>
        </w:rPr>
      </w:pPr>
    </w:p>
    <w:p w:rsidR="00B77BB2" w:rsidRPr="000E65B0" w:rsidRDefault="00B77BB2" w:rsidP="000E65B0">
      <w:pPr>
        <w:pStyle w:val="ListParagraph"/>
        <w:numPr>
          <w:ilvl w:val="1"/>
          <w:numId w:val="1"/>
        </w:numPr>
        <w:rPr>
          <w:szCs w:val="20"/>
        </w:rPr>
      </w:pPr>
      <w:r w:rsidRPr="000E65B0">
        <w:rPr>
          <w:szCs w:val="20"/>
        </w:rPr>
        <w:t>Gaming machine game submissions, possessing an NSD exceeding 18 can be considered suitable for approval provided a gaming machine tester has independently certified that game configurations exceeding NSD 18 will provide the expected rate of return to within one per cent of the expected return configuration. Where these are requested the gaming machine tester must base that certification on maximum lines/ways/patterns or equivalent (excluding link progressive prizes) for a minimum of 2.5 million plays using simulated game results.</w:t>
      </w:r>
    </w:p>
    <w:p w:rsidR="00B77BB2" w:rsidRPr="00FD490A" w:rsidRDefault="00B77BB2" w:rsidP="00285037">
      <w:pPr>
        <w:rPr>
          <w:szCs w:val="20"/>
        </w:rPr>
      </w:pPr>
    </w:p>
    <w:p w:rsidR="00B77BB2" w:rsidRPr="00FD490A" w:rsidRDefault="00B77BB2" w:rsidP="000E65B0">
      <w:pPr>
        <w:pStyle w:val="ListParagraph"/>
        <w:ind w:left="567"/>
        <w:rPr>
          <w:szCs w:val="20"/>
        </w:rPr>
      </w:pPr>
      <w:r w:rsidRPr="00FD490A">
        <w:rPr>
          <w:szCs w:val="20"/>
        </w:rPr>
        <w:t>In determining the NSD for a game, the following conventions must be applied:</w:t>
      </w:r>
    </w:p>
    <w:p w:rsidR="00B77BB2" w:rsidRPr="00FD490A" w:rsidRDefault="00B77BB2" w:rsidP="000E65B0">
      <w:pPr>
        <w:pStyle w:val="ListParagraph"/>
        <w:numPr>
          <w:ilvl w:val="0"/>
          <w:numId w:val="12"/>
        </w:numPr>
        <w:ind w:left="1134" w:hanging="567"/>
        <w:rPr>
          <w:szCs w:val="20"/>
        </w:rPr>
      </w:pPr>
      <w:r w:rsidRPr="00FD490A">
        <w:rPr>
          <w:szCs w:val="20"/>
        </w:rPr>
        <w:t>Calculate standard deviation of the base game at minimum bet and single line play or equivalent. (Should the underlying game algorithm or randomising mechanism change with a change to play options selected (e.g. different virtual reels are activated upon a change to the number of lines played or certain prize categories are only available by selecting specific play options), the highest standard deviation result must be used);</w:t>
      </w:r>
    </w:p>
    <w:p w:rsidR="00B77BB2" w:rsidRPr="00FD490A" w:rsidRDefault="00B77BB2" w:rsidP="000E65B0">
      <w:pPr>
        <w:pStyle w:val="ListParagraph"/>
        <w:numPr>
          <w:ilvl w:val="0"/>
          <w:numId w:val="12"/>
        </w:numPr>
        <w:ind w:left="1134" w:hanging="567"/>
        <w:rPr>
          <w:szCs w:val="20"/>
        </w:rPr>
      </w:pPr>
      <w:r w:rsidRPr="00FD490A">
        <w:rPr>
          <w:szCs w:val="20"/>
        </w:rPr>
        <w:t>Coinciding prizes are to be treated as separate prizes (e.g. a payline prize of 20 coinciding with a scatter prize of 50 are to be treated as two separate prizes of 20 and 50);</w:t>
      </w:r>
    </w:p>
    <w:p w:rsidR="00B77BB2" w:rsidRPr="00FD490A" w:rsidRDefault="00B77BB2" w:rsidP="000E65B0">
      <w:pPr>
        <w:pStyle w:val="ListParagraph"/>
        <w:numPr>
          <w:ilvl w:val="0"/>
          <w:numId w:val="12"/>
        </w:numPr>
        <w:ind w:left="1134" w:hanging="567"/>
        <w:rPr>
          <w:szCs w:val="20"/>
        </w:rPr>
      </w:pPr>
      <w:r w:rsidRPr="00FD490A">
        <w:rPr>
          <w:szCs w:val="20"/>
        </w:rPr>
        <w:t>Feature game prize contribution must, as a minimum, be calculated using a set of individual feature prizes with corresponding weighted probabilities for each prize. (The calculation method must not use the mean of all feature prizes treated as a single base game prize);</w:t>
      </w:r>
    </w:p>
    <w:p w:rsidR="00B77BB2" w:rsidRPr="00FD490A" w:rsidRDefault="00B77BB2" w:rsidP="000E65B0">
      <w:pPr>
        <w:pStyle w:val="ListParagraph"/>
        <w:numPr>
          <w:ilvl w:val="0"/>
          <w:numId w:val="12"/>
        </w:numPr>
        <w:ind w:left="1134" w:hanging="567"/>
        <w:rPr>
          <w:szCs w:val="20"/>
        </w:rPr>
      </w:pPr>
      <w:r w:rsidRPr="00FD490A">
        <w:rPr>
          <w:szCs w:val="20"/>
        </w:rPr>
        <w:t xml:space="preserve">For the purposes of </w:t>
      </w:r>
      <w:r>
        <w:rPr>
          <w:szCs w:val="20"/>
        </w:rPr>
        <w:t>(</w:t>
      </w:r>
      <w:r w:rsidRPr="00FD490A">
        <w:rPr>
          <w:szCs w:val="20"/>
        </w:rPr>
        <w:t xml:space="preserve">c) above, feature game prizes are to be calculated under conditions applicable to the feature when the base game is in the mode referred to in </w:t>
      </w:r>
      <w:r>
        <w:rPr>
          <w:szCs w:val="20"/>
        </w:rPr>
        <w:t>(</w:t>
      </w:r>
      <w:r w:rsidRPr="00FD490A">
        <w:rPr>
          <w:szCs w:val="20"/>
        </w:rPr>
        <w:t>a) above (i.e. using the same bet and line pattern or equivalent);</w:t>
      </w:r>
    </w:p>
    <w:p w:rsidR="00B77BB2" w:rsidRPr="00FD490A" w:rsidRDefault="00B77BB2" w:rsidP="000E65B0">
      <w:pPr>
        <w:pStyle w:val="ListParagraph"/>
        <w:numPr>
          <w:ilvl w:val="0"/>
          <w:numId w:val="12"/>
        </w:numPr>
        <w:ind w:left="1134" w:hanging="567"/>
        <w:rPr>
          <w:szCs w:val="20"/>
        </w:rPr>
      </w:pPr>
      <w:r w:rsidRPr="00FD490A">
        <w:rPr>
          <w:szCs w:val="20"/>
        </w:rPr>
        <w:t>Gamble features (e.g. Double-up) are to be excluded;</w:t>
      </w:r>
    </w:p>
    <w:p w:rsidR="00B77BB2" w:rsidRPr="00FD490A" w:rsidRDefault="00B77BB2" w:rsidP="000E65B0">
      <w:pPr>
        <w:pStyle w:val="ListParagraph"/>
        <w:numPr>
          <w:ilvl w:val="0"/>
          <w:numId w:val="12"/>
        </w:numPr>
        <w:ind w:left="1134" w:hanging="567"/>
        <w:rPr>
          <w:szCs w:val="20"/>
        </w:rPr>
      </w:pPr>
      <w:r w:rsidRPr="00FD490A">
        <w:rPr>
          <w:szCs w:val="20"/>
        </w:rPr>
        <w:t>Progressive prize components, both standalone and linked, are to be excluded;</w:t>
      </w:r>
    </w:p>
    <w:p w:rsidR="00B77BB2" w:rsidRPr="00FD490A" w:rsidRDefault="00B77BB2" w:rsidP="000E65B0">
      <w:pPr>
        <w:pStyle w:val="ListParagraph"/>
        <w:numPr>
          <w:ilvl w:val="0"/>
          <w:numId w:val="12"/>
        </w:numPr>
        <w:ind w:left="1134" w:hanging="567"/>
        <w:rPr>
          <w:szCs w:val="20"/>
        </w:rPr>
      </w:pPr>
      <w:r w:rsidRPr="00FD490A">
        <w:rPr>
          <w:szCs w:val="20"/>
        </w:rPr>
        <w:t>All calculations must be made to a minimum accuracy of four decimal places and the NSD must be reported to a minimum accuracy of two decimal places.</w:t>
      </w:r>
    </w:p>
    <w:p w:rsidR="00B77BB2" w:rsidRPr="00FD490A" w:rsidRDefault="00B77BB2" w:rsidP="00285037">
      <w:pPr>
        <w:rPr>
          <w:szCs w:val="20"/>
        </w:rPr>
      </w:pPr>
    </w:p>
    <w:p w:rsidR="00B77BB2" w:rsidRPr="00FD490A" w:rsidRDefault="00B77BB2" w:rsidP="0082227F">
      <w:pPr>
        <w:pStyle w:val="Heading2"/>
        <w:rPr>
          <w:sz w:val="20"/>
          <w:szCs w:val="20"/>
        </w:rPr>
      </w:pPr>
      <w:bookmarkStart w:id="439" w:name="_Toc402295714"/>
      <w:r w:rsidRPr="00FD490A">
        <w:rPr>
          <w:sz w:val="20"/>
          <w:szCs w:val="20"/>
        </w:rPr>
        <w:t>Access Detection</w:t>
      </w:r>
      <w:bookmarkEnd w:id="439"/>
    </w:p>
    <w:p w:rsidR="00B77BB2" w:rsidRDefault="00B77BB2" w:rsidP="0082227F">
      <w:pPr>
        <w:rPr>
          <w:szCs w:val="20"/>
        </w:rPr>
      </w:pPr>
    </w:p>
    <w:p w:rsidR="00B77BB2" w:rsidRPr="000E65B0" w:rsidRDefault="00B77BB2" w:rsidP="0082227F">
      <w:pPr>
        <w:pStyle w:val="ListParagraph"/>
        <w:numPr>
          <w:ilvl w:val="1"/>
          <w:numId w:val="1"/>
        </w:numPr>
        <w:rPr>
          <w:szCs w:val="20"/>
        </w:rPr>
      </w:pPr>
      <w:r w:rsidRPr="000E65B0">
        <w:rPr>
          <w:rFonts w:cs="Arial"/>
          <w:szCs w:val="20"/>
        </w:rPr>
        <w:t>A logic door open event must be stored for at least 14 days after the event, with and without mains power being available to the gaming machine.</w:t>
      </w:r>
    </w:p>
    <w:p w:rsidR="00B77BB2" w:rsidRPr="00FD490A" w:rsidRDefault="00B77BB2" w:rsidP="0082227F">
      <w:pPr>
        <w:pStyle w:val="Heading2"/>
        <w:rPr>
          <w:sz w:val="20"/>
          <w:szCs w:val="20"/>
        </w:rPr>
      </w:pPr>
      <w:bookmarkStart w:id="440" w:name="_Toc402295715"/>
      <w:r w:rsidRPr="00FD490A">
        <w:rPr>
          <w:sz w:val="20"/>
          <w:szCs w:val="20"/>
        </w:rPr>
        <w:t>Master Meters</w:t>
      </w:r>
      <w:bookmarkEnd w:id="440"/>
    </w:p>
    <w:p w:rsidR="00B77BB2" w:rsidRDefault="00B77BB2" w:rsidP="00285037">
      <w:pPr>
        <w:pStyle w:val="ListParagraph"/>
        <w:ind w:left="0"/>
        <w:rPr>
          <w:szCs w:val="20"/>
        </w:rPr>
      </w:pPr>
    </w:p>
    <w:p w:rsidR="00B77BB2" w:rsidRPr="00D25112" w:rsidRDefault="00B77BB2" w:rsidP="00183496">
      <w:pPr>
        <w:pStyle w:val="ListParagraph"/>
        <w:numPr>
          <w:ilvl w:val="1"/>
          <w:numId w:val="1"/>
        </w:numPr>
        <w:rPr>
          <w:szCs w:val="20"/>
        </w:rPr>
      </w:pPr>
      <w:r w:rsidRPr="000E65B0">
        <w:rPr>
          <w:rFonts w:cs="Arial"/>
          <w:szCs w:val="20"/>
        </w:rPr>
        <w:t>The following master meters (and units) must be available within a single, separately identifiable section of Audit Mode:</w:t>
      </w:r>
    </w:p>
    <w:p w:rsidR="00B77BB2" w:rsidRPr="00D25112" w:rsidRDefault="00B77BB2" w:rsidP="00D25112">
      <w:pPr>
        <w:rPr>
          <w:szCs w:val="20"/>
        </w:rPr>
      </w:pPr>
    </w:p>
    <w:p w:rsidR="00B77BB2" w:rsidRPr="00FD490A" w:rsidRDefault="00B77BB2" w:rsidP="00D25112">
      <w:pPr>
        <w:pStyle w:val="Caption"/>
        <w:keepNext/>
        <w:rPr>
          <w:i/>
          <w:sz w:val="20"/>
          <w:szCs w:val="20"/>
        </w:rPr>
      </w:pPr>
      <w:bookmarkStart w:id="441" w:name="_Toc402295743"/>
      <w:r w:rsidRPr="00FD490A">
        <w:rPr>
          <w:i/>
          <w:sz w:val="20"/>
          <w:szCs w:val="20"/>
        </w:rPr>
        <w:t xml:space="preserve">Table </w:t>
      </w:r>
      <w:r>
        <w:rPr>
          <w:i/>
          <w:sz w:val="20"/>
          <w:szCs w:val="20"/>
        </w:rPr>
        <w:t>4</w:t>
      </w:r>
      <w:r w:rsidRPr="00FD490A">
        <w:rPr>
          <w:i/>
          <w:sz w:val="20"/>
          <w:szCs w:val="20"/>
        </w:rPr>
        <w:t xml:space="preserve">: </w:t>
      </w:r>
      <w:r>
        <w:rPr>
          <w:i/>
          <w:sz w:val="20"/>
          <w:szCs w:val="20"/>
        </w:rPr>
        <w:t>Master Meters</w:t>
      </w:r>
      <w:bookmarkEnd w:id="441"/>
    </w:p>
    <w:p w:rsidR="00B77BB2" w:rsidRPr="00D25112" w:rsidRDefault="00B77BB2" w:rsidP="00D25112"/>
    <w:tbl>
      <w:tblPr>
        <w:tblW w:w="8505" w:type="dxa"/>
        <w:tblInd w:w="8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53"/>
        <w:gridCol w:w="5401"/>
        <w:gridCol w:w="951"/>
      </w:tblGrid>
      <w:tr w:rsidR="00B77BB2" w:rsidRPr="00FD490A" w:rsidTr="00183496">
        <w:trPr>
          <w:cantSplit/>
        </w:trPr>
        <w:tc>
          <w:tcPr>
            <w:tcW w:w="2153" w:type="dxa"/>
            <w:tcBorders>
              <w:top w:val="single" w:sz="12" w:space="0" w:color="auto"/>
            </w:tcBorders>
          </w:tcPr>
          <w:p w:rsidR="00B77BB2" w:rsidRPr="00FD490A" w:rsidRDefault="00B77BB2" w:rsidP="00183496">
            <w:pPr>
              <w:spacing w:before="40" w:after="40"/>
              <w:ind w:left="120"/>
              <w:rPr>
                <w:rFonts w:cs="Arial"/>
                <w:b/>
                <w:szCs w:val="20"/>
              </w:rPr>
            </w:pPr>
            <w:r w:rsidRPr="00FD490A">
              <w:rPr>
                <w:rFonts w:cs="Arial"/>
                <w:b/>
                <w:szCs w:val="20"/>
              </w:rPr>
              <w:t>METER</w:t>
            </w:r>
          </w:p>
        </w:tc>
        <w:tc>
          <w:tcPr>
            <w:tcW w:w="5401" w:type="dxa"/>
            <w:tcBorders>
              <w:top w:val="single" w:sz="12" w:space="0" w:color="auto"/>
            </w:tcBorders>
          </w:tcPr>
          <w:p w:rsidR="00B77BB2" w:rsidRPr="00FD490A" w:rsidRDefault="00B77BB2" w:rsidP="00A7184E">
            <w:pPr>
              <w:spacing w:before="40" w:after="40"/>
              <w:ind w:left="137"/>
              <w:rPr>
                <w:rFonts w:cs="Arial"/>
                <w:szCs w:val="20"/>
              </w:rPr>
            </w:pPr>
            <w:r w:rsidRPr="00FD490A">
              <w:rPr>
                <w:rFonts w:cs="Arial"/>
                <w:b/>
                <w:szCs w:val="20"/>
              </w:rPr>
              <w:t>Definition</w:t>
            </w:r>
          </w:p>
        </w:tc>
        <w:tc>
          <w:tcPr>
            <w:tcW w:w="951" w:type="dxa"/>
            <w:tcBorders>
              <w:top w:val="single" w:sz="12" w:space="0" w:color="auto"/>
            </w:tcBorders>
          </w:tcPr>
          <w:p w:rsidR="00B77BB2" w:rsidRPr="00FD490A" w:rsidRDefault="00B77BB2" w:rsidP="00183496">
            <w:pPr>
              <w:spacing w:before="40" w:after="40"/>
              <w:ind w:left="120"/>
              <w:rPr>
                <w:rFonts w:cs="Arial"/>
                <w:b/>
                <w:bCs/>
                <w:szCs w:val="20"/>
              </w:rPr>
            </w:pPr>
            <w:r w:rsidRPr="00FD490A">
              <w:rPr>
                <w:rFonts w:cs="Arial"/>
                <w:b/>
                <w:bCs/>
                <w:szCs w:val="20"/>
              </w:rPr>
              <w:t>UNITS</w:t>
            </w:r>
          </w:p>
        </w:tc>
      </w:tr>
      <w:tr w:rsidR="00B77BB2" w:rsidRPr="00FD490A" w:rsidTr="00183496">
        <w:trPr>
          <w:cantSplit/>
        </w:trPr>
        <w:tc>
          <w:tcPr>
            <w:tcW w:w="2153" w:type="dxa"/>
          </w:tcPr>
          <w:p w:rsidR="00B77BB2" w:rsidRPr="00FD490A" w:rsidRDefault="00B77BB2" w:rsidP="00183496">
            <w:pPr>
              <w:spacing w:before="40" w:after="40"/>
              <w:ind w:left="120"/>
              <w:rPr>
                <w:rFonts w:cs="Arial"/>
                <w:szCs w:val="20"/>
              </w:rPr>
            </w:pPr>
            <w:r w:rsidRPr="00FD490A">
              <w:rPr>
                <w:rFonts w:cs="Arial"/>
                <w:szCs w:val="20"/>
              </w:rPr>
              <w:t>GAMES PLAYED</w:t>
            </w:r>
          </w:p>
        </w:tc>
        <w:tc>
          <w:tcPr>
            <w:tcW w:w="5401" w:type="dxa"/>
          </w:tcPr>
          <w:p w:rsidR="00B77BB2" w:rsidRPr="00FD490A" w:rsidRDefault="00B77BB2" w:rsidP="00183496">
            <w:pPr>
              <w:spacing w:before="40" w:after="40"/>
              <w:ind w:left="137"/>
              <w:rPr>
                <w:rFonts w:cs="Arial"/>
                <w:szCs w:val="20"/>
              </w:rPr>
            </w:pPr>
            <w:r w:rsidRPr="00FD490A">
              <w:rPr>
                <w:rFonts w:cs="Arial"/>
                <w:szCs w:val="20"/>
              </w:rPr>
              <w:t>total number of games played</w:t>
            </w:r>
          </w:p>
        </w:tc>
        <w:tc>
          <w:tcPr>
            <w:tcW w:w="951" w:type="dxa"/>
          </w:tcPr>
          <w:p w:rsidR="00B77BB2" w:rsidRPr="00FD490A" w:rsidRDefault="00B77BB2" w:rsidP="00183496">
            <w:pPr>
              <w:spacing w:before="40" w:after="40"/>
              <w:ind w:left="148"/>
              <w:rPr>
                <w:rFonts w:cs="Arial"/>
                <w:szCs w:val="20"/>
              </w:rPr>
            </w:pPr>
            <w:r w:rsidRPr="00FD490A">
              <w:rPr>
                <w:rFonts w:cs="Arial"/>
                <w:szCs w:val="20"/>
              </w:rPr>
              <w:t>[plays]</w:t>
            </w:r>
          </w:p>
        </w:tc>
      </w:tr>
      <w:tr w:rsidR="00B77BB2" w:rsidRPr="00FD490A" w:rsidTr="00183496">
        <w:trPr>
          <w:cantSplit/>
        </w:trPr>
        <w:tc>
          <w:tcPr>
            <w:tcW w:w="2153" w:type="dxa"/>
          </w:tcPr>
          <w:p w:rsidR="00B77BB2" w:rsidRPr="00FD490A" w:rsidRDefault="00B77BB2" w:rsidP="00183496">
            <w:pPr>
              <w:spacing w:before="40" w:after="40"/>
              <w:ind w:left="120"/>
              <w:rPr>
                <w:rFonts w:cs="Arial"/>
                <w:szCs w:val="20"/>
              </w:rPr>
            </w:pPr>
            <w:r w:rsidRPr="00FD490A">
              <w:rPr>
                <w:rFonts w:cs="Arial"/>
                <w:szCs w:val="20"/>
              </w:rPr>
              <w:t>TURNOVER</w:t>
            </w:r>
          </w:p>
        </w:tc>
        <w:tc>
          <w:tcPr>
            <w:tcW w:w="5401" w:type="dxa"/>
          </w:tcPr>
          <w:p w:rsidR="00B77BB2" w:rsidRPr="00FD490A" w:rsidRDefault="00B77BB2" w:rsidP="00183496">
            <w:pPr>
              <w:spacing w:before="40" w:after="40"/>
              <w:ind w:left="137"/>
              <w:rPr>
                <w:rFonts w:cs="Arial"/>
                <w:szCs w:val="20"/>
              </w:rPr>
            </w:pPr>
            <w:r w:rsidRPr="00FD490A">
              <w:rPr>
                <w:rFonts w:cs="Arial"/>
                <w:szCs w:val="20"/>
              </w:rPr>
              <w:t>total value in dollars of bets made from the player’s credit meter (note gamble bets such as double up are not bet from the player’s credit meter)</w:t>
            </w:r>
          </w:p>
        </w:tc>
        <w:tc>
          <w:tcPr>
            <w:tcW w:w="951" w:type="dxa"/>
          </w:tcPr>
          <w:p w:rsidR="00B77BB2" w:rsidRPr="00FD490A" w:rsidRDefault="00B77BB2" w:rsidP="00183496">
            <w:pPr>
              <w:spacing w:before="40" w:after="40"/>
              <w:ind w:left="148"/>
              <w:rPr>
                <w:rFonts w:cs="Arial"/>
                <w:szCs w:val="20"/>
              </w:rPr>
            </w:pPr>
            <w:r w:rsidRPr="00FD490A">
              <w:rPr>
                <w:rFonts w:cs="Arial"/>
                <w:szCs w:val="20"/>
              </w:rPr>
              <w:t>[$,]</w:t>
            </w:r>
          </w:p>
        </w:tc>
      </w:tr>
      <w:tr w:rsidR="00B77BB2" w:rsidRPr="00FD490A" w:rsidTr="00183496">
        <w:trPr>
          <w:cantSplit/>
        </w:trPr>
        <w:tc>
          <w:tcPr>
            <w:tcW w:w="2153" w:type="dxa"/>
          </w:tcPr>
          <w:p w:rsidR="00B77BB2" w:rsidRPr="00FD490A" w:rsidRDefault="00B77BB2" w:rsidP="00183496">
            <w:pPr>
              <w:spacing w:before="40" w:after="40"/>
              <w:ind w:left="120"/>
              <w:rPr>
                <w:rFonts w:cs="Arial"/>
                <w:szCs w:val="20"/>
              </w:rPr>
            </w:pPr>
            <w:r w:rsidRPr="00FD490A">
              <w:rPr>
                <w:rFonts w:cs="Arial"/>
                <w:szCs w:val="20"/>
              </w:rPr>
              <w:t>TOTAL WINS</w:t>
            </w:r>
          </w:p>
        </w:tc>
        <w:tc>
          <w:tcPr>
            <w:tcW w:w="5401" w:type="dxa"/>
          </w:tcPr>
          <w:p w:rsidR="00B77BB2" w:rsidRPr="00FD490A" w:rsidRDefault="00B77BB2" w:rsidP="00183496">
            <w:pPr>
              <w:spacing w:before="40" w:after="40"/>
              <w:ind w:left="137"/>
              <w:rPr>
                <w:rFonts w:cs="Arial"/>
                <w:szCs w:val="20"/>
              </w:rPr>
            </w:pPr>
            <w:r w:rsidRPr="00FD490A">
              <w:rPr>
                <w:rFonts w:cs="Arial"/>
                <w:szCs w:val="20"/>
              </w:rPr>
              <w:t>total value in dollars of all prizes awarded to the player’s credit meter (incl. Residual Credit Gamble prizes)</w:t>
            </w:r>
          </w:p>
        </w:tc>
        <w:tc>
          <w:tcPr>
            <w:tcW w:w="951" w:type="dxa"/>
          </w:tcPr>
          <w:p w:rsidR="00B77BB2" w:rsidRPr="00FD490A" w:rsidRDefault="00B77BB2" w:rsidP="00183496">
            <w:pPr>
              <w:spacing w:before="40" w:after="40"/>
              <w:ind w:left="148"/>
              <w:rPr>
                <w:rFonts w:cs="Arial"/>
                <w:szCs w:val="20"/>
              </w:rPr>
            </w:pPr>
            <w:r w:rsidRPr="00FD490A">
              <w:rPr>
                <w:rFonts w:cs="Arial"/>
                <w:szCs w:val="20"/>
              </w:rPr>
              <w:t>[$,]</w:t>
            </w:r>
          </w:p>
        </w:tc>
      </w:tr>
      <w:tr w:rsidR="00B77BB2" w:rsidRPr="00FD490A" w:rsidTr="00183496">
        <w:trPr>
          <w:cantSplit/>
        </w:trPr>
        <w:tc>
          <w:tcPr>
            <w:tcW w:w="2153" w:type="dxa"/>
          </w:tcPr>
          <w:p w:rsidR="00B77BB2" w:rsidRPr="00FD490A" w:rsidRDefault="00B77BB2" w:rsidP="00183496">
            <w:pPr>
              <w:spacing w:before="40" w:after="40"/>
              <w:ind w:left="120"/>
              <w:rPr>
                <w:rFonts w:cs="Arial"/>
                <w:szCs w:val="20"/>
              </w:rPr>
            </w:pPr>
            <w:r w:rsidRPr="00FD490A">
              <w:rPr>
                <w:rFonts w:cs="Arial"/>
                <w:szCs w:val="20"/>
              </w:rPr>
              <w:t>CANCELLED CREDITS</w:t>
            </w:r>
          </w:p>
        </w:tc>
        <w:tc>
          <w:tcPr>
            <w:tcW w:w="5401" w:type="dxa"/>
          </w:tcPr>
          <w:p w:rsidR="00B77BB2" w:rsidRPr="00FD490A" w:rsidRDefault="00B77BB2" w:rsidP="00183496">
            <w:pPr>
              <w:spacing w:before="40" w:after="40"/>
              <w:ind w:left="137"/>
              <w:rPr>
                <w:rFonts w:cs="Arial"/>
                <w:szCs w:val="20"/>
              </w:rPr>
            </w:pPr>
            <w:r w:rsidRPr="00FD490A">
              <w:rPr>
                <w:rFonts w:cs="Arial"/>
                <w:szCs w:val="20"/>
              </w:rPr>
              <w:t>total of all credits cancelled from the Credit meter by attendant and all credits paid from the Credit meter by ticket</w:t>
            </w:r>
          </w:p>
        </w:tc>
        <w:tc>
          <w:tcPr>
            <w:tcW w:w="951" w:type="dxa"/>
          </w:tcPr>
          <w:p w:rsidR="00B77BB2" w:rsidRPr="00FD490A" w:rsidRDefault="00B77BB2" w:rsidP="00183496">
            <w:pPr>
              <w:spacing w:before="40" w:after="40"/>
              <w:ind w:left="148"/>
              <w:rPr>
                <w:rFonts w:cs="Arial"/>
                <w:szCs w:val="20"/>
              </w:rPr>
            </w:pPr>
            <w:r w:rsidRPr="00FD490A">
              <w:rPr>
                <w:rFonts w:cs="Arial"/>
                <w:szCs w:val="20"/>
              </w:rPr>
              <w:t>[$,]</w:t>
            </w:r>
          </w:p>
        </w:tc>
      </w:tr>
      <w:tr w:rsidR="00B77BB2" w:rsidRPr="00FD490A" w:rsidTr="00183496">
        <w:trPr>
          <w:cantSplit/>
        </w:trPr>
        <w:tc>
          <w:tcPr>
            <w:tcW w:w="2153" w:type="dxa"/>
          </w:tcPr>
          <w:p w:rsidR="00B77BB2" w:rsidRPr="00FD490A" w:rsidRDefault="00B77BB2" w:rsidP="00183496">
            <w:pPr>
              <w:spacing w:before="40" w:after="40"/>
              <w:ind w:left="120"/>
              <w:rPr>
                <w:rFonts w:cs="Arial"/>
                <w:szCs w:val="20"/>
              </w:rPr>
            </w:pPr>
            <w:r w:rsidRPr="00FD490A">
              <w:rPr>
                <w:rFonts w:cs="Arial"/>
                <w:szCs w:val="20"/>
              </w:rPr>
              <w:t>CASH BOX</w:t>
            </w:r>
          </w:p>
        </w:tc>
        <w:tc>
          <w:tcPr>
            <w:tcW w:w="5401" w:type="dxa"/>
          </w:tcPr>
          <w:p w:rsidR="00B77BB2" w:rsidRPr="00FD490A" w:rsidRDefault="00B77BB2" w:rsidP="00183496">
            <w:pPr>
              <w:spacing w:before="40" w:after="40"/>
              <w:ind w:left="137"/>
              <w:rPr>
                <w:rFonts w:cs="Arial"/>
                <w:szCs w:val="20"/>
              </w:rPr>
            </w:pPr>
            <w:r w:rsidRPr="00FD490A">
              <w:rPr>
                <w:rFonts w:cs="Arial"/>
                <w:szCs w:val="20"/>
              </w:rPr>
              <w:t>total of all coins deposited to the cash (drop) box</w:t>
            </w:r>
          </w:p>
        </w:tc>
        <w:tc>
          <w:tcPr>
            <w:tcW w:w="951" w:type="dxa"/>
          </w:tcPr>
          <w:p w:rsidR="00B77BB2" w:rsidRPr="00FD490A" w:rsidRDefault="00B77BB2" w:rsidP="00183496">
            <w:pPr>
              <w:spacing w:before="40" w:after="40"/>
              <w:ind w:left="148"/>
              <w:rPr>
                <w:rFonts w:cs="Arial"/>
                <w:szCs w:val="20"/>
              </w:rPr>
            </w:pPr>
            <w:r w:rsidRPr="00FD490A">
              <w:rPr>
                <w:rFonts w:cs="Arial"/>
                <w:szCs w:val="20"/>
              </w:rPr>
              <w:t>[$,]</w:t>
            </w:r>
          </w:p>
        </w:tc>
      </w:tr>
      <w:tr w:rsidR="00B77BB2" w:rsidRPr="00FD490A" w:rsidTr="00183496">
        <w:trPr>
          <w:cantSplit/>
        </w:trPr>
        <w:tc>
          <w:tcPr>
            <w:tcW w:w="2153" w:type="dxa"/>
          </w:tcPr>
          <w:p w:rsidR="00B77BB2" w:rsidRPr="00FD490A" w:rsidRDefault="00B77BB2" w:rsidP="00183496">
            <w:pPr>
              <w:spacing w:before="40" w:after="40"/>
              <w:ind w:left="120"/>
              <w:rPr>
                <w:rFonts w:cs="Arial"/>
                <w:szCs w:val="20"/>
              </w:rPr>
            </w:pPr>
            <w:r w:rsidRPr="00FD490A">
              <w:rPr>
                <w:rFonts w:cs="Arial"/>
                <w:szCs w:val="20"/>
              </w:rPr>
              <w:t>COINS IN</w:t>
            </w:r>
          </w:p>
        </w:tc>
        <w:tc>
          <w:tcPr>
            <w:tcW w:w="5401" w:type="dxa"/>
          </w:tcPr>
          <w:p w:rsidR="00B77BB2" w:rsidRPr="00FD490A" w:rsidRDefault="00B77BB2" w:rsidP="00183496">
            <w:pPr>
              <w:spacing w:before="40" w:after="40"/>
              <w:ind w:left="137"/>
              <w:rPr>
                <w:rFonts w:cs="Arial"/>
                <w:szCs w:val="20"/>
              </w:rPr>
            </w:pPr>
            <w:r w:rsidRPr="00FD490A">
              <w:rPr>
                <w:rFonts w:cs="Arial"/>
                <w:szCs w:val="20"/>
              </w:rPr>
              <w:t>total of all coins in but not hopper refills</w:t>
            </w:r>
          </w:p>
        </w:tc>
        <w:tc>
          <w:tcPr>
            <w:tcW w:w="951" w:type="dxa"/>
          </w:tcPr>
          <w:p w:rsidR="00B77BB2" w:rsidRPr="00FD490A" w:rsidRDefault="00B77BB2" w:rsidP="00183496">
            <w:pPr>
              <w:spacing w:before="40" w:after="40"/>
              <w:ind w:left="148"/>
              <w:rPr>
                <w:rFonts w:cs="Arial"/>
                <w:szCs w:val="20"/>
              </w:rPr>
            </w:pPr>
            <w:r w:rsidRPr="00FD490A">
              <w:rPr>
                <w:rFonts w:cs="Arial"/>
                <w:szCs w:val="20"/>
              </w:rPr>
              <w:t>[$,]</w:t>
            </w:r>
          </w:p>
        </w:tc>
      </w:tr>
      <w:tr w:rsidR="00B77BB2" w:rsidRPr="00FD490A" w:rsidTr="00183496">
        <w:trPr>
          <w:cantSplit/>
        </w:trPr>
        <w:tc>
          <w:tcPr>
            <w:tcW w:w="2153" w:type="dxa"/>
          </w:tcPr>
          <w:p w:rsidR="00B77BB2" w:rsidRPr="00FD490A" w:rsidRDefault="00B77BB2" w:rsidP="00183496">
            <w:pPr>
              <w:spacing w:before="40" w:after="40"/>
              <w:ind w:left="120"/>
              <w:rPr>
                <w:rFonts w:cs="Arial"/>
                <w:szCs w:val="20"/>
              </w:rPr>
            </w:pPr>
            <w:r w:rsidRPr="00FD490A">
              <w:rPr>
                <w:rFonts w:cs="Arial"/>
                <w:szCs w:val="20"/>
              </w:rPr>
              <w:t>COINS OUT</w:t>
            </w:r>
          </w:p>
        </w:tc>
        <w:tc>
          <w:tcPr>
            <w:tcW w:w="5401" w:type="dxa"/>
          </w:tcPr>
          <w:p w:rsidR="00B77BB2" w:rsidRPr="00FD490A" w:rsidRDefault="00B77BB2" w:rsidP="00183496">
            <w:pPr>
              <w:spacing w:before="40" w:after="40"/>
              <w:ind w:left="137"/>
              <w:rPr>
                <w:rFonts w:cs="Arial"/>
                <w:szCs w:val="20"/>
              </w:rPr>
            </w:pPr>
            <w:r w:rsidRPr="00FD490A">
              <w:rPr>
                <w:rFonts w:cs="Arial"/>
                <w:szCs w:val="20"/>
              </w:rPr>
              <w:t>total of all coins out from hopper, but not extra coins out or short pays</w:t>
            </w:r>
          </w:p>
        </w:tc>
        <w:tc>
          <w:tcPr>
            <w:tcW w:w="951" w:type="dxa"/>
          </w:tcPr>
          <w:p w:rsidR="00B77BB2" w:rsidRPr="00FD490A" w:rsidRDefault="00B77BB2" w:rsidP="00183496">
            <w:pPr>
              <w:spacing w:before="40" w:after="40"/>
              <w:ind w:left="148"/>
              <w:rPr>
                <w:rFonts w:cs="Arial"/>
                <w:szCs w:val="20"/>
              </w:rPr>
            </w:pPr>
            <w:r w:rsidRPr="00FD490A">
              <w:rPr>
                <w:rFonts w:cs="Arial"/>
                <w:szCs w:val="20"/>
              </w:rPr>
              <w:t>[$,]</w:t>
            </w:r>
          </w:p>
        </w:tc>
      </w:tr>
      <w:tr w:rsidR="00B77BB2" w:rsidRPr="00FD490A" w:rsidTr="00183496">
        <w:trPr>
          <w:cantSplit/>
        </w:trPr>
        <w:tc>
          <w:tcPr>
            <w:tcW w:w="2153" w:type="dxa"/>
          </w:tcPr>
          <w:p w:rsidR="00B77BB2" w:rsidRPr="00FD490A" w:rsidRDefault="00B77BB2" w:rsidP="00183496">
            <w:pPr>
              <w:spacing w:before="40" w:after="40"/>
              <w:ind w:left="120"/>
              <w:rPr>
                <w:rFonts w:cs="Arial"/>
                <w:szCs w:val="20"/>
              </w:rPr>
            </w:pPr>
            <w:r w:rsidRPr="00FD490A">
              <w:rPr>
                <w:rFonts w:cs="Arial"/>
                <w:szCs w:val="20"/>
              </w:rPr>
              <w:t>EXTRA COIN OUT</w:t>
            </w:r>
          </w:p>
        </w:tc>
        <w:tc>
          <w:tcPr>
            <w:tcW w:w="5401" w:type="dxa"/>
          </w:tcPr>
          <w:p w:rsidR="00B77BB2" w:rsidRPr="00FD490A" w:rsidRDefault="00B77BB2" w:rsidP="00183496">
            <w:pPr>
              <w:spacing w:before="40" w:after="40"/>
              <w:ind w:left="137"/>
              <w:rPr>
                <w:rFonts w:cs="Arial"/>
                <w:szCs w:val="20"/>
              </w:rPr>
            </w:pPr>
            <w:r w:rsidRPr="00FD490A">
              <w:rPr>
                <w:rFonts w:cs="Arial"/>
                <w:szCs w:val="20"/>
              </w:rPr>
              <w:t>total of all coins detected as dispensed in error from hopper (excluded from “coins out”)</w:t>
            </w:r>
          </w:p>
        </w:tc>
        <w:tc>
          <w:tcPr>
            <w:tcW w:w="951" w:type="dxa"/>
          </w:tcPr>
          <w:p w:rsidR="00B77BB2" w:rsidRPr="00FD490A" w:rsidRDefault="00B77BB2" w:rsidP="00183496">
            <w:pPr>
              <w:spacing w:before="40" w:after="40"/>
              <w:ind w:left="148"/>
              <w:rPr>
                <w:rFonts w:cs="Arial"/>
                <w:szCs w:val="20"/>
              </w:rPr>
            </w:pPr>
            <w:r w:rsidRPr="00FD490A">
              <w:rPr>
                <w:rFonts w:cs="Arial"/>
                <w:szCs w:val="20"/>
              </w:rPr>
              <w:t>[count]</w:t>
            </w:r>
          </w:p>
        </w:tc>
      </w:tr>
      <w:tr w:rsidR="00B77BB2" w:rsidRPr="00FD490A" w:rsidTr="00183496">
        <w:trPr>
          <w:cantSplit/>
        </w:trPr>
        <w:tc>
          <w:tcPr>
            <w:tcW w:w="2153" w:type="dxa"/>
          </w:tcPr>
          <w:p w:rsidR="00B77BB2" w:rsidRPr="00FD490A" w:rsidRDefault="00B77BB2" w:rsidP="00183496">
            <w:pPr>
              <w:spacing w:before="40" w:after="40"/>
              <w:ind w:left="120"/>
              <w:rPr>
                <w:rFonts w:cs="Arial"/>
                <w:szCs w:val="20"/>
              </w:rPr>
            </w:pPr>
            <w:r w:rsidRPr="00FD490A">
              <w:rPr>
                <w:rFonts w:cs="Arial"/>
                <w:szCs w:val="20"/>
              </w:rPr>
              <w:t>BANKNOTES IN</w:t>
            </w:r>
          </w:p>
        </w:tc>
        <w:tc>
          <w:tcPr>
            <w:tcW w:w="5401" w:type="dxa"/>
          </w:tcPr>
          <w:p w:rsidR="00B77BB2" w:rsidRPr="00FD490A" w:rsidRDefault="00B77BB2" w:rsidP="00183496">
            <w:pPr>
              <w:spacing w:before="40" w:after="40"/>
              <w:ind w:left="137"/>
              <w:rPr>
                <w:rFonts w:cs="Arial"/>
                <w:szCs w:val="20"/>
              </w:rPr>
            </w:pPr>
            <w:r w:rsidRPr="00FD490A">
              <w:rPr>
                <w:rFonts w:cs="Arial"/>
                <w:szCs w:val="20"/>
              </w:rPr>
              <w:t>total of all banknotes accepted, if applicable.</w:t>
            </w:r>
          </w:p>
        </w:tc>
        <w:tc>
          <w:tcPr>
            <w:tcW w:w="951" w:type="dxa"/>
          </w:tcPr>
          <w:p w:rsidR="00B77BB2" w:rsidRPr="00FD490A" w:rsidRDefault="00B77BB2" w:rsidP="00183496">
            <w:pPr>
              <w:spacing w:before="40" w:after="40"/>
              <w:ind w:left="148"/>
              <w:rPr>
                <w:rFonts w:cs="Arial"/>
                <w:szCs w:val="20"/>
              </w:rPr>
            </w:pPr>
            <w:r w:rsidRPr="00FD490A">
              <w:rPr>
                <w:rFonts w:cs="Arial"/>
                <w:szCs w:val="20"/>
              </w:rPr>
              <w:t>[$.]</w:t>
            </w:r>
          </w:p>
        </w:tc>
      </w:tr>
      <w:tr w:rsidR="00B77BB2" w:rsidRPr="00FD490A" w:rsidTr="00183496">
        <w:trPr>
          <w:cantSplit/>
        </w:trPr>
        <w:tc>
          <w:tcPr>
            <w:tcW w:w="2153" w:type="dxa"/>
          </w:tcPr>
          <w:p w:rsidR="00B77BB2" w:rsidRPr="00FD490A" w:rsidRDefault="00B77BB2" w:rsidP="00183496">
            <w:pPr>
              <w:spacing w:before="40" w:after="40"/>
              <w:ind w:left="120"/>
              <w:rPr>
                <w:rFonts w:cs="Arial"/>
                <w:szCs w:val="20"/>
              </w:rPr>
            </w:pPr>
            <w:r w:rsidRPr="00FD490A">
              <w:rPr>
                <w:rFonts w:cs="Arial"/>
                <w:szCs w:val="20"/>
              </w:rPr>
              <w:t>CASHLESS IN</w:t>
            </w:r>
          </w:p>
        </w:tc>
        <w:tc>
          <w:tcPr>
            <w:tcW w:w="5401" w:type="dxa"/>
          </w:tcPr>
          <w:p w:rsidR="00B77BB2" w:rsidRPr="00FD490A" w:rsidRDefault="00B77BB2" w:rsidP="00183496">
            <w:pPr>
              <w:spacing w:before="40" w:after="40"/>
              <w:ind w:left="137"/>
              <w:rPr>
                <w:rFonts w:cs="Arial"/>
                <w:szCs w:val="20"/>
              </w:rPr>
            </w:pPr>
            <w:r w:rsidRPr="00FD490A">
              <w:rPr>
                <w:rFonts w:cs="Arial"/>
                <w:szCs w:val="20"/>
              </w:rPr>
              <w:t>total of all credits electronically transferred to the gaming machine (if applicable), or paid to credit meter and not added to Total Wins</w:t>
            </w:r>
          </w:p>
        </w:tc>
        <w:tc>
          <w:tcPr>
            <w:tcW w:w="951" w:type="dxa"/>
          </w:tcPr>
          <w:p w:rsidR="00B77BB2" w:rsidRPr="00FD490A" w:rsidRDefault="00B77BB2" w:rsidP="00183496">
            <w:pPr>
              <w:spacing w:before="40" w:after="40"/>
              <w:ind w:left="148"/>
              <w:rPr>
                <w:rFonts w:cs="Arial"/>
                <w:szCs w:val="20"/>
              </w:rPr>
            </w:pPr>
            <w:r w:rsidRPr="00FD490A">
              <w:rPr>
                <w:rFonts w:cs="Arial"/>
                <w:szCs w:val="20"/>
              </w:rPr>
              <w:t>[$.]</w:t>
            </w:r>
          </w:p>
        </w:tc>
      </w:tr>
      <w:tr w:rsidR="00B77BB2" w:rsidRPr="00FD490A" w:rsidTr="00183496">
        <w:trPr>
          <w:cantSplit/>
        </w:trPr>
        <w:tc>
          <w:tcPr>
            <w:tcW w:w="2153" w:type="dxa"/>
          </w:tcPr>
          <w:p w:rsidR="00B77BB2" w:rsidRPr="00FD490A" w:rsidRDefault="00B77BB2" w:rsidP="00183496">
            <w:pPr>
              <w:spacing w:before="40" w:after="40"/>
              <w:ind w:left="120"/>
              <w:rPr>
                <w:rFonts w:cs="Arial"/>
                <w:szCs w:val="20"/>
              </w:rPr>
            </w:pPr>
            <w:r w:rsidRPr="00FD490A">
              <w:rPr>
                <w:rFonts w:cs="Arial"/>
                <w:szCs w:val="20"/>
              </w:rPr>
              <w:t>CASHLESS OUT</w:t>
            </w:r>
          </w:p>
        </w:tc>
        <w:tc>
          <w:tcPr>
            <w:tcW w:w="5401" w:type="dxa"/>
          </w:tcPr>
          <w:p w:rsidR="00B77BB2" w:rsidRPr="00FD490A" w:rsidRDefault="00B77BB2" w:rsidP="00183496">
            <w:pPr>
              <w:spacing w:before="40" w:after="40"/>
              <w:ind w:left="137"/>
              <w:rPr>
                <w:rFonts w:cs="Arial"/>
                <w:szCs w:val="20"/>
              </w:rPr>
            </w:pPr>
            <w:r w:rsidRPr="00FD490A">
              <w:rPr>
                <w:rFonts w:cs="Arial"/>
                <w:szCs w:val="20"/>
              </w:rPr>
              <w:t>total of all credits electronically transferred from the gaming machine, if applicable</w:t>
            </w:r>
          </w:p>
        </w:tc>
        <w:tc>
          <w:tcPr>
            <w:tcW w:w="951" w:type="dxa"/>
          </w:tcPr>
          <w:p w:rsidR="00B77BB2" w:rsidRPr="00FD490A" w:rsidRDefault="00B77BB2" w:rsidP="00183496">
            <w:pPr>
              <w:spacing w:before="40" w:after="40"/>
              <w:ind w:left="148"/>
              <w:rPr>
                <w:rFonts w:cs="Arial"/>
                <w:szCs w:val="20"/>
              </w:rPr>
            </w:pPr>
            <w:r w:rsidRPr="00FD490A">
              <w:rPr>
                <w:rFonts w:cs="Arial"/>
                <w:szCs w:val="20"/>
              </w:rPr>
              <w:t>[$.]</w:t>
            </w:r>
          </w:p>
        </w:tc>
      </w:tr>
      <w:tr w:rsidR="00B77BB2" w:rsidRPr="00FD490A" w:rsidTr="00183496">
        <w:trPr>
          <w:cantSplit/>
        </w:trPr>
        <w:tc>
          <w:tcPr>
            <w:tcW w:w="2153" w:type="dxa"/>
          </w:tcPr>
          <w:p w:rsidR="00B77BB2" w:rsidRPr="00FD490A" w:rsidRDefault="00B77BB2" w:rsidP="00183496">
            <w:pPr>
              <w:spacing w:before="40" w:after="40"/>
              <w:ind w:left="120"/>
              <w:rPr>
                <w:rFonts w:cs="Arial"/>
                <w:szCs w:val="20"/>
              </w:rPr>
            </w:pPr>
            <w:r w:rsidRPr="00FD490A">
              <w:rPr>
                <w:rFonts w:cs="Arial"/>
                <w:szCs w:val="20"/>
              </w:rPr>
              <w:t>MONEY IN</w:t>
            </w:r>
          </w:p>
        </w:tc>
        <w:tc>
          <w:tcPr>
            <w:tcW w:w="5401" w:type="dxa"/>
          </w:tcPr>
          <w:p w:rsidR="00B77BB2" w:rsidRPr="00FD490A" w:rsidRDefault="00B77BB2" w:rsidP="00183496">
            <w:pPr>
              <w:spacing w:before="40" w:after="40"/>
              <w:ind w:left="137"/>
              <w:rPr>
                <w:rFonts w:cs="Arial"/>
                <w:szCs w:val="20"/>
              </w:rPr>
            </w:pPr>
            <w:r w:rsidRPr="00FD490A">
              <w:rPr>
                <w:rFonts w:cs="Arial"/>
                <w:szCs w:val="20"/>
              </w:rPr>
              <w:t>total value in dollars of coins and or banknotes inserted to register credits on the player’s credit meter together with transfers to the machine to register credits on the player’s credit meter</w:t>
            </w:r>
          </w:p>
        </w:tc>
        <w:tc>
          <w:tcPr>
            <w:tcW w:w="951" w:type="dxa"/>
          </w:tcPr>
          <w:p w:rsidR="00B77BB2" w:rsidRPr="00FD490A" w:rsidRDefault="00B77BB2" w:rsidP="00183496">
            <w:pPr>
              <w:spacing w:before="40" w:after="40"/>
              <w:ind w:left="148"/>
              <w:rPr>
                <w:rFonts w:cs="Arial"/>
                <w:szCs w:val="20"/>
              </w:rPr>
            </w:pPr>
            <w:r w:rsidRPr="00FD490A">
              <w:rPr>
                <w:rFonts w:cs="Arial"/>
                <w:szCs w:val="20"/>
              </w:rPr>
              <w:t>[$.]</w:t>
            </w:r>
          </w:p>
        </w:tc>
      </w:tr>
      <w:tr w:rsidR="00B77BB2" w:rsidRPr="00FD490A" w:rsidTr="00183496">
        <w:trPr>
          <w:cantSplit/>
        </w:trPr>
        <w:tc>
          <w:tcPr>
            <w:tcW w:w="2153" w:type="dxa"/>
            <w:tcBorders>
              <w:bottom w:val="single" w:sz="12" w:space="0" w:color="auto"/>
            </w:tcBorders>
          </w:tcPr>
          <w:p w:rsidR="00B77BB2" w:rsidRPr="00FD490A" w:rsidRDefault="00B77BB2" w:rsidP="00183496">
            <w:pPr>
              <w:spacing w:before="40" w:after="40"/>
              <w:ind w:left="120"/>
              <w:rPr>
                <w:rFonts w:cs="Arial"/>
                <w:szCs w:val="20"/>
              </w:rPr>
            </w:pPr>
            <w:r w:rsidRPr="00FD490A">
              <w:rPr>
                <w:rFonts w:cs="Arial"/>
                <w:szCs w:val="20"/>
              </w:rPr>
              <w:t>MONEY OUT</w:t>
            </w:r>
          </w:p>
        </w:tc>
        <w:tc>
          <w:tcPr>
            <w:tcW w:w="5401" w:type="dxa"/>
            <w:tcBorders>
              <w:bottom w:val="single" w:sz="12" w:space="0" w:color="auto"/>
            </w:tcBorders>
          </w:tcPr>
          <w:p w:rsidR="00B77BB2" w:rsidRPr="00FD490A" w:rsidRDefault="00B77BB2" w:rsidP="00183496">
            <w:pPr>
              <w:spacing w:before="40" w:after="40"/>
              <w:ind w:left="137"/>
              <w:rPr>
                <w:rFonts w:cs="Arial"/>
                <w:szCs w:val="20"/>
              </w:rPr>
            </w:pPr>
            <w:r w:rsidRPr="00FD490A">
              <w:rPr>
                <w:rFonts w:cs="Arial"/>
                <w:szCs w:val="20"/>
              </w:rPr>
              <w:t>total value in dollars of credits redeemed from the player’s credit meter by hopper pay, ticket print, cancelled credit or account transfer, but not extra coin out errors or short pays</w:t>
            </w:r>
          </w:p>
        </w:tc>
        <w:tc>
          <w:tcPr>
            <w:tcW w:w="951" w:type="dxa"/>
            <w:tcBorders>
              <w:bottom w:val="single" w:sz="12" w:space="0" w:color="auto"/>
            </w:tcBorders>
          </w:tcPr>
          <w:p w:rsidR="00B77BB2" w:rsidRPr="00FD490A" w:rsidRDefault="00B77BB2" w:rsidP="00183496">
            <w:pPr>
              <w:spacing w:before="40" w:after="40"/>
              <w:ind w:left="148"/>
              <w:rPr>
                <w:rFonts w:cs="Arial"/>
                <w:szCs w:val="20"/>
              </w:rPr>
            </w:pPr>
            <w:r w:rsidRPr="00FD490A">
              <w:rPr>
                <w:rFonts w:cs="Arial"/>
                <w:szCs w:val="20"/>
              </w:rPr>
              <w:t>[$.]</w:t>
            </w:r>
          </w:p>
        </w:tc>
      </w:tr>
    </w:tbl>
    <w:p w:rsidR="00B77BB2" w:rsidRPr="00FD490A" w:rsidRDefault="00B77BB2" w:rsidP="00183496">
      <w:pPr>
        <w:rPr>
          <w:rFonts w:cs="Arial"/>
          <w:szCs w:val="20"/>
        </w:rPr>
      </w:pPr>
    </w:p>
    <w:p w:rsidR="00B77BB2" w:rsidRPr="00FD490A" w:rsidRDefault="00B77BB2" w:rsidP="00183496">
      <w:pPr>
        <w:rPr>
          <w:rFonts w:cs="Arial"/>
          <w:szCs w:val="20"/>
        </w:rPr>
      </w:pPr>
      <w:r w:rsidRPr="00FD490A">
        <w:rPr>
          <w:rFonts w:cs="Arial"/>
          <w:szCs w:val="20"/>
        </w:rPr>
        <w:t>Note: where a master meter is not relevant, its value may be displayed as “N/A” or null.</w:t>
      </w:r>
    </w:p>
    <w:p w:rsidR="00B77BB2" w:rsidRDefault="00B77BB2" w:rsidP="00183496">
      <w:pPr>
        <w:rPr>
          <w:rFonts w:cs="Arial"/>
          <w:szCs w:val="20"/>
        </w:rPr>
      </w:pPr>
    </w:p>
    <w:p w:rsidR="00B77BB2" w:rsidRPr="000E65B0" w:rsidRDefault="00B77BB2" w:rsidP="00183496">
      <w:pPr>
        <w:pStyle w:val="ListParagraph"/>
        <w:numPr>
          <w:ilvl w:val="1"/>
          <w:numId w:val="1"/>
        </w:numPr>
        <w:rPr>
          <w:szCs w:val="20"/>
        </w:rPr>
      </w:pPr>
      <w:r w:rsidRPr="000E65B0">
        <w:rPr>
          <w:rFonts w:cs="Arial"/>
          <w:szCs w:val="20"/>
        </w:rPr>
        <w:t>A gaming machine which contains a banknote acceptor device must maintain sufficient metering to be able to report the following:</w:t>
      </w:r>
    </w:p>
    <w:p w:rsidR="00B77BB2" w:rsidRPr="00FD490A" w:rsidRDefault="00B77BB2" w:rsidP="003B1626">
      <w:pPr>
        <w:numPr>
          <w:ilvl w:val="1"/>
          <w:numId w:val="62"/>
        </w:numPr>
        <w:tabs>
          <w:tab w:val="clear" w:pos="1440"/>
          <w:tab w:val="num" w:pos="1134"/>
        </w:tabs>
        <w:ind w:left="1134" w:hanging="567"/>
        <w:rPr>
          <w:rFonts w:cs="Arial"/>
          <w:szCs w:val="20"/>
        </w:rPr>
      </w:pPr>
      <w:r w:rsidRPr="00FD490A">
        <w:rPr>
          <w:rFonts w:cs="Arial"/>
          <w:szCs w:val="20"/>
        </w:rPr>
        <w:t>total monetary value of banknotes accepted (Banknote Money In);</w:t>
      </w:r>
    </w:p>
    <w:p w:rsidR="00B77BB2" w:rsidRPr="00FD490A" w:rsidRDefault="00B77BB2" w:rsidP="003B1626">
      <w:pPr>
        <w:numPr>
          <w:ilvl w:val="1"/>
          <w:numId w:val="62"/>
        </w:numPr>
        <w:tabs>
          <w:tab w:val="clear" w:pos="1440"/>
          <w:tab w:val="num" w:pos="1134"/>
        </w:tabs>
        <w:ind w:left="1134" w:hanging="567"/>
        <w:rPr>
          <w:rFonts w:cs="Arial"/>
          <w:szCs w:val="20"/>
        </w:rPr>
      </w:pPr>
      <w:r w:rsidRPr="00FD490A">
        <w:rPr>
          <w:rFonts w:cs="Arial"/>
          <w:szCs w:val="20"/>
        </w:rPr>
        <w:t>total number of banknotes accepted (Banknote Counts);</w:t>
      </w:r>
    </w:p>
    <w:p w:rsidR="00B77BB2" w:rsidRPr="00FD490A" w:rsidRDefault="00B77BB2" w:rsidP="003B1626">
      <w:pPr>
        <w:numPr>
          <w:ilvl w:val="1"/>
          <w:numId w:val="62"/>
        </w:numPr>
        <w:tabs>
          <w:tab w:val="clear" w:pos="1440"/>
          <w:tab w:val="num" w:pos="1134"/>
        </w:tabs>
        <w:ind w:left="1134" w:hanging="567"/>
        <w:rPr>
          <w:rFonts w:cs="Arial"/>
          <w:szCs w:val="20"/>
        </w:rPr>
      </w:pPr>
      <w:r w:rsidRPr="00FD490A">
        <w:rPr>
          <w:rFonts w:cs="Arial"/>
          <w:szCs w:val="20"/>
        </w:rPr>
        <w:t>counts of all rejected banknotes (Banknote Rejects);</w:t>
      </w:r>
    </w:p>
    <w:p w:rsidR="00B77BB2" w:rsidRPr="00FD490A" w:rsidRDefault="00B77BB2" w:rsidP="003B1626">
      <w:pPr>
        <w:numPr>
          <w:ilvl w:val="1"/>
          <w:numId w:val="62"/>
        </w:numPr>
        <w:tabs>
          <w:tab w:val="clear" w:pos="1440"/>
          <w:tab w:val="num" w:pos="1134"/>
        </w:tabs>
        <w:ind w:left="1134" w:hanging="567"/>
        <w:rPr>
          <w:rFonts w:cs="Arial"/>
          <w:szCs w:val="20"/>
        </w:rPr>
      </w:pPr>
      <w:r w:rsidRPr="00FD490A">
        <w:rPr>
          <w:rFonts w:cs="Arial"/>
          <w:szCs w:val="20"/>
        </w:rPr>
        <w:t>the number of banknotes accepted for each banknote denomination; and</w:t>
      </w:r>
    </w:p>
    <w:p w:rsidR="00B77BB2" w:rsidRPr="00FD490A" w:rsidRDefault="00B77BB2" w:rsidP="003B1626">
      <w:pPr>
        <w:numPr>
          <w:ilvl w:val="1"/>
          <w:numId w:val="62"/>
        </w:numPr>
        <w:tabs>
          <w:tab w:val="clear" w:pos="1440"/>
          <w:tab w:val="num" w:pos="1134"/>
        </w:tabs>
        <w:ind w:left="1134" w:hanging="567"/>
        <w:rPr>
          <w:rFonts w:cs="Arial"/>
          <w:szCs w:val="20"/>
        </w:rPr>
      </w:pPr>
      <w:r w:rsidRPr="00FD490A">
        <w:rPr>
          <w:rFonts w:cs="Arial"/>
          <w:szCs w:val="20"/>
        </w:rPr>
        <w:t>the value of the last five banknotes accepted (with time stamps).</w:t>
      </w:r>
    </w:p>
    <w:p w:rsidR="00B77BB2" w:rsidRPr="00FD490A" w:rsidRDefault="00B77BB2" w:rsidP="00A872BE">
      <w:pPr>
        <w:rPr>
          <w:rFonts w:cs="Arial"/>
          <w:szCs w:val="20"/>
        </w:rPr>
      </w:pPr>
    </w:p>
    <w:p w:rsidR="00B77BB2" w:rsidRPr="00FD490A" w:rsidRDefault="00B77BB2" w:rsidP="000E65B0">
      <w:pPr>
        <w:ind w:left="567"/>
        <w:rPr>
          <w:rFonts w:cs="Arial"/>
          <w:szCs w:val="20"/>
        </w:rPr>
      </w:pPr>
      <w:r w:rsidRPr="00FD490A">
        <w:rPr>
          <w:rFonts w:cs="Arial"/>
          <w:szCs w:val="20"/>
        </w:rPr>
        <w:t>Note: That these matters are Master Meters, i.e. to be cleared only on Master Reset of the gaming machine.</w:t>
      </w:r>
    </w:p>
    <w:p w:rsidR="00B77BB2" w:rsidRPr="00FD490A" w:rsidRDefault="00B77BB2" w:rsidP="00A872BE">
      <w:pPr>
        <w:rPr>
          <w:rFonts w:cs="Arial"/>
          <w:szCs w:val="20"/>
        </w:rPr>
      </w:pPr>
    </w:p>
    <w:p w:rsidR="00B77BB2" w:rsidRPr="00FD490A" w:rsidRDefault="00B77BB2" w:rsidP="00A872BE">
      <w:pPr>
        <w:rPr>
          <w:rFonts w:cs="Arial"/>
          <w:b/>
          <w:szCs w:val="20"/>
        </w:rPr>
      </w:pPr>
      <w:r w:rsidRPr="00FD490A">
        <w:rPr>
          <w:rFonts w:cs="Arial"/>
          <w:b/>
          <w:szCs w:val="20"/>
        </w:rPr>
        <w:t>Banknote Clearances</w:t>
      </w:r>
    </w:p>
    <w:p w:rsidR="00B77BB2" w:rsidRDefault="00B77BB2" w:rsidP="00A872BE">
      <w:pPr>
        <w:rPr>
          <w:rFonts w:cs="Arial"/>
          <w:szCs w:val="20"/>
        </w:rPr>
      </w:pPr>
    </w:p>
    <w:p w:rsidR="00B77BB2" w:rsidRPr="000E65B0" w:rsidRDefault="00B77BB2" w:rsidP="00A872BE">
      <w:pPr>
        <w:pStyle w:val="ListParagraph"/>
        <w:numPr>
          <w:ilvl w:val="1"/>
          <w:numId w:val="1"/>
        </w:numPr>
        <w:rPr>
          <w:szCs w:val="20"/>
        </w:rPr>
      </w:pPr>
      <w:r w:rsidRPr="000E65B0">
        <w:rPr>
          <w:rFonts w:cs="Arial"/>
          <w:szCs w:val="20"/>
        </w:rPr>
        <w:t>To provide adequate information to assist in the reconciliation of actual currency cleared from a banknote acceptor, the gaming machine must maintain the following data and report via an Audit screen and/or appropriate Banknote Clearance ticket to the Venue Operator each time a banknote clearance operation is performed:</w:t>
      </w:r>
    </w:p>
    <w:p w:rsidR="00B77BB2" w:rsidRPr="00FD490A" w:rsidRDefault="00B77BB2" w:rsidP="003B1626">
      <w:pPr>
        <w:numPr>
          <w:ilvl w:val="0"/>
          <w:numId w:val="52"/>
        </w:numPr>
        <w:tabs>
          <w:tab w:val="clear" w:pos="1080"/>
          <w:tab w:val="num" w:pos="1134"/>
        </w:tabs>
        <w:ind w:left="1134" w:hanging="567"/>
        <w:rPr>
          <w:rFonts w:cs="Arial"/>
          <w:szCs w:val="20"/>
        </w:rPr>
      </w:pPr>
      <w:r w:rsidRPr="00FD490A">
        <w:rPr>
          <w:rFonts w:cs="Arial"/>
          <w:szCs w:val="20"/>
        </w:rPr>
        <w:t>total monetary value of banknote expected to be removed from the banknote storage area, i.e. held in the removed receptacle; and</w:t>
      </w:r>
    </w:p>
    <w:p w:rsidR="00B77BB2" w:rsidRPr="00FD490A" w:rsidRDefault="00B77BB2" w:rsidP="003B1626">
      <w:pPr>
        <w:numPr>
          <w:ilvl w:val="0"/>
          <w:numId w:val="52"/>
        </w:numPr>
        <w:tabs>
          <w:tab w:val="clear" w:pos="1080"/>
          <w:tab w:val="num" w:pos="1134"/>
        </w:tabs>
        <w:ind w:left="1134" w:hanging="567"/>
        <w:rPr>
          <w:szCs w:val="20"/>
        </w:rPr>
      </w:pPr>
      <w:r w:rsidRPr="00FD490A">
        <w:rPr>
          <w:rFonts w:cs="Arial"/>
          <w:szCs w:val="20"/>
        </w:rPr>
        <w:t xml:space="preserve">total monetary value of banknotes denomination expected to </w:t>
      </w:r>
      <w:r>
        <w:rPr>
          <w:rFonts w:cs="Arial"/>
          <w:szCs w:val="20"/>
        </w:rPr>
        <w:t>b</w:t>
      </w:r>
      <w:r w:rsidRPr="00FD490A">
        <w:rPr>
          <w:rFonts w:cs="Arial"/>
          <w:szCs w:val="20"/>
        </w:rPr>
        <w:t>e removed from the banknote storage area.</w:t>
      </w:r>
    </w:p>
    <w:p w:rsidR="00B77BB2" w:rsidRPr="00FD490A" w:rsidRDefault="00B77BB2" w:rsidP="00285037">
      <w:pPr>
        <w:pStyle w:val="ListParagraph"/>
        <w:ind w:left="0"/>
        <w:rPr>
          <w:szCs w:val="20"/>
        </w:rPr>
      </w:pPr>
    </w:p>
    <w:p w:rsidR="00B77BB2" w:rsidRPr="00FD490A" w:rsidRDefault="00B77BB2" w:rsidP="00285037">
      <w:pPr>
        <w:pStyle w:val="ListParagraph"/>
        <w:ind w:left="0"/>
        <w:rPr>
          <w:b/>
          <w:szCs w:val="20"/>
        </w:rPr>
      </w:pPr>
      <w:r w:rsidRPr="00FD490A">
        <w:rPr>
          <w:b/>
          <w:szCs w:val="20"/>
        </w:rPr>
        <w:t>Soft Meter Update</w:t>
      </w:r>
    </w:p>
    <w:p w:rsidR="00B77BB2" w:rsidRDefault="00B77BB2" w:rsidP="00285037">
      <w:pPr>
        <w:pStyle w:val="ListParagraph"/>
        <w:ind w:left="0"/>
        <w:rPr>
          <w:szCs w:val="20"/>
        </w:rPr>
      </w:pPr>
    </w:p>
    <w:p w:rsidR="00B77BB2" w:rsidRPr="000E65B0" w:rsidRDefault="00B77BB2" w:rsidP="000E65B0">
      <w:pPr>
        <w:pStyle w:val="ListParagraph"/>
        <w:numPr>
          <w:ilvl w:val="1"/>
          <w:numId w:val="1"/>
        </w:numPr>
        <w:rPr>
          <w:szCs w:val="20"/>
        </w:rPr>
      </w:pPr>
      <w:r w:rsidRPr="000E65B0">
        <w:rPr>
          <w:szCs w:val="20"/>
        </w:rPr>
        <w:t>A meter must be updated on the occurrence of the event. All meters must be added to, not incremented with the exception of coin handling meters (i.e. coin in and out meters). The term “added to” indicates the fetching of the current value from memory, conducting an arithmetic add operation and storage of the accumulated value in memory.</w:t>
      </w:r>
    </w:p>
    <w:p w:rsidR="00B77BB2" w:rsidRPr="00FD490A" w:rsidRDefault="00B77BB2" w:rsidP="00285037">
      <w:pPr>
        <w:rPr>
          <w:szCs w:val="20"/>
        </w:rPr>
      </w:pPr>
    </w:p>
    <w:p w:rsidR="00B77BB2" w:rsidRPr="00FD490A" w:rsidRDefault="00B77BB2" w:rsidP="00285037">
      <w:pPr>
        <w:pStyle w:val="ListParagraph"/>
        <w:ind w:left="0"/>
        <w:rPr>
          <w:b/>
          <w:szCs w:val="20"/>
        </w:rPr>
      </w:pPr>
      <w:r w:rsidRPr="00FD490A">
        <w:rPr>
          <w:b/>
          <w:szCs w:val="20"/>
        </w:rPr>
        <w:t>Credit Meter</w:t>
      </w:r>
    </w:p>
    <w:p w:rsidR="00B77BB2" w:rsidRPr="00FD490A" w:rsidRDefault="00B77BB2" w:rsidP="00285037">
      <w:pPr>
        <w:pStyle w:val="ListParagraph"/>
        <w:ind w:left="0"/>
        <w:rPr>
          <w:szCs w:val="20"/>
        </w:rPr>
      </w:pPr>
    </w:p>
    <w:p w:rsidR="00B77BB2" w:rsidRPr="00FD490A" w:rsidRDefault="00B77BB2" w:rsidP="00285037">
      <w:pPr>
        <w:pStyle w:val="ListParagraph"/>
        <w:ind w:left="0"/>
        <w:rPr>
          <w:szCs w:val="20"/>
          <w:u w:val="single"/>
        </w:rPr>
      </w:pPr>
      <w:r w:rsidRPr="00FD490A">
        <w:rPr>
          <w:szCs w:val="20"/>
          <w:u w:val="single"/>
        </w:rPr>
        <w:t>Credit Meter Decrement</w:t>
      </w:r>
    </w:p>
    <w:p w:rsidR="00B77BB2" w:rsidRDefault="00B77BB2" w:rsidP="00285037">
      <w:pPr>
        <w:pStyle w:val="ListParagraph"/>
        <w:ind w:left="0"/>
        <w:rPr>
          <w:szCs w:val="20"/>
        </w:rPr>
      </w:pPr>
    </w:p>
    <w:p w:rsidR="00B77BB2" w:rsidRPr="000E65B0" w:rsidRDefault="00B77BB2" w:rsidP="000E65B0">
      <w:pPr>
        <w:pStyle w:val="ListParagraph"/>
        <w:numPr>
          <w:ilvl w:val="1"/>
          <w:numId w:val="1"/>
        </w:numPr>
        <w:rPr>
          <w:szCs w:val="20"/>
        </w:rPr>
      </w:pPr>
      <w:r w:rsidRPr="000E65B0">
        <w:rPr>
          <w:szCs w:val="20"/>
        </w:rPr>
        <w:t>Whenever credits are staked (e.g. commencement of play, additional wagers during a play) then the number of credits staked shall be immediately subtracted from the credit meter.</w:t>
      </w:r>
    </w:p>
    <w:p w:rsidR="00B77BB2" w:rsidRPr="00FD490A" w:rsidRDefault="00B77BB2" w:rsidP="00285037">
      <w:pPr>
        <w:pStyle w:val="ListParagraph"/>
        <w:ind w:left="0"/>
        <w:rPr>
          <w:szCs w:val="20"/>
        </w:rPr>
      </w:pPr>
    </w:p>
    <w:p w:rsidR="00B77BB2" w:rsidRPr="00FD490A" w:rsidRDefault="00B77BB2" w:rsidP="00285037">
      <w:pPr>
        <w:pStyle w:val="ListParagraph"/>
        <w:ind w:left="0"/>
        <w:rPr>
          <w:szCs w:val="20"/>
          <w:u w:val="single"/>
        </w:rPr>
      </w:pPr>
      <w:r w:rsidRPr="00FD490A">
        <w:rPr>
          <w:szCs w:val="20"/>
          <w:u w:val="single"/>
        </w:rPr>
        <w:t>Update of the Credit Meter</w:t>
      </w:r>
    </w:p>
    <w:p w:rsidR="00B77BB2" w:rsidRDefault="00B77BB2" w:rsidP="00285037">
      <w:pPr>
        <w:pStyle w:val="ListParagraph"/>
        <w:ind w:left="0"/>
        <w:rPr>
          <w:szCs w:val="20"/>
        </w:rPr>
      </w:pPr>
    </w:p>
    <w:p w:rsidR="00B77BB2" w:rsidRPr="000E65B0" w:rsidRDefault="00B77BB2" w:rsidP="00285037">
      <w:pPr>
        <w:pStyle w:val="ListParagraph"/>
        <w:numPr>
          <w:ilvl w:val="1"/>
          <w:numId w:val="1"/>
        </w:numPr>
        <w:rPr>
          <w:szCs w:val="20"/>
        </w:rPr>
      </w:pPr>
      <w:r w:rsidRPr="000E65B0">
        <w:rPr>
          <w:szCs w:val="20"/>
        </w:rPr>
        <w:t>The end of a play is defined to be when all appropriate meters for a game have been updated. It is permissible to update the credit meter before the completion of play provided that:</w:t>
      </w:r>
    </w:p>
    <w:p w:rsidR="00B77BB2" w:rsidRPr="000E65B0" w:rsidRDefault="00B77BB2" w:rsidP="003B1626">
      <w:pPr>
        <w:pStyle w:val="ListParagraph"/>
        <w:numPr>
          <w:ilvl w:val="0"/>
          <w:numId w:val="87"/>
        </w:numPr>
        <w:ind w:left="1134" w:hanging="567"/>
        <w:rPr>
          <w:szCs w:val="20"/>
        </w:rPr>
      </w:pPr>
      <w:r w:rsidRPr="000E65B0">
        <w:rPr>
          <w:szCs w:val="20"/>
        </w:rPr>
        <w:t>critical memory is updated when the credit meter is updated; and</w:t>
      </w:r>
    </w:p>
    <w:p w:rsidR="00B77BB2" w:rsidRPr="000E65B0" w:rsidRDefault="00B77BB2" w:rsidP="003B1626">
      <w:pPr>
        <w:pStyle w:val="ListParagraph"/>
        <w:numPr>
          <w:ilvl w:val="0"/>
          <w:numId w:val="87"/>
        </w:numPr>
        <w:ind w:left="1134" w:hanging="567"/>
        <w:rPr>
          <w:szCs w:val="20"/>
        </w:rPr>
      </w:pPr>
      <w:r w:rsidRPr="000E65B0">
        <w:rPr>
          <w:szCs w:val="20"/>
        </w:rPr>
        <w:t>only credits held on a win meter may be wagered on a gamble feature, i.e. it is not possible to wager any credits transferred to the credit meter on a gamble feature.</w:t>
      </w:r>
    </w:p>
    <w:p w:rsidR="00B77BB2" w:rsidRPr="00FD490A" w:rsidRDefault="00B77BB2" w:rsidP="00285037">
      <w:pPr>
        <w:rPr>
          <w:szCs w:val="20"/>
        </w:rPr>
      </w:pPr>
    </w:p>
    <w:p w:rsidR="00B77BB2" w:rsidRPr="00FD490A" w:rsidRDefault="00B77BB2" w:rsidP="00285037">
      <w:pPr>
        <w:pStyle w:val="ListParagraph"/>
        <w:ind w:left="0"/>
        <w:rPr>
          <w:szCs w:val="20"/>
          <w:u w:val="single"/>
        </w:rPr>
      </w:pPr>
      <w:r w:rsidRPr="00FD490A">
        <w:rPr>
          <w:szCs w:val="20"/>
          <w:u w:val="single"/>
        </w:rPr>
        <w:t>Credit Meter Prize Update and Progressive Prizes</w:t>
      </w:r>
    </w:p>
    <w:p w:rsidR="00B77BB2" w:rsidRDefault="00B77BB2" w:rsidP="00285037">
      <w:pPr>
        <w:rPr>
          <w:szCs w:val="20"/>
        </w:rPr>
      </w:pPr>
    </w:p>
    <w:p w:rsidR="00B77BB2" w:rsidRPr="000E65B0" w:rsidRDefault="00B77BB2" w:rsidP="000E65B0">
      <w:pPr>
        <w:pStyle w:val="ListParagraph"/>
        <w:numPr>
          <w:ilvl w:val="1"/>
          <w:numId w:val="1"/>
        </w:numPr>
        <w:rPr>
          <w:szCs w:val="20"/>
        </w:rPr>
      </w:pPr>
      <w:r w:rsidRPr="000E65B0">
        <w:rPr>
          <w:szCs w:val="20"/>
        </w:rPr>
        <w:t xml:space="preserve">The value of every prize (at end of a play) must be added to the credit meter, except progressive prizes. Progressive prizes may be added to the credit meter if the: </w:t>
      </w:r>
    </w:p>
    <w:p w:rsidR="00B77BB2" w:rsidRDefault="00B77BB2" w:rsidP="003B1626">
      <w:pPr>
        <w:pStyle w:val="ListParagraph"/>
        <w:numPr>
          <w:ilvl w:val="0"/>
          <w:numId w:val="88"/>
        </w:numPr>
        <w:ind w:left="1134" w:hanging="567"/>
        <w:rPr>
          <w:szCs w:val="20"/>
        </w:rPr>
      </w:pPr>
      <w:r w:rsidRPr="00FD490A">
        <w:rPr>
          <w:szCs w:val="20"/>
        </w:rPr>
        <w:t>credit meter is maintained in dollars and cents</w:t>
      </w:r>
      <w:r>
        <w:rPr>
          <w:szCs w:val="20"/>
        </w:rPr>
        <w:t>;</w:t>
      </w:r>
      <w:r w:rsidRPr="00FD490A">
        <w:rPr>
          <w:szCs w:val="20"/>
        </w:rPr>
        <w:t xml:space="preserve"> or </w:t>
      </w:r>
    </w:p>
    <w:p w:rsidR="00B77BB2" w:rsidRDefault="00B77BB2" w:rsidP="003B1626">
      <w:pPr>
        <w:pStyle w:val="ListParagraph"/>
        <w:numPr>
          <w:ilvl w:val="0"/>
          <w:numId w:val="88"/>
        </w:numPr>
        <w:ind w:left="1134" w:hanging="567"/>
        <w:rPr>
          <w:szCs w:val="20"/>
        </w:rPr>
      </w:pPr>
      <w:r w:rsidRPr="00FD490A">
        <w:rPr>
          <w:szCs w:val="20"/>
        </w:rPr>
        <w:t>progressive meter is incremented to whole credit amounts</w:t>
      </w:r>
      <w:r>
        <w:rPr>
          <w:szCs w:val="20"/>
        </w:rPr>
        <w:t>;</w:t>
      </w:r>
      <w:r w:rsidRPr="00FD490A">
        <w:rPr>
          <w:szCs w:val="20"/>
        </w:rPr>
        <w:t xml:space="preserve"> or </w:t>
      </w:r>
    </w:p>
    <w:p w:rsidR="00B77BB2" w:rsidRPr="00FD490A" w:rsidRDefault="00B77BB2" w:rsidP="003B1626">
      <w:pPr>
        <w:pStyle w:val="ListParagraph"/>
        <w:numPr>
          <w:ilvl w:val="0"/>
          <w:numId w:val="88"/>
        </w:numPr>
        <w:ind w:left="1134" w:hanging="567"/>
        <w:rPr>
          <w:szCs w:val="20"/>
        </w:rPr>
      </w:pPr>
      <w:r w:rsidRPr="00FD490A">
        <w:rPr>
          <w:szCs w:val="20"/>
        </w:rPr>
        <w:t>prize in dollars and cents is converted to credits on transfer to the credit meter in a manner that does not mislead the player (e.g. make unqualified statement “wins meter amount” and then rounds down on conversion) or cause accounting imbalances.</w:t>
      </w:r>
    </w:p>
    <w:p w:rsidR="00B77BB2" w:rsidRPr="00FD490A" w:rsidRDefault="00B77BB2" w:rsidP="00285037">
      <w:pPr>
        <w:rPr>
          <w:szCs w:val="20"/>
        </w:rPr>
      </w:pPr>
    </w:p>
    <w:p w:rsidR="00B77BB2" w:rsidRPr="00FD490A" w:rsidRDefault="00B77BB2" w:rsidP="00285037">
      <w:pPr>
        <w:rPr>
          <w:b/>
          <w:szCs w:val="20"/>
        </w:rPr>
      </w:pPr>
      <w:r w:rsidRPr="00FD490A">
        <w:rPr>
          <w:b/>
          <w:szCs w:val="20"/>
        </w:rPr>
        <w:t>Definition of Software Meters</w:t>
      </w:r>
    </w:p>
    <w:p w:rsidR="00B77BB2" w:rsidRPr="00FD490A" w:rsidRDefault="00B77BB2" w:rsidP="00285037">
      <w:pPr>
        <w:rPr>
          <w:szCs w:val="20"/>
        </w:rPr>
      </w:pPr>
    </w:p>
    <w:p w:rsidR="00B77BB2" w:rsidRPr="00FD490A" w:rsidRDefault="00B77BB2" w:rsidP="00285037">
      <w:pPr>
        <w:rPr>
          <w:b/>
          <w:szCs w:val="20"/>
        </w:rPr>
      </w:pPr>
      <w:r w:rsidRPr="00FD490A">
        <w:rPr>
          <w:b/>
          <w:szCs w:val="20"/>
        </w:rPr>
        <w:t>Progressive Meters</w:t>
      </w:r>
    </w:p>
    <w:p w:rsidR="00B77BB2" w:rsidRDefault="00B77BB2" w:rsidP="00285037">
      <w:pPr>
        <w:rPr>
          <w:szCs w:val="20"/>
        </w:rPr>
      </w:pPr>
    </w:p>
    <w:p w:rsidR="00B77BB2" w:rsidRDefault="00B77BB2" w:rsidP="00285037">
      <w:pPr>
        <w:pStyle w:val="ListParagraph"/>
        <w:numPr>
          <w:ilvl w:val="1"/>
          <w:numId w:val="1"/>
        </w:numPr>
        <w:rPr>
          <w:szCs w:val="20"/>
        </w:rPr>
      </w:pPr>
      <w:r w:rsidRPr="000E65B0">
        <w:rPr>
          <w:szCs w:val="20"/>
        </w:rPr>
        <w:t>Standalone progressive gaming machines must display upon request the following additional meters (in order) for each progressive prize offered:</w:t>
      </w:r>
    </w:p>
    <w:p w:rsidR="00B77BB2" w:rsidRPr="00F864C7" w:rsidRDefault="00B77BB2" w:rsidP="00F864C7">
      <w:pPr>
        <w:rPr>
          <w:szCs w:val="20"/>
        </w:rPr>
      </w:pPr>
    </w:p>
    <w:p w:rsidR="00B77BB2" w:rsidRDefault="00B77BB2" w:rsidP="00F864C7">
      <w:pPr>
        <w:pStyle w:val="Caption"/>
        <w:keepNext/>
        <w:rPr>
          <w:i/>
          <w:sz w:val="20"/>
          <w:szCs w:val="20"/>
        </w:rPr>
      </w:pPr>
      <w:bookmarkStart w:id="442" w:name="_Toc402295744"/>
      <w:r w:rsidRPr="00FD490A">
        <w:rPr>
          <w:i/>
          <w:sz w:val="20"/>
          <w:szCs w:val="20"/>
        </w:rPr>
        <w:t xml:space="preserve">Table </w:t>
      </w:r>
      <w:r>
        <w:rPr>
          <w:i/>
          <w:sz w:val="20"/>
          <w:szCs w:val="20"/>
        </w:rPr>
        <w:t>5</w:t>
      </w:r>
      <w:r w:rsidRPr="00FD490A">
        <w:rPr>
          <w:i/>
          <w:sz w:val="20"/>
          <w:szCs w:val="20"/>
        </w:rPr>
        <w:t xml:space="preserve">: </w:t>
      </w:r>
      <w:r>
        <w:rPr>
          <w:i/>
          <w:sz w:val="20"/>
          <w:szCs w:val="20"/>
        </w:rPr>
        <w:t>Progressive</w:t>
      </w:r>
      <w:r w:rsidRPr="00FD490A">
        <w:rPr>
          <w:i/>
          <w:sz w:val="20"/>
          <w:szCs w:val="20"/>
        </w:rPr>
        <w:t xml:space="preserve"> Meters</w:t>
      </w:r>
      <w:bookmarkEnd w:id="442"/>
    </w:p>
    <w:p w:rsidR="00B77BB2" w:rsidRPr="00D25112" w:rsidRDefault="00B77BB2" w:rsidP="00D25112">
      <w:pPr>
        <w:rPr>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5528"/>
        <w:gridCol w:w="1134"/>
      </w:tblGrid>
      <w:tr w:rsidR="00B77BB2" w:rsidRPr="00FD490A" w:rsidTr="00D0559A">
        <w:tc>
          <w:tcPr>
            <w:tcW w:w="2660" w:type="dxa"/>
          </w:tcPr>
          <w:p w:rsidR="00B77BB2" w:rsidRPr="00FD490A" w:rsidRDefault="00B77BB2" w:rsidP="00D0559A">
            <w:pPr>
              <w:rPr>
                <w:b/>
                <w:szCs w:val="20"/>
              </w:rPr>
            </w:pPr>
            <w:r w:rsidRPr="00FD490A">
              <w:rPr>
                <w:b/>
                <w:szCs w:val="20"/>
              </w:rPr>
              <w:t>METER:</w:t>
            </w:r>
          </w:p>
        </w:tc>
        <w:tc>
          <w:tcPr>
            <w:tcW w:w="5528" w:type="dxa"/>
          </w:tcPr>
          <w:p w:rsidR="00B77BB2" w:rsidRPr="00FD490A" w:rsidRDefault="00B77BB2" w:rsidP="00D0559A">
            <w:pPr>
              <w:rPr>
                <w:b/>
                <w:szCs w:val="20"/>
              </w:rPr>
            </w:pPr>
            <w:r w:rsidRPr="00FD490A">
              <w:rPr>
                <w:b/>
                <w:szCs w:val="20"/>
              </w:rPr>
              <w:t>Definition:</w:t>
            </w:r>
          </w:p>
        </w:tc>
        <w:tc>
          <w:tcPr>
            <w:tcW w:w="1134" w:type="dxa"/>
          </w:tcPr>
          <w:p w:rsidR="00B77BB2" w:rsidRPr="00FD490A" w:rsidRDefault="00B77BB2" w:rsidP="00D0559A">
            <w:pPr>
              <w:rPr>
                <w:b/>
                <w:szCs w:val="20"/>
              </w:rPr>
            </w:pPr>
            <w:r w:rsidRPr="00FD490A">
              <w:rPr>
                <w:b/>
                <w:szCs w:val="20"/>
              </w:rPr>
              <w:t>UNITS:</w:t>
            </w:r>
          </w:p>
        </w:tc>
      </w:tr>
      <w:tr w:rsidR="00B77BB2" w:rsidRPr="00FD490A" w:rsidTr="00D0559A">
        <w:tc>
          <w:tcPr>
            <w:tcW w:w="2660" w:type="dxa"/>
          </w:tcPr>
          <w:p w:rsidR="00B77BB2" w:rsidRPr="00FD490A" w:rsidRDefault="00B77BB2" w:rsidP="00D0559A">
            <w:pPr>
              <w:rPr>
                <w:b/>
                <w:szCs w:val="20"/>
              </w:rPr>
            </w:pPr>
            <w:r w:rsidRPr="00FD490A">
              <w:rPr>
                <w:szCs w:val="20"/>
              </w:rPr>
              <w:t>CURRENT VALUE</w:t>
            </w:r>
          </w:p>
        </w:tc>
        <w:tc>
          <w:tcPr>
            <w:tcW w:w="5528" w:type="dxa"/>
          </w:tcPr>
          <w:p w:rsidR="00B77BB2" w:rsidRPr="00FD490A" w:rsidRDefault="00B77BB2" w:rsidP="00D0559A">
            <w:pPr>
              <w:rPr>
                <w:b/>
                <w:szCs w:val="20"/>
              </w:rPr>
            </w:pPr>
            <w:r w:rsidRPr="00FD490A">
              <w:rPr>
                <w:szCs w:val="20"/>
              </w:rPr>
              <w:t>current prize amount</w:t>
            </w:r>
          </w:p>
        </w:tc>
        <w:tc>
          <w:tcPr>
            <w:tcW w:w="1134" w:type="dxa"/>
          </w:tcPr>
          <w:p w:rsidR="00B77BB2" w:rsidRPr="00FD490A" w:rsidRDefault="00B77BB2" w:rsidP="00D0559A">
            <w:pPr>
              <w:rPr>
                <w:b/>
                <w:szCs w:val="20"/>
              </w:rPr>
            </w:pPr>
            <w:r w:rsidRPr="00FD490A">
              <w:rPr>
                <w:szCs w:val="20"/>
              </w:rPr>
              <w:t>[$,]</w:t>
            </w:r>
          </w:p>
        </w:tc>
      </w:tr>
      <w:tr w:rsidR="00B77BB2" w:rsidRPr="00FD490A" w:rsidTr="00D0559A">
        <w:tc>
          <w:tcPr>
            <w:tcW w:w="2660" w:type="dxa"/>
          </w:tcPr>
          <w:p w:rsidR="00B77BB2" w:rsidRPr="00FD490A" w:rsidRDefault="00B77BB2" w:rsidP="00D0559A">
            <w:pPr>
              <w:rPr>
                <w:szCs w:val="20"/>
              </w:rPr>
            </w:pPr>
            <w:r w:rsidRPr="00FD490A">
              <w:rPr>
                <w:szCs w:val="20"/>
              </w:rPr>
              <w:t>OVERFLOW</w:t>
            </w:r>
          </w:p>
        </w:tc>
        <w:tc>
          <w:tcPr>
            <w:tcW w:w="5528" w:type="dxa"/>
          </w:tcPr>
          <w:p w:rsidR="00B77BB2" w:rsidRPr="00FD490A" w:rsidRDefault="00B77BB2" w:rsidP="00D0559A">
            <w:pPr>
              <w:rPr>
                <w:szCs w:val="20"/>
              </w:rPr>
            </w:pPr>
            <w:r w:rsidRPr="00FD490A">
              <w:rPr>
                <w:szCs w:val="20"/>
              </w:rPr>
              <w:t>amount exceeding ceiling</w:t>
            </w:r>
            <w:r w:rsidRPr="00FD490A">
              <w:rPr>
                <w:szCs w:val="20"/>
              </w:rPr>
              <w:tab/>
            </w:r>
          </w:p>
        </w:tc>
        <w:tc>
          <w:tcPr>
            <w:tcW w:w="1134" w:type="dxa"/>
          </w:tcPr>
          <w:p w:rsidR="00B77BB2" w:rsidRPr="00FD490A" w:rsidRDefault="00B77BB2" w:rsidP="00D0559A">
            <w:pPr>
              <w:rPr>
                <w:szCs w:val="20"/>
              </w:rPr>
            </w:pPr>
            <w:r w:rsidRPr="00FD490A">
              <w:rPr>
                <w:szCs w:val="20"/>
              </w:rPr>
              <w:t>[$,]</w:t>
            </w:r>
          </w:p>
        </w:tc>
      </w:tr>
      <w:tr w:rsidR="00B77BB2" w:rsidRPr="00FD490A" w:rsidTr="00D0559A">
        <w:tc>
          <w:tcPr>
            <w:tcW w:w="2660" w:type="dxa"/>
          </w:tcPr>
          <w:p w:rsidR="00B77BB2" w:rsidRPr="00FD490A" w:rsidRDefault="00B77BB2" w:rsidP="00D0559A">
            <w:pPr>
              <w:rPr>
                <w:szCs w:val="20"/>
              </w:rPr>
            </w:pPr>
            <w:r w:rsidRPr="00FD490A">
              <w:rPr>
                <w:szCs w:val="20"/>
              </w:rPr>
              <w:t>HITS</w:t>
            </w:r>
          </w:p>
        </w:tc>
        <w:tc>
          <w:tcPr>
            <w:tcW w:w="5528" w:type="dxa"/>
          </w:tcPr>
          <w:p w:rsidR="00B77BB2" w:rsidRPr="00FD490A" w:rsidRDefault="00B77BB2" w:rsidP="00D0559A">
            <w:pPr>
              <w:rPr>
                <w:szCs w:val="20"/>
              </w:rPr>
            </w:pPr>
            <w:r w:rsidRPr="00FD490A">
              <w:rPr>
                <w:szCs w:val="20"/>
              </w:rPr>
              <w:t>number of hits for this progressive</w:t>
            </w:r>
          </w:p>
        </w:tc>
        <w:tc>
          <w:tcPr>
            <w:tcW w:w="1134" w:type="dxa"/>
          </w:tcPr>
          <w:p w:rsidR="00B77BB2" w:rsidRPr="00FD490A" w:rsidRDefault="00B77BB2" w:rsidP="00D0559A">
            <w:pPr>
              <w:rPr>
                <w:szCs w:val="20"/>
              </w:rPr>
            </w:pPr>
            <w:r w:rsidRPr="00FD490A">
              <w:rPr>
                <w:szCs w:val="20"/>
              </w:rPr>
              <w:t>[count]</w:t>
            </w:r>
          </w:p>
        </w:tc>
      </w:tr>
      <w:tr w:rsidR="00B77BB2" w:rsidRPr="00FD490A" w:rsidTr="00D0559A">
        <w:tc>
          <w:tcPr>
            <w:tcW w:w="2660" w:type="dxa"/>
          </w:tcPr>
          <w:p w:rsidR="00B77BB2" w:rsidRPr="00FD490A" w:rsidRDefault="00B77BB2" w:rsidP="00D0559A">
            <w:pPr>
              <w:rPr>
                <w:szCs w:val="20"/>
              </w:rPr>
            </w:pPr>
            <w:r w:rsidRPr="00FD490A">
              <w:rPr>
                <w:szCs w:val="20"/>
              </w:rPr>
              <w:t>WINS</w:t>
            </w:r>
          </w:p>
        </w:tc>
        <w:tc>
          <w:tcPr>
            <w:tcW w:w="5528" w:type="dxa"/>
          </w:tcPr>
          <w:p w:rsidR="00B77BB2" w:rsidRPr="00FD490A" w:rsidRDefault="00B77BB2" w:rsidP="00D0559A">
            <w:pPr>
              <w:rPr>
                <w:szCs w:val="20"/>
              </w:rPr>
            </w:pPr>
            <w:r w:rsidRPr="00FD490A">
              <w:rPr>
                <w:szCs w:val="20"/>
              </w:rPr>
              <w:t>total value of wins for this progressive</w:t>
            </w:r>
          </w:p>
        </w:tc>
        <w:tc>
          <w:tcPr>
            <w:tcW w:w="1134" w:type="dxa"/>
          </w:tcPr>
          <w:p w:rsidR="00B77BB2" w:rsidRPr="00FD490A" w:rsidRDefault="00B77BB2" w:rsidP="00D0559A">
            <w:pPr>
              <w:rPr>
                <w:szCs w:val="20"/>
              </w:rPr>
            </w:pPr>
            <w:r w:rsidRPr="00FD490A">
              <w:rPr>
                <w:szCs w:val="20"/>
              </w:rPr>
              <w:t>[$,]</w:t>
            </w:r>
          </w:p>
        </w:tc>
      </w:tr>
      <w:tr w:rsidR="00B77BB2" w:rsidRPr="00FD490A" w:rsidTr="00D0559A">
        <w:tc>
          <w:tcPr>
            <w:tcW w:w="2660" w:type="dxa"/>
          </w:tcPr>
          <w:p w:rsidR="00B77BB2" w:rsidRPr="00FD490A" w:rsidRDefault="00B77BB2" w:rsidP="00D0559A">
            <w:pPr>
              <w:rPr>
                <w:szCs w:val="20"/>
              </w:rPr>
            </w:pPr>
            <w:r w:rsidRPr="00FD490A">
              <w:rPr>
                <w:szCs w:val="20"/>
              </w:rPr>
              <w:t>STARTUP</w:t>
            </w:r>
          </w:p>
        </w:tc>
        <w:tc>
          <w:tcPr>
            <w:tcW w:w="5528" w:type="dxa"/>
          </w:tcPr>
          <w:p w:rsidR="00B77BB2" w:rsidRPr="00FD490A" w:rsidRDefault="00B77BB2" w:rsidP="00D0559A">
            <w:pPr>
              <w:rPr>
                <w:szCs w:val="20"/>
              </w:rPr>
            </w:pPr>
            <w:r w:rsidRPr="00FD490A">
              <w:rPr>
                <w:szCs w:val="20"/>
              </w:rPr>
              <w:t>startup value</w:t>
            </w:r>
          </w:p>
        </w:tc>
        <w:tc>
          <w:tcPr>
            <w:tcW w:w="1134" w:type="dxa"/>
          </w:tcPr>
          <w:p w:rsidR="00B77BB2" w:rsidRPr="00FD490A" w:rsidRDefault="00B77BB2" w:rsidP="00D0559A">
            <w:pPr>
              <w:rPr>
                <w:szCs w:val="20"/>
              </w:rPr>
            </w:pPr>
            <w:r w:rsidRPr="00FD490A">
              <w:rPr>
                <w:szCs w:val="20"/>
              </w:rPr>
              <w:t>[$,]</w:t>
            </w:r>
          </w:p>
        </w:tc>
      </w:tr>
      <w:tr w:rsidR="00B77BB2" w:rsidRPr="00FD490A" w:rsidTr="00D0559A">
        <w:tc>
          <w:tcPr>
            <w:tcW w:w="2660" w:type="dxa"/>
          </w:tcPr>
          <w:p w:rsidR="00B77BB2" w:rsidRPr="00FD490A" w:rsidRDefault="00B77BB2" w:rsidP="00D0559A">
            <w:pPr>
              <w:rPr>
                <w:szCs w:val="20"/>
              </w:rPr>
            </w:pPr>
            <w:r w:rsidRPr="00FD490A">
              <w:rPr>
                <w:szCs w:val="20"/>
              </w:rPr>
              <w:t>CEILING</w:t>
            </w:r>
          </w:p>
        </w:tc>
        <w:tc>
          <w:tcPr>
            <w:tcW w:w="5528" w:type="dxa"/>
          </w:tcPr>
          <w:p w:rsidR="00B77BB2" w:rsidRPr="00FD490A" w:rsidRDefault="00B77BB2" w:rsidP="00D0559A">
            <w:pPr>
              <w:rPr>
                <w:szCs w:val="20"/>
              </w:rPr>
            </w:pPr>
            <w:r w:rsidRPr="00FD490A">
              <w:rPr>
                <w:szCs w:val="20"/>
              </w:rPr>
              <w:t>ceiling value</w:t>
            </w:r>
          </w:p>
        </w:tc>
        <w:tc>
          <w:tcPr>
            <w:tcW w:w="1134" w:type="dxa"/>
          </w:tcPr>
          <w:p w:rsidR="00B77BB2" w:rsidRPr="00FD490A" w:rsidRDefault="00B77BB2" w:rsidP="00D0559A">
            <w:pPr>
              <w:rPr>
                <w:szCs w:val="20"/>
              </w:rPr>
            </w:pPr>
            <w:r w:rsidRPr="00FD490A">
              <w:rPr>
                <w:szCs w:val="20"/>
              </w:rPr>
              <w:t>[$,]</w:t>
            </w:r>
          </w:p>
        </w:tc>
      </w:tr>
      <w:tr w:rsidR="00B77BB2" w:rsidRPr="00FD490A" w:rsidTr="00D0559A">
        <w:tc>
          <w:tcPr>
            <w:tcW w:w="2660" w:type="dxa"/>
          </w:tcPr>
          <w:p w:rsidR="00B77BB2" w:rsidRPr="00FD490A" w:rsidRDefault="00B77BB2" w:rsidP="00D0559A">
            <w:pPr>
              <w:rPr>
                <w:szCs w:val="20"/>
              </w:rPr>
            </w:pPr>
            <w:r w:rsidRPr="00FD490A">
              <w:rPr>
                <w:szCs w:val="20"/>
              </w:rPr>
              <w:t>INCREMENT</w:t>
            </w:r>
          </w:p>
        </w:tc>
        <w:tc>
          <w:tcPr>
            <w:tcW w:w="5528" w:type="dxa"/>
          </w:tcPr>
          <w:p w:rsidR="00B77BB2" w:rsidRPr="00FD490A" w:rsidRDefault="00B77BB2" w:rsidP="00D0559A">
            <w:pPr>
              <w:rPr>
                <w:szCs w:val="20"/>
              </w:rPr>
            </w:pPr>
            <w:r w:rsidRPr="00FD490A">
              <w:rPr>
                <w:szCs w:val="20"/>
              </w:rPr>
              <w:t>percentage increment rate</w:t>
            </w:r>
          </w:p>
        </w:tc>
        <w:tc>
          <w:tcPr>
            <w:tcW w:w="1134" w:type="dxa"/>
          </w:tcPr>
          <w:p w:rsidR="00B77BB2" w:rsidRPr="00FD490A" w:rsidRDefault="00B77BB2" w:rsidP="00D0559A">
            <w:pPr>
              <w:rPr>
                <w:szCs w:val="20"/>
              </w:rPr>
            </w:pPr>
            <w:r w:rsidRPr="00FD490A">
              <w:rPr>
                <w:szCs w:val="20"/>
              </w:rPr>
              <w:t>[%]</w:t>
            </w:r>
          </w:p>
        </w:tc>
      </w:tr>
      <w:tr w:rsidR="00B77BB2" w:rsidRPr="00FD490A" w:rsidTr="00D0559A">
        <w:tc>
          <w:tcPr>
            <w:tcW w:w="2660" w:type="dxa"/>
          </w:tcPr>
          <w:p w:rsidR="00B77BB2" w:rsidRPr="00FD490A" w:rsidRDefault="00B77BB2" w:rsidP="00D0559A">
            <w:pPr>
              <w:rPr>
                <w:szCs w:val="20"/>
              </w:rPr>
            </w:pPr>
            <w:r w:rsidRPr="00FD490A">
              <w:rPr>
                <w:szCs w:val="20"/>
              </w:rPr>
              <w:t>HIDDEN INCREMENT</w:t>
            </w:r>
          </w:p>
        </w:tc>
        <w:tc>
          <w:tcPr>
            <w:tcW w:w="5528" w:type="dxa"/>
          </w:tcPr>
          <w:p w:rsidR="00B77BB2" w:rsidRPr="00FD490A" w:rsidRDefault="00B77BB2" w:rsidP="00D0559A">
            <w:pPr>
              <w:rPr>
                <w:szCs w:val="20"/>
              </w:rPr>
            </w:pPr>
            <w:r w:rsidRPr="00FD490A">
              <w:rPr>
                <w:szCs w:val="20"/>
              </w:rPr>
              <w:t>percentage increment rate for the reserve pool</w:t>
            </w:r>
          </w:p>
        </w:tc>
        <w:tc>
          <w:tcPr>
            <w:tcW w:w="1134" w:type="dxa"/>
          </w:tcPr>
          <w:p w:rsidR="00B77BB2" w:rsidRPr="00FD490A" w:rsidRDefault="00B77BB2" w:rsidP="00D0559A">
            <w:pPr>
              <w:rPr>
                <w:szCs w:val="20"/>
              </w:rPr>
            </w:pPr>
            <w:r w:rsidRPr="00FD490A">
              <w:rPr>
                <w:szCs w:val="20"/>
              </w:rPr>
              <w:t>[%]</w:t>
            </w:r>
          </w:p>
        </w:tc>
      </w:tr>
      <w:tr w:rsidR="00B77BB2" w:rsidRPr="00FD490A" w:rsidTr="00D0559A">
        <w:tc>
          <w:tcPr>
            <w:tcW w:w="2660" w:type="dxa"/>
          </w:tcPr>
          <w:p w:rsidR="00B77BB2" w:rsidRPr="00FD490A" w:rsidRDefault="00B77BB2" w:rsidP="00D0559A">
            <w:pPr>
              <w:rPr>
                <w:szCs w:val="20"/>
              </w:rPr>
            </w:pPr>
            <w:r w:rsidRPr="00FD490A">
              <w:rPr>
                <w:szCs w:val="20"/>
              </w:rPr>
              <w:t>INITIAL VALUE</w:t>
            </w:r>
          </w:p>
        </w:tc>
        <w:tc>
          <w:tcPr>
            <w:tcW w:w="5528" w:type="dxa"/>
          </w:tcPr>
          <w:p w:rsidR="00B77BB2" w:rsidRPr="00FD490A" w:rsidRDefault="00B77BB2" w:rsidP="00D0559A">
            <w:pPr>
              <w:rPr>
                <w:szCs w:val="20"/>
              </w:rPr>
            </w:pPr>
            <w:r w:rsidRPr="00FD490A">
              <w:rPr>
                <w:szCs w:val="20"/>
              </w:rPr>
              <w:t>initially entered after last RAM clear. (Used for creating a ‘lost’ jackpot.)</w:t>
            </w:r>
          </w:p>
        </w:tc>
        <w:tc>
          <w:tcPr>
            <w:tcW w:w="1134" w:type="dxa"/>
          </w:tcPr>
          <w:p w:rsidR="00B77BB2" w:rsidRPr="00FD490A" w:rsidRDefault="00B77BB2" w:rsidP="00D0559A">
            <w:pPr>
              <w:rPr>
                <w:szCs w:val="20"/>
              </w:rPr>
            </w:pPr>
            <w:r w:rsidRPr="00FD490A">
              <w:rPr>
                <w:szCs w:val="20"/>
              </w:rPr>
              <w:t>[$,]</w:t>
            </w:r>
          </w:p>
        </w:tc>
      </w:tr>
    </w:tbl>
    <w:p w:rsidR="00B77BB2" w:rsidRDefault="00B77BB2" w:rsidP="00285037">
      <w:pPr>
        <w:rPr>
          <w:szCs w:val="20"/>
        </w:rPr>
      </w:pPr>
    </w:p>
    <w:p w:rsidR="00B77BB2" w:rsidRPr="00FD490A" w:rsidRDefault="00B77BB2" w:rsidP="00285037">
      <w:pPr>
        <w:rPr>
          <w:szCs w:val="20"/>
        </w:rPr>
      </w:pPr>
    </w:p>
    <w:p w:rsidR="00B77BB2" w:rsidRPr="00FD490A" w:rsidRDefault="00B77BB2" w:rsidP="00285037">
      <w:pPr>
        <w:pStyle w:val="ListParagraph"/>
        <w:ind w:left="0"/>
        <w:rPr>
          <w:b/>
          <w:szCs w:val="20"/>
        </w:rPr>
      </w:pPr>
      <w:r w:rsidRPr="00FD490A">
        <w:rPr>
          <w:b/>
          <w:szCs w:val="20"/>
        </w:rPr>
        <w:t>Multi-game Meters</w:t>
      </w:r>
    </w:p>
    <w:p w:rsidR="00B77BB2" w:rsidRDefault="00B77BB2" w:rsidP="00285037">
      <w:pPr>
        <w:pStyle w:val="ListParagraph"/>
        <w:ind w:left="0"/>
        <w:rPr>
          <w:szCs w:val="20"/>
        </w:rPr>
      </w:pPr>
    </w:p>
    <w:p w:rsidR="00B77BB2" w:rsidRPr="000E65B0" w:rsidRDefault="00B77BB2" w:rsidP="000E65B0">
      <w:pPr>
        <w:pStyle w:val="ListParagraph"/>
        <w:numPr>
          <w:ilvl w:val="1"/>
          <w:numId w:val="1"/>
        </w:numPr>
        <w:rPr>
          <w:szCs w:val="20"/>
        </w:rPr>
      </w:pPr>
      <w:r w:rsidRPr="000E65B0">
        <w:rPr>
          <w:szCs w:val="20"/>
        </w:rPr>
        <w:t>For each game in a multi-game configuration, the following must be recorded and displayed in the following order:</w:t>
      </w:r>
    </w:p>
    <w:p w:rsidR="00B77BB2" w:rsidRPr="00FD490A" w:rsidRDefault="00B77BB2" w:rsidP="00285037">
      <w:pPr>
        <w:rPr>
          <w:szCs w:val="20"/>
        </w:rPr>
      </w:pPr>
    </w:p>
    <w:p w:rsidR="00B77BB2" w:rsidRDefault="00B77BB2" w:rsidP="00285037">
      <w:pPr>
        <w:pStyle w:val="Caption"/>
        <w:keepNext/>
        <w:rPr>
          <w:i/>
          <w:sz w:val="20"/>
          <w:szCs w:val="20"/>
        </w:rPr>
      </w:pPr>
      <w:bookmarkStart w:id="443" w:name="_Toc393880842"/>
      <w:bookmarkStart w:id="444" w:name="_Toc393880849"/>
      <w:bookmarkStart w:id="445" w:name="_Toc393880866"/>
      <w:bookmarkStart w:id="446" w:name="_Toc402295745"/>
      <w:r w:rsidRPr="00FD490A">
        <w:rPr>
          <w:i/>
          <w:sz w:val="20"/>
          <w:szCs w:val="20"/>
        </w:rPr>
        <w:t xml:space="preserve">Table </w:t>
      </w:r>
      <w:r>
        <w:rPr>
          <w:i/>
          <w:sz w:val="20"/>
          <w:szCs w:val="20"/>
        </w:rPr>
        <w:t>6</w:t>
      </w:r>
      <w:r w:rsidRPr="00FD490A">
        <w:rPr>
          <w:i/>
          <w:sz w:val="20"/>
          <w:szCs w:val="20"/>
        </w:rPr>
        <w:t>: Multi-game Meters</w:t>
      </w:r>
      <w:bookmarkEnd w:id="443"/>
      <w:bookmarkEnd w:id="444"/>
      <w:bookmarkEnd w:id="445"/>
      <w:bookmarkEnd w:id="446"/>
    </w:p>
    <w:p w:rsidR="00B77BB2" w:rsidRPr="00D25112" w:rsidRDefault="00B77BB2" w:rsidP="00D2511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5528"/>
        <w:gridCol w:w="1134"/>
      </w:tblGrid>
      <w:tr w:rsidR="00B77BB2" w:rsidRPr="00FD490A" w:rsidTr="00D0559A">
        <w:tc>
          <w:tcPr>
            <w:tcW w:w="2660" w:type="dxa"/>
          </w:tcPr>
          <w:p w:rsidR="00B77BB2" w:rsidRPr="00FD490A" w:rsidRDefault="00B77BB2" w:rsidP="00D0559A">
            <w:pPr>
              <w:rPr>
                <w:b/>
                <w:szCs w:val="20"/>
              </w:rPr>
            </w:pPr>
            <w:r w:rsidRPr="00FD490A">
              <w:rPr>
                <w:b/>
                <w:szCs w:val="20"/>
              </w:rPr>
              <w:t>METER:</w:t>
            </w:r>
          </w:p>
        </w:tc>
        <w:tc>
          <w:tcPr>
            <w:tcW w:w="5528" w:type="dxa"/>
          </w:tcPr>
          <w:p w:rsidR="00B77BB2" w:rsidRPr="00FD490A" w:rsidRDefault="00B77BB2" w:rsidP="00D0559A">
            <w:pPr>
              <w:rPr>
                <w:b/>
                <w:szCs w:val="20"/>
              </w:rPr>
            </w:pPr>
            <w:r w:rsidRPr="00FD490A">
              <w:rPr>
                <w:b/>
                <w:szCs w:val="20"/>
              </w:rPr>
              <w:t>Definition:</w:t>
            </w:r>
          </w:p>
        </w:tc>
        <w:tc>
          <w:tcPr>
            <w:tcW w:w="1134" w:type="dxa"/>
          </w:tcPr>
          <w:p w:rsidR="00B77BB2" w:rsidRPr="00FD490A" w:rsidRDefault="00B77BB2" w:rsidP="00D0559A">
            <w:pPr>
              <w:rPr>
                <w:b/>
                <w:szCs w:val="20"/>
              </w:rPr>
            </w:pPr>
            <w:r w:rsidRPr="00FD490A">
              <w:rPr>
                <w:b/>
                <w:szCs w:val="20"/>
              </w:rPr>
              <w:t>UNITS:</w:t>
            </w:r>
          </w:p>
        </w:tc>
      </w:tr>
      <w:tr w:rsidR="00B77BB2" w:rsidRPr="00FD490A" w:rsidTr="00D0559A">
        <w:tc>
          <w:tcPr>
            <w:tcW w:w="2660" w:type="dxa"/>
          </w:tcPr>
          <w:p w:rsidR="00B77BB2" w:rsidRPr="00FD490A" w:rsidRDefault="00B77BB2" w:rsidP="00D0559A">
            <w:pPr>
              <w:rPr>
                <w:b/>
                <w:szCs w:val="20"/>
              </w:rPr>
            </w:pPr>
            <w:r w:rsidRPr="00FD490A">
              <w:rPr>
                <w:szCs w:val="20"/>
              </w:rPr>
              <w:t>GAMES PLAYED</w:t>
            </w:r>
          </w:p>
        </w:tc>
        <w:tc>
          <w:tcPr>
            <w:tcW w:w="5528" w:type="dxa"/>
          </w:tcPr>
          <w:p w:rsidR="00B77BB2" w:rsidRPr="00FD490A" w:rsidRDefault="00B77BB2" w:rsidP="00D0559A">
            <w:pPr>
              <w:rPr>
                <w:b/>
                <w:szCs w:val="20"/>
              </w:rPr>
            </w:pPr>
            <w:r w:rsidRPr="00FD490A">
              <w:rPr>
                <w:szCs w:val="20"/>
              </w:rPr>
              <w:t>total number of games played</w:t>
            </w:r>
          </w:p>
        </w:tc>
        <w:tc>
          <w:tcPr>
            <w:tcW w:w="1134" w:type="dxa"/>
          </w:tcPr>
          <w:p w:rsidR="00B77BB2" w:rsidRPr="00FD490A" w:rsidRDefault="00B77BB2" w:rsidP="00D0559A">
            <w:pPr>
              <w:rPr>
                <w:b/>
                <w:szCs w:val="20"/>
              </w:rPr>
            </w:pPr>
            <w:r w:rsidRPr="00FD490A">
              <w:rPr>
                <w:szCs w:val="20"/>
              </w:rPr>
              <w:t>[plays]</w:t>
            </w:r>
          </w:p>
        </w:tc>
      </w:tr>
      <w:tr w:rsidR="00B77BB2" w:rsidRPr="00FD490A" w:rsidTr="00D0559A">
        <w:tc>
          <w:tcPr>
            <w:tcW w:w="2660" w:type="dxa"/>
          </w:tcPr>
          <w:p w:rsidR="00B77BB2" w:rsidRPr="00FD490A" w:rsidRDefault="00B77BB2" w:rsidP="00D0559A">
            <w:pPr>
              <w:rPr>
                <w:szCs w:val="20"/>
              </w:rPr>
            </w:pPr>
            <w:r w:rsidRPr="00FD490A">
              <w:rPr>
                <w:szCs w:val="20"/>
              </w:rPr>
              <w:t>TURNOVER</w:t>
            </w:r>
          </w:p>
        </w:tc>
        <w:tc>
          <w:tcPr>
            <w:tcW w:w="5528" w:type="dxa"/>
          </w:tcPr>
          <w:p w:rsidR="00B77BB2" w:rsidRPr="00FD490A" w:rsidRDefault="00B77BB2" w:rsidP="00D0559A">
            <w:pPr>
              <w:rPr>
                <w:szCs w:val="20"/>
              </w:rPr>
            </w:pPr>
            <w:r w:rsidRPr="00FD490A">
              <w:rPr>
                <w:szCs w:val="20"/>
              </w:rPr>
              <w:t>total of all bets made from the credit meter</w:t>
            </w:r>
          </w:p>
        </w:tc>
        <w:tc>
          <w:tcPr>
            <w:tcW w:w="1134" w:type="dxa"/>
          </w:tcPr>
          <w:p w:rsidR="00B77BB2" w:rsidRPr="00FD490A" w:rsidRDefault="00B77BB2" w:rsidP="00D0559A">
            <w:pPr>
              <w:rPr>
                <w:szCs w:val="20"/>
              </w:rPr>
            </w:pPr>
            <w:r w:rsidRPr="00FD490A">
              <w:rPr>
                <w:szCs w:val="20"/>
              </w:rPr>
              <w:t>[$,]</w:t>
            </w:r>
          </w:p>
        </w:tc>
      </w:tr>
      <w:tr w:rsidR="00B77BB2" w:rsidRPr="00FD490A" w:rsidTr="00D0559A">
        <w:tc>
          <w:tcPr>
            <w:tcW w:w="2660" w:type="dxa"/>
          </w:tcPr>
          <w:p w:rsidR="00B77BB2" w:rsidRPr="00FD490A" w:rsidRDefault="00B77BB2" w:rsidP="00D0559A">
            <w:pPr>
              <w:rPr>
                <w:szCs w:val="20"/>
              </w:rPr>
            </w:pPr>
            <w:r w:rsidRPr="00FD490A">
              <w:rPr>
                <w:szCs w:val="20"/>
              </w:rPr>
              <w:t>TOTAL WINS</w:t>
            </w:r>
          </w:p>
        </w:tc>
        <w:tc>
          <w:tcPr>
            <w:tcW w:w="5528" w:type="dxa"/>
          </w:tcPr>
          <w:p w:rsidR="00B77BB2" w:rsidRPr="00FD490A" w:rsidRDefault="00B77BB2" w:rsidP="00D0559A">
            <w:pPr>
              <w:rPr>
                <w:szCs w:val="20"/>
              </w:rPr>
            </w:pPr>
            <w:r w:rsidRPr="00FD490A">
              <w:rPr>
                <w:szCs w:val="20"/>
              </w:rPr>
              <w:t>total of all wins, but not interim gamble wins</w:t>
            </w:r>
          </w:p>
        </w:tc>
        <w:tc>
          <w:tcPr>
            <w:tcW w:w="1134" w:type="dxa"/>
          </w:tcPr>
          <w:p w:rsidR="00B77BB2" w:rsidRPr="00FD490A" w:rsidRDefault="00B77BB2" w:rsidP="00D0559A">
            <w:pPr>
              <w:rPr>
                <w:szCs w:val="20"/>
              </w:rPr>
            </w:pPr>
            <w:r w:rsidRPr="00FD490A">
              <w:rPr>
                <w:szCs w:val="20"/>
              </w:rPr>
              <w:t>[$,]</w:t>
            </w:r>
          </w:p>
        </w:tc>
      </w:tr>
    </w:tbl>
    <w:p w:rsidR="00B77BB2" w:rsidRPr="00D03B00" w:rsidRDefault="00B77BB2" w:rsidP="00D03B00">
      <w:pPr>
        <w:rPr>
          <w:szCs w:val="20"/>
        </w:rPr>
      </w:pPr>
    </w:p>
    <w:p w:rsidR="00B77BB2" w:rsidRPr="00FD490A" w:rsidRDefault="00B77BB2" w:rsidP="00285037">
      <w:pPr>
        <w:pStyle w:val="ListParagraph"/>
        <w:ind w:left="0"/>
        <w:rPr>
          <w:b/>
          <w:szCs w:val="20"/>
        </w:rPr>
      </w:pPr>
      <w:r w:rsidRPr="00FD490A">
        <w:rPr>
          <w:b/>
          <w:szCs w:val="20"/>
        </w:rPr>
        <w:t>Residual Credit Removal Meters</w:t>
      </w:r>
    </w:p>
    <w:p w:rsidR="00B77BB2" w:rsidRDefault="00B77BB2" w:rsidP="00D03B00">
      <w:pPr>
        <w:rPr>
          <w:szCs w:val="20"/>
        </w:rPr>
      </w:pPr>
    </w:p>
    <w:p w:rsidR="00B77BB2" w:rsidRPr="00D03B00" w:rsidRDefault="00B77BB2" w:rsidP="00285037">
      <w:pPr>
        <w:pStyle w:val="ListParagraph"/>
        <w:numPr>
          <w:ilvl w:val="1"/>
          <w:numId w:val="1"/>
        </w:numPr>
        <w:rPr>
          <w:szCs w:val="20"/>
        </w:rPr>
      </w:pPr>
      <w:r w:rsidRPr="00D03B00">
        <w:rPr>
          <w:szCs w:val="20"/>
        </w:rPr>
        <w:t>If residual credit removal meters are provided, the following meters must be recorded and displayable in audit:</w:t>
      </w:r>
    </w:p>
    <w:p w:rsidR="00B77BB2" w:rsidRPr="00FD490A" w:rsidRDefault="00B77BB2" w:rsidP="00285037">
      <w:pPr>
        <w:rPr>
          <w:szCs w:val="20"/>
        </w:rPr>
      </w:pPr>
    </w:p>
    <w:p w:rsidR="00B77BB2" w:rsidRDefault="00B77BB2" w:rsidP="00285037">
      <w:pPr>
        <w:pStyle w:val="Caption"/>
        <w:keepNext/>
        <w:rPr>
          <w:i/>
          <w:sz w:val="20"/>
          <w:szCs w:val="20"/>
        </w:rPr>
      </w:pPr>
      <w:bookmarkStart w:id="447" w:name="_Toc393880843"/>
      <w:bookmarkStart w:id="448" w:name="_Toc393880850"/>
      <w:bookmarkStart w:id="449" w:name="_Toc393880867"/>
      <w:bookmarkStart w:id="450" w:name="_Toc402295746"/>
      <w:r w:rsidRPr="00FD490A">
        <w:rPr>
          <w:i/>
          <w:sz w:val="20"/>
          <w:szCs w:val="20"/>
        </w:rPr>
        <w:t xml:space="preserve">Table </w:t>
      </w:r>
      <w:r>
        <w:rPr>
          <w:i/>
          <w:sz w:val="20"/>
          <w:szCs w:val="20"/>
        </w:rPr>
        <w:t>7</w:t>
      </w:r>
      <w:r w:rsidRPr="00FD490A">
        <w:rPr>
          <w:i/>
          <w:sz w:val="20"/>
          <w:szCs w:val="20"/>
        </w:rPr>
        <w:t>: Residual Credit Removal Meters</w:t>
      </w:r>
      <w:bookmarkEnd w:id="447"/>
      <w:bookmarkEnd w:id="448"/>
      <w:bookmarkEnd w:id="449"/>
      <w:bookmarkEnd w:id="450"/>
    </w:p>
    <w:p w:rsidR="00B77BB2" w:rsidRPr="00D25112" w:rsidRDefault="00B77BB2" w:rsidP="00D25112">
      <w:pPr>
        <w:rPr>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5528"/>
        <w:gridCol w:w="1134"/>
      </w:tblGrid>
      <w:tr w:rsidR="00B77BB2" w:rsidRPr="00FD490A" w:rsidTr="00D0559A">
        <w:tc>
          <w:tcPr>
            <w:tcW w:w="2660" w:type="dxa"/>
          </w:tcPr>
          <w:p w:rsidR="00B77BB2" w:rsidRPr="00FD490A" w:rsidRDefault="00B77BB2" w:rsidP="00D0559A">
            <w:pPr>
              <w:rPr>
                <w:b/>
                <w:szCs w:val="20"/>
              </w:rPr>
            </w:pPr>
            <w:r w:rsidRPr="00FD490A">
              <w:rPr>
                <w:b/>
                <w:szCs w:val="20"/>
              </w:rPr>
              <w:t>METER:</w:t>
            </w:r>
          </w:p>
        </w:tc>
        <w:tc>
          <w:tcPr>
            <w:tcW w:w="5528" w:type="dxa"/>
          </w:tcPr>
          <w:p w:rsidR="00B77BB2" w:rsidRPr="00FD490A" w:rsidRDefault="00B77BB2" w:rsidP="00D0559A">
            <w:pPr>
              <w:rPr>
                <w:b/>
                <w:szCs w:val="20"/>
              </w:rPr>
            </w:pPr>
            <w:r w:rsidRPr="00FD490A">
              <w:rPr>
                <w:b/>
                <w:szCs w:val="20"/>
              </w:rPr>
              <w:t>Definition:</w:t>
            </w:r>
          </w:p>
        </w:tc>
        <w:tc>
          <w:tcPr>
            <w:tcW w:w="1134" w:type="dxa"/>
          </w:tcPr>
          <w:p w:rsidR="00B77BB2" w:rsidRPr="00FD490A" w:rsidRDefault="00B77BB2" w:rsidP="00D0559A">
            <w:pPr>
              <w:rPr>
                <w:b/>
                <w:szCs w:val="20"/>
              </w:rPr>
            </w:pPr>
            <w:r w:rsidRPr="00FD490A">
              <w:rPr>
                <w:b/>
                <w:szCs w:val="20"/>
              </w:rPr>
              <w:t>UNITS:</w:t>
            </w:r>
          </w:p>
        </w:tc>
      </w:tr>
      <w:tr w:rsidR="00B77BB2" w:rsidRPr="00FD490A" w:rsidTr="00D0559A">
        <w:tc>
          <w:tcPr>
            <w:tcW w:w="2660" w:type="dxa"/>
          </w:tcPr>
          <w:p w:rsidR="00B77BB2" w:rsidRPr="00FD490A" w:rsidRDefault="00B77BB2" w:rsidP="00D0559A">
            <w:pPr>
              <w:rPr>
                <w:b/>
                <w:szCs w:val="20"/>
              </w:rPr>
            </w:pPr>
            <w:r w:rsidRPr="00FD490A">
              <w:rPr>
                <w:szCs w:val="20"/>
              </w:rPr>
              <w:t>RCR STROKE</w:t>
            </w:r>
          </w:p>
        </w:tc>
        <w:tc>
          <w:tcPr>
            <w:tcW w:w="5528" w:type="dxa"/>
          </w:tcPr>
          <w:p w:rsidR="00B77BB2" w:rsidRPr="00FD490A" w:rsidRDefault="00B77BB2" w:rsidP="00D0559A">
            <w:pPr>
              <w:rPr>
                <w:b/>
                <w:szCs w:val="20"/>
              </w:rPr>
            </w:pPr>
            <w:r w:rsidRPr="00FD490A">
              <w:rPr>
                <w:szCs w:val="20"/>
              </w:rPr>
              <w:t>the number of times residual credit removal play has been used</w:t>
            </w:r>
          </w:p>
        </w:tc>
        <w:tc>
          <w:tcPr>
            <w:tcW w:w="1134" w:type="dxa"/>
          </w:tcPr>
          <w:p w:rsidR="00B77BB2" w:rsidRPr="00FD490A" w:rsidRDefault="00B77BB2" w:rsidP="00D0559A">
            <w:pPr>
              <w:rPr>
                <w:b/>
                <w:szCs w:val="20"/>
              </w:rPr>
            </w:pPr>
            <w:r w:rsidRPr="00FD490A">
              <w:rPr>
                <w:szCs w:val="20"/>
              </w:rPr>
              <w:t>[count]</w:t>
            </w:r>
          </w:p>
        </w:tc>
      </w:tr>
      <w:tr w:rsidR="00B77BB2" w:rsidRPr="00FD490A" w:rsidTr="00D0559A">
        <w:tc>
          <w:tcPr>
            <w:tcW w:w="2660" w:type="dxa"/>
          </w:tcPr>
          <w:p w:rsidR="00B77BB2" w:rsidRPr="00FD490A" w:rsidRDefault="00B77BB2" w:rsidP="00D0559A">
            <w:pPr>
              <w:rPr>
                <w:szCs w:val="20"/>
              </w:rPr>
            </w:pPr>
            <w:r w:rsidRPr="00FD490A">
              <w:rPr>
                <w:szCs w:val="20"/>
              </w:rPr>
              <w:t>RCR TURNOVER</w:t>
            </w:r>
          </w:p>
        </w:tc>
        <w:tc>
          <w:tcPr>
            <w:tcW w:w="5528" w:type="dxa"/>
          </w:tcPr>
          <w:p w:rsidR="00B77BB2" w:rsidRPr="00FD490A" w:rsidRDefault="00B77BB2" w:rsidP="00D0559A">
            <w:pPr>
              <w:rPr>
                <w:szCs w:val="20"/>
              </w:rPr>
            </w:pPr>
            <w:r w:rsidRPr="00FD490A">
              <w:rPr>
                <w:szCs w:val="20"/>
              </w:rPr>
              <w:t>residual credit removal turnover</w:t>
            </w:r>
          </w:p>
        </w:tc>
        <w:tc>
          <w:tcPr>
            <w:tcW w:w="1134" w:type="dxa"/>
          </w:tcPr>
          <w:p w:rsidR="00B77BB2" w:rsidRPr="00FD490A" w:rsidRDefault="00B77BB2" w:rsidP="00D0559A">
            <w:pPr>
              <w:rPr>
                <w:szCs w:val="20"/>
              </w:rPr>
            </w:pPr>
            <w:r w:rsidRPr="00FD490A">
              <w:rPr>
                <w:szCs w:val="20"/>
              </w:rPr>
              <w:t>[$,]</w:t>
            </w:r>
          </w:p>
        </w:tc>
      </w:tr>
      <w:tr w:rsidR="00B77BB2" w:rsidRPr="00FD490A" w:rsidTr="00D0559A">
        <w:tc>
          <w:tcPr>
            <w:tcW w:w="2660" w:type="dxa"/>
          </w:tcPr>
          <w:p w:rsidR="00B77BB2" w:rsidRPr="00FD490A" w:rsidRDefault="00B77BB2" w:rsidP="00D0559A">
            <w:pPr>
              <w:rPr>
                <w:szCs w:val="20"/>
              </w:rPr>
            </w:pPr>
            <w:r w:rsidRPr="00FD490A">
              <w:rPr>
                <w:szCs w:val="20"/>
              </w:rPr>
              <w:t>RCR WIN</w:t>
            </w:r>
          </w:p>
        </w:tc>
        <w:tc>
          <w:tcPr>
            <w:tcW w:w="5528" w:type="dxa"/>
          </w:tcPr>
          <w:p w:rsidR="00B77BB2" w:rsidRPr="00FD490A" w:rsidRDefault="00B77BB2" w:rsidP="00D0559A">
            <w:pPr>
              <w:rPr>
                <w:szCs w:val="20"/>
              </w:rPr>
            </w:pPr>
            <w:r w:rsidRPr="00FD490A">
              <w:rPr>
                <w:szCs w:val="20"/>
              </w:rPr>
              <w:t>residual credit removal wins</w:t>
            </w:r>
          </w:p>
        </w:tc>
        <w:tc>
          <w:tcPr>
            <w:tcW w:w="1134" w:type="dxa"/>
          </w:tcPr>
          <w:p w:rsidR="00B77BB2" w:rsidRPr="00FD490A" w:rsidRDefault="00B77BB2" w:rsidP="00D0559A">
            <w:pPr>
              <w:rPr>
                <w:szCs w:val="20"/>
              </w:rPr>
            </w:pPr>
            <w:r w:rsidRPr="00FD490A">
              <w:rPr>
                <w:szCs w:val="20"/>
              </w:rPr>
              <w:t>[$,]</w:t>
            </w:r>
          </w:p>
        </w:tc>
      </w:tr>
    </w:tbl>
    <w:p w:rsidR="00B77BB2" w:rsidRPr="00FD490A" w:rsidRDefault="00B77BB2" w:rsidP="00285037">
      <w:pPr>
        <w:rPr>
          <w:szCs w:val="20"/>
        </w:rPr>
      </w:pPr>
      <w:r w:rsidRPr="00FD490A">
        <w:rPr>
          <w:szCs w:val="20"/>
        </w:rPr>
        <w:t>Note: RCR meters can be a separate game, or a part of the last played game.</w:t>
      </w:r>
    </w:p>
    <w:p w:rsidR="00B77BB2" w:rsidRPr="00FD490A" w:rsidRDefault="00B77BB2" w:rsidP="00285037">
      <w:pPr>
        <w:rPr>
          <w:szCs w:val="20"/>
        </w:rPr>
      </w:pPr>
    </w:p>
    <w:p w:rsidR="00B77BB2" w:rsidRPr="00FD490A" w:rsidRDefault="00B77BB2" w:rsidP="0082227F">
      <w:pPr>
        <w:pStyle w:val="Heading2"/>
        <w:rPr>
          <w:sz w:val="20"/>
          <w:szCs w:val="20"/>
        </w:rPr>
      </w:pPr>
      <w:bookmarkStart w:id="451" w:name="_Toc402295716"/>
      <w:r w:rsidRPr="00FD490A">
        <w:rPr>
          <w:sz w:val="20"/>
          <w:szCs w:val="20"/>
        </w:rPr>
        <w:t>Printed Tickets</w:t>
      </w:r>
      <w:bookmarkEnd w:id="451"/>
    </w:p>
    <w:p w:rsidR="00B77BB2" w:rsidRDefault="00B77BB2" w:rsidP="0082227F">
      <w:pPr>
        <w:rPr>
          <w:szCs w:val="20"/>
        </w:rPr>
      </w:pPr>
    </w:p>
    <w:p w:rsidR="00B77BB2" w:rsidRPr="00D03B00" w:rsidRDefault="00B77BB2" w:rsidP="0082227F">
      <w:pPr>
        <w:pStyle w:val="ListParagraph"/>
        <w:numPr>
          <w:ilvl w:val="1"/>
          <w:numId w:val="1"/>
        </w:numPr>
        <w:rPr>
          <w:szCs w:val="20"/>
        </w:rPr>
      </w:pPr>
      <w:r w:rsidRPr="00D03B00">
        <w:rPr>
          <w:rFonts w:cs="Arial"/>
          <w:szCs w:val="20"/>
        </w:rPr>
        <w:t>The gaming machine must retain electronic records for the last thirty five (35) tickets printed.</w:t>
      </w:r>
    </w:p>
    <w:p w:rsidR="00B77BB2" w:rsidRPr="00FD490A" w:rsidRDefault="00B77BB2" w:rsidP="0082227F">
      <w:pPr>
        <w:rPr>
          <w:rFonts w:cs="Arial"/>
          <w:szCs w:val="20"/>
        </w:rPr>
      </w:pPr>
      <w:r>
        <w:rPr>
          <w:rFonts w:cs="Arial"/>
          <w:szCs w:val="20"/>
        </w:rPr>
        <w:br w:type="page"/>
      </w:r>
    </w:p>
    <w:p w:rsidR="00B77BB2" w:rsidRDefault="00B77BB2" w:rsidP="00D03B00">
      <w:pPr>
        <w:pStyle w:val="Heading1"/>
      </w:pPr>
      <w:bookmarkStart w:id="452" w:name="_Toc402295717"/>
      <w:r w:rsidRPr="00D03B00">
        <w:t>SUBMISSIONS</w:t>
      </w:r>
      <w:bookmarkEnd w:id="452"/>
    </w:p>
    <w:p w:rsidR="00B77BB2" w:rsidRPr="00FD490A" w:rsidRDefault="00B77BB2" w:rsidP="0091692A">
      <w:pPr>
        <w:rPr>
          <w:szCs w:val="20"/>
        </w:rPr>
      </w:pPr>
    </w:p>
    <w:p w:rsidR="00B77BB2" w:rsidRDefault="00B77BB2" w:rsidP="000D48ED">
      <w:pPr>
        <w:pStyle w:val="Heading3"/>
      </w:pPr>
      <w:bookmarkStart w:id="453" w:name="_Toc249858585"/>
      <w:bookmarkStart w:id="454" w:name="_Toc402295718"/>
      <w:r w:rsidRPr="00FD490A">
        <w:t>Introduction</w:t>
      </w:r>
      <w:bookmarkEnd w:id="453"/>
      <w:bookmarkEnd w:id="454"/>
    </w:p>
    <w:p w:rsidR="00B77BB2" w:rsidRDefault="00B77BB2" w:rsidP="00D03B00">
      <w:pPr>
        <w:rPr>
          <w:szCs w:val="20"/>
        </w:rPr>
      </w:pPr>
    </w:p>
    <w:p w:rsidR="00B77BB2" w:rsidRPr="00D03B00" w:rsidRDefault="00B77BB2" w:rsidP="00D03B00">
      <w:pPr>
        <w:pStyle w:val="ListParagraph"/>
        <w:numPr>
          <w:ilvl w:val="1"/>
          <w:numId w:val="1"/>
        </w:numPr>
        <w:rPr>
          <w:szCs w:val="20"/>
        </w:rPr>
      </w:pPr>
      <w:r w:rsidRPr="00D03B00">
        <w:rPr>
          <w:szCs w:val="20"/>
        </w:rPr>
        <w:t>The Submission requirements specifies the type of information that may be required to be supplied by manufacturers to an gaming machine tester when making submissions of electronic gaming machines or games for test and evaluation to Australian or New Zealand Jurisdiction.</w:t>
      </w:r>
    </w:p>
    <w:p w:rsidR="00B77BB2" w:rsidRPr="00FD490A" w:rsidRDefault="00B77BB2" w:rsidP="00D03B00">
      <w:pPr>
        <w:pStyle w:val="Note"/>
        <w:ind w:left="1285"/>
        <w:rPr>
          <w:rFonts w:ascii="Verdana" w:hAnsi="Verdana"/>
        </w:rPr>
      </w:pPr>
      <w:r w:rsidRPr="00FD490A">
        <w:rPr>
          <w:rFonts w:ascii="Verdana" w:hAnsi="Verdana"/>
        </w:rPr>
        <w:t>Note :</w:t>
      </w:r>
      <w:r w:rsidRPr="00FD490A">
        <w:rPr>
          <w:rFonts w:ascii="Verdana" w:hAnsi="Verdana"/>
        </w:rPr>
        <w:tab/>
        <w:t>This Section does not address submission requirements information for other gaming components such as central monitoring systems and their components or linked jackpot controllers.</w:t>
      </w:r>
    </w:p>
    <w:p w:rsidR="00B77BB2" w:rsidRDefault="00B77BB2" w:rsidP="000D48ED">
      <w:pPr>
        <w:pStyle w:val="Heading3"/>
      </w:pPr>
      <w:bookmarkStart w:id="455" w:name="X_Toc373052487"/>
      <w:bookmarkStart w:id="456" w:name="_Toc249858586"/>
    </w:p>
    <w:p w:rsidR="00B77BB2" w:rsidRDefault="00B77BB2" w:rsidP="000D48ED">
      <w:pPr>
        <w:pStyle w:val="Heading3"/>
      </w:pPr>
      <w:bookmarkStart w:id="457" w:name="_Toc402295719"/>
      <w:r w:rsidRPr="00FF37B2">
        <w:t>Submissions</w:t>
      </w:r>
      <w:bookmarkEnd w:id="455"/>
      <w:bookmarkEnd w:id="456"/>
      <w:bookmarkEnd w:id="457"/>
    </w:p>
    <w:p w:rsidR="00B77BB2" w:rsidRDefault="00B77BB2" w:rsidP="00D03B00">
      <w:pPr>
        <w:rPr>
          <w:szCs w:val="20"/>
        </w:rPr>
      </w:pPr>
    </w:p>
    <w:p w:rsidR="00B77BB2" w:rsidRPr="00D03B00" w:rsidRDefault="00B77BB2" w:rsidP="00D03B00">
      <w:pPr>
        <w:pStyle w:val="ListParagraph"/>
        <w:numPr>
          <w:ilvl w:val="1"/>
          <w:numId w:val="1"/>
        </w:numPr>
        <w:rPr>
          <w:szCs w:val="20"/>
        </w:rPr>
      </w:pPr>
      <w:r w:rsidRPr="00D03B00">
        <w:rPr>
          <w:szCs w:val="20"/>
        </w:rPr>
        <w:t>With each submission, the manufacturer must provide the following:</w:t>
      </w:r>
    </w:p>
    <w:p w:rsidR="00B77BB2" w:rsidRPr="00D03B00" w:rsidRDefault="00B77BB2" w:rsidP="003B1626">
      <w:pPr>
        <w:pStyle w:val="ListParagraph"/>
        <w:numPr>
          <w:ilvl w:val="0"/>
          <w:numId w:val="89"/>
        </w:numPr>
        <w:ind w:left="1134" w:hanging="567"/>
        <w:rPr>
          <w:szCs w:val="20"/>
        </w:rPr>
      </w:pPr>
      <w:r w:rsidRPr="00D03B00">
        <w:rPr>
          <w:szCs w:val="20"/>
        </w:rPr>
        <w:t>an application form which describes the submission; and</w:t>
      </w:r>
    </w:p>
    <w:p w:rsidR="00B77BB2" w:rsidRPr="00D03B00" w:rsidRDefault="00B77BB2" w:rsidP="003B1626">
      <w:pPr>
        <w:pStyle w:val="ListParagraph"/>
        <w:numPr>
          <w:ilvl w:val="0"/>
          <w:numId w:val="89"/>
        </w:numPr>
        <w:ind w:left="1134" w:hanging="567"/>
        <w:rPr>
          <w:szCs w:val="20"/>
        </w:rPr>
      </w:pPr>
      <w:r w:rsidRPr="00D03B00">
        <w:rPr>
          <w:szCs w:val="20"/>
        </w:rPr>
        <w:t>a Certification and Indemnity Form signed by a person of an acceptable level to the CEO (see below)</w:t>
      </w:r>
      <w:r>
        <w:rPr>
          <w:szCs w:val="20"/>
        </w:rPr>
        <w:t>.</w:t>
      </w:r>
    </w:p>
    <w:p w:rsidR="00B77BB2" w:rsidRPr="00FF37B2" w:rsidRDefault="00B77BB2" w:rsidP="00D03B00">
      <w:pPr>
        <w:rPr>
          <w:szCs w:val="20"/>
        </w:rPr>
      </w:pPr>
    </w:p>
    <w:p w:rsidR="00B77BB2" w:rsidRDefault="00B77BB2" w:rsidP="009E1347">
      <w:pPr>
        <w:pStyle w:val="Heading5"/>
        <w:keepNext w:val="0"/>
        <w:numPr>
          <w:ilvl w:val="1"/>
          <w:numId w:val="1"/>
        </w:numPr>
        <w:tabs>
          <w:tab w:val="left" w:pos="540"/>
        </w:tabs>
        <w:overflowPunct w:val="0"/>
        <w:autoSpaceDE w:val="0"/>
        <w:autoSpaceDN w:val="0"/>
        <w:spacing w:before="120"/>
        <w:textAlignment w:val="baseline"/>
        <w:rPr>
          <w:rFonts w:ascii="Verdana" w:hAnsi="Verdana"/>
          <w:color w:val="auto"/>
          <w:szCs w:val="20"/>
        </w:rPr>
      </w:pPr>
      <w:r w:rsidRPr="00FF37B2">
        <w:rPr>
          <w:rFonts w:ascii="Verdana" w:hAnsi="Verdana"/>
          <w:color w:val="auto"/>
          <w:szCs w:val="20"/>
        </w:rPr>
        <w:t xml:space="preserve">When this information is received, the Jurisdiction or its </w:t>
      </w:r>
      <w:r>
        <w:rPr>
          <w:rFonts w:ascii="Verdana" w:hAnsi="Verdana"/>
          <w:color w:val="auto"/>
          <w:szCs w:val="20"/>
        </w:rPr>
        <w:t>gaming machine tester</w:t>
      </w:r>
      <w:r w:rsidRPr="00FF37B2">
        <w:rPr>
          <w:rFonts w:ascii="Verdana" w:hAnsi="Verdana"/>
          <w:color w:val="auto"/>
          <w:szCs w:val="20"/>
        </w:rPr>
        <w:t xml:space="preserve"> may request some or all of the information detailed in this specification. Under this circumstance, the manufacturer is obliged to supply this information.</w:t>
      </w:r>
    </w:p>
    <w:p w:rsidR="00B77BB2" w:rsidRDefault="00B77BB2" w:rsidP="00E34C0C">
      <w:pPr>
        <w:rPr>
          <w:szCs w:val="20"/>
        </w:rPr>
      </w:pPr>
    </w:p>
    <w:p w:rsidR="00B77BB2" w:rsidRPr="00E34C0C" w:rsidRDefault="00B77BB2" w:rsidP="00E34C0C">
      <w:pPr>
        <w:pStyle w:val="ListParagraph"/>
        <w:numPr>
          <w:ilvl w:val="1"/>
          <w:numId w:val="1"/>
        </w:numPr>
        <w:rPr>
          <w:szCs w:val="20"/>
        </w:rPr>
      </w:pPr>
      <w:r w:rsidRPr="00E34C0C">
        <w:rPr>
          <w:szCs w:val="20"/>
        </w:rPr>
        <w:t>Gaming equipment submissions (other than source code- however translation is highly recommended) must be in English.</w:t>
      </w:r>
      <w:bookmarkStart w:id="458" w:name="_Toc249858587"/>
    </w:p>
    <w:p w:rsidR="00B77BB2" w:rsidRPr="00D03B00" w:rsidRDefault="00B77BB2" w:rsidP="00D03B00">
      <w:pPr>
        <w:pStyle w:val="Heading5"/>
        <w:keepNext w:val="0"/>
        <w:numPr>
          <w:ilvl w:val="0"/>
          <w:numId w:val="0"/>
        </w:numPr>
        <w:tabs>
          <w:tab w:val="left" w:pos="851"/>
        </w:tabs>
        <w:overflowPunct w:val="0"/>
        <w:autoSpaceDE w:val="0"/>
        <w:autoSpaceDN w:val="0"/>
        <w:adjustRightInd w:val="0"/>
        <w:spacing w:before="0"/>
        <w:textAlignment w:val="baseline"/>
        <w:rPr>
          <w:rFonts w:ascii="Verdana" w:hAnsi="Verdana"/>
          <w:color w:val="auto"/>
          <w:szCs w:val="20"/>
        </w:rPr>
      </w:pPr>
    </w:p>
    <w:p w:rsidR="00B77BB2" w:rsidRDefault="00B77BB2" w:rsidP="00562016">
      <w:pPr>
        <w:pStyle w:val="Heading5"/>
        <w:keepNext w:val="0"/>
        <w:numPr>
          <w:ilvl w:val="0"/>
          <w:numId w:val="0"/>
        </w:numPr>
        <w:tabs>
          <w:tab w:val="left" w:pos="851"/>
        </w:tabs>
        <w:overflowPunct w:val="0"/>
        <w:autoSpaceDE w:val="0"/>
        <w:autoSpaceDN w:val="0"/>
        <w:adjustRightInd w:val="0"/>
        <w:spacing w:before="120"/>
        <w:textAlignment w:val="baseline"/>
        <w:rPr>
          <w:rFonts w:ascii="Verdana" w:hAnsi="Verdana"/>
          <w:b/>
          <w:color w:val="auto"/>
          <w:szCs w:val="20"/>
        </w:rPr>
      </w:pPr>
      <w:r w:rsidRPr="00562016">
        <w:rPr>
          <w:rFonts w:ascii="Verdana" w:hAnsi="Verdana"/>
          <w:b/>
          <w:color w:val="auto"/>
          <w:szCs w:val="20"/>
        </w:rPr>
        <w:t>Full Hardware Submission</w:t>
      </w:r>
      <w:bookmarkEnd w:id="458"/>
    </w:p>
    <w:p w:rsidR="00B77BB2" w:rsidRDefault="00B77BB2" w:rsidP="00E34C0C">
      <w:pPr>
        <w:rPr>
          <w:szCs w:val="20"/>
        </w:rPr>
      </w:pPr>
    </w:p>
    <w:p w:rsidR="00B77BB2" w:rsidRDefault="00B77BB2" w:rsidP="00E34C0C">
      <w:pPr>
        <w:pStyle w:val="ListParagraph"/>
        <w:numPr>
          <w:ilvl w:val="1"/>
          <w:numId w:val="1"/>
        </w:numPr>
        <w:rPr>
          <w:szCs w:val="20"/>
        </w:rPr>
      </w:pPr>
      <w:r w:rsidRPr="00E34C0C">
        <w:rPr>
          <w:szCs w:val="20"/>
        </w:rPr>
        <w:t>For a full hardware submission, e.g. a new gaming machine type, the following information may be required to process the submission.</w:t>
      </w:r>
    </w:p>
    <w:p w:rsidR="00B77BB2" w:rsidRPr="00E34C0C" w:rsidRDefault="00B77BB2" w:rsidP="00E34C0C">
      <w:pPr>
        <w:rPr>
          <w:szCs w:val="20"/>
        </w:rPr>
      </w:pPr>
    </w:p>
    <w:p w:rsidR="00B77BB2" w:rsidRPr="0077398E" w:rsidRDefault="00B77BB2" w:rsidP="000D48ED">
      <w:pPr>
        <w:pStyle w:val="Heading3"/>
      </w:pPr>
      <w:bookmarkStart w:id="459" w:name="_Toc402295720"/>
      <w:r w:rsidRPr="0077398E">
        <w:t>General</w:t>
      </w:r>
      <w:bookmarkEnd w:id="459"/>
    </w:p>
    <w:p w:rsidR="00B77BB2" w:rsidRDefault="00B77BB2" w:rsidP="003B1626">
      <w:pPr>
        <w:pStyle w:val="Heading5"/>
        <w:keepNext w:val="0"/>
        <w:numPr>
          <w:ilvl w:val="0"/>
          <w:numId w:val="68"/>
        </w:numPr>
        <w:tabs>
          <w:tab w:val="left" w:pos="1134"/>
        </w:tabs>
        <w:overflowPunct w:val="0"/>
        <w:autoSpaceDE w:val="0"/>
        <w:autoSpaceDN w:val="0"/>
        <w:adjustRightInd w:val="0"/>
        <w:spacing w:before="0"/>
        <w:ind w:left="1134" w:hanging="567"/>
        <w:textAlignment w:val="baseline"/>
        <w:rPr>
          <w:rFonts w:ascii="Verdana" w:hAnsi="Verdana"/>
          <w:color w:val="auto"/>
          <w:szCs w:val="20"/>
        </w:rPr>
      </w:pPr>
      <w:r w:rsidRPr="00FF37B2">
        <w:rPr>
          <w:rFonts w:ascii="Verdana" w:hAnsi="Verdana"/>
          <w:color w:val="auto"/>
          <w:szCs w:val="20"/>
        </w:rPr>
        <w:t>Supply a complete new machine for evaluation.</w:t>
      </w:r>
    </w:p>
    <w:p w:rsidR="00B77BB2" w:rsidRDefault="00B77BB2" w:rsidP="003B1626">
      <w:pPr>
        <w:pStyle w:val="Heading5"/>
        <w:keepNext w:val="0"/>
        <w:numPr>
          <w:ilvl w:val="0"/>
          <w:numId w:val="68"/>
        </w:numPr>
        <w:tabs>
          <w:tab w:val="left" w:pos="1134"/>
        </w:tabs>
        <w:overflowPunct w:val="0"/>
        <w:autoSpaceDE w:val="0"/>
        <w:autoSpaceDN w:val="0"/>
        <w:adjustRightInd w:val="0"/>
        <w:spacing w:before="0"/>
        <w:ind w:left="1134" w:hanging="567"/>
        <w:textAlignment w:val="baseline"/>
        <w:rPr>
          <w:rFonts w:ascii="Verdana" w:hAnsi="Verdana"/>
          <w:color w:val="auto"/>
          <w:szCs w:val="20"/>
        </w:rPr>
      </w:pPr>
      <w:r w:rsidRPr="00FF37B2">
        <w:rPr>
          <w:rFonts w:ascii="Verdana" w:hAnsi="Verdana"/>
          <w:color w:val="auto"/>
          <w:szCs w:val="20"/>
        </w:rPr>
        <w:t>Supply machine model name.</w:t>
      </w:r>
    </w:p>
    <w:p w:rsidR="00B77BB2" w:rsidRDefault="00B77BB2" w:rsidP="003B1626">
      <w:pPr>
        <w:pStyle w:val="Heading5"/>
        <w:keepNext w:val="0"/>
        <w:numPr>
          <w:ilvl w:val="0"/>
          <w:numId w:val="68"/>
        </w:numPr>
        <w:tabs>
          <w:tab w:val="left" w:pos="1134"/>
        </w:tabs>
        <w:overflowPunct w:val="0"/>
        <w:autoSpaceDE w:val="0"/>
        <w:autoSpaceDN w:val="0"/>
        <w:adjustRightInd w:val="0"/>
        <w:spacing w:before="0"/>
        <w:ind w:left="1134" w:hanging="567"/>
        <w:textAlignment w:val="baseline"/>
        <w:rPr>
          <w:rFonts w:ascii="Verdana" w:hAnsi="Verdana"/>
          <w:color w:val="auto"/>
          <w:szCs w:val="20"/>
        </w:rPr>
      </w:pPr>
      <w:r w:rsidRPr="00FF37B2">
        <w:rPr>
          <w:rFonts w:ascii="Verdana" w:hAnsi="Verdana"/>
          <w:color w:val="auto"/>
          <w:szCs w:val="20"/>
        </w:rPr>
        <w:t>Supply machine model number.</w:t>
      </w:r>
    </w:p>
    <w:p w:rsidR="00B77BB2" w:rsidRDefault="00B77BB2" w:rsidP="003B1626">
      <w:pPr>
        <w:pStyle w:val="Heading5"/>
        <w:keepNext w:val="0"/>
        <w:numPr>
          <w:ilvl w:val="0"/>
          <w:numId w:val="68"/>
        </w:numPr>
        <w:tabs>
          <w:tab w:val="left" w:pos="1134"/>
        </w:tabs>
        <w:overflowPunct w:val="0"/>
        <w:autoSpaceDE w:val="0"/>
        <w:autoSpaceDN w:val="0"/>
        <w:adjustRightInd w:val="0"/>
        <w:spacing w:before="0"/>
        <w:ind w:left="1134" w:hanging="567"/>
        <w:textAlignment w:val="baseline"/>
        <w:rPr>
          <w:rFonts w:ascii="Verdana" w:hAnsi="Verdana"/>
          <w:color w:val="auto"/>
          <w:szCs w:val="20"/>
        </w:rPr>
      </w:pPr>
      <w:r w:rsidRPr="00FF37B2">
        <w:rPr>
          <w:rFonts w:ascii="Verdana" w:hAnsi="Verdana"/>
          <w:color w:val="auto"/>
          <w:szCs w:val="20"/>
        </w:rPr>
        <w:t>To minimise testing time and costs, where the hardware submitted is a variation of a previously approved model, the following information should be provided:</w:t>
      </w:r>
    </w:p>
    <w:p w:rsidR="00B77BB2" w:rsidRPr="00FF37B2" w:rsidRDefault="00B77BB2" w:rsidP="003B1626">
      <w:pPr>
        <w:pStyle w:val="Heading5"/>
        <w:keepNext w:val="0"/>
        <w:numPr>
          <w:ilvl w:val="1"/>
          <w:numId w:val="90"/>
        </w:numPr>
        <w:tabs>
          <w:tab w:val="left" w:pos="851"/>
        </w:tabs>
        <w:overflowPunct w:val="0"/>
        <w:autoSpaceDE w:val="0"/>
        <w:autoSpaceDN w:val="0"/>
        <w:adjustRightInd w:val="0"/>
        <w:spacing w:before="0"/>
        <w:ind w:hanging="306"/>
        <w:textAlignment w:val="baseline"/>
        <w:rPr>
          <w:rFonts w:ascii="Verdana" w:hAnsi="Verdana"/>
          <w:color w:val="auto"/>
          <w:szCs w:val="20"/>
        </w:rPr>
      </w:pPr>
      <w:r w:rsidRPr="00FF37B2">
        <w:rPr>
          <w:rFonts w:ascii="Verdana" w:hAnsi="Verdana"/>
          <w:color w:val="auto"/>
          <w:szCs w:val="20"/>
        </w:rPr>
        <w:t>Jurisdiction in which it is approved;</w:t>
      </w:r>
    </w:p>
    <w:p w:rsidR="00B77BB2" w:rsidRPr="00FF37B2" w:rsidRDefault="00B77BB2" w:rsidP="003B1626">
      <w:pPr>
        <w:pStyle w:val="Heading5"/>
        <w:keepNext w:val="0"/>
        <w:numPr>
          <w:ilvl w:val="1"/>
          <w:numId w:val="90"/>
        </w:numPr>
        <w:tabs>
          <w:tab w:val="left" w:pos="851"/>
        </w:tabs>
        <w:overflowPunct w:val="0"/>
        <w:autoSpaceDE w:val="0"/>
        <w:autoSpaceDN w:val="0"/>
        <w:adjustRightInd w:val="0"/>
        <w:spacing w:before="0"/>
        <w:ind w:hanging="306"/>
        <w:textAlignment w:val="baseline"/>
        <w:rPr>
          <w:rFonts w:ascii="Verdana" w:hAnsi="Verdana"/>
          <w:color w:val="auto"/>
          <w:szCs w:val="20"/>
        </w:rPr>
      </w:pPr>
      <w:r w:rsidRPr="00FF37B2">
        <w:rPr>
          <w:rFonts w:ascii="Verdana" w:hAnsi="Verdana"/>
          <w:color w:val="auto"/>
          <w:szCs w:val="20"/>
        </w:rPr>
        <w:t>Model number;</w:t>
      </w:r>
    </w:p>
    <w:p w:rsidR="00B77BB2" w:rsidRPr="00FF37B2" w:rsidRDefault="00B77BB2" w:rsidP="003B1626">
      <w:pPr>
        <w:pStyle w:val="Heading5"/>
        <w:keepNext w:val="0"/>
        <w:numPr>
          <w:ilvl w:val="1"/>
          <w:numId w:val="90"/>
        </w:numPr>
        <w:tabs>
          <w:tab w:val="left" w:pos="851"/>
        </w:tabs>
        <w:overflowPunct w:val="0"/>
        <w:autoSpaceDE w:val="0"/>
        <w:autoSpaceDN w:val="0"/>
        <w:adjustRightInd w:val="0"/>
        <w:spacing w:before="0"/>
        <w:ind w:hanging="306"/>
        <w:textAlignment w:val="baseline"/>
        <w:rPr>
          <w:rFonts w:ascii="Verdana" w:hAnsi="Verdana"/>
          <w:color w:val="auto"/>
          <w:szCs w:val="20"/>
        </w:rPr>
      </w:pPr>
      <w:r w:rsidRPr="00FF37B2">
        <w:rPr>
          <w:rFonts w:ascii="Verdana" w:hAnsi="Verdana"/>
          <w:color w:val="auto"/>
          <w:szCs w:val="20"/>
        </w:rPr>
        <w:t>Version number;</w:t>
      </w:r>
    </w:p>
    <w:p w:rsidR="00B77BB2" w:rsidRPr="00FF37B2" w:rsidRDefault="00B77BB2" w:rsidP="003B1626">
      <w:pPr>
        <w:pStyle w:val="Heading5"/>
        <w:keepNext w:val="0"/>
        <w:numPr>
          <w:ilvl w:val="1"/>
          <w:numId w:val="90"/>
        </w:numPr>
        <w:tabs>
          <w:tab w:val="left" w:pos="851"/>
        </w:tabs>
        <w:overflowPunct w:val="0"/>
        <w:autoSpaceDE w:val="0"/>
        <w:autoSpaceDN w:val="0"/>
        <w:adjustRightInd w:val="0"/>
        <w:spacing w:before="0"/>
        <w:ind w:hanging="306"/>
        <w:textAlignment w:val="baseline"/>
        <w:rPr>
          <w:rFonts w:ascii="Verdana" w:hAnsi="Verdana"/>
          <w:color w:val="auto"/>
          <w:szCs w:val="20"/>
        </w:rPr>
      </w:pPr>
      <w:r>
        <w:rPr>
          <w:rFonts w:ascii="Verdana" w:hAnsi="Verdana"/>
          <w:color w:val="auto"/>
          <w:szCs w:val="20"/>
        </w:rPr>
        <w:t>Copy of approval notice;</w:t>
      </w:r>
    </w:p>
    <w:p w:rsidR="00B77BB2" w:rsidRPr="00FF37B2" w:rsidRDefault="00B77BB2" w:rsidP="003B1626">
      <w:pPr>
        <w:pStyle w:val="Heading5"/>
        <w:keepNext w:val="0"/>
        <w:numPr>
          <w:ilvl w:val="1"/>
          <w:numId w:val="90"/>
        </w:numPr>
        <w:tabs>
          <w:tab w:val="left" w:pos="851"/>
        </w:tabs>
        <w:overflowPunct w:val="0"/>
        <w:autoSpaceDE w:val="0"/>
        <w:autoSpaceDN w:val="0"/>
        <w:adjustRightInd w:val="0"/>
        <w:spacing w:before="0"/>
        <w:ind w:hanging="306"/>
        <w:textAlignment w:val="baseline"/>
        <w:rPr>
          <w:rFonts w:ascii="Verdana" w:hAnsi="Verdana"/>
          <w:color w:val="auto"/>
          <w:szCs w:val="20"/>
        </w:rPr>
      </w:pPr>
      <w:r w:rsidRPr="00FF37B2">
        <w:rPr>
          <w:rFonts w:ascii="Verdana" w:hAnsi="Verdana"/>
          <w:color w:val="auto"/>
          <w:szCs w:val="20"/>
        </w:rPr>
        <w:t>Significant differences; and</w:t>
      </w:r>
    </w:p>
    <w:p w:rsidR="00B77BB2" w:rsidRPr="00FF37B2" w:rsidRDefault="00B77BB2" w:rsidP="003B1626">
      <w:pPr>
        <w:pStyle w:val="Heading5"/>
        <w:keepNext w:val="0"/>
        <w:numPr>
          <w:ilvl w:val="1"/>
          <w:numId w:val="90"/>
        </w:numPr>
        <w:tabs>
          <w:tab w:val="left" w:pos="851"/>
        </w:tabs>
        <w:overflowPunct w:val="0"/>
        <w:autoSpaceDE w:val="0"/>
        <w:autoSpaceDN w:val="0"/>
        <w:adjustRightInd w:val="0"/>
        <w:spacing w:before="0"/>
        <w:ind w:hanging="306"/>
        <w:textAlignment w:val="baseline"/>
        <w:rPr>
          <w:rFonts w:ascii="Verdana" w:hAnsi="Verdana"/>
          <w:color w:val="auto"/>
          <w:szCs w:val="20"/>
        </w:rPr>
      </w:pPr>
      <w:r w:rsidRPr="00FF37B2">
        <w:rPr>
          <w:rFonts w:ascii="Verdana" w:hAnsi="Verdana"/>
          <w:color w:val="auto"/>
          <w:szCs w:val="20"/>
        </w:rPr>
        <w:t>Date of approval.</w:t>
      </w:r>
    </w:p>
    <w:p w:rsidR="00B77BB2" w:rsidRDefault="00B77BB2" w:rsidP="003B1626">
      <w:pPr>
        <w:pStyle w:val="Heading5"/>
        <w:keepNext w:val="0"/>
        <w:numPr>
          <w:ilvl w:val="0"/>
          <w:numId w:val="68"/>
        </w:numPr>
        <w:tabs>
          <w:tab w:val="left" w:pos="1134"/>
        </w:tabs>
        <w:overflowPunct w:val="0"/>
        <w:autoSpaceDE w:val="0"/>
        <w:autoSpaceDN w:val="0"/>
        <w:adjustRightInd w:val="0"/>
        <w:spacing w:before="0"/>
        <w:ind w:left="1134" w:hanging="567"/>
        <w:textAlignment w:val="baseline"/>
        <w:rPr>
          <w:rFonts w:ascii="Verdana" w:hAnsi="Verdana"/>
          <w:color w:val="auto"/>
          <w:szCs w:val="20"/>
        </w:rPr>
      </w:pPr>
      <w:r w:rsidRPr="00FF37B2">
        <w:rPr>
          <w:rFonts w:ascii="Verdana" w:hAnsi="Verdana"/>
          <w:color w:val="auto"/>
          <w:szCs w:val="20"/>
        </w:rPr>
        <w:t>Provide appropriate test equipment to assist in the evaluation process. Supply a means by which to place credits on the gaming machine for the purposes of testing. An emulator may also be required. Provide appropriate instructions and operation manuals for test equipment.</w:t>
      </w:r>
    </w:p>
    <w:p w:rsidR="00B77BB2" w:rsidRDefault="00B77BB2" w:rsidP="003B1626">
      <w:pPr>
        <w:pStyle w:val="Heading5"/>
        <w:keepNext w:val="0"/>
        <w:numPr>
          <w:ilvl w:val="0"/>
          <w:numId w:val="68"/>
        </w:numPr>
        <w:tabs>
          <w:tab w:val="left" w:pos="1134"/>
        </w:tabs>
        <w:overflowPunct w:val="0"/>
        <w:autoSpaceDE w:val="0"/>
        <w:autoSpaceDN w:val="0"/>
        <w:adjustRightInd w:val="0"/>
        <w:spacing w:before="0"/>
        <w:ind w:left="1134" w:hanging="567"/>
        <w:textAlignment w:val="baseline"/>
        <w:rPr>
          <w:rFonts w:ascii="Verdana" w:hAnsi="Verdana"/>
          <w:color w:val="auto"/>
          <w:szCs w:val="20"/>
        </w:rPr>
      </w:pPr>
      <w:r w:rsidRPr="00FF37B2">
        <w:rPr>
          <w:rFonts w:ascii="Verdana" w:hAnsi="Verdana"/>
          <w:color w:val="auto"/>
          <w:szCs w:val="20"/>
        </w:rPr>
        <w:t>Where available, supply current operational, installation and service manuals which are relevant (refer to the requirements on manuals). These may be supplied once the hardware is acceptable.</w:t>
      </w:r>
    </w:p>
    <w:p w:rsidR="00B77BB2" w:rsidRPr="00FF37B2" w:rsidRDefault="00B77BB2" w:rsidP="000D48ED">
      <w:pPr>
        <w:pStyle w:val="Heading3"/>
      </w:pPr>
      <w:bookmarkStart w:id="460" w:name="_Toc402295721"/>
      <w:r w:rsidRPr="00FF37B2">
        <w:t>Cabinet</w:t>
      </w:r>
      <w:bookmarkEnd w:id="460"/>
    </w:p>
    <w:p w:rsidR="00B77BB2" w:rsidRDefault="00B77BB2" w:rsidP="003B1626">
      <w:pPr>
        <w:pStyle w:val="Heading5"/>
        <w:keepNext w:val="0"/>
        <w:numPr>
          <w:ilvl w:val="0"/>
          <w:numId w:val="68"/>
        </w:numPr>
        <w:tabs>
          <w:tab w:val="left" w:pos="851"/>
        </w:tabs>
        <w:overflowPunct w:val="0"/>
        <w:autoSpaceDE w:val="0"/>
        <w:autoSpaceDN w:val="0"/>
        <w:adjustRightInd w:val="0"/>
        <w:spacing w:before="0"/>
        <w:ind w:left="1134" w:hanging="567"/>
        <w:textAlignment w:val="baseline"/>
        <w:rPr>
          <w:rFonts w:ascii="Verdana" w:hAnsi="Verdana"/>
          <w:color w:val="auto"/>
          <w:szCs w:val="20"/>
        </w:rPr>
      </w:pPr>
      <w:r w:rsidRPr="00FF37B2">
        <w:rPr>
          <w:rFonts w:ascii="Verdana" w:hAnsi="Verdana"/>
          <w:color w:val="auto"/>
          <w:szCs w:val="20"/>
        </w:rPr>
        <w:t xml:space="preserve">Provide an overview of the </w:t>
      </w:r>
      <w:r>
        <w:rPr>
          <w:rFonts w:ascii="Verdana" w:hAnsi="Verdana"/>
          <w:color w:val="auto"/>
          <w:szCs w:val="20"/>
        </w:rPr>
        <w:t>gaming machine</w:t>
      </w:r>
      <w:r w:rsidRPr="00FF37B2">
        <w:rPr>
          <w:rFonts w:ascii="Verdana" w:hAnsi="Verdana"/>
          <w:color w:val="auto"/>
          <w:szCs w:val="20"/>
        </w:rPr>
        <w:t xml:space="preserve"> </w:t>
      </w:r>
      <w:r>
        <w:rPr>
          <w:rFonts w:ascii="Verdana" w:hAnsi="Verdana"/>
          <w:color w:val="auto"/>
          <w:szCs w:val="20"/>
        </w:rPr>
        <w:t>m</w:t>
      </w:r>
      <w:r w:rsidRPr="00FF37B2">
        <w:rPr>
          <w:rFonts w:ascii="Verdana" w:hAnsi="Verdana"/>
          <w:color w:val="auto"/>
          <w:szCs w:val="20"/>
        </w:rPr>
        <w:t xml:space="preserve">odel including cabinet modules, illustrations, dimensions and table of part numbers for the main cabinet modules. </w:t>
      </w:r>
    </w:p>
    <w:p w:rsidR="00B77BB2" w:rsidRDefault="00B77BB2" w:rsidP="003B1626">
      <w:pPr>
        <w:numPr>
          <w:ilvl w:val="0"/>
          <w:numId w:val="68"/>
        </w:numPr>
        <w:ind w:left="1134" w:hanging="567"/>
        <w:rPr>
          <w:szCs w:val="20"/>
        </w:rPr>
      </w:pPr>
      <w:r w:rsidRPr="00FF37B2">
        <w:rPr>
          <w:szCs w:val="20"/>
        </w:rPr>
        <w:t>Provide relevant electrostatic and any other relevant certifications to the gaming machine’s ability to withstand failure due to interference.</w:t>
      </w:r>
    </w:p>
    <w:p w:rsidR="00B77BB2" w:rsidRDefault="00B77BB2" w:rsidP="003B1626">
      <w:pPr>
        <w:pStyle w:val="Heading5"/>
        <w:keepNext w:val="0"/>
        <w:numPr>
          <w:ilvl w:val="0"/>
          <w:numId w:val="68"/>
        </w:numPr>
        <w:tabs>
          <w:tab w:val="left" w:pos="1134"/>
        </w:tabs>
        <w:overflowPunct w:val="0"/>
        <w:autoSpaceDE w:val="0"/>
        <w:autoSpaceDN w:val="0"/>
        <w:adjustRightInd w:val="0"/>
        <w:spacing w:before="0"/>
        <w:ind w:left="1134" w:hanging="567"/>
        <w:textAlignment w:val="baseline"/>
        <w:rPr>
          <w:rFonts w:ascii="Verdana" w:hAnsi="Verdana"/>
          <w:color w:val="auto"/>
          <w:szCs w:val="20"/>
        </w:rPr>
      </w:pPr>
      <w:r w:rsidRPr="00FF37B2">
        <w:rPr>
          <w:rFonts w:ascii="Verdana" w:hAnsi="Verdana"/>
          <w:color w:val="auto"/>
          <w:szCs w:val="20"/>
        </w:rPr>
        <w:t>Provide an identification plate as would be externally mounted on the side of the gaming machine, if not already affixed.</w:t>
      </w:r>
    </w:p>
    <w:p w:rsidR="00B77BB2" w:rsidRDefault="00B77BB2" w:rsidP="003B1626">
      <w:pPr>
        <w:pStyle w:val="Heading5"/>
        <w:keepNext w:val="0"/>
        <w:numPr>
          <w:ilvl w:val="0"/>
          <w:numId w:val="68"/>
        </w:numPr>
        <w:tabs>
          <w:tab w:val="left" w:pos="1134"/>
        </w:tabs>
        <w:overflowPunct w:val="0"/>
        <w:autoSpaceDE w:val="0"/>
        <w:autoSpaceDN w:val="0"/>
        <w:adjustRightInd w:val="0"/>
        <w:spacing w:before="0"/>
        <w:ind w:left="1134" w:hanging="567"/>
        <w:textAlignment w:val="baseline"/>
        <w:rPr>
          <w:rFonts w:ascii="Verdana" w:hAnsi="Verdana"/>
          <w:color w:val="auto"/>
          <w:szCs w:val="20"/>
        </w:rPr>
      </w:pPr>
      <w:r>
        <w:rPr>
          <w:rFonts w:ascii="Verdana" w:hAnsi="Verdana"/>
          <w:color w:val="auto"/>
          <w:szCs w:val="20"/>
        </w:rPr>
        <w:t>E</w:t>
      </w:r>
      <w:r w:rsidRPr="00FF37B2">
        <w:rPr>
          <w:rFonts w:ascii="Verdana" w:hAnsi="Verdana"/>
          <w:color w:val="auto"/>
          <w:szCs w:val="20"/>
        </w:rPr>
        <w:t>xtension cables for door photo-optic detectors and any other hardware should be provided so that the machine may be tested with doors opened.</w:t>
      </w:r>
    </w:p>
    <w:p w:rsidR="00B77BB2" w:rsidRPr="00E34C0C" w:rsidRDefault="00B77BB2" w:rsidP="00E34C0C">
      <w:pPr>
        <w:ind w:left="567"/>
        <w:rPr>
          <w:szCs w:val="20"/>
          <w:u w:val="single"/>
        </w:rPr>
      </w:pPr>
      <w:r w:rsidRPr="00E34C0C">
        <w:rPr>
          <w:szCs w:val="20"/>
          <w:u w:val="single"/>
        </w:rPr>
        <w:t>PCBs</w:t>
      </w:r>
    </w:p>
    <w:p w:rsidR="00B77BB2" w:rsidRPr="0077398E" w:rsidRDefault="00B77BB2" w:rsidP="003B1626">
      <w:pPr>
        <w:pStyle w:val="Heading5"/>
        <w:keepNext w:val="0"/>
        <w:numPr>
          <w:ilvl w:val="0"/>
          <w:numId w:val="68"/>
        </w:numPr>
        <w:tabs>
          <w:tab w:val="left" w:pos="1134"/>
        </w:tabs>
        <w:overflowPunct w:val="0"/>
        <w:autoSpaceDE w:val="0"/>
        <w:autoSpaceDN w:val="0"/>
        <w:adjustRightInd w:val="0"/>
        <w:spacing w:before="0"/>
        <w:ind w:left="1134" w:hanging="567"/>
        <w:textAlignment w:val="baseline"/>
        <w:rPr>
          <w:color w:val="auto"/>
        </w:rPr>
      </w:pPr>
      <w:r w:rsidRPr="0077398E">
        <w:rPr>
          <w:rFonts w:ascii="Verdana" w:hAnsi="Verdana"/>
          <w:color w:val="auto"/>
          <w:szCs w:val="20"/>
        </w:rPr>
        <w:t>Provide a table of Primary and Secondary PCBs including name/description and part number.</w:t>
      </w:r>
    </w:p>
    <w:p w:rsidR="00B77BB2" w:rsidRPr="00E34C0C" w:rsidRDefault="00B77BB2" w:rsidP="00E34C0C">
      <w:pPr>
        <w:ind w:left="567"/>
        <w:rPr>
          <w:szCs w:val="20"/>
          <w:u w:val="single"/>
        </w:rPr>
      </w:pPr>
      <w:r w:rsidRPr="00E34C0C">
        <w:rPr>
          <w:szCs w:val="20"/>
          <w:u w:val="single"/>
        </w:rPr>
        <w:t>Peripheral Devices</w:t>
      </w:r>
    </w:p>
    <w:p w:rsidR="00B77BB2" w:rsidRDefault="00B77BB2" w:rsidP="003B1626">
      <w:pPr>
        <w:numPr>
          <w:ilvl w:val="0"/>
          <w:numId w:val="68"/>
        </w:numPr>
        <w:ind w:left="1134" w:hanging="567"/>
        <w:rPr>
          <w:szCs w:val="20"/>
        </w:rPr>
      </w:pPr>
      <w:r w:rsidRPr="00FF37B2">
        <w:rPr>
          <w:szCs w:val="20"/>
        </w:rPr>
        <w:t>P</w:t>
      </w:r>
      <w:r>
        <w:rPr>
          <w:szCs w:val="20"/>
        </w:rPr>
        <w:t>rovide a table of P</w:t>
      </w:r>
      <w:r w:rsidRPr="00FF37B2">
        <w:rPr>
          <w:szCs w:val="20"/>
        </w:rPr>
        <w:t>rimary and Secondary Peripheral Devices including brand, model number, manufacturer part number and current firmware version (where applicable).</w:t>
      </w:r>
    </w:p>
    <w:p w:rsidR="00B77BB2" w:rsidRDefault="00B77BB2" w:rsidP="00E34C0C">
      <w:pPr>
        <w:ind w:left="1134"/>
      </w:pPr>
      <w:r>
        <w:rPr>
          <w:szCs w:val="20"/>
        </w:rPr>
        <w:t>NOTE:  For a Primary Peripheral Device not previously approved in Australia/New Zealand, the following information may be required:  Supplier manuals, data sheets/specifications, communication protocol, etc</w:t>
      </w:r>
    </w:p>
    <w:p w:rsidR="00B77BB2" w:rsidRPr="00FF37B2" w:rsidRDefault="00B77BB2" w:rsidP="000D48ED">
      <w:pPr>
        <w:pStyle w:val="Heading3"/>
      </w:pPr>
      <w:bookmarkStart w:id="461" w:name="_Toc249858596"/>
      <w:bookmarkStart w:id="462" w:name="_Toc402295722"/>
      <w:r w:rsidRPr="00FF37B2">
        <w:t>Electronic Components</w:t>
      </w:r>
      <w:bookmarkEnd w:id="461"/>
      <w:bookmarkEnd w:id="462"/>
    </w:p>
    <w:p w:rsidR="00B77BB2" w:rsidRDefault="00B77BB2" w:rsidP="003B1626">
      <w:pPr>
        <w:pStyle w:val="Heading5"/>
        <w:keepNext w:val="0"/>
        <w:numPr>
          <w:ilvl w:val="0"/>
          <w:numId w:val="68"/>
        </w:numPr>
        <w:tabs>
          <w:tab w:val="left" w:pos="1134"/>
        </w:tabs>
        <w:overflowPunct w:val="0"/>
        <w:autoSpaceDE w:val="0"/>
        <w:autoSpaceDN w:val="0"/>
        <w:adjustRightInd w:val="0"/>
        <w:spacing w:before="0"/>
        <w:ind w:left="1134" w:hanging="567"/>
        <w:textAlignment w:val="baseline"/>
        <w:rPr>
          <w:rFonts w:ascii="Verdana" w:hAnsi="Verdana"/>
          <w:color w:val="auto"/>
          <w:szCs w:val="20"/>
        </w:rPr>
      </w:pPr>
      <w:r w:rsidRPr="00FF37B2">
        <w:rPr>
          <w:rFonts w:ascii="Verdana" w:hAnsi="Verdana"/>
          <w:color w:val="auto"/>
          <w:szCs w:val="20"/>
        </w:rPr>
        <w:t>Provide complete schematic diagrams of all sub-systems.</w:t>
      </w:r>
    </w:p>
    <w:p w:rsidR="00B77BB2" w:rsidRDefault="00B77BB2" w:rsidP="003B1626">
      <w:pPr>
        <w:pStyle w:val="Heading5"/>
        <w:keepNext w:val="0"/>
        <w:numPr>
          <w:ilvl w:val="0"/>
          <w:numId w:val="68"/>
        </w:numPr>
        <w:tabs>
          <w:tab w:val="left" w:pos="1134"/>
        </w:tabs>
        <w:overflowPunct w:val="0"/>
        <w:autoSpaceDE w:val="0"/>
        <w:autoSpaceDN w:val="0"/>
        <w:adjustRightInd w:val="0"/>
        <w:spacing w:before="0"/>
        <w:ind w:left="1134" w:hanging="567"/>
        <w:textAlignment w:val="baseline"/>
        <w:rPr>
          <w:rFonts w:ascii="Verdana" w:hAnsi="Verdana"/>
          <w:color w:val="auto"/>
          <w:szCs w:val="20"/>
        </w:rPr>
      </w:pPr>
      <w:r w:rsidRPr="00FF37B2">
        <w:rPr>
          <w:rFonts w:ascii="Verdana" w:hAnsi="Verdana"/>
          <w:color w:val="auto"/>
          <w:szCs w:val="20"/>
        </w:rPr>
        <w:t>Provide wiring loom/harness connection diagram(s).</w:t>
      </w:r>
    </w:p>
    <w:p w:rsidR="00B77BB2" w:rsidRPr="007408DB" w:rsidRDefault="00B77BB2" w:rsidP="007408DB">
      <w:pPr>
        <w:pStyle w:val="Heading5"/>
        <w:keepNext w:val="0"/>
        <w:numPr>
          <w:ilvl w:val="0"/>
          <w:numId w:val="68"/>
        </w:numPr>
        <w:tabs>
          <w:tab w:val="left" w:pos="1134"/>
        </w:tabs>
        <w:overflowPunct w:val="0"/>
        <w:autoSpaceDE w:val="0"/>
        <w:autoSpaceDN w:val="0"/>
        <w:adjustRightInd w:val="0"/>
        <w:spacing w:before="0"/>
        <w:ind w:left="1134" w:hanging="567"/>
        <w:textAlignment w:val="baseline"/>
        <w:rPr>
          <w:rFonts w:ascii="Verdana" w:hAnsi="Verdana"/>
          <w:color w:val="auto"/>
          <w:szCs w:val="20"/>
        </w:rPr>
      </w:pPr>
      <w:r w:rsidRPr="007408DB">
        <w:rPr>
          <w:rFonts w:ascii="Verdana" w:hAnsi="Verdana"/>
          <w:color w:val="auto"/>
          <w:szCs w:val="20"/>
        </w:rPr>
        <w:t>For the game program storage media used in the machine list provide the</w:t>
      </w:r>
      <w:r w:rsidRPr="007408DB">
        <w:rPr>
          <w:rFonts w:ascii="Verdana" w:hAnsi="Verdana"/>
          <w:szCs w:val="20"/>
        </w:rPr>
        <w:t xml:space="preserve"> </w:t>
      </w:r>
      <w:r w:rsidRPr="007408DB">
        <w:rPr>
          <w:rFonts w:ascii="Verdana" w:hAnsi="Verdana"/>
          <w:color w:val="auto"/>
          <w:szCs w:val="20"/>
        </w:rPr>
        <w:t>following:</w:t>
      </w:r>
    </w:p>
    <w:p w:rsidR="00B77BB2" w:rsidRPr="00E34C0C" w:rsidRDefault="00B77BB2" w:rsidP="003B1626">
      <w:pPr>
        <w:pStyle w:val="ListParagraph"/>
        <w:numPr>
          <w:ilvl w:val="0"/>
          <w:numId w:val="91"/>
        </w:numPr>
        <w:rPr>
          <w:szCs w:val="20"/>
        </w:rPr>
      </w:pPr>
      <w:r w:rsidRPr="00E34C0C">
        <w:rPr>
          <w:szCs w:val="20"/>
        </w:rPr>
        <w:t>model;</w:t>
      </w:r>
    </w:p>
    <w:p w:rsidR="00B77BB2" w:rsidRPr="00E34C0C" w:rsidRDefault="00B77BB2" w:rsidP="003B1626">
      <w:pPr>
        <w:pStyle w:val="ListParagraph"/>
        <w:numPr>
          <w:ilvl w:val="0"/>
          <w:numId w:val="91"/>
        </w:numPr>
        <w:rPr>
          <w:szCs w:val="20"/>
        </w:rPr>
      </w:pPr>
      <w:r w:rsidRPr="00E34C0C">
        <w:rPr>
          <w:szCs w:val="20"/>
        </w:rPr>
        <w:t>type;</w:t>
      </w:r>
    </w:p>
    <w:p w:rsidR="00B77BB2" w:rsidRPr="00E34C0C" w:rsidRDefault="00B77BB2" w:rsidP="003B1626">
      <w:pPr>
        <w:pStyle w:val="ListParagraph"/>
        <w:numPr>
          <w:ilvl w:val="0"/>
          <w:numId w:val="91"/>
        </w:numPr>
        <w:rPr>
          <w:szCs w:val="20"/>
        </w:rPr>
      </w:pPr>
      <w:r w:rsidRPr="00E34C0C">
        <w:rPr>
          <w:szCs w:val="20"/>
        </w:rPr>
        <w:t>size; and</w:t>
      </w:r>
    </w:p>
    <w:p w:rsidR="007408DB" w:rsidRDefault="00B77BB2" w:rsidP="001B5FC2">
      <w:pPr>
        <w:pStyle w:val="ListParagraph"/>
        <w:numPr>
          <w:ilvl w:val="0"/>
          <w:numId w:val="91"/>
        </w:numPr>
        <w:rPr>
          <w:ins w:id="463" w:author="Author"/>
          <w:szCs w:val="20"/>
        </w:rPr>
      </w:pPr>
      <w:r w:rsidRPr="00E34C0C">
        <w:rPr>
          <w:szCs w:val="20"/>
        </w:rPr>
        <w:t>spare (blanks) PSDs</w:t>
      </w:r>
    </w:p>
    <w:p w:rsidR="001B5FC2" w:rsidRPr="001B5FC2" w:rsidRDefault="001B5FC2" w:rsidP="004659E6">
      <w:pPr>
        <w:pStyle w:val="ListParagraph"/>
        <w:ind w:left="1134"/>
        <w:rPr>
          <w:szCs w:val="20"/>
        </w:rPr>
        <w:pPrChange w:id="464" w:author="Author">
          <w:pPr>
            <w:pStyle w:val="ListParagraph"/>
            <w:numPr>
              <w:numId w:val="91"/>
            </w:numPr>
            <w:ind w:left="1494" w:hanging="360"/>
          </w:pPr>
        </w:pPrChange>
      </w:pPr>
    </w:p>
    <w:p w:rsidR="00B77BB2" w:rsidRDefault="007408DB" w:rsidP="007408DB">
      <w:pPr>
        <w:rPr>
          <w:szCs w:val="20"/>
        </w:rPr>
      </w:pPr>
      <w:ins w:id="465" w:author="Author">
        <w:r>
          <w:rPr>
            <w:szCs w:val="20"/>
          </w:rPr>
          <w:t xml:space="preserve">        (p)    Pr</w:t>
        </w:r>
        <w:r w:rsidR="00940235">
          <w:rPr>
            <w:szCs w:val="20"/>
          </w:rPr>
          <w:t>ovide a completed Electrical &amp; E</w:t>
        </w:r>
        <w:r>
          <w:rPr>
            <w:szCs w:val="20"/>
          </w:rPr>
          <w:t>missions checklist.</w:t>
        </w:r>
      </w:ins>
    </w:p>
    <w:p w:rsidR="001B5FC2" w:rsidRDefault="001B5FC2" w:rsidP="00893956">
      <w:pPr>
        <w:rPr>
          <w:ins w:id="466" w:author="Author"/>
          <w:b/>
          <w:szCs w:val="20"/>
        </w:rPr>
      </w:pPr>
      <w:bookmarkStart w:id="467" w:name="_Toc249858602"/>
    </w:p>
    <w:p w:rsidR="00B77BB2" w:rsidRPr="00FD490A" w:rsidRDefault="00B77BB2" w:rsidP="00893956">
      <w:pPr>
        <w:rPr>
          <w:b/>
          <w:szCs w:val="20"/>
        </w:rPr>
      </w:pPr>
      <w:r w:rsidRPr="00FD490A">
        <w:rPr>
          <w:b/>
          <w:szCs w:val="20"/>
        </w:rPr>
        <w:t>Banknote Acceptor</w:t>
      </w:r>
    </w:p>
    <w:p w:rsidR="00B77BB2" w:rsidRDefault="00B77BB2" w:rsidP="00893956">
      <w:pPr>
        <w:rPr>
          <w:szCs w:val="20"/>
        </w:rPr>
      </w:pPr>
    </w:p>
    <w:p w:rsidR="00B77BB2" w:rsidRPr="00E34C0C" w:rsidRDefault="00B77BB2" w:rsidP="00893956">
      <w:pPr>
        <w:pStyle w:val="ListParagraph"/>
        <w:numPr>
          <w:ilvl w:val="1"/>
          <w:numId w:val="1"/>
        </w:numPr>
        <w:rPr>
          <w:szCs w:val="20"/>
        </w:rPr>
      </w:pPr>
      <w:r w:rsidRPr="00E34C0C">
        <w:rPr>
          <w:szCs w:val="20"/>
        </w:rPr>
        <w:t>Indicate the manufacturer and supplier of the banknote acceptor and stacker.</w:t>
      </w:r>
    </w:p>
    <w:p w:rsidR="00B77BB2" w:rsidRDefault="00B77BB2" w:rsidP="00893956">
      <w:pPr>
        <w:rPr>
          <w:szCs w:val="20"/>
        </w:rPr>
      </w:pPr>
    </w:p>
    <w:p w:rsidR="00B77BB2" w:rsidRPr="00E34C0C" w:rsidRDefault="00B77BB2" w:rsidP="00893956">
      <w:pPr>
        <w:pStyle w:val="ListParagraph"/>
        <w:numPr>
          <w:ilvl w:val="1"/>
          <w:numId w:val="1"/>
        </w:numPr>
        <w:rPr>
          <w:szCs w:val="20"/>
        </w:rPr>
      </w:pPr>
      <w:r w:rsidRPr="00E34C0C">
        <w:rPr>
          <w:szCs w:val="20"/>
        </w:rPr>
        <w:t>Provide details of all denominations and banknote styles readable by the banknote acceptor</w:t>
      </w:r>
    </w:p>
    <w:p w:rsidR="00B77BB2" w:rsidRDefault="00B77BB2" w:rsidP="00893956">
      <w:pPr>
        <w:rPr>
          <w:szCs w:val="20"/>
        </w:rPr>
      </w:pPr>
    </w:p>
    <w:p w:rsidR="00B77BB2" w:rsidRPr="00E34C0C" w:rsidRDefault="00B77BB2" w:rsidP="00E34C0C">
      <w:pPr>
        <w:pStyle w:val="ListParagraph"/>
        <w:numPr>
          <w:ilvl w:val="1"/>
          <w:numId w:val="1"/>
        </w:numPr>
        <w:rPr>
          <w:szCs w:val="20"/>
        </w:rPr>
      </w:pPr>
      <w:r w:rsidRPr="00E34C0C">
        <w:rPr>
          <w:szCs w:val="20"/>
        </w:rPr>
        <w:t>Provide details of the method of adjustment or programming (if required) to accept different banknote denominations.</w:t>
      </w:r>
    </w:p>
    <w:p w:rsidR="00B77BB2" w:rsidRDefault="00B77BB2" w:rsidP="00893956">
      <w:pPr>
        <w:rPr>
          <w:szCs w:val="20"/>
        </w:rPr>
      </w:pPr>
    </w:p>
    <w:p w:rsidR="00B77BB2" w:rsidRPr="00E34C0C" w:rsidRDefault="00B77BB2" w:rsidP="00E34C0C">
      <w:pPr>
        <w:pStyle w:val="ListParagraph"/>
        <w:numPr>
          <w:ilvl w:val="1"/>
          <w:numId w:val="1"/>
        </w:numPr>
        <w:rPr>
          <w:szCs w:val="20"/>
        </w:rPr>
      </w:pPr>
      <w:r w:rsidRPr="00E34C0C">
        <w:rPr>
          <w:szCs w:val="20"/>
        </w:rPr>
        <w:t>If there are DIP switches or jumpers whose setting can alter the performance of the banknote acceptor, provide details of the effects of each setting and the expected normal setting.</w:t>
      </w:r>
    </w:p>
    <w:p w:rsidR="00B77BB2" w:rsidRPr="00B33ABE" w:rsidRDefault="00B77BB2" w:rsidP="008D5473">
      <w:pPr>
        <w:rPr>
          <w:szCs w:val="20"/>
        </w:rPr>
      </w:pPr>
    </w:p>
    <w:p w:rsidR="00B77BB2" w:rsidRDefault="00B77BB2" w:rsidP="00893956">
      <w:pPr>
        <w:pStyle w:val="aListStyle"/>
        <w:numPr>
          <w:ilvl w:val="0"/>
          <w:numId w:val="0"/>
        </w:numPr>
        <w:rPr>
          <w:rFonts w:ascii="Verdana" w:hAnsi="Verdana"/>
          <w:b/>
        </w:rPr>
      </w:pPr>
      <w:r w:rsidRPr="00FD490A">
        <w:rPr>
          <w:rFonts w:ascii="Verdana" w:hAnsi="Verdana"/>
          <w:b/>
        </w:rPr>
        <w:t>Software</w:t>
      </w:r>
      <w:bookmarkEnd w:id="467"/>
    </w:p>
    <w:p w:rsidR="00B77BB2" w:rsidRDefault="00B77BB2" w:rsidP="00B33ABE">
      <w:pPr>
        <w:pStyle w:val="aListStyle"/>
        <w:numPr>
          <w:ilvl w:val="0"/>
          <w:numId w:val="0"/>
        </w:numPr>
        <w:spacing w:before="0"/>
        <w:rPr>
          <w:rFonts w:ascii="Verdana" w:hAnsi="Verdana"/>
        </w:rPr>
      </w:pPr>
    </w:p>
    <w:p w:rsidR="00B77BB2" w:rsidRPr="00B33ABE" w:rsidRDefault="00B77BB2" w:rsidP="00B33ABE">
      <w:pPr>
        <w:pStyle w:val="ListParagraph"/>
        <w:numPr>
          <w:ilvl w:val="1"/>
          <w:numId w:val="1"/>
        </w:numPr>
        <w:rPr>
          <w:szCs w:val="20"/>
        </w:rPr>
      </w:pPr>
      <w:r w:rsidRPr="00B33ABE">
        <w:rPr>
          <w:szCs w:val="20"/>
        </w:rPr>
        <w:t>A full software submission (e.g. new game and base) may require the following information:</w:t>
      </w:r>
    </w:p>
    <w:p w:rsidR="00B77BB2" w:rsidRPr="00FD490A" w:rsidRDefault="00B77BB2" w:rsidP="003B1626">
      <w:pPr>
        <w:pStyle w:val="aListStyle"/>
        <w:numPr>
          <w:ilvl w:val="1"/>
          <w:numId w:val="64"/>
        </w:numPr>
        <w:tabs>
          <w:tab w:val="clear" w:pos="1440"/>
          <w:tab w:val="num" w:pos="1134"/>
        </w:tabs>
        <w:spacing w:before="0"/>
        <w:ind w:left="1134" w:hanging="567"/>
        <w:rPr>
          <w:rFonts w:ascii="Verdana" w:hAnsi="Verdana"/>
        </w:rPr>
      </w:pPr>
      <w:r w:rsidRPr="00FD490A">
        <w:rPr>
          <w:rFonts w:ascii="Verdana" w:hAnsi="Verdana"/>
        </w:rPr>
        <w:t>a general overview of the system, describing how software and hardware are integrated,</w:t>
      </w:r>
    </w:p>
    <w:p w:rsidR="00B77BB2" w:rsidRPr="00FD490A" w:rsidRDefault="00B77BB2" w:rsidP="003B1626">
      <w:pPr>
        <w:pStyle w:val="aListStyle"/>
        <w:numPr>
          <w:ilvl w:val="1"/>
          <w:numId w:val="64"/>
        </w:numPr>
        <w:tabs>
          <w:tab w:val="clear" w:pos="1440"/>
          <w:tab w:val="num" w:pos="1134"/>
        </w:tabs>
        <w:spacing w:before="0"/>
        <w:ind w:left="1134" w:hanging="567"/>
        <w:rPr>
          <w:rFonts w:ascii="Verdana" w:hAnsi="Verdana"/>
        </w:rPr>
      </w:pPr>
      <w:r w:rsidRPr="00FD490A">
        <w:rPr>
          <w:rFonts w:ascii="Verdana" w:hAnsi="Verdana"/>
        </w:rPr>
        <w:t>program block diagrams and flow charts for the software, and</w:t>
      </w:r>
    </w:p>
    <w:p w:rsidR="00B77BB2" w:rsidRDefault="00B77BB2" w:rsidP="003B1626">
      <w:pPr>
        <w:pStyle w:val="aListStyle"/>
        <w:numPr>
          <w:ilvl w:val="1"/>
          <w:numId w:val="64"/>
        </w:numPr>
        <w:tabs>
          <w:tab w:val="clear" w:pos="1440"/>
          <w:tab w:val="num" w:pos="1134"/>
        </w:tabs>
        <w:spacing w:before="0"/>
        <w:ind w:left="1134" w:hanging="567"/>
        <w:rPr>
          <w:rFonts w:ascii="Verdana" w:hAnsi="Verdana"/>
        </w:rPr>
      </w:pPr>
      <w:r w:rsidRPr="00FD490A">
        <w:rPr>
          <w:rFonts w:ascii="Verdana" w:hAnsi="Verdana"/>
        </w:rPr>
        <w:t>software compilation environment.</w:t>
      </w:r>
    </w:p>
    <w:p w:rsidR="00B77BB2" w:rsidRDefault="00B77BB2" w:rsidP="00B33ABE">
      <w:pPr>
        <w:pStyle w:val="aListStyle"/>
        <w:numPr>
          <w:ilvl w:val="0"/>
          <w:numId w:val="0"/>
        </w:numPr>
        <w:spacing w:before="0"/>
        <w:rPr>
          <w:rFonts w:ascii="Verdana" w:hAnsi="Verdana"/>
        </w:rPr>
      </w:pPr>
    </w:p>
    <w:p w:rsidR="00B77BB2" w:rsidRPr="00B33ABE" w:rsidRDefault="00B77BB2" w:rsidP="00B33ABE">
      <w:pPr>
        <w:pStyle w:val="ListParagraph"/>
        <w:numPr>
          <w:ilvl w:val="1"/>
          <w:numId w:val="1"/>
        </w:numPr>
        <w:rPr>
          <w:szCs w:val="20"/>
        </w:rPr>
      </w:pPr>
      <w:r w:rsidRPr="00B33ABE">
        <w:rPr>
          <w:szCs w:val="20"/>
        </w:rPr>
        <w:t>All software submissions require the following information:</w:t>
      </w:r>
    </w:p>
    <w:p w:rsidR="00B77BB2" w:rsidRPr="00FF37B2" w:rsidRDefault="00B77BB2" w:rsidP="003B1626">
      <w:pPr>
        <w:pStyle w:val="aListStyle"/>
        <w:numPr>
          <w:ilvl w:val="0"/>
          <w:numId w:val="92"/>
        </w:numPr>
        <w:spacing w:before="0"/>
        <w:ind w:left="1134" w:hanging="567"/>
        <w:rPr>
          <w:rFonts w:ascii="Verdana" w:hAnsi="Verdana"/>
        </w:rPr>
      </w:pPr>
      <w:r w:rsidRPr="00FF37B2">
        <w:rPr>
          <w:rFonts w:ascii="Verdana" w:hAnsi="Verdana"/>
        </w:rPr>
        <w:t>software names and version numbers,</w:t>
      </w:r>
    </w:p>
    <w:p w:rsidR="00B77BB2" w:rsidRDefault="00B77BB2" w:rsidP="003B1626">
      <w:pPr>
        <w:pStyle w:val="aListStyle"/>
        <w:numPr>
          <w:ilvl w:val="0"/>
          <w:numId w:val="92"/>
        </w:numPr>
        <w:spacing w:before="0"/>
        <w:ind w:left="1134" w:hanging="567"/>
        <w:rPr>
          <w:rFonts w:ascii="Verdana" w:hAnsi="Verdana"/>
        </w:rPr>
      </w:pPr>
      <w:r w:rsidRPr="00FF37B2">
        <w:rPr>
          <w:rFonts w:ascii="Verdana" w:hAnsi="Verdana"/>
        </w:rPr>
        <w:t>gaming machine model(s) and any hardware dependencies,</w:t>
      </w:r>
    </w:p>
    <w:p w:rsidR="00B77BB2" w:rsidRPr="00FF37B2" w:rsidRDefault="00B77BB2" w:rsidP="003B1626">
      <w:pPr>
        <w:pStyle w:val="aListStyle"/>
        <w:numPr>
          <w:ilvl w:val="0"/>
          <w:numId w:val="92"/>
        </w:numPr>
        <w:spacing w:before="0"/>
        <w:ind w:left="1134" w:hanging="567"/>
        <w:rPr>
          <w:rFonts w:ascii="Verdana" w:hAnsi="Verdana"/>
        </w:rPr>
      </w:pPr>
      <w:r w:rsidRPr="00FF37B2">
        <w:rPr>
          <w:rFonts w:ascii="Verdana" w:hAnsi="Verdana"/>
        </w:rPr>
        <w:t>submission date;</w:t>
      </w:r>
    </w:p>
    <w:p w:rsidR="00B77BB2" w:rsidRDefault="00B77BB2" w:rsidP="003B1626">
      <w:pPr>
        <w:pStyle w:val="aListStyle"/>
        <w:numPr>
          <w:ilvl w:val="0"/>
          <w:numId w:val="92"/>
        </w:numPr>
        <w:spacing w:before="0"/>
        <w:ind w:left="1134" w:hanging="567"/>
        <w:rPr>
          <w:rFonts w:ascii="Verdana" w:hAnsi="Verdana"/>
        </w:rPr>
      </w:pPr>
      <w:r w:rsidRPr="00FF37B2">
        <w:rPr>
          <w:rFonts w:ascii="Verdana" w:hAnsi="Verdana"/>
        </w:rPr>
        <w:t>source code details.</w:t>
      </w:r>
    </w:p>
    <w:p w:rsidR="00B77BB2" w:rsidRDefault="00B77BB2" w:rsidP="00B33ABE">
      <w:pPr>
        <w:pStyle w:val="aListStyle"/>
        <w:numPr>
          <w:ilvl w:val="0"/>
          <w:numId w:val="0"/>
        </w:numPr>
        <w:spacing w:before="0"/>
        <w:rPr>
          <w:rFonts w:ascii="Verdana" w:hAnsi="Verdana"/>
        </w:rPr>
      </w:pPr>
    </w:p>
    <w:p w:rsidR="00B77BB2" w:rsidRDefault="00B77BB2" w:rsidP="00B33ABE">
      <w:pPr>
        <w:pStyle w:val="ListParagraph"/>
        <w:numPr>
          <w:ilvl w:val="1"/>
          <w:numId w:val="1"/>
        </w:numPr>
        <w:rPr>
          <w:szCs w:val="20"/>
        </w:rPr>
      </w:pPr>
      <w:r w:rsidRPr="00B33ABE">
        <w:rPr>
          <w:szCs w:val="20"/>
        </w:rPr>
        <w:t>The software submission must only contain those files, images and PSDs required for the testing of the referenced software submission.</w:t>
      </w:r>
    </w:p>
    <w:p w:rsidR="00B77BB2" w:rsidRPr="00B33ABE" w:rsidRDefault="00B77BB2" w:rsidP="00B33ABE">
      <w:pPr>
        <w:rPr>
          <w:szCs w:val="20"/>
        </w:rPr>
      </w:pPr>
    </w:p>
    <w:p w:rsidR="00B77BB2" w:rsidRDefault="00B77BB2" w:rsidP="000D48ED">
      <w:pPr>
        <w:pStyle w:val="Heading3"/>
      </w:pPr>
      <w:bookmarkStart w:id="468" w:name="_Toc249858603"/>
      <w:bookmarkStart w:id="469" w:name="_Toc402295723"/>
      <w:r w:rsidRPr="00FF37B2">
        <w:t>Source Code and Build Output</w:t>
      </w:r>
      <w:bookmarkEnd w:id="468"/>
      <w:bookmarkEnd w:id="469"/>
    </w:p>
    <w:p w:rsidR="00B77BB2" w:rsidRDefault="00B77BB2" w:rsidP="00B33ABE">
      <w:pPr>
        <w:rPr>
          <w:szCs w:val="20"/>
        </w:rPr>
      </w:pPr>
    </w:p>
    <w:p w:rsidR="00B77BB2" w:rsidRPr="00B33ABE" w:rsidRDefault="00B77BB2" w:rsidP="00B33ABE">
      <w:pPr>
        <w:pStyle w:val="ListParagraph"/>
        <w:numPr>
          <w:ilvl w:val="1"/>
          <w:numId w:val="1"/>
        </w:numPr>
        <w:rPr>
          <w:szCs w:val="20"/>
        </w:rPr>
      </w:pPr>
      <w:r w:rsidRPr="00B33ABE">
        <w:rPr>
          <w:szCs w:val="20"/>
        </w:rPr>
        <w:t>For all open-source software included in the submission, provide (as applicable):</w:t>
      </w:r>
    </w:p>
    <w:p w:rsidR="00B77BB2" w:rsidRPr="00B33ABE" w:rsidRDefault="00B77BB2" w:rsidP="003B1626">
      <w:pPr>
        <w:pStyle w:val="ListParagraph"/>
        <w:numPr>
          <w:ilvl w:val="0"/>
          <w:numId w:val="93"/>
        </w:numPr>
        <w:ind w:left="1134" w:hanging="567"/>
        <w:rPr>
          <w:szCs w:val="20"/>
        </w:rPr>
      </w:pPr>
      <w:r w:rsidRPr="00B33ABE">
        <w:rPr>
          <w:szCs w:val="20"/>
        </w:rPr>
        <w:t>source code files,</w:t>
      </w:r>
    </w:p>
    <w:p w:rsidR="00B77BB2" w:rsidRPr="00B33ABE" w:rsidRDefault="00B77BB2" w:rsidP="003B1626">
      <w:pPr>
        <w:pStyle w:val="ListParagraph"/>
        <w:numPr>
          <w:ilvl w:val="0"/>
          <w:numId w:val="93"/>
        </w:numPr>
        <w:ind w:left="1134" w:hanging="567"/>
        <w:rPr>
          <w:szCs w:val="20"/>
        </w:rPr>
      </w:pPr>
      <w:r w:rsidRPr="00B33ABE">
        <w:rPr>
          <w:szCs w:val="20"/>
        </w:rPr>
        <w:t>make or batch files,</w:t>
      </w:r>
    </w:p>
    <w:p w:rsidR="00B77BB2" w:rsidRPr="00B33ABE" w:rsidRDefault="00B77BB2" w:rsidP="003B1626">
      <w:pPr>
        <w:pStyle w:val="ListParagraph"/>
        <w:numPr>
          <w:ilvl w:val="0"/>
          <w:numId w:val="93"/>
        </w:numPr>
        <w:ind w:left="1134" w:hanging="567"/>
        <w:rPr>
          <w:szCs w:val="20"/>
        </w:rPr>
      </w:pPr>
      <w:r w:rsidRPr="00B33ABE">
        <w:rPr>
          <w:szCs w:val="20"/>
        </w:rPr>
        <w:t>map files,</w:t>
      </w:r>
    </w:p>
    <w:p w:rsidR="00B77BB2" w:rsidRPr="00B33ABE" w:rsidRDefault="00B77BB2" w:rsidP="003B1626">
      <w:pPr>
        <w:pStyle w:val="ListParagraph"/>
        <w:numPr>
          <w:ilvl w:val="0"/>
          <w:numId w:val="93"/>
        </w:numPr>
        <w:ind w:left="1134" w:hanging="567"/>
        <w:rPr>
          <w:szCs w:val="20"/>
        </w:rPr>
      </w:pPr>
      <w:r w:rsidRPr="00B33ABE">
        <w:rPr>
          <w:szCs w:val="20"/>
        </w:rPr>
        <w:t>master images, and</w:t>
      </w:r>
    </w:p>
    <w:p w:rsidR="00B77BB2" w:rsidRDefault="00B77BB2" w:rsidP="003B1626">
      <w:pPr>
        <w:pStyle w:val="aListStyle"/>
        <w:numPr>
          <w:ilvl w:val="0"/>
          <w:numId w:val="93"/>
        </w:numPr>
        <w:spacing w:before="0"/>
        <w:ind w:left="1134" w:hanging="567"/>
        <w:rPr>
          <w:rFonts w:ascii="Verdana" w:hAnsi="Verdana"/>
        </w:rPr>
      </w:pPr>
      <w:r w:rsidRPr="007E69AD">
        <w:rPr>
          <w:rFonts w:ascii="Verdana" w:hAnsi="Verdana"/>
        </w:rPr>
        <w:t>any other files used in conjunction with the master images.</w:t>
      </w:r>
    </w:p>
    <w:p w:rsidR="00B77BB2" w:rsidRDefault="00B77BB2" w:rsidP="00B33ABE">
      <w:pPr>
        <w:pStyle w:val="aListStyle"/>
        <w:numPr>
          <w:ilvl w:val="0"/>
          <w:numId w:val="0"/>
        </w:numPr>
        <w:spacing w:before="0"/>
        <w:rPr>
          <w:rFonts w:ascii="Verdana" w:hAnsi="Verdana"/>
        </w:rPr>
      </w:pPr>
    </w:p>
    <w:p w:rsidR="00B77BB2" w:rsidRPr="00B33ABE" w:rsidRDefault="00B77BB2" w:rsidP="00B33ABE">
      <w:pPr>
        <w:pStyle w:val="ListParagraph"/>
        <w:numPr>
          <w:ilvl w:val="1"/>
          <w:numId w:val="1"/>
        </w:numPr>
        <w:rPr>
          <w:szCs w:val="20"/>
        </w:rPr>
      </w:pPr>
      <w:r w:rsidRPr="00B33ABE">
        <w:rPr>
          <w:szCs w:val="20"/>
        </w:rPr>
        <w:t>For all closed-source software included in the submission, provide :</w:t>
      </w:r>
    </w:p>
    <w:p w:rsidR="00B77BB2" w:rsidRPr="00FD490A" w:rsidRDefault="00B77BB2" w:rsidP="003B1626">
      <w:pPr>
        <w:pStyle w:val="aListStyle"/>
        <w:numPr>
          <w:ilvl w:val="1"/>
          <w:numId w:val="47"/>
        </w:numPr>
        <w:tabs>
          <w:tab w:val="clear" w:pos="1440"/>
          <w:tab w:val="num" w:pos="1134"/>
        </w:tabs>
        <w:spacing w:before="0"/>
        <w:ind w:left="1134" w:hanging="567"/>
        <w:rPr>
          <w:rFonts w:ascii="Verdana" w:hAnsi="Verdana"/>
        </w:rPr>
      </w:pPr>
      <w:r w:rsidRPr="00FD490A">
        <w:rPr>
          <w:rFonts w:ascii="Verdana" w:hAnsi="Verdana"/>
        </w:rPr>
        <w:t>master images from the closed-source development environment, and</w:t>
      </w:r>
    </w:p>
    <w:p w:rsidR="00B77BB2" w:rsidRPr="00FD490A" w:rsidRDefault="00B77BB2" w:rsidP="003B1626">
      <w:pPr>
        <w:pStyle w:val="aListStyle"/>
        <w:numPr>
          <w:ilvl w:val="1"/>
          <w:numId w:val="47"/>
        </w:numPr>
        <w:tabs>
          <w:tab w:val="clear" w:pos="1440"/>
          <w:tab w:val="num" w:pos="1134"/>
        </w:tabs>
        <w:spacing w:before="0"/>
        <w:ind w:left="1134" w:hanging="567"/>
        <w:rPr>
          <w:rFonts w:ascii="Verdana" w:hAnsi="Verdana"/>
        </w:rPr>
      </w:pPr>
      <w:r w:rsidRPr="00FD490A">
        <w:rPr>
          <w:rFonts w:ascii="Verdana" w:hAnsi="Verdana"/>
        </w:rPr>
        <w:t>any other files used in conjunction with the master images.</w:t>
      </w:r>
    </w:p>
    <w:p w:rsidR="00B77BB2" w:rsidRDefault="00B77BB2" w:rsidP="00B33ABE">
      <w:pPr>
        <w:pStyle w:val="Heading5NoNumbering"/>
        <w:spacing w:before="0"/>
        <w:ind w:left="567" w:firstLine="0"/>
        <w:rPr>
          <w:rFonts w:ascii="Verdana" w:hAnsi="Verdana"/>
        </w:rPr>
      </w:pPr>
      <w:r w:rsidRPr="00FD490A">
        <w:rPr>
          <w:rFonts w:ascii="Verdana" w:hAnsi="Verdana"/>
        </w:rPr>
        <w:t>Regulators may also require that arrangements with th</w:t>
      </w:r>
      <w:r>
        <w:rPr>
          <w:rFonts w:ascii="Verdana" w:hAnsi="Verdana"/>
        </w:rPr>
        <w:t xml:space="preserve">e closed-source software vendor </w:t>
      </w:r>
      <w:r w:rsidRPr="00FD490A">
        <w:rPr>
          <w:rFonts w:ascii="Verdana" w:hAnsi="Verdana"/>
        </w:rPr>
        <w:t xml:space="preserve">are in place to allow appropriate access to the source code by the regulator and/or </w:t>
      </w:r>
      <w:r>
        <w:rPr>
          <w:rFonts w:ascii="Verdana" w:hAnsi="Verdana"/>
        </w:rPr>
        <w:t xml:space="preserve">gaming machine </w:t>
      </w:r>
      <w:r w:rsidRPr="00FD490A">
        <w:rPr>
          <w:rFonts w:ascii="Verdana" w:hAnsi="Verdana"/>
        </w:rPr>
        <w:t>tester for the purpose of investigating software faults.</w:t>
      </w:r>
    </w:p>
    <w:p w:rsidR="00B77BB2" w:rsidRDefault="00B77BB2" w:rsidP="00B33ABE">
      <w:pPr>
        <w:pStyle w:val="Heading5NoNumbering"/>
        <w:spacing w:before="0"/>
        <w:ind w:left="0" w:firstLine="0"/>
        <w:rPr>
          <w:rFonts w:ascii="Verdana" w:hAnsi="Verdana"/>
        </w:rPr>
      </w:pPr>
    </w:p>
    <w:p w:rsidR="00B77BB2" w:rsidRDefault="00B77BB2" w:rsidP="00B33ABE">
      <w:pPr>
        <w:pStyle w:val="ListParagraph"/>
        <w:numPr>
          <w:ilvl w:val="1"/>
          <w:numId w:val="1"/>
        </w:numPr>
        <w:rPr>
          <w:szCs w:val="20"/>
        </w:rPr>
      </w:pPr>
      <w:r w:rsidRPr="00B33ABE">
        <w:rPr>
          <w:szCs w:val="20"/>
        </w:rPr>
        <w:t>The Master image must also be supplied and installed on a PSD which is identical to the PSDs that will be installed in the approved gaming machine. If not, the gaming machien tester is to recommend an approval condition stating the final Master image is to be supplied to the gaming machine tester for final verification.</w:t>
      </w:r>
    </w:p>
    <w:p w:rsidR="00B77BB2" w:rsidRPr="00B33ABE" w:rsidRDefault="00B77BB2" w:rsidP="00B33ABE">
      <w:pPr>
        <w:rPr>
          <w:szCs w:val="20"/>
        </w:rPr>
      </w:pPr>
    </w:p>
    <w:p w:rsidR="00B77BB2" w:rsidRDefault="00B77BB2" w:rsidP="000D48ED">
      <w:pPr>
        <w:pStyle w:val="Heading3"/>
      </w:pPr>
      <w:bookmarkStart w:id="470" w:name="_Toc249858604"/>
      <w:bookmarkStart w:id="471" w:name="_Toc402295724"/>
      <w:r w:rsidRPr="00FD490A">
        <w:t>Compilation Environment</w:t>
      </w:r>
      <w:bookmarkEnd w:id="470"/>
      <w:bookmarkEnd w:id="471"/>
    </w:p>
    <w:p w:rsidR="00B77BB2" w:rsidRDefault="00B77BB2" w:rsidP="00B33ABE">
      <w:pPr>
        <w:rPr>
          <w:szCs w:val="20"/>
        </w:rPr>
      </w:pPr>
    </w:p>
    <w:p w:rsidR="00B77BB2" w:rsidRPr="00B33ABE" w:rsidRDefault="00B77BB2" w:rsidP="00B33ABE">
      <w:pPr>
        <w:pStyle w:val="ListParagraph"/>
        <w:numPr>
          <w:ilvl w:val="1"/>
          <w:numId w:val="1"/>
        </w:numPr>
        <w:rPr>
          <w:szCs w:val="20"/>
        </w:rPr>
      </w:pPr>
      <w:r w:rsidRPr="00B33ABE">
        <w:rPr>
          <w:szCs w:val="20"/>
        </w:rPr>
        <w:t>For all software included in the submission, provide:</w:t>
      </w:r>
    </w:p>
    <w:p w:rsidR="00B77BB2" w:rsidRPr="00FD490A" w:rsidRDefault="00B77BB2" w:rsidP="003B1626">
      <w:pPr>
        <w:pStyle w:val="aListStyle"/>
        <w:numPr>
          <w:ilvl w:val="1"/>
          <w:numId w:val="94"/>
        </w:numPr>
        <w:spacing w:before="0"/>
        <w:ind w:left="1134" w:hanging="567"/>
        <w:rPr>
          <w:rFonts w:ascii="Verdana" w:hAnsi="Verdana"/>
        </w:rPr>
      </w:pPr>
      <w:r w:rsidRPr="00FD490A">
        <w:rPr>
          <w:rFonts w:ascii="Verdana" w:hAnsi="Verdana"/>
        </w:rPr>
        <w:t>the necessary development environment, or access to that environment where software development facilities differ from those available within the evaluation laboratory, and</w:t>
      </w:r>
    </w:p>
    <w:p w:rsidR="00B77BB2" w:rsidRPr="00FD490A" w:rsidRDefault="00B77BB2" w:rsidP="003B1626">
      <w:pPr>
        <w:pStyle w:val="aListStyle"/>
        <w:numPr>
          <w:ilvl w:val="1"/>
          <w:numId w:val="94"/>
        </w:numPr>
        <w:spacing w:before="0"/>
        <w:ind w:left="1134" w:hanging="567"/>
        <w:rPr>
          <w:rFonts w:ascii="Verdana" w:hAnsi="Verdana"/>
        </w:rPr>
      </w:pPr>
      <w:r w:rsidRPr="00FD490A">
        <w:rPr>
          <w:rFonts w:ascii="Verdana" w:hAnsi="Verdana"/>
        </w:rPr>
        <w:t>user guides, programming guides, instructions and/or manuals necessary to create the software.</w:t>
      </w:r>
    </w:p>
    <w:p w:rsidR="00B77BB2" w:rsidRDefault="00B77BB2" w:rsidP="00B33ABE">
      <w:pPr>
        <w:pStyle w:val="Heading5NoNumbering"/>
        <w:spacing w:before="0"/>
        <w:rPr>
          <w:rFonts w:ascii="Verdana" w:hAnsi="Verdana"/>
        </w:rPr>
      </w:pPr>
    </w:p>
    <w:p w:rsidR="00B77BB2" w:rsidRPr="00FD490A" w:rsidRDefault="00B77BB2" w:rsidP="00B33ABE">
      <w:pPr>
        <w:pStyle w:val="Heading5NoNumbering"/>
        <w:spacing w:before="0"/>
        <w:ind w:left="567" w:firstLine="0"/>
        <w:rPr>
          <w:rFonts w:ascii="Verdana" w:hAnsi="Verdana"/>
        </w:rPr>
      </w:pPr>
      <w:r w:rsidRPr="00FD490A">
        <w:rPr>
          <w:rFonts w:ascii="Verdana" w:hAnsi="Verdana"/>
        </w:rPr>
        <w:t>The output of the compilation or build process must be reproducible on subsequent builds for at least the software components that provide functions that are central to the operation of the gaming machine or game.</w:t>
      </w:r>
    </w:p>
    <w:p w:rsidR="00B77BB2" w:rsidRDefault="00B77BB2" w:rsidP="00B33ABE">
      <w:pPr>
        <w:pStyle w:val="Heading5NoNumbering"/>
        <w:spacing w:before="0"/>
        <w:rPr>
          <w:rFonts w:ascii="Verdana" w:hAnsi="Verdana"/>
        </w:rPr>
      </w:pPr>
    </w:p>
    <w:p w:rsidR="00B77BB2" w:rsidRDefault="00B77BB2" w:rsidP="00B33ABE">
      <w:pPr>
        <w:pStyle w:val="Heading5NoNumbering"/>
        <w:spacing w:before="0"/>
        <w:ind w:left="567" w:firstLine="0"/>
        <w:rPr>
          <w:rFonts w:ascii="Verdana" w:hAnsi="Verdana"/>
        </w:rPr>
      </w:pPr>
      <w:r w:rsidRPr="00FD490A">
        <w:rPr>
          <w:rFonts w:ascii="Verdana" w:hAnsi="Verdana"/>
        </w:rPr>
        <w:t>Where the output of the compilation or build process is entirely reproducible on subsequent builds, the output must be able to be verified against the master images provided in the software submission.</w:t>
      </w:r>
    </w:p>
    <w:p w:rsidR="00B77BB2" w:rsidRDefault="00B77BB2" w:rsidP="00B33ABE">
      <w:pPr>
        <w:pStyle w:val="Heading5NoNumbering"/>
        <w:spacing w:before="0"/>
        <w:ind w:left="0" w:firstLine="0"/>
        <w:rPr>
          <w:rFonts w:ascii="Verdana" w:hAnsi="Verdana"/>
        </w:rPr>
      </w:pPr>
    </w:p>
    <w:p w:rsidR="00B77BB2" w:rsidRPr="00B33ABE" w:rsidRDefault="00B77BB2" w:rsidP="00B33ABE">
      <w:pPr>
        <w:pStyle w:val="ListParagraph"/>
        <w:numPr>
          <w:ilvl w:val="1"/>
          <w:numId w:val="1"/>
        </w:numPr>
        <w:rPr>
          <w:szCs w:val="20"/>
        </w:rPr>
      </w:pPr>
      <w:r w:rsidRPr="00B33ABE">
        <w:rPr>
          <w:szCs w:val="20"/>
        </w:rPr>
        <w:t>Where the output of the compilation or build process is not entirely reproducible on subsequent builds:</w:t>
      </w:r>
    </w:p>
    <w:p w:rsidR="00B77BB2" w:rsidRPr="00FD490A" w:rsidRDefault="00B77BB2" w:rsidP="003B1626">
      <w:pPr>
        <w:pStyle w:val="aListStyle"/>
        <w:numPr>
          <w:ilvl w:val="0"/>
          <w:numId w:val="95"/>
        </w:numPr>
        <w:spacing w:before="0"/>
        <w:ind w:left="1134" w:hanging="567"/>
        <w:rPr>
          <w:rFonts w:ascii="Verdana" w:hAnsi="Verdana"/>
        </w:rPr>
      </w:pPr>
      <w:r w:rsidRPr="00FD490A">
        <w:rPr>
          <w:rFonts w:ascii="Verdana" w:hAnsi="Verdana"/>
        </w:rPr>
        <w:t xml:space="preserve">the build environment, build process and all inputs must be fully documented and verified by the </w:t>
      </w:r>
      <w:r>
        <w:rPr>
          <w:rFonts w:ascii="Verdana" w:hAnsi="Verdana"/>
        </w:rPr>
        <w:t xml:space="preserve">gaming machine </w:t>
      </w:r>
      <w:r w:rsidRPr="00FD490A">
        <w:rPr>
          <w:rFonts w:ascii="Verdana" w:hAnsi="Verdana"/>
        </w:rPr>
        <w:t>tester,</w:t>
      </w:r>
    </w:p>
    <w:p w:rsidR="00B77BB2" w:rsidRPr="00FD490A" w:rsidRDefault="00B77BB2" w:rsidP="003B1626">
      <w:pPr>
        <w:pStyle w:val="aListStyle"/>
        <w:numPr>
          <w:ilvl w:val="0"/>
          <w:numId w:val="95"/>
        </w:numPr>
        <w:spacing w:before="0"/>
        <w:ind w:left="1134" w:hanging="567"/>
        <w:rPr>
          <w:rFonts w:ascii="Verdana" w:hAnsi="Verdana"/>
        </w:rPr>
      </w:pPr>
      <w:r w:rsidRPr="00FD490A">
        <w:rPr>
          <w:rFonts w:ascii="Verdana" w:hAnsi="Verdana"/>
        </w:rPr>
        <w:t xml:space="preserve">the subject of the evaluation by the </w:t>
      </w:r>
      <w:r>
        <w:rPr>
          <w:rFonts w:ascii="Verdana" w:hAnsi="Verdana"/>
        </w:rPr>
        <w:t xml:space="preserve">gaming machine </w:t>
      </w:r>
      <w:r w:rsidRPr="00FD490A">
        <w:rPr>
          <w:rFonts w:ascii="Verdana" w:hAnsi="Verdana"/>
        </w:rPr>
        <w:t>tester must be the software resulting from the successful verification at a),</w:t>
      </w:r>
    </w:p>
    <w:p w:rsidR="00B77BB2" w:rsidRPr="00FD490A" w:rsidRDefault="00B77BB2" w:rsidP="003B1626">
      <w:pPr>
        <w:pStyle w:val="aListStyle"/>
        <w:numPr>
          <w:ilvl w:val="0"/>
          <w:numId w:val="95"/>
        </w:numPr>
        <w:spacing w:before="0"/>
        <w:ind w:left="1134" w:hanging="567"/>
        <w:rPr>
          <w:rFonts w:ascii="Verdana" w:hAnsi="Verdana"/>
        </w:rPr>
      </w:pPr>
      <w:r w:rsidRPr="00FD490A">
        <w:rPr>
          <w:rFonts w:ascii="Verdana" w:hAnsi="Verdana"/>
        </w:rPr>
        <w:t xml:space="preserve">the software deployed to production must be the software resulting from the successful verification at </w:t>
      </w:r>
      <w:r>
        <w:rPr>
          <w:rFonts w:ascii="Verdana" w:hAnsi="Verdana"/>
        </w:rPr>
        <w:t>(</w:t>
      </w:r>
      <w:r w:rsidRPr="00FD490A">
        <w:rPr>
          <w:rFonts w:ascii="Verdana" w:hAnsi="Verdana"/>
        </w:rPr>
        <w:t>a), and</w:t>
      </w:r>
    </w:p>
    <w:p w:rsidR="00B77BB2" w:rsidRDefault="00B77BB2" w:rsidP="003B1626">
      <w:pPr>
        <w:pStyle w:val="aListStyle"/>
        <w:numPr>
          <w:ilvl w:val="0"/>
          <w:numId w:val="95"/>
        </w:numPr>
        <w:spacing w:before="0"/>
        <w:ind w:left="1134" w:hanging="567"/>
        <w:rPr>
          <w:rFonts w:ascii="Verdana" w:hAnsi="Verdana"/>
        </w:rPr>
      </w:pPr>
      <w:r w:rsidRPr="00FD490A">
        <w:rPr>
          <w:rFonts w:ascii="Verdana" w:hAnsi="Verdana"/>
        </w:rPr>
        <w:t xml:space="preserve">all software components that will change if the build is repeated must be </w:t>
      </w:r>
      <w:r>
        <w:rPr>
          <w:rFonts w:ascii="Verdana" w:hAnsi="Verdana"/>
        </w:rPr>
        <w:t>identified by the manufacturer.</w:t>
      </w:r>
    </w:p>
    <w:p w:rsidR="00B77BB2" w:rsidRDefault="00B77BB2" w:rsidP="00B33ABE">
      <w:pPr>
        <w:pStyle w:val="aListStyle"/>
        <w:numPr>
          <w:ilvl w:val="0"/>
          <w:numId w:val="0"/>
        </w:numPr>
        <w:rPr>
          <w:rFonts w:ascii="Verdana" w:hAnsi="Verdana"/>
        </w:rPr>
      </w:pPr>
    </w:p>
    <w:p w:rsidR="00B77BB2" w:rsidRDefault="00B77BB2" w:rsidP="00B33ABE">
      <w:pPr>
        <w:pStyle w:val="ListParagraph"/>
        <w:numPr>
          <w:ilvl w:val="1"/>
          <w:numId w:val="1"/>
        </w:numPr>
        <w:rPr>
          <w:szCs w:val="20"/>
        </w:rPr>
      </w:pPr>
      <w:r w:rsidRPr="00B33ABE">
        <w:rPr>
          <w:szCs w:val="20"/>
        </w:rPr>
        <w:t>If any special software or hardware tools need to be used by a gaming machine tester to verify software due to copy or intellectual property protection, these tools must be supplied free of charge by the manufacturer. If they are not available - then the manufacturer must develop and supply them to the gaming machine tester free of charge.</w:t>
      </w:r>
    </w:p>
    <w:p w:rsidR="00B77BB2" w:rsidRDefault="00B77BB2" w:rsidP="00B33ABE">
      <w:pPr>
        <w:rPr>
          <w:szCs w:val="20"/>
        </w:rPr>
      </w:pPr>
    </w:p>
    <w:p w:rsidR="00B77BB2" w:rsidRDefault="00B77BB2" w:rsidP="00B33ABE">
      <w:pPr>
        <w:pStyle w:val="ListParagraph"/>
        <w:numPr>
          <w:ilvl w:val="1"/>
          <w:numId w:val="1"/>
        </w:numPr>
        <w:rPr>
          <w:szCs w:val="20"/>
        </w:rPr>
      </w:pPr>
      <w:r w:rsidRPr="00B33ABE">
        <w:rPr>
          <w:szCs w:val="20"/>
        </w:rPr>
        <w:t>All software and manuals provided must be legal and licensed copies.</w:t>
      </w:r>
    </w:p>
    <w:p w:rsidR="00B77BB2" w:rsidRPr="00B33ABE" w:rsidRDefault="00B77BB2" w:rsidP="00B33ABE">
      <w:pPr>
        <w:rPr>
          <w:szCs w:val="20"/>
        </w:rPr>
      </w:pPr>
    </w:p>
    <w:p w:rsidR="00B77BB2" w:rsidRDefault="00B77BB2" w:rsidP="000D48ED">
      <w:pPr>
        <w:pStyle w:val="Heading3"/>
      </w:pPr>
      <w:bookmarkStart w:id="472" w:name="_Toc249858605"/>
      <w:bookmarkStart w:id="473" w:name="_Toc402295725"/>
      <w:r w:rsidRPr="00FD490A">
        <w:t>Program Storage Devices (PSDs)</w:t>
      </w:r>
      <w:bookmarkEnd w:id="472"/>
      <w:bookmarkEnd w:id="473"/>
    </w:p>
    <w:p w:rsidR="00B77BB2" w:rsidRDefault="00B77BB2" w:rsidP="006834C7">
      <w:pPr>
        <w:rPr>
          <w:szCs w:val="20"/>
        </w:rPr>
      </w:pPr>
    </w:p>
    <w:p w:rsidR="00B77BB2" w:rsidRPr="006834C7" w:rsidRDefault="00B77BB2" w:rsidP="006834C7">
      <w:pPr>
        <w:pStyle w:val="ListParagraph"/>
        <w:numPr>
          <w:ilvl w:val="1"/>
          <w:numId w:val="1"/>
        </w:numPr>
        <w:rPr>
          <w:szCs w:val="20"/>
        </w:rPr>
      </w:pPr>
      <w:r w:rsidRPr="006834C7">
        <w:rPr>
          <w:szCs w:val="20"/>
        </w:rPr>
        <w:t>The manufacturer must provide:</w:t>
      </w:r>
    </w:p>
    <w:p w:rsidR="00B77BB2" w:rsidRPr="007E69AD" w:rsidRDefault="00B77BB2" w:rsidP="003B1626">
      <w:pPr>
        <w:pStyle w:val="aListStyle"/>
        <w:numPr>
          <w:ilvl w:val="0"/>
          <w:numId w:val="96"/>
        </w:numPr>
        <w:spacing w:before="0"/>
        <w:ind w:left="1134" w:hanging="567"/>
        <w:rPr>
          <w:rFonts w:ascii="Verdana" w:hAnsi="Verdana"/>
        </w:rPr>
      </w:pPr>
      <w:r w:rsidRPr="007E69AD">
        <w:rPr>
          <w:rFonts w:ascii="Verdana" w:hAnsi="Verdana"/>
        </w:rPr>
        <w:t>PSDs containing the software submitted;</w:t>
      </w:r>
    </w:p>
    <w:p w:rsidR="00B77BB2" w:rsidRPr="007E69AD" w:rsidRDefault="00B77BB2" w:rsidP="003B1626">
      <w:pPr>
        <w:pStyle w:val="aListStyle"/>
        <w:numPr>
          <w:ilvl w:val="0"/>
          <w:numId w:val="96"/>
        </w:numPr>
        <w:spacing w:before="0"/>
        <w:ind w:left="1134" w:hanging="567"/>
        <w:rPr>
          <w:rFonts w:ascii="Verdana" w:hAnsi="Verdana"/>
        </w:rPr>
      </w:pPr>
      <w:r w:rsidRPr="007E69AD">
        <w:rPr>
          <w:rFonts w:ascii="Verdana" w:hAnsi="Verdana"/>
        </w:rPr>
        <w:t xml:space="preserve">any instructions, hardware or software required to enable a </w:t>
      </w:r>
      <w:r>
        <w:rPr>
          <w:rFonts w:ascii="Verdana" w:hAnsi="Verdana"/>
        </w:rPr>
        <w:t xml:space="preserve">gaming machine </w:t>
      </w:r>
      <w:r w:rsidRPr="007E69AD">
        <w:rPr>
          <w:rFonts w:ascii="Verdana" w:hAnsi="Verdana"/>
        </w:rPr>
        <w:t>tester to:</w:t>
      </w:r>
    </w:p>
    <w:p w:rsidR="00B77BB2" w:rsidRPr="007E69AD" w:rsidRDefault="00B77BB2" w:rsidP="003B1626">
      <w:pPr>
        <w:pStyle w:val="iStyle"/>
        <w:numPr>
          <w:ilvl w:val="0"/>
          <w:numId w:val="97"/>
        </w:numPr>
        <w:spacing w:before="0" w:after="0"/>
        <w:ind w:hanging="306"/>
        <w:rPr>
          <w:rFonts w:ascii="Verdana" w:hAnsi="Verdana"/>
        </w:rPr>
      </w:pPr>
      <w:r w:rsidRPr="007E69AD">
        <w:rPr>
          <w:rFonts w:ascii="Verdana" w:hAnsi="Verdana"/>
        </w:rPr>
        <w:t>generate and install software images onto PSDs from the files contained within the software submission</w:t>
      </w:r>
      <w:r>
        <w:rPr>
          <w:rFonts w:ascii="Verdana" w:hAnsi="Verdana"/>
        </w:rPr>
        <w:t>;</w:t>
      </w:r>
    </w:p>
    <w:p w:rsidR="00B77BB2" w:rsidRPr="007E69AD" w:rsidRDefault="00B77BB2" w:rsidP="003B1626">
      <w:pPr>
        <w:pStyle w:val="iStyle"/>
        <w:numPr>
          <w:ilvl w:val="0"/>
          <w:numId w:val="97"/>
        </w:numPr>
        <w:spacing w:before="0" w:after="0"/>
        <w:ind w:hanging="306"/>
        <w:rPr>
          <w:rFonts w:ascii="Verdana" w:hAnsi="Verdana"/>
        </w:rPr>
      </w:pPr>
      <w:r w:rsidRPr="007E69AD">
        <w:rPr>
          <w:rFonts w:ascii="Verdana" w:hAnsi="Verdana"/>
        </w:rPr>
        <w:t>extract images from PSDs</w:t>
      </w:r>
      <w:r>
        <w:rPr>
          <w:rFonts w:ascii="Verdana" w:hAnsi="Verdana"/>
        </w:rPr>
        <w:t>;</w:t>
      </w:r>
      <w:r w:rsidRPr="007E69AD">
        <w:rPr>
          <w:rFonts w:ascii="Verdana" w:hAnsi="Verdana"/>
        </w:rPr>
        <w:t xml:space="preserve"> and</w:t>
      </w:r>
    </w:p>
    <w:p w:rsidR="00B77BB2" w:rsidRPr="007E69AD" w:rsidRDefault="00B77BB2" w:rsidP="003B1626">
      <w:pPr>
        <w:pStyle w:val="iStyle"/>
        <w:numPr>
          <w:ilvl w:val="0"/>
          <w:numId w:val="97"/>
        </w:numPr>
        <w:spacing w:before="0" w:after="0"/>
        <w:ind w:hanging="306"/>
        <w:rPr>
          <w:rFonts w:ascii="Verdana" w:hAnsi="Verdana"/>
        </w:rPr>
      </w:pPr>
      <w:r w:rsidRPr="007E69AD">
        <w:rPr>
          <w:rFonts w:ascii="Verdana" w:hAnsi="Verdana"/>
        </w:rPr>
        <w:t>verify extracted images against the PSD image files provided with the submission</w:t>
      </w:r>
      <w:r>
        <w:rPr>
          <w:rFonts w:ascii="Verdana" w:hAnsi="Verdana"/>
        </w:rPr>
        <w:t>.</w:t>
      </w:r>
    </w:p>
    <w:p w:rsidR="00B77BB2" w:rsidRPr="007E69AD" w:rsidRDefault="00B77BB2" w:rsidP="003B1626">
      <w:pPr>
        <w:pStyle w:val="aListStyle"/>
        <w:numPr>
          <w:ilvl w:val="0"/>
          <w:numId w:val="96"/>
        </w:numPr>
        <w:spacing w:before="0"/>
        <w:ind w:left="1134" w:hanging="567"/>
        <w:rPr>
          <w:rFonts w:ascii="Verdana" w:hAnsi="Verdana"/>
        </w:rPr>
      </w:pPr>
      <w:r w:rsidRPr="007E69AD">
        <w:rPr>
          <w:rFonts w:ascii="Verdana" w:hAnsi="Verdana"/>
        </w:rPr>
        <w:t>for each PSD:</w:t>
      </w:r>
    </w:p>
    <w:p w:rsidR="00B77BB2" w:rsidRPr="007E69AD" w:rsidRDefault="00B77BB2" w:rsidP="003B1626">
      <w:pPr>
        <w:pStyle w:val="iStyle"/>
        <w:numPr>
          <w:ilvl w:val="0"/>
          <w:numId w:val="98"/>
        </w:numPr>
        <w:spacing w:before="0" w:after="0"/>
        <w:rPr>
          <w:rFonts w:ascii="Verdana" w:hAnsi="Verdana"/>
        </w:rPr>
      </w:pPr>
      <w:r w:rsidRPr="007E69AD">
        <w:rPr>
          <w:rFonts w:ascii="Verdana" w:hAnsi="Verdana"/>
        </w:rPr>
        <w:t>a hashing algorithm signature</w:t>
      </w:r>
      <w:r>
        <w:rPr>
          <w:rFonts w:ascii="Verdana" w:hAnsi="Verdana"/>
        </w:rPr>
        <w:t>;</w:t>
      </w:r>
      <w:r w:rsidRPr="007E69AD">
        <w:rPr>
          <w:rFonts w:ascii="Verdana" w:hAnsi="Verdana"/>
        </w:rPr>
        <w:t xml:space="preserve"> and</w:t>
      </w:r>
    </w:p>
    <w:p w:rsidR="00B77BB2" w:rsidRDefault="00B77BB2" w:rsidP="003B1626">
      <w:pPr>
        <w:pStyle w:val="iStyle"/>
        <w:numPr>
          <w:ilvl w:val="0"/>
          <w:numId w:val="98"/>
        </w:numPr>
        <w:spacing w:before="0" w:after="0"/>
        <w:rPr>
          <w:rFonts w:ascii="Verdana" w:hAnsi="Verdana"/>
        </w:rPr>
      </w:pPr>
      <w:r w:rsidRPr="007E69AD">
        <w:rPr>
          <w:rFonts w:ascii="Verdana" w:hAnsi="Verdana"/>
        </w:rPr>
        <w:t>a PSD image file.</w:t>
      </w:r>
    </w:p>
    <w:p w:rsidR="00B77BB2" w:rsidRPr="007E69AD" w:rsidRDefault="00B77BB2" w:rsidP="006834C7">
      <w:pPr>
        <w:pStyle w:val="iStyle"/>
        <w:spacing w:before="0" w:after="0"/>
        <w:ind w:left="0" w:firstLine="0"/>
        <w:rPr>
          <w:rFonts w:ascii="Verdana" w:hAnsi="Verdana"/>
        </w:rPr>
      </w:pPr>
    </w:p>
    <w:p w:rsidR="00B77BB2" w:rsidRDefault="00B77BB2" w:rsidP="000D48ED">
      <w:pPr>
        <w:pStyle w:val="Heading3"/>
      </w:pPr>
      <w:bookmarkStart w:id="474" w:name="_Toc249858606"/>
      <w:bookmarkStart w:id="475" w:name="_Toc402295726"/>
      <w:r w:rsidRPr="007E69AD">
        <w:t>Miscellaneous Functions</w:t>
      </w:r>
      <w:bookmarkEnd w:id="474"/>
      <w:bookmarkEnd w:id="475"/>
    </w:p>
    <w:p w:rsidR="00B77BB2" w:rsidRDefault="00B77BB2" w:rsidP="006834C7">
      <w:pPr>
        <w:rPr>
          <w:szCs w:val="20"/>
        </w:rPr>
      </w:pPr>
    </w:p>
    <w:p w:rsidR="00B77BB2" w:rsidRDefault="00B77BB2" w:rsidP="006834C7">
      <w:pPr>
        <w:pStyle w:val="ListParagraph"/>
        <w:numPr>
          <w:ilvl w:val="1"/>
          <w:numId w:val="1"/>
        </w:numPr>
        <w:rPr>
          <w:szCs w:val="20"/>
        </w:rPr>
      </w:pPr>
      <w:r w:rsidRPr="006834C7">
        <w:rPr>
          <w:szCs w:val="20"/>
        </w:rPr>
        <w:t>Test Mode details should be provided in the Service Manual and/or displayed in Test Mode on the gaming machine.</w:t>
      </w:r>
    </w:p>
    <w:p w:rsidR="00B77BB2" w:rsidRDefault="00B77BB2" w:rsidP="006834C7">
      <w:pPr>
        <w:rPr>
          <w:szCs w:val="20"/>
        </w:rPr>
      </w:pPr>
    </w:p>
    <w:p w:rsidR="00B77BB2" w:rsidRDefault="00B77BB2" w:rsidP="006834C7">
      <w:pPr>
        <w:pStyle w:val="ListParagraph"/>
        <w:numPr>
          <w:ilvl w:val="1"/>
          <w:numId w:val="1"/>
        </w:numPr>
        <w:rPr>
          <w:szCs w:val="20"/>
        </w:rPr>
      </w:pPr>
      <w:r w:rsidRPr="006834C7">
        <w:rPr>
          <w:szCs w:val="20"/>
        </w:rPr>
        <w:t>State the procedures that must be undertaken to clear the RAM.</w:t>
      </w:r>
    </w:p>
    <w:p w:rsidR="00B77BB2" w:rsidRPr="006834C7" w:rsidRDefault="00B77BB2" w:rsidP="006834C7">
      <w:pPr>
        <w:rPr>
          <w:szCs w:val="20"/>
        </w:rPr>
      </w:pPr>
    </w:p>
    <w:p w:rsidR="00B77BB2" w:rsidRDefault="00B77BB2" w:rsidP="000D48ED">
      <w:pPr>
        <w:pStyle w:val="Heading3"/>
      </w:pPr>
      <w:bookmarkStart w:id="476" w:name="_Toc249858607"/>
      <w:bookmarkStart w:id="477" w:name="_Toc402295727"/>
      <w:r w:rsidRPr="00FD490A">
        <w:t xml:space="preserve">Fault </w:t>
      </w:r>
      <w:r w:rsidRPr="00DE27A2">
        <w:t>Conditions</w:t>
      </w:r>
      <w:bookmarkEnd w:id="476"/>
      <w:bookmarkEnd w:id="477"/>
    </w:p>
    <w:p w:rsidR="00B77BB2" w:rsidRPr="006834C7" w:rsidRDefault="00B77BB2" w:rsidP="006834C7">
      <w:pPr>
        <w:rPr>
          <w:szCs w:val="20"/>
        </w:rPr>
      </w:pPr>
    </w:p>
    <w:p w:rsidR="00B77BB2" w:rsidRDefault="00B77BB2" w:rsidP="006834C7">
      <w:pPr>
        <w:pStyle w:val="Heading5"/>
        <w:keepNext w:val="0"/>
        <w:numPr>
          <w:ilvl w:val="1"/>
          <w:numId w:val="1"/>
        </w:numPr>
        <w:tabs>
          <w:tab w:val="left" w:pos="851"/>
        </w:tabs>
        <w:overflowPunct w:val="0"/>
        <w:autoSpaceDE w:val="0"/>
        <w:autoSpaceDN w:val="0"/>
        <w:adjustRightInd w:val="0"/>
        <w:spacing w:before="0"/>
        <w:ind w:left="578" w:hanging="578"/>
        <w:textAlignment w:val="baseline"/>
        <w:rPr>
          <w:rFonts w:ascii="Verdana" w:hAnsi="Verdana"/>
          <w:color w:val="auto"/>
          <w:szCs w:val="20"/>
        </w:rPr>
      </w:pPr>
      <w:r>
        <w:rPr>
          <w:rFonts w:ascii="Verdana" w:hAnsi="Verdana"/>
          <w:color w:val="auto"/>
          <w:szCs w:val="20"/>
        </w:rPr>
        <w:t>F</w:t>
      </w:r>
      <w:r w:rsidRPr="00DE27A2">
        <w:rPr>
          <w:rFonts w:ascii="Verdana" w:hAnsi="Verdana"/>
          <w:color w:val="auto"/>
          <w:szCs w:val="20"/>
        </w:rPr>
        <w:t xml:space="preserve">ault Condition details should be provided in the Service Manual and/or displayed in </w:t>
      </w:r>
      <w:r>
        <w:rPr>
          <w:rFonts w:ascii="Verdana" w:hAnsi="Verdana"/>
          <w:color w:val="auto"/>
          <w:szCs w:val="20"/>
        </w:rPr>
        <w:t>A</w:t>
      </w:r>
      <w:r w:rsidRPr="00DE27A2">
        <w:rPr>
          <w:rFonts w:ascii="Verdana" w:hAnsi="Verdana"/>
          <w:color w:val="auto"/>
          <w:szCs w:val="20"/>
        </w:rPr>
        <w:t xml:space="preserve">udit Mode on the </w:t>
      </w:r>
      <w:r>
        <w:rPr>
          <w:rFonts w:ascii="Verdana" w:hAnsi="Verdana"/>
          <w:color w:val="auto"/>
          <w:szCs w:val="20"/>
        </w:rPr>
        <w:t>gaming machine</w:t>
      </w:r>
      <w:r w:rsidRPr="00DE27A2">
        <w:rPr>
          <w:rFonts w:ascii="Verdana" w:hAnsi="Verdana"/>
          <w:color w:val="auto"/>
          <w:szCs w:val="20"/>
        </w:rPr>
        <w:t>.</w:t>
      </w:r>
    </w:p>
    <w:p w:rsidR="00B77BB2" w:rsidRPr="006834C7" w:rsidRDefault="00B77BB2" w:rsidP="006834C7">
      <w:pPr>
        <w:rPr>
          <w:szCs w:val="20"/>
        </w:rPr>
      </w:pPr>
    </w:p>
    <w:p w:rsidR="00B77BB2" w:rsidRDefault="00B77BB2" w:rsidP="000D48ED">
      <w:pPr>
        <w:pStyle w:val="Heading3"/>
      </w:pPr>
      <w:bookmarkStart w:id="478" w:name="_Toc249858608"/>
      <w:bookmarkStart w:id="479" w:name="_Toc402295728"/>
      <w:r w:rsidRPr="00DE27A2">
        <w:t>Random Number Generator</w:t>
      </w:r>
      <w:bookmarkEnd w:id="478"/>
      <w:bookmarkEnd w:id="479"/>
    </w:p>
    <w:p w:rsidR="00B77BB2" w:rsidRDefault="00B77BB2" w:rsidP="006834C7">
      <w:pPr>
        <w:rPr>
          <w:szCs w:val="20"/>
        </w:rPr>
      </w:pPr>
    </w:p>
    <w:p w:rsidR="00B77BB2" w:rsidRDefault="00B77BB2" w:rsidP="006834C7">
      <w:pPr>
        <w:pStyle w:val="ListParagraph"/>
        <w:numPr>
          <w:ilvl w:val="1"/>
          <w:numId w:val="1"/>
        </w:numPr>
        <w:rPr>
          <w:szCs w:val="20"/>
        </w:rPr>
      </w:pPr>
      <w:r w:rsidRPr="006834C7">
        <w:rPr>
          <w:szCs w:val="20"/>
        </w:rPr>
        <w:t>Provide full details in technical terms of random number and symbol selection/mapping.</w:t>
      </w:r>
    </w:p>
    <w:p w:rsidR="00B77BB2" w:rsidRDefault="00B77BB2" w:rsidP="006834C7">
      <w:pPr>
        <w:rPr>
          <w:szCs w:val="20"/>
        </w:rPr>
      </w:pPr>
    </w:p>
    <w:p w:rsidR="00B77BB2" w:rsidRDefault="00B77BB2" w:rsidP="006834C7">
      <w:pPr>
        <w:pStyle w:val="ListParagraph"/>
        <w:numPr>
          <w:ilvl w:val="1"/>
          <w:numId w:val="1"/>
        </w:numPr>
        <w:rPr>
          <w:szCs w:val="20"/>
        </w:rPr>
      </w:pPr>
      <w:r w:rsidRPr="006834C7">
        <w:rPr>
          <w:szCs w:val="20"/>
        </w:rPr>
        <w:t>List all text and journal references where applicable used in the design of the RNG. Provision of this information may assist in reducing testing costs and the evaluation time.</w:t>
      </w:r>
    </w:p>
    <w:p w:rsidR="00B77BB2" w:rsidRDefault="00B77BB2" w:rsidP="006834C7">
      <w:pPr>
        <w:rPr>
          <w:szCs w:val="20"/>
        </w:rPr>
      </w:pPr>
    </w:p>
    <w:p w:rsidR="00B77BB2" w:rsidRDefault="00B77BB2" w:rsidP="006834C7">
      <w:pPr>
        <w:pStyle w:val="ListParagraph"/>
        <w:numPr>
          <w:ilvl w:val="1"/>
          <w:numId w:val="1"/>
        </w:numPr>
        <w:rPr>
          <w:szCs w:val="20"/>
        </w:rPr>
      </w:pPr>
      <w:r w:rsidRPr="006834C7">
        <w:rPr>
          <w:szCs w:val="20"/>
        </w:rPr>
        <w:t>List all points in game play and the gaming program operation where the RNG is activated, updated, or numbers are obtained, including details of background RNG activity.</w:t>
      </w:r>
    </w:p>
    <w:p w:rsidR="00B77BB2" w:rsidRPr="006834C7" w:rsidRDefault="00B77BB2" w:rsidP="006834C7">
      <w:pPr>
        <w:rPr>
          <w:szCs w:val="20"/>
        </w:rPr>
      </w:pPr>
    </w:p>
    <w:p w:rsidR="00B77BB2" w:rsidRDefault="00B77BB2" w:rsidP="006834C7">
      <w:pPr>
        <w:pStyle w:val="ListParagraph"/>
        <w:numPr>
          <w:ilvl w:val="1"/>
          <w:numId w:val="1"/>
        </w:numPr>
        <w:rPr>
          <w:szCs w:val="20"/>
        </w:rPr>
      </w:pPr>
      <w:r w:rsidRPr="006834C7">
        <w:rPr>
          <w:szCs w:val="20"/>
        </w:rPr>
        <w:t>Explain the seeding process of the RNG.</w:t>
      </w:r>
    </w:p>
    <w:p w:rsidR="00B77BB2" w:rsidRPr="006834C7" w:rsidRDefault="00B77BB2" w:rsidP="006834C7">
      <w:pPr>
        <w:rPr>
          <w:szCs w:val="20"/>
        </w:rPr>
      </w:pPr>
    </w:p>
    <w:p w:rsidR="00B77BB2" w:rsidRDefault="00B77BB2" w:rsidP="006834C7">
      <w:pPr>
        <w:pStyle w:val="ListParagraph"/>
        <w:numPr>
          <w:ilvl w:val="1"/>
          <w:numId w:val="1"/>
        </w:numPr>
        <w:rPr>
          <w:szCs w:val="20"/>
        </w:rPr>
      </w:pPr>
      <w:r w:rsidRPr="006834C7">
        <w:rPr>
          <w:szCs w:val="20"/>
        </w:rPr>
        <w:t>Provide a detailed flow chart and software listing of the RNG process.</w:t>
      </w:r>
    </w:p>
    <w:p w:rsidR="00B77BB2" w:rsidRPr="006834C7" w:rsidRDefault="00B77BB2" w:rsidP="006834C7">
      <w:pPr>
        <w:rPr>
          <w:szCs w:val="20"/>
        </w:rPr>
      </w:pPr>
    </w:p>
    <w:p w:rsidR="00B77BB2" w:rsidRDefault="00B77BB2" w:rsidP="006834C7">
      <w:pPr>
        <w:pStyle w:val="ListParagraph"/>
        <w:numPr>
          <w:ilvl w:val="1"/>
          <w:numId w:val="1"/>
        </w:numPr>
        <w:rPr>
          <w:szCs w:val="20"/>
        </w:rPr>
      </w:pPr>
      <w:r w:rsidRPr="006834C7">
        <w:rPr>
          <w:szCs w:val="20"/>
        </w:rPr>
        <w:t>Provide results for any empirical and/or theoretical tests conducted on the RNG.</w:t>
      </w:r>
    </w:p>
    <w:p w:rsidR="00B77BB2" w:rsidRPr="006834C7" w:rsidRDefault="00B77BB2" w:rsidP="006834C7">
      <w:pPr>
        <w:rPr>
          <w:szCs w:val="20"/>
        </w:rPr>
      </w:pPr>
    </w:p>
    <w:p w:rsidR="00B77BB2" w:rsidRDefault="00B77BB2" w:rsidP="000D48ED">
      <w:pPr>
        <w:pStyle w:val="Heading3"/>
      </w:pPr>
      <w:bookmarkStart w:id="480" w:name="_Toc249858609"/>
      <w:bookmarkStart w:id="481" w:name="_Toc402295729"/>
      <w:r w:rsidRPr="00DE27A2">
        <w:t>System Security/Integrity</w:t>
      </w:r>
      <w:bookmarkEnd w:id="480"/>
      <w:bookmarkEnd w:id="481"/>
    </w:p>
    <w:p w:rsidR="00B77BB2" w:rsidRDefault="00B77BB2" w:rsidP="006834C7">
      <w:pPr>
        <w:rPr>
          <w:szCs w:val="20"/>
        </w:rPr>
      </w:pPr>
    </w:p>
    <w:p w:rsidR="00B77BB2" w:rsidRDefault="00B77BB2" w:rsidP="006834C7">
      <w:pPr>
        <w:pStyle w:val="ListParagraph"/>
        <w:numPr>
          <w:ilvl w:val="1"/>
          <w:numId w:val="1"/>
        </w:numPr>
        <w:rPr>
          <w:szCs w:val="20"/>
        </w:rPr>
      </w:pPr>
      <w:r w:rsidRPr="006834C7">
        <w:rPr>
          <w:szCs w:val="20"/>
        </w:rPr>
        <w:t>Details of all DIP switch settings, jumpers, wire wrap selectable options or other external mechanisms by which the functioning of the device, or game may be affected should be provided in the Service Manual or on-screen menu.</w:t>
      </w:r>
    </w:p>
    <w:p w:rsidR="00B77BB2" w:rsidRDefault="00B77BB2" w:rsidP="006834C7">
      <w:pPr>
        <w:rPr>
          <w:szCs w:val="20"/>
        </w:rPr>
      </w:pPr>
    </w:p>
    <w:p w:rsidR="00B77BB2" w:rsidRDefault="00B77BB2" w:rsidP="006834C7">
      <w:pPr>
        <w:pStyle w:val="ListParagraph"/>
        <w:numPr>
          <w:ilvl w:val="1"/>
          <w:numId w:val="1"/>
        </w:numPr>
        <w:rPr>
          <w:szCs w:val="20"/>
        </w:rPr>
      </w:pPr>
      <w:r w:rsidRPr="006834C7">
        <w:rPr>
          <w:szCs w:val="20"/>
        </w:rPr>
        <w:t>Provide details of all program checks and when they are performed (other than those that are mandatory).</w:t>
      </w:r>
    </w:p>
    <w:p w:rsidR="00B77BB2" w:rsidRPr="006834C7" w:rsidRDefault="00B77BB2" w:rsidP="006834C7">
      <w:pPr>
        <w:rPr>
          <w:szCs w:val="20"/>
        </w:rPr>
      </w:pPr>
    </w:p>
    <w:p w:rsidR="00B77BB2" w:rsidRDefault="00B77BB2" w:rsidP="000D48ED">
      <w:pPr>
        <w:pStyle w:val="Heading3"/>
      </w:pPr>
      <w:bookmarkStart w:id="482" w:name="_Toc249858610"/>
      <w:bookmarkStart w:id="483" w:name="_Toc402295730"/>
      <w:r w:rsidRPr="00DE27A2">
        <w:t>Data Retention</w:t>
      </w:r>
      <w:bookmarkEnd w:id="482"/>
      <w:bookmarkEnd w:id="483"/>
    </w:p>
    <w:p w:rsidR="00B77BB2" w:rsidRDefault="00B77BB2" w:rsidP="006834C7">
      <w:pPr>
        <w:rPr>
          <w:szCs w:val="20"/>
        </w:rPr>
      </w:pPr>
    </w:p>
    <w:p w:rsidR="00B77BB2" w:rsidRDefault="00B77BB2" w:rsidP="006834C7">
      <w:pPr>
        <w:pStyle w:val="ListParagraph"/>
        <w:numPr>
          <w:ilvl w:val="1"/>
          <w:numId w:val="1"/>
        </w:numPr>
        <w:rPr>
          <w:szCs w:val="20"/>
        </w:rPr>
      </w:pPr>
      <w:r w:rsidRPr="006834C7">
        <w:rPr>
          <w:szCs w:val="20"/>
        </w:rPr>
        <w:t>Describe the gaming machine’s program state retention and recovery capabilities and procedures in the event of a mains power outage or RAM corruption.</w:t>
      </w:r>
    </w:p>
    <w:p w:rsidR="00B77BB2" w:rsidRDefault="00B77BB2" w:rsidP="006834C7">
      <w:pPr>
        <w:rPr>
          <w:szCs w:val="20"/>
        </w:rPr>
      </w:pPr>
    </w:p>
    <w:p w:rsidR="00B77BB2" w:rsidRDefault="00B77BB2" w:rsidP="006834C7">
      <w:pPr>
        <w:pStyle w:val="ListParagraph"/>
        <w:numPr>
          <w:ilvl w:val="1"/>
          <w:numId w:val="1"/>
        </w:numPr>
        <w:rPr>
          <w:szCs w:val="20"/>
        </w:rPr>
      </w:pPr>
      <w:r w:rsidRPr="006834C7">
        <w:rPr>
          <w:szCs w:val="20"/>
        </w:rPr>
        <w:t>Provide details of power down procedures.</w:t>
      </w:r>
    </w:p>
    <w:p w:rsidR="00B77BB2" w:rsidRPr="006834C7" w:rsidRDefault="00B77BB2" w:rsidP="006834C7">
      <w:pPr>
        <w:rPr>
          <w:szCs w:val="20"/>
        </w:rPr>
      </w:pPr>
    </w:p>
    <w:p w:rsidR="00B77BB2" w:rsidRDefault="00B77BB2" w:rsidP="006834C7">
      <w:pPr>
        <w:pStyle w:val="ListParagraph"/>
        <w:numPr>
          <w:ilvl w:val="1"/>
          <w:numId w:val="1"/>
        </w:numPr>
        <w:rPr>
          <w:szCs w:val="20"/>
        </w:rPr>
      </w:pPr>
      <w:r w:rsidRPr="006834C7">
        <w:rPr>
          <w:szCs w:val="20"/>
        </w:rPr>
        <w:t>Describe fully the functions and tests performed on initial startup of the machine, including the method of detection of corrupted (BBU) backup memory.</w:t>
      </w:r>
    </w:p>
    <w:p w:rsidR="00B77BB2" w:rsidRPr="006834C7" w:rsidRDefault="00B77BB2" w:rsidP="006834C7">
      <w:pPr>
        <w:rPr>
          <w:szCs w:val="20"/>
        </w:rPr>
      </w:pPr>
    </w:p>
    <w:p w:rsidR="00B77BB2" w:rsidRDefault="00B77BB2" w:rsidP="006834C7">
      <w:pPr>
        <w:pStyle w:val="ListParagraph"/>
        <w:numPr>
          <w:ilvl w:val="1"/>
          <w:numId w:val="1"/>
        </w:numPr>
        <w:rPr>
          <w:szCs w:val="20"/>
        </w:rPr>
      </w:pPr>
      <w:r w:rsidRPr="006834C7">
        <w:rPr>
          <w:szCs w:val="20"/>
        </w:rPr>
        <w:t>List information stored in (BBU) back-up memory.</w:t>
      </w:r>
    </w:p>
    <w:p w:rsidR="00B77BB2" w:rsidRPr="006834C7" w:rsidRDefault="00B77BB2" w:rsidP="006834C7">
      <w:pPr>
        <w:rPr>
          <w:szCs w:val="20"/>
        </w:rPr>
      </w:pPr>
    </w:p>
    <w:p w:rsidR="00B77BB2" w:rsidRDefault="00B77BB2" w:rsidP="000D48ED">
      <w:pPr>
        <w:pStyle w:val="Heading3"/>
      </w:pPr>
      <w:bookmarkStart w:id="484" w:name="_Toc249858611"/>
      <w:bookmarkStart w:id="485" w:name="_Toc402295731"/>
      <w:r w:rsidRPr="00FD490A">
        <w:t>Metering Systems</w:t>
      </w:r>
      <w:bookmarkEnd w:id="484"/>
      <w:bookmarkEnd w:id="485"/>
    </w:p>
    <w:p w:rsidR="00B77BB2" w:rsidRDefault="00B77BB2" w:rsidP="006834C7">
      <w:pPr>
        <w:rPr>
          <w:szCs w:val="20"/>
        </w:rPr>
      </w:pPr>
    </w:p>
    <w:p w:rsidR="00B77BB2" w:rsidRDefault="00B77BB2" w:rsidP="006834C7">
      <w:pPr>
        <w:pStyle w:val="ListParagraph"/>
        <w:numPr>
          <w:ilvl w:val="1"/>
          <w:numId w:val="1"/>
        </w:numPr>
        <w:rPr>
          <w:szCs w:val="20"/>
        </w:rPr>
      </w:pPr>
      <w:r w:rsidRPr="006834C7">
        <w:rPr>
          <w:szCs w:val="20"/>
        </w:rPr>
        <w:t>Metering details should be provided in the Service Manual and/or displayed in Audit Mode on the gaming machine.</w:t>
      </w:r>
      <w:bookmarkStart w:id="486" w:name="_Toc249858615"/>
    </w:p>
    <w:p w:rsidR="00B77BB2" w:rsidRPr="006834C7" w:rsidRDefault="00B77BB2" w:rsidP="006834C7">
      <w:pPr>
        <w:rPr>
          <w:szCs w:val="20"/>
        </w:rPr>
      </w:pPr>
    </w:p>
    <w:p w:rsidR="00B77BB2" w:rsidRDefault="00B77BB2" w:rsidP="0028280F">
      <w:pPr>
        <w:pStyle w:val="Heading5"/>
        <w:keepNext w:val="0"/>
        <w:numPr>
          <w:ilvl w:val="0"/>
          <w:numId w:val="0"/>
        </w:numPr>
        <w:tabs>
          <w:tab w:val="left" w:pos="851"/>
        </w:tabs>
        <w:overflowPunct w:val="0"/>
        <w:autoSpaceDE w:val="0"/>
        <w:autoSpaceDN w:val="0"/>
        <w:adjustRightInd w:val="0"/>
        <w:spacing w:before="120"/>
        <w:textAlignment w:val="baseline"/>
        <w:rPr>
          <w:rFonts w:ascii="Verdana" w:hAnsi="Verdana"/>
          <w:b/>
          <w:color w:val="auto"/>
          <w:szCs w:val="20"/>
        </w:rPr>
      </w:pPr>
      <w:r w:rsidRPr="008D5473">
        <w:rPr>
          <w:rFonts w:ascii="Verdana" w:hAnsi="Verdana"/>
          <w:b/>
          <w:color w:val="auto"/>
          <w:szCs w:val="20"/>
        </w:rPr>
        <w:t>Game Specific</w:t>
      </w:r>
      <w:bookmarkEnd w:id="486"/>
    </w:p>
    <w:p w:rsidR="00B77BB2" w:rsidRDefault="00B77BB2" w:rsidP="006834C7">
      <w:pPr>
        <w:rPr>
          <w:szCs w:val="20"/>
        </w:rPr>
      </w:pPr>
    </w:p>
    <w:p w:rsidR="00B77BB2" w:rsidRDefault="00B77BB2" w:rsidP="006834C7">
      <w:pPr>
        <w:pStyle w:val="ListParagraph"/>
        <w:numPr>
          <w:ilvl w:val="1"/>
          <w:numId w:val="1"/>
        </w:numPr>
        <w:rPr>
          <w:szCs w:val="20"/>
        </w:rPr>
      </w:pPr>
      <w:r w:rsidRPr="006834C7">
        <w:rPr>
          <w:szCs w:val="20"/>
        </w:rPr>
        <w:t>For a game specific submission e.g. a new game, the following information may be required to process the submission.</w:t>
      </w:r>
    </w:p>
    <w:p w:rsidR="00B77BB2" w:rsidRPr="006834C7" w:rsidRDefault="00B77BB2" w:rsidP="006834C7">
      <w:pPr>
        <w:rPr>
          <w:szCs w:val="20"/>
        </w:rPr>
      </w:pPr>
    </w:p>
    <w:p w:rsidR="00B77BB2" w:rsidRDefault="00B77BB2" w:rsidP="000D48ED">
      <w:pPr>
        <w:pStyle w:val="Heading3"/>
      </w:pPr>
      <w:bookmarkStart w:id="487" w:name="_Toc249858616"/>
      <w:bookmarkStart w:id="488" w:name="_Toc402295732"/>
      <w:r w:rsidRPr="00FD490A">
        <w:t>General</w:t>
      </w:r>
      <w:bookmarkEnd w:id="487"/>
      <w:bookmarkEnd w:id="488"/>
    </w:p>
    <w:p w:rsidR="00B77BB2" w:rsidRDefault="00B77BB2" w:rsidP="006834C7">
      <w:pPr>
        <w:rPr>
          <w:szCs w:val="20"/>
        </w:rPr>
      </w:pPr>
    </w:p>
    <w:p w:rsidR="00B77BB2" w:rsidRDefault="00B77BB2" w:rsidP="006834C7">
      <w:pPr>
        <w:pStyle w:val="ListParagraph"/>
        <w:numPr>
          <w:ilvl w:val="1"/>
          <w:numId w:val="1"/>
        </w:numPr>
        <w:rPr>
          <w:szCs w:val="20"/>
        </w:rPr>
      </w:pPr>
      <w:r w:rsidRPr="006834C7">
        <w:rPr>
          <w:szCs w:val="20"/>
        </w:rPr>
        <w:t>Supply game name.</w:t>
      </w:r>
    </w:p>
    <w:p w:rsidR="00B77BB2" w:rsidRDefault="00B77BB2" w:rsidP="006834C7">
      <w:pPr>
        <w:rPr>
          <w:szCs w:val="20"/>
        </w:rPr>
      </w:pPr>
    </w:p>
    <w:p w:rsidR="00B77BB2" w:rsidRDefault="00B77BB2" w:rsidP="006834C7">
      <w:pPr>
        <w:pStyle w:val="ListParagraph"/>
        <w:numPr>
          <w:ilvl w:val="1"/>
          <w:numId w:val="1"/>
        </w:numPr>
        <w:rPr>
          <w:szCs w:val="20"/>
        </w:rPr>
      </w:pPr>
      <w:r w:rsidRPr="006834C7">
        <w:rPr>
          <w:szCs w:val="20"/>
        </w:rPr>
        <w:t>Supply game development and version number.</w:t>
      </w:r>
    </w:p>
    <w:p w:rsidR="00B77BB2" w:rsidRPr="006834C7" w:rsidRDefault="00B77BB2" w:rsidP="006834C7">
      <w:pPr>
        <w:rPr>
          <w:szCs w:val="20"/>
        </w:rPr>
      </w:pPr>
    </w:p>
    <w:p w:rsidR="00B77BB2" w:rsidRPr="00CE555B" w:rsidRDefault="00B77BB2" w:rsidP="00CE555B">
      <w:pPr>
        <w:pStyle w:val="ListParagraph"/>
        <w:numPr>
          <w:ilvl w:val="1"/>
          <w:numId w:val="1"/>
        </w:numPr>
        <w:rPr>
          <w:szCs w:val="20"/>
        </w:rPr>
      </w:pPr>
      <w:r w:rsidRPr="00CE555B">
        <w:rPr>
          <w:szCs w:val="20"/>
        </w:rPr>
        <w:t>Supply any additional hardware and installation instructions required in addition to that already supplied with the hardware platform. This includes:</w:t>
      </w:r>
    </w:p>
    <w:p w:rsidR="00B77BB2" w:rsidRPr="00DE27A2" w:rsidRDefault="00B77BB2" w:rsidP="003B1626">
      <w:pPr>
        <w:pStyle w:val="aListStyle"/>
        <w:numPr>
          <w:ilvl w:val="0"/>
          <w:numId w:val="99"/>
        </w:numPr>
        <w:spacing w:before="0"/>
        <w:ind w:left="1134" w:hanging="567"/>
        <w:rPr>
          <w:rFonts w:ascii="Verdana" w:hAnsi="Verdana"/>
        </w:rPr>
      </w:pPr>
      <w:r w:rsidRPr="00DE27A2">
        <w:rPr>
          <w:rFonts w:ascii="Verdana" w:hAnsi="Verdana"/>
        </w:rPr>
        <w:t>button panel;</w:t>
      </w:r>
    </w:p>
    <w:p w:rsidR="00B77BB2" w:rsidRDefault="00B77BB2" w:rsidP="003B1626">
      <w:pPr>
        <w:pStyle w:val="aListStyle"/>
        <w:numPr>
          <w:ilvl w:val="0"/>
          <w:numId w:val="99"/>
        </w:numPr>
        <w:spacing w:before="0"/>
        <w:ind w:left="1134" w:hanging="567"/>
        <w:rPr>
          <w:rFonts w:ascii="Verdana" w:hAnsi="Verdana"/>
        </w:rPr>
      </w:pPr>
      <w:r w:rsidRPr="00DE27A2">
        <w:rPr>
          <w:rFonts w:ascii="Verdana" w:hAnsi="Verdana"/>
        </w:rPr>
        <w:t>animation lights; and</w:t>
      </w:r>
    </w:p>
    <w:p w:rsidR="00B77BB2" w:rsidRDefault="00B77BB2" w:rsidP="003B1626">
      <w:pPr>
        <w:pStyle w:val="aListStyle"/>
        <w:numPr>
          <w:ilvl w:val="0"/>
          <w:numId w:val="99"/>
        </w:numPr>
        <w:spacing w:before="0"/>
        <w:ind w:left="1134" w:hanging="567"/>
        <w:rPr>
          <w:rFonts w:ascii="Verdana" w:hAnsi="Verdana"/>
        </w:rPr>
      </w:pPr>
      <w:r w:rsidRPr="00DE27A2">
        <w:rPr>
          <w:rFonts w:ascii="Verdana" w:hAnsi="Verdana"/>
        </w:rPr>
        <w:t>wiring looms.</w:t>
      </w:r>
    </w:p>
    <w:p w:rsidR="00B77BB2" w:rsidRDefault="00B77BB2" w:rsidP="00CE555B">
      <w:pPr>
        <w:pStyle w:val="aListStyle"/>
        <w:numPr>
          <w:ilvl w:val="0"/>
          <w:numId w:val="0"/>
        </w:numPr>
        <w:spacing w:before="0"/>
        <w:rPr>
          <w:rFonts w:ascii="Verdana" w:hAnsi="Verdana"/>
        </w:rPr>
      </w:pPr>
    </w:p>
    <w:p w:rsidR="00B77BB2" w:rsidRPr="00CE555B" w:rsidRDefault="00B77BB2" w:rsidP="00CE555B">
      <w:pPr>
        <w:pStyle w:val="ListParagraph"/>
        <w:numPr>
          <w:ilvl w:val="1"/>
          <w:numId w:val="1"/>
        </w:numPr>
        <w:rPr>
          <w:szCs w:val="20"/>
        </w:rPr>
      </w:pPr>
      <w:r w:rsidRPr="00CE555B">
        <w:rPr>
          <w:szCs w:val="20"/>
        </w:rPr>
        <w:t>If the game is a clone (i.e. rules, reels and paytable) of another game previously submitted, supply the following details:</w:t>
      </w:r>
    </w:p>
    <w:p w:rsidR="00B77BB2" w:rsidRPr="00DE27A2" w:rsidRDefault="00B77BB2" w:rsidP="003B1626">
      <w:pPr>
        <w:pStyle w:val="aListStyle"/>
        <w:numPr>
          <w:ilvl w:val="0"/>
          <w:numId w:val="100"/>
        </w:numPr>
        <w:spacing w:before="0"/>
        <w:ind w:left="1134" w:hanging="567"/>
        <w:rPr>
          <w:rFonts w:ascii="Verdana" w:hAnsi="Verdana"/>
        </w:rPr>
      </w:pPr>
      <w:r w:rsidRPr="00DE27A2">
        <w:rPr>
          <w:rFonts w:ascii="Verdana" w:hAnsi="Verdana"/>
        </w:rPr>
        <w:t>original game name;</w:t>
      </w:r>
    </w:p>
    <w:p w:rsidR="00B77BB2" w:rsidRPr="00DE27A2" w:rsidRDefault="00B77BB2" w:rsidP="003B1626">
      <w:pPr>
        <w:pStyle w:val="aListStyle"/>
        <w:numPr>
          <w:ilvl w:val="0"/>
          <w:numId w:val="100"/>
        </w:numPr>
        <w:spacing w:before="0"/>
        <w:ind w:left="1134" w:hanging="567"/>
        <w:rPr>
          <w:rFonts w:ascii="Verdana" w:hAnsi="Verdana"/>
        </w:rPr>
      </w:pPr>
      <w:r w:rsidRPr="00DE27A2">
        <w:rPr>
          <w:rFonts w:ascii="Verdana" w:hAnsi="Verdana"/>
        </w:rPr>
        <w:t>current version number of original game;</w:t>
      </w:r>
    </w:p>
    <w:p w:rsidR="00B77BB2" w:rsidRPr="00DE27A2" w:rsidRDefault="00B77BB2" w:rsidP="003B1626">
      <w:pPr>
        <w:pStyle w:val="aListStyle"/>
        <w:numPr>
          <w:ilvl w:val="0"/>
          <w:numId w:val="100"/>
        </w:numPr>
        <w:spacing w:before="0"/>
        <w:ind w:left="1134" w:hanging="567"/>
        <w:rPr>
          <w:rFonts w:ascii="Verdana" w:hAnsi="Verdana"/>
        </w:rPr>
      </w:pPr>
      <w:r w:rsidRPr="00DE27A2">
        <w:rPr>
          <w:rFonts w:ascii="Verdana" w:hAnsi="Verdana"/>
        </w:rPr>
        <w:t>symbol conversion table;</w:t>
      </w:r>
    </w:p>
    <w:p w:rsidR="00B77BB2" w:rsidRPr="00DE27A2" w:rsidRDefault="00B77BB2" w:rsidP="003B1626">
      <w:pPr>
        <w:pStyle w:val="aListStyle"/>
        <w:numPr>
          <w:ilvl w:val="0"/>
          <w:numId w:val="100"/>
        </w:numPr>
        <w:spacing w:before="0"/>
        <w:ind w:left="1134" w:hanging="567"/>
        <w:rPr>
          <w:rFonts w:ascii="Verdana" w:hAnsi="Verdana"/>
        </w:rPr>
      </w:pPr>
      <w:r w:rsidRPr="00DE27A2">
        <w:rPr>
          <w:rFonts w:ascii="Verdana" w:hAnsi="Verdana"/>
        </w:rPr>
        <w:t>listing of the clone game’s reel-strips; and</w:t>
      </w:r>
    </w:p>
    <w:p w:rsidR="00B77BB2" w:rsidRDefault="00B77BB2" w:rsidP="003B1626">
      <w:pPr>
        <w:pStyle w:val="aListStyle"/>
        <w:numPr>
          <w:ilvl w:val="0"/>
          <w:numId w:val="100"/>
        </w:numPr>
        <w:spacing w:before="0"/>
        <w:ind w:left="1134" w:hanging="567"/>
        <w:rPr>
          <w:rFonts w:ascii="Verdana" w:hAnsi="Verdana"/>
        </w:rPr>
      </w:pPr>
      <w:r w:rsidRPr="00DE27A2">
        <w:rPr>
          <w:rFonts w:ascii="Verdana" w:hAnsi="Verdana"/>
        </w:rPr>
        <w:t>images of the clone game’s artwork.</w:t>
      </w:r>
    </w:p>
    <w:p w:rsidR="00B77BB2" w:rsidRPr="00DE27A2" w:rsidRDefault="00B77BB2" w:rsidP="00CE555B">
      <w:pPr>
        <w:pStyle w:val="aListStyle"/>
        <w:numPr>
          <w:ilvl w:val="0"/>
          <w:numId w:val="0"/>
        </w:numPr>
        <w:spacing w:before="0"/>
        <w:rPr>
          <w:rFonts w:ascii="Verdana" w:hAnsi="Verdana"/>
        </w:rPr>
      </w:pPr>
    </w:p>
    <w:p w:rsidR="00B77BB2" w:rsidRDefault="00B77BB2" w:rsidP="000D48ED">
      <w:pPr>
        <w:pStyle w:val="Heading3"/>
      </w:pPr>
      <w:bookmarkStart w:id="489" w:name="_Toc249858617"/>
      <w:bookmarkStart w:id="490" w:name="_Toc402295733"/>
      <w:r w:rsidRPr="00DE27A2">
        <w:t>Game Details</w:t>
      </w:r>
      <w:bookmarkEnd w:id="489"/>
      <w:bookmarkEnd w:id="490"/>
    </w:p>
    <w:p w:rsidR="00B77BB2" w:rsidRDefault="00B77BB2" w:rsidP="00CE555B">
      <w:pPr>
        <w:rPr>
          <w:szCs w:val="20"/>
        </w:rPr>
      </w:pPr>
    </w:p>
    <w:p w:rsidR="00B77BB2" w:rsidRDefault="00B77BB2" w:rsidP="00CE555B">
      <w:pPr>
        <w:pStyle w:val="ListParagraph"/>
        <w:numPr>
          <w:ilvl w:val="1"/>
          <w:numId w:val="1"/>
        </w:numPr>
        <w:rPr>
          <w:szCs w:val="20"/>
        </w:rPr>
      </w:pPr>
      <w:r w:rsidRPr="00CE555B">
        <w:rPr>
          <w:szCs w:val="20"/>
        </w:rPr>
        <w:t>Provide a completed Game Profile sheet, as provided below. Where a submission includes a progressive and/or jackpot feature, provide details set out below.</w:t>
      </w:r>
    </w:p>
    <w:p w:rsidR="00B77BB2" w:rsidRDefault="00B77BB2" w:rsidP="00CE555B">
      <w:pPr>
        <w:rPr>
          <w:szCs w:val="20"/>
        </w:rPr>
      </w:pPr>
    </w:p>
    <w:p w:rsidR="00B77BB2" w:rsidRDefault="00B77BB2" w:rsidP="00CE555B">
      <w:pPr>
        <w:pStyle w:val="ListParagraph"/>
        <w:numPr>
          <w:ilvl w:val="1"/>
          <w:numId w:val="1"/>
        </w:numPr>
        <w:rPr>
          <w:szCs w:val="20"/>
        </w:rPr>
      </w:pPr>
      <w:r w:rsidRPr="00CE555B">
        <w:rPr>
          <w:szCs w:val="20"/>
        </w:rPr>
        <w:t>Provide a description of each game in simple terms.</w:t>
      </w:r>
    </w:p>
    <w:p w:rsidR="00B77BB2" w:rsidRPr="00CE555B" w:rsidRDefault="00B77BB2" w:rsidP="00CE555B">
      <w:pPr>
        <w:rPr>
          <w:szCs w:val="20"/>
        </w:rPr>
      </w:pPr>
    </w:p>
    <w:p w:rsidR="00B77BB2" w:rsidRDefault="00B77BB2" w:rsidP="000D48ED">
      <w:pPr>
        <w:pStyle w:val="Heading3"/>
      </w:pPr>
      <w:bookmarkStart w:id="491" w:name="_Toc249858618"/>
      <w:bookmarkStart w:id="492" w:name="_Toc402295734"/>
      <w:r w:rsidRPr="00DE27A2">
        <w:t>Mathematics</w:t>
      </w:r>
      <w:bookmarkEnd w:id="491"/>
      <w:bookmarkEnd w:id="492"/>
    </w:p>
    <w:p w:rsidR="00B77BB2" w:rsidRDefault="00B77BB2" w:rsidP="00CE555B">
      <w:pPr>
        <w:rPr>
          <w:szCs w:val="20"/>
        </w:rPr>
      </w:pPr>
    </w:p>
    <w:p w:rsidR="00B77BB2" w:rsidRPr="00CE555B" w:rsidRDefault="00B77BB2" w:rsidP="00CE555B">
      <w:pPr>
        <w:pStyle w:val="ListParagraph"/>
        <w:numPr>
          <w:ilvl w:val="1"/>
          <w:numId w:val="1"/>
        </w:numPr>
        <w:rPr>
          <w:szCs w:val="20"/>
        </w:rPr>
      </w:pPr>
      <w:r w:rsidRPr="00CE555B">
        <w:rPr>
          <w:szCs w:val="20"/>
        </w:rPr>
        <w:t>For each game, provide the following in spreadsheet file format:</w:t>
      </w:r>
    </w:p>
    <w:p w:rsidR="00B77BB2" w:rsidRPr="00DE27A2" w:rsidRDefault="00B77BB2" w:rsidP="003B1626">
      <w:pPr>
        <w:pStyle w:val="aListStyle"/>
        <w:numPr>
          <w:ilvl w:val="0"/>
          <w:numId w:val="101"/>
        </w:numPr>
        <w:spacing w:before="0"/>
        <w:ind w:left="1134" w:hanging="567"/>
        <w:rPr>
          <w:rFonts w:ascii="Verdana" w:hAnsi="Verdana"/>
        </w:rPr>
      </w:pPr>
      <w:r w:rsidRPr="00DE27A2">
        <w:rPr>
          <w:rFonts w:ascii="Verdana" w:hAnsi="Verdana"/>
        </w:rPr>
        <w:t>a schedule of all prizes’ payout amounts;</w:t>
      </w:r>
    </w:p>
    <w:p w:rsidR="00B77BB2" w:rsidRPr="00DE27A2" w:rsidRDefault="00B77BB2" w:rsidP="003B1626">
      <w:pPr>
        <w:pStyle w:val="aListStyle"/>
        <w:numPr>
          <w:ilvl w:val="0"/>
          <w:numId w:val="101"/>
        </w:numPr>
        <w:spacing w:before="0"/>
        <w:ind w:left="1134" w:hanging="567"/>
        <w:rPr>
          <w:rFonts w:ascii="Verdana" w:hAnsi="Verdana"/>
        </w:rPr>
      </w:pPr>
      <w:r w:rsidRPr="00DE27A2">
        <w:rPr>
          <w:rFonts w:ascii="Verdana" w:hAnsi="Verdana"/>
        </w:rPr>
        <w:t>a listing of the logical reel strips in tabular form, indicating the exact symbols’ sequence;</w:t>
      </w:r>
    </w:p>
    <w:p w:rsidR="00B77BB2" w:rsidRPr="00DE27A2" w:rsidRDefault="00B77BB2" w:rsidP="003B1626">
      <w:pPr>
        <w:pStyle w:val="aListStyle"/>
        <w:numPr>
          <w:ilvl w:val="0"/>
          <w:numId w:val="101"/>
        </w:numPr>
        <w:spacing w:before="0"/>
        <w:ind w:left="1134" w:hanging="567"/>
        <w:rPr>
          <w:rFonts w:ascii="Verdana" w:hAnsi="Verdana"/>
        </w:rPr>
      </w:pPr>
      <w:r w:rsidRPr="00DE27A2">
        <w:rPr>
          <w:rFonts w:ascii="Verdana" w:hAnsi="Verdana"/>
        </w:rPr>
        <w:t>a listing of the physical reel strips in tabular form, and the method of implementation used to obtain the virtual reel strips, if applicable;</w:t>
      </w:r>
    </w:p>
    <w:p w:rsidR="00B77BB2" w:rsidRPr="00DE27A2" w:rsidRDefault="00B77BB2" w:rsidP="003B1626">
      <w:pPr>
        <w:pStyle w:val="aListStyle"/>
        <w:numPr>
          <w:ilvl w:val="0"/>
          <w:numId w:val="101"/>
        </w:numPr>
        <w:spacing w:before="0"/>
        <w:ind w:left="1134" w:hanging="567"/>
        <w:rPr>
          <w:rFonts w:ascii="Verdana" w:hAnsi="Verdana"/>
        </w:rPr>
      </w:pPr>
      <w:r w:rsidRPr="00DE27A2">
        <w:rPr>
          <w:rFonts w:ascii="Verdana" w:hAnsi="Verdana"/>
        </w:rPr>
        <w:t>a summary of the symbols’ frequency;</w:t>
      </w:r>
    </w:p>
    <w:p w:rsidR="00B77BB2" w:rsidRPr="00DE27A2" w:rsidRDefault="00B77BB2" w:rsidP="003B1626">
      <w:pPr>
        <w:pStyle w:val="aListStyle"/>
        <w:numPr>
          <w:ilvl w:val="0"/>
          <w:numId w:val="101"/>
        </w:numPr>
        <w:spacing w:before="0"/>
        <w:ind w:left="1134" w:hanging="567"/>
        <w:rPr>
          <w:rFonts w:ascii="Verdana" w:hAnsi="Verdana"/>
        </w:rPr>
      </w:pPr>
      <w:r w:rsidRPr="00DE27A2">
        <w:rPr>
          <w:rFonts w:ascii="Verdana" w:hAnsi="Verdana"/>
        </w:rPr>
        <w:t>a summary of the total hits for each prize type; and</w:t>
      </w:r>
    </w:p>
    <w:p w:rsidR="00B77BB2" w:rsidRDefault="00B77BB2" w:rsidP="003B1626">
      <w:pPr>
        <w:pStyle w:val="aListStyle"/>
        <w:numPr>
          <w:ilvl w:val="0"/>
          <w:numId w:val="101"/>
        </w:numPr>
        <w:spacing w:before="0"/>
        <w:ind w:left="1134" w:hanging="567"/>
        <w:rPr>
          <w:rFonts w:ascii="Verdana" w:hAnsi="Verdana"/>
        </w:rPr>
      </w:pPr>
      <w:r w:rsidRPr="00DE27A2">
        <w:rPr>
          <w:rFonts w:ascii="Verdana" w:hAnsi="Verdana"/>
        </w:rPr>
        <w:t>a legend to cross reference each symbol type against the abbreviation, if abbreviations are used.</w:t>
      </w:r>
    </w:p>
    <w:p w:rsidR="00B77BB2" w:rsidRDefault="00B77BB2" w:rsidP="00CE555B">
      <w:pPr>
        <w:pStyle w:val="aListStyle"/>
        <w:numPr>
          <w:ilvl w:val="0"/>
          <w:numId w:val="0"/>
        </w:numPr>
        <w:spacing w:before="0"/>
        <w:rPr>
          <w:rFonts w:ascii="Verdana" w:hAnsi="Verdana"/>
        </w:rPr>
      </w:pPr>
    </w:p>
    <w:p w:rsidR="00B77BB2" w:rsidRDefault="00B77BB2" w:rsidP="00CE555B">
      <w:pPr>
        <w:pStyle w:val="ListParagraph"/>
        <w:numPr>
          <w:ilvl w:val="1"/>
          <w:numId w:val="1"/>
        </w:numPr>
        <w:rPr>
          <w:szCs w:val="20"/>
        </w:rPr>
      </w:pPr>
      <w:r w:rsidRPr="00CE555B">
        <w:rPr>
          <w:szCs w:val="20"/>
        </w:rPr>
        <w:t>For each game submitted, if not already given in the spreadsheet files, give a formal mathematical treatise of the derivation of the theoretical RTP (including standard deviation, double-up options, free games, features, etc.).</w:t>
      </w:r>
    </w:p>
    <w:p w:rsidR="00B77BB2" w:rsidRDefault="00B77BB2" w:rsidP="006A7221">
      <w:pPr>
        <w:rPr>
          <w:szCs w:val="20"/>
        </w:rPr>
      </w:pPr>
    </w:p>
    <w:p w:rsidR="00B77BB2" w:rsidRDefault="00B77BB2" w:rsidP="006A7221">
      <w:pPr>
        <w:pStyle w:val="ListParagraph"/>
        <w:numPr>
          <w:ilvl w:val="1"/>
          <w:numId w:val="1"/>
        </w:numPr>
        <w:rPr>
          <w:szCs w:val="20"/>
        </w:rPr>
      </w:pPr>
      <w:r w:rsidRPr="006A7221">
        <w:rPr>
          <w:szCs w:val="20"/>
        </w:rPr>
        <w:t>Where different player options (e.g. number of credits bet) vary the paytable, a separate calculation for each option is required.</w:t>
      </w:r>
    </w:p>
    <w:p w:rsidR="00B77BB2" w:rsidRPr="006A7221" w:rsidRDefault="00B77BB2" w:rsidP="006A7221">
      <w:pPr>
        <w:rPr>
          <w:szCs w:val="20"/>
        </w:rPr>
      </w:pPr>
    </w:p>
    <w:p w:rsidR="00B77BB2" w:rsidRDefault="00B77BB2" w:rsidP="006A7221">
      <w:pPr>
        <w:pStyle w:val="ListParagraph"/>
        <w:numPr>
          <w:ilvl w:val="1"/>
          <w:numId w:val="1"/>
        </w:numPr>
        <w:rPr>
          <w:szCs w:val="20"/>
        </w:rPr>
      </w:pPr>
      <w:r w:rsidRPr="006A7221">
        <w:rPr>
          <w:szCs w:val="20"/>
        </w:rPr>
        <w:t>Where a game requires or allows use of a player strategy that can affect the outcome of the game and the continuing actual RTP, list the assumed player strategy used in the theoretical derivation of the RTP and the source of said strategy.</w:t>
      </w:r>
    </w:p>
    <w:p w:rsidR="00B77BB2" w:rsidRPr="006A7221" w:rsidRDefault="00B77BB2" w:rsidP="006A7221">
      <w:pPr>
        <w:rPr>
          <w:szCs w:val="20"/>
        </w:rPr>
      </w:pPr>
    </w:p>
    <w:p w:rsidR="00B77BB2" w:rsidRDefault="00B77BB2" w:rsidP="006A7221">
      <w:pPr>
        <w:pStyle w:val="ListParagraph"/>
        <w:numPr>
          <w:ilvl w:val="1"/>
          <w:numId w:val="1"/>
        </w:numPr>
        <w:rPr>
          <w:szCs w:val="20"/>
        </w:rPr>
      </w:pPr>
      <w:r w:rsidRPr="006A7221">
        <w:rPr>
          <w:szCs w:val="20"/>
        </w:rPr>
        <w:t>Provide for games with elements of player strategy (if available) actual game return statistics from development laboratories or field trials of the game in other jurisdictions.</w:t>
      </w:r>
    </w:p>
    <w:p w:rsidR="00B77BB2" w:rsidRPr="006A7221" w:rsidRDefault="00B77BB2" w:rsidP="006A7221">
      <w:pPr>
        <w:rPr>
          <w:szCs w:val="20"/>
        </w:rPr>
      </w:pPr>
    </w:p>
    <w:p w:rsidR="00B77BB2" w:rsidRPr="002311F5" w:rsidRDefault="00B77BB2" w:rsidP="006A497A">
      <w:pPr>
        <w:pStyle w:val="ListParagraph"/>
        <w:numPr>
          <w:ilvl w:val="1"/>
          <w:numId w:val="1"/>
        </w:numPr>
        <w:rPr>
          <w:szCs w:val="20"/>
        </w:rPr>
      </w:pPr>
      <w:r w:rsidRPr="002311F5">
        <w:rPr>
          <w:szCs w:val="20"/>
        </w:rPr>
        <w:t>For all mathematical calculations and submissions, rounding must not be applied during calculations but only take place upon return of the final result.  [MINRTP] must not be achieved solely due to rounding.</w:t>
      </w:r>
    </w:p>
    <w:p w:rsidR="00B77BB2" w:rsidRPr="006A497A" w:rsidRDefault="00B77BB2" w:rsidP="006A497A">
      <w:pPr>
        <w:rPr>
          <w:szCs w:val="20"/>
        </w:rPr>
      </w:pPr>
    </w:p>
    <w:p w:rsidR="00B77BB2" w:rsidRDefault="00B77BB2" w:rsidP="000D48ED">
      <w:pPr>
        <w:pStyle w:val="Heading3"/>
      </w:pPr>
      <w:bookmarkStart w:id="493" w:name="_Toc249858619"/>
      <w:bookmarkStart w:id="494" w:name="_Toc402295735"/>
      <w:r w:rsidRPr="00FD490A">
        <w:t>Artwork</w:t>
      </w:r>
      <w:bookmarkEnd w:id="493"/>
      <w:bookmarkEnd w:id="494"/>
    </w:p>
    <w:p w:rsidR="00B77BB2" w:rsidRDefault="00B77BB2" w:rsidP="006A497A">
      <w:pPr>
        <w:rPr>
          <w:szCs w:val="20"/>
        </w:rPr>
      </w:pPr>
    </w:p>
    <w:p w:rsidR="00B77BB2" w:rsidRDefault="00B77BB2" w:rsidP="006A497A">
      <w:pPr>
        <w:pStyle w:val="ListParagraph"/>
        <w:numPr>
          <w:ilvl w:val="1"/>
          <w:numId w:val="1"/>
        </w:numPr>
        <w:rPr>
          <w:szCs w:val="20"/>
        </w:rPr>
      </w:pPr>
      <w:r w:rsidRPr="006A497A">
        <w:rPr>
          <w:szCs w:val="20"/>
        </w:rPr>
        <w:t>If the artwork (e.g. rules of the game, paytable) is only displayed on a vi</w:t>
      </w:r>
      <w:r>
        <w:rPr>
          <w:szCs w:val="20"/>
        </w:rPr>
        <w:t>deo screen, then an exact print</w:t>
      </w:r>
      <w:r w:rsidRPr="006A497A">
        <w:rPr>
          <w:szCs w:val="20"/>
        </w:rPr>
        <w:t>out or photograph of such displays must be included. Text manuscripts or the equivalent may be accepted provided they are an exact replica of the information displayed on the video screen.</w:t>
      </w:r>
    </w:p>
    <w:p w:rsidR="00B77BB2" w:rsidRDefault="00B77BB2" w:rsidP="006A497A">
      <w:pPr>
        <w:rPr>
          <w:szCs w:val="20"/>
        </w:rPr>
      </w:pPr>
    </w:p>
    <w:p w:rsidR="00B77BB2" w:rsidRDefault="00B77BB2" w:rsidP="006A497A">
      <w:pPr>
        <w:pStyle w:val="ListParagraph"/>
        <w:numPr>
          <w:ilvl w:val="1"/>
          <w:numId w:val="1"/>
        </w:numPr>
        <w:rPr>
          <w:szCs w:val="20"/>
        </w:rPr>
      </w:pPr>
      <w:r w:rsidRPr="006A497A">
        <w:rPr>
          <w:szCs w:val="20"/>
        </w:rPr>
        <w:t xml:space="preserve">For each game submitted, provide full colour graphic images of all artwork associated with the game. For instance, top box, belly panel, on –screen paytable artwork and on-screen rules (where applicable). These images shall be easily printed on A4 or A3 paper. The image(s) must be in an industry standard format and the resolution must be sufficient to easily read all the text (and symbols) displayed. </w:t>
      </w:r>
    </w:p>
    <w:p w:rsidR="00B77BB2" w:rsidRPr="006A497A" w:rsidRDefault="00B77BB2" w:rsidP="006A497A">
      <w:pPr>
        <w:rPr>
          <w:szCs w:val="20"/>
        </w:rPr>
      </w:pPr>
    </w:p>
    <w:p w:rsidR="00B77BB2" w:rsidRPr="006A497A" w:rsidRDefault="00B77BB2" w:rsidP="006A497A">
      <w:pPr>
        <w:pStyle w:val="ListParagraph"/>
        <w:numPr>
          <w:ilvl w:val="1"/>
          <w:numId w:val="1"/>
        </w:numPr>
        <w:rPr>
          <w:szCs w:val="20"/>
        </w:rPr>
      </w:pPr>
      <w:r w:rsidRPr="006A497A">
        <w:rPr>
          <w:szCs w:val="20"/>
        </w:rPr>
        <w:t>For a game utilising physical needs (eg. stepper), supply the reel strip layout as the reels physically appear.</w:t>
      </w:r>
    </w:p>
    <w:p w:rsidR="00B77BB2" w:rsidRPr="00DE27A2" w:rsidRDefault="00B77BB2" w:rsidP="006A497A">
      <w:pPr>
        <w:pStyle w:val="Note"/>
        <w:ind w:left="1134" w:hanging="567"/>
        <w:rPr>
          <w:rFonts w:ascii="Verdana" w:hAnsi="Verdana"/>
        </w:rPr>
      </w:pPr>
      <w:r>
        <w:rPr>
          <w:rFonts w:ascii="Verdana" w:hAnsi="Verdana"/>
        </w:rPr>
        <w:t>Note</w:t>
      </w:r>
      <w:r w:rsidRPr="00DE27A2">
        <w:rPr>
          <w:rFonts w:ascii="Verdana" w:hAnsi="Verdana"/>
        </w:rPr>
        <w:t>:</w:t>
      </w:r>
      <w:r w:rsidRPr="00DE27A2">
        <w:rPr>
          <w:rFonts w:ascii="Verdana" w:hAnsi="Verdana"/>
        </w:rPr>
        <w:tab/>
        <w:t>Final full size colour artwork of a crit</w:t>
      </w:r>
      <w:r>
        <w:rPr>
          <w:rFonts w:ascii="Verdana" w:hAnsi="Verdana"/>
        </w:rPr>
        <w:t>ic</w:t>
      </w:r>
      <w:r w:rsidRPr="00DE27A2">
        <w:rPr>
          <w:rFonts w:ascii="Verdana" w:hAnsi="Verdana"/>
        </w:rPr>
        <w:t xml:space="preserve">al nature (paytables, rules etc) may be required by the </w:t>
      </w:r>
      <w:r>
        <w:rPr>
          <w:rFonts w:ascii="Verdana" w:hAnsi="Verdana"/>
        </w:rPr>
        <w:t>gaming machine tester</w:t>
      </w:r>
      <w:r w:rsidRPr="00DE27A2">
        <w:rPr>
          <w:rFonts w:ascii="Verdana" w:hAnsi="Verdana"/>
        </w:rPr>
        <w:t xml:space="preserve"> to confirm the artwork is correct before the game may be used.</w:t>
      </w:r>
    </w:p>
    <w:p w:rsidR="00B77BB2" w:rsidRDefault="00B77BB2" w:rsidP="006A497A">
      <w:pPr>
        <w:pStyle w:val="aListStyle"/>
        <w:numPr>
          <w:ilvl w:val="0"/>
          <w:numId w:val="0"/>
        </w:numPr>
        <w:spacing w:before="0"/>
        <w:rPr>
          <w:rFonts w:ascii="Verdana" w:hAnsi="Verdana"/>
        </w:rPr>
      </w:pPr>
    </w:p>
    <w:p w:rsidR="00B77BB2" w:rsidRPr="006A497A" w:rsidRDefault="00B77BB2" w:rsidP="002311F5">
      <w:pPr>
        <w:pStyle w:val="ListParagraph"/>
        <w:numPr>
          <w:ilvl w:val="1"/>
          <w:numId w:val="1"/>
        </w:numPr>
        <w:spacing w:before="120"/>
        <w:ind w:left="851" w:hanging="851"/>
        <w:rPr>
          <w:szCs w:val="20"/>
        </w:rPr>
      </w:pPr>
      <w:r w:rsidRPr="006A497A">
        <w:rPr>
          <w:szCs w:val="20"/>
        </w:rPr>
        <w:t>For each game submitted, the manufacturer may need to provide a separate disclosure of all messages, images or sounds presented to the player which do not provide instructions rules or payscale information or do not provide part of the display of the game.  This disclosure must include the events which trigger each such message, image or sound.</w:t>
      </w:r>
    </w:p>
    <w:p w:rsidR="00B77BB2" w:rsidRPr="00DE27A2" w:rsidRDefault="00B77BB2" w:rsidP="006A497A">
      <w:pPr>
        <w:rPr>
          <w:szCs w:val="20"/>
        </w:rPr>
      </w:pPr>
    </w:p>
    <w:p w:rsidR="00B77BB2" w:rsidRDefault="00B77BB2" w:rsidP="000D48ED">
      <w:pPr>
        <w:pStyle w:val="Heading3"/>
      </w:pPr>
      <w:bookmarkStart w:id="495" w:name="_Toc249858621"/>
      <w:bookmarkStart w:id="496" w:name="_Toc402295736"/>
      <w:r>
        <w:t xml:space="preserve">Updated </w:t>
      </w:r>
      <w:r w:rsidRPr="00FD490A">
        <w:t xml:space="preserve">Hardware </w:t>
      </w:r>
      <w:r w:rsidRPr="00DE27A2">
        <w:t>Submission</w:t>
      </w:r>
      <w:bookmarkEnd w:id="495"/>
      <w:bookmarkEnd w:id="496"/>
    </w:p>
    <w:p w:rsidR="00B77BB2" w:rsidRDefault="00B77BB2" w:rsidP="006A497A">
      <w:pPr>
        <w:rPr>
          <w:szCs w:val="20"/>
        </w:rPr>
      </w:pPr>
    </w:p>
    <w:p w:rsidR="00B77BB2" w:rsidRDefault="00B77BB2" w:rsidP="006A497A">
      <w:pPr>
        <w:pStyle w:val="ListParagraph"/>
        <w:numPr>
          <w:ilvl w:val="1"/>
          <w:numId w:val="1"/>
        </w:numPr>
        <w:rPr>
          <w:szCs w:val="20"/>
        </w:rPr>
      </w:pPr>
      <w:r w:rsidRPr="006A497A">
        <w:rPr>
          <w:szCs w:val="20"/>
        </w:rPr>
        <w:t xml:space="preserve">Provide a response </w:t>
      </w:r>
      <w:r w:rsidRPr="002311F5">
        <w:rPr>
          <w:szCs w:val="20"/>
        </w:rPr>
        <w:t>to 9.5 (g) and/or 9.5 (k) to 9.5 (</w:t>
      </w:r>
      <w:ins w:id="497" w:author="Author">
        <w:r w:rsidR="00F07DF2">
          <w:rPr>
            <w:szCs w:val="20"/>
          </w:rPr>
          <w:t>o</w:t>
        </w:r>
      </w:ins>
      <w:del w:id="498" w:author="Author">
        <w:r w:rsidRPr="002311F5" w:rsidDel="00F07DF2">
          <w:rPr>
            <w:szCs w:val="20"/>
          </w:rPr>
          <w:delText>g</w:delText>
        </w:r>
      </w:del>
      <w:r w:rsidRPr="002311F5">
        <w:rPr>
          <w:szCs w:val="20"/>
        </w:rPr>
        <w:t>),</w:t>
      </w:r>
      <w:r w:rsidRPr="006A497A">
        <w:rPr>
          <w:szCs w:val="20"/>
        </w:rPr>
        <w:t xml:space="preserve"> as applicable to the item/s being submitted.</w:t>
      </w:r>
    </w:p>
    <w:p w:rsidR="00B77BB2" w:rsidRDefault="00B77BB2" w:rsidP="006A497A">
      <w:pPr>
        <w:rPr>
          <w:szCs w:val="20"/>
        </w:rPr>
      </w:pPr>
    </w:p>
    <w:p w:rsidR="00B77BB2" w:rsidRDefault="00B77BB2" w:rsidP="006A497A">
      <w:pPr>
        <w:pStyle w:val="ListParagraph"/>
        <w:numPr>
          <w:ilvl w:val="1"/>
          <w:numId w:val="1"/>
        </w:numPr>
        <w:rPr>
          <w:szCs w:val="20"/>
        </w:rPr>
      </w:pPr>
      <w:r w:rsidRPr="006A497A">
        <w:rPr>
          <w:szCs w:val="20"/>
        </w:rPr>
        <w:t>Provide the updated or new gaming machine, a description, the method of connection, and details and reasons for the update.</w:t>
      </w:r>
    </w:p>
    <w:p w:rsidR="00B77BB2" w:rsidRPr="006A497A" w:rsidRDefault="00B77BB2" w:rsidP="006A497A">
      <w:pPr>
        <w:rPr>
          <w:szCs w:val="20"/>
        </w:rPr>
      </w:pPr>
    </w:p>
    <w:p w:rsidR="00B77BB2" w:rsidRDefault="00B77BB2" w:rsidP="000D48ED">
      <w:pPr>
        <w:pStyle w:val="Heading3"/>
      </w:pPr>
      <w:bookmarkStart w:id="499" w:name="_Toc249858622"/>
      <w:bookmarkStart w:id="500" w:name="_Toc402295737"/>
      <w:r>
        <w:t xml:space="preserve">Updated </w:t>
      </w:r>
      <w:r w:rsidRPr="00DE27A2">
        <w:t>Software</w:t>
      </w:r>
      <w:bookmarkEnd w:id="499"/>
      <w:r>
        <w:t xml:space="preserve"> Submission</w:t>
      </w:r>
      <w:bookmarkEnd w:id="500"/>
    </w:p>
    <w:p w:rsidR="00B77BB2" w:rsidRDefault="00B77BB2" w:rsidP="006A497A">
      <w:pPr>
        <w:rPr>
          <w:szCs w:val="20"/>
        </w:rPr>
      </w:pPr>
    </w:p>
    <w:p w:rsidR="00B77BB2" w:rsidRPr="006A497A" w:rsidRDefault="00B77BB2" w:rsidP="006A497A">
      <w:pPr>
        <w:pStyle w:val="ListParagraph"/>
        <w:numPr>
          <w:ilvl w:val="1"/>
          <w:numId w:val="1"/>
        </w:numPr>
        <w:rPr>
          <w:szCs w:val="20"/>
        </w:rPr>
      </w:pPr>
      <w:r w:rsidRPr="006A497A">
        <w:rPr>
          <w:szCs w:val="20"/>
        </w:rPr>
        <w:t>For an update submission (e.g. a revision to existing software):</w:t>
      </w:r>
    </w:p>
    <w:p w:rsidR="00B77BB2" w:rsidRPr="00DE27A2" w:rsidRDefault="00B77BB2" w:rsidP="003B1626">
      <w:pPr>
        <w:pStyle w:val="aListStyle"/>
        <w:numPr>
          <w:ilvl w:val="1"/>
          <w:numId w:val="52"/>
        </w:numPr>
        <w:tabs>
          <w:tab w:val="clear" w:pos="1440"/>
          <w:tab w:val="num" w:pos="1134"/>
        </w:tabs>
        <w:spacing w:before="0"/>
        <w:ind w:left="1134" w:hanging="567"/>
        <w:rPr>
          <w:rFonts w:ascii="Verdana" w:hAnsi="Verdana"/>
        </w:rPr>
      </w:pPr>
      <w:r w:rsidRPr="00DE27A2">
        <w:rPr>
          <w:rFonts w:ascii="Verdana" w:hAnsi="Verdana"/>
        </w:rPr>
        <w:t>each software version must be submitted separately;</w:t>
      </w:r>
    </w:p>
    <w:p w:rsidR="00B77BB2" w:rsidRPr="00DE27A2" w:rsidRDefault="00B77BB2" w:rsidP="003B1626">
      <w:pPr>
        <w:pStyle w:val="aListStyle"/>
        <w:numPr>
          <w:ilvl w:val="1"/>
          <w:numId w:val="52"/>
        </w:numPr>
        <w:tabs>
          <w:tab w:val="clear" w:pos="1440"/>
          <w:tab w:val="num" w:pos="1134"/>
        </w:tabs>
        <w:spacing w:before="0"/>
        <w:ind w:left="1134" w:hanging="567"/>
        <w:rPr>
          <w:rFonts w:ascii="Verdana" w:hAnsi="Verdana"/>
        </w:rPr>
      </w:pPr>
      <w:r w:rsidRPr="00DE27A2">
        <w:rPr>
          <w:rFonts w:ascii="Verdana" w:hAnsi="Verdana"/>
        </w:rPr>
        <w:t>each software version must be assigned unique identification</w:t>
      </w:r>
      <w:r>
        <w:rPr>
          <w:rFonts w:ascii="Verdana" w:hAnsi="Verdana"/>
        </w:rPr>
        <w:t>;</w:t>
      </w:r>
      <w:r w:rsidRPr="00DE27A2">
        <w:rPr>
          <w:rFonts w:ascii="Verdana" w:hAnsi="Verdana"/>
        </w:rPr>
        <w:t xml:space="preserve"> and</w:t>
      </w:r>
    </w:p>
    <w:p w:rsidR="00B77BB2" w:rsidRDefault="00B77BB2" w:rsidP="003B1626">
      <w:pPr>
        <w:pStyle w:val="aListStyle"/>
        <w:numPr>
          <w:ilvl w:val="1"/>
          <w:numId w:val="52"/>
        </w:numPr>
        <w:tabs>
          <w:tab w:val="clear" w:pos="1440"/>
          <w:tab w:val="num" w:pos="1134"/>
        </w:tabs>
        <w:spacing w:before="0"/>
        <w:ind w:left="1134" w:hanging="567"/>
        <w:rPr>
          <w:rFonts w:ascii="Verdana" w:hAnsi="Verdana"/>
        </w:rPr>
      </w:pPr>
      <w:r w:rsidRPr="00DE27A2">
        <w:rPr>
          <w:rFonts w:ascii="Verdana" w:hAnsi="Verdana"/>
        </w:rPr>
        <w:t>details of changes made since the pre</w:t>
      </w:r>
      <w:r>
        <w:rPr>
          <w:rFonts w:ascii="Verdana" w:hAnsi="Verdana"/>
        </w:rPr>
        <w:t>vious version must be provided.</w:t>
      </w:r>
    </w:p>
    <w:p w:rsidR="00B77BB2" w:rsidRDefault="00B77BB2" w:rsidP="006A497A">
      <w:pPr>
        <w:pStyle w:val="aListStyle"/>
        <w:numPr>
          <w:ilvl w:val="0"/>
          <w:numId w:val="0"/>
        </w:numPr>
        <w:spacing w:before="0"/>
        <w:rPr>
          <w:rFonts w:ascii="Verdana" w:hAnsi="Verdana"/>
        </w:rPr>
      </w:pPr>
    </w:p>
    <w:p w:rsidR="00B77BB2" w:rsidRDefault="00B77BB2" w:rsidP="006A497A">
      <w:pPr>
        <w:pStyle w:val="ListParagraph"/>
        <w:numPr>
          <w:ilvl w:val="1"/>
          <w:numId w:val="1"/>
        </w:numPr>
        <w:rPr>
          <w:szCs w:val="20"/>
        </w:rPr>
      </w:pPr>
      <w:r w:rsidRPr="006A497A">
        <w:rPr>
          <w:szCs w:val="20"/>
        </w:rPr>
        <w:t xml:space="preserve">For an update submission, the requirements of </w:t>
      </w:r>
      <w:r w:rsidRPr="002311F5">
        <w:rPr>
          <w:szCs w:val="20"/>
        </w:rPr>
        <w:t>9.11 through 9.20</w:t>
      </w:r>
      <w:r w:rsidRPr="006A497A">
        <w:rPr>
          <w:szCs w:val="20"/>
        </w:rPr>
        <w:t xml:space="preserve"> will apply.</w:t>
      </w:r>
    </w:p>
    <w:p w:rsidR="00B77BB2" w:rsidRDefault="00B77BB2" w:rsidP="006A497A">
      <w:pPr>
        <w:rPr>
          <w:szCs w:val="20"/>
        </w:rPr>
      </w:pPr>
    </w:p>
    <w:p w:rsidR="00B77BB2" w:rsidRPr="006A497A" w:rsidRDefault="00B77BB2" w:rsidP="006A497A">
      <w:pPr>
        <w:pStyle w:val="ListParagraph"/>
        <w:numPr>
          <w:ilvl w:val="1"/>
          <w:numId w:val="1"/>
        </w:numPr>
        <w:rPr>
          <w:szCs w:val="20"/>
        </w:rPr>
      </w:pPr>
      <w:r w:rsidRPr="006A497A">
        <w:rPr>
          <w:szCs w:val="20"/>
        </w:rPr>
        <w:t>Where information, documentation, instructions, software, tools, utilities, equipment or PSDs have been provided previously to the gaming machine tester and are unchanged, resubmission is not required; however references to the items provided previously to the gaming machine tester must be included with the updated submission.</w:t>
      </w:r>
    </w:p>
    <w:p w:rsidR="00B77BB2" w:rsidRPr="006A497A" w:rsidRDefault="00B77BB2" w:rsidP="0091692A">
      <w:pPr>
        <w:rPr>
          <w:szCs w:val="20"/>
        </w:rPr>
      </w:pPr>
    </w:p>
    <w:p w:rsidR="00B77BB2" w:rsidRPr="00B002BD" w:rsidRDefault="00B77BB2" w:rsidP="0091692A">
      <w:pPr>
        <w:jc w:val="center"/>
        <w:rPr>
          <w:b/>
          <w:bCs/>
          <w:sz w:val="36"/>
        </w:rPr>
      </w:pPr>
      <w:r w:rsidRPr="00B002BD">
        <w:rPr>
          <w:b/>
          <w:bCs/>
          <w:sz w:val="36"/>
        </w:rPr>
        <w:br w:type="page"/>
        <w:t>Certification And Indemnity Form</w:t>
      </w:r>
    </w:p>
    <w:p w:rsidR="00B77BB2" w:rsidRDefault="00B77BB2" w:rsidP="0091692A">
      <w:pPr>
        <w:spacing w:before="480" w:after="480"/>
        <w:jc w:val="center"/>
        <w:rPr>
          <w:b/>
        </w:rPr>
      </w:pPr>
      <w:r>
        <w:rPr>
          <w:b/>
        </w:rPr>
        <w:t>CERTIFICATION AND INDEMNITY FORM</w:t>
      </w:r>
    </w:p>
    <w:p w:rsidR="00B77BB2" w:rsidRDefault="00B77BB2" w:rsidP="0091692A">
      <w:pPr>
        <w:tabs>
          <w:tab w:val="right" w:pos="9356"/>
        </w:tabs>
      </w:pPr>
      <w:r>
        <w:t xml:space="preserve">I </w:t>
      </w:r>
      <w:r>
        <w:rPr>
          <w:u w:val="single"/>
        </w:rPr>
        <w:tab/>
      </w:r>
      <w:r>
        <w:t>(Full Name)</w:t>
      </w:r>
    </w:p>
    <w:p w:rsidR="00B77BB2" w:rsidRDefault="00B77BB2" w:rsidP="0091692A">
      <w:pPr>
        <w:tabs>
          <w:tab w:val="right" w:pos="9356"/>
        </w:tabs>
      </w:pPr>
    </w:p>
    <w:p w:rsidR="00B77BB2" w:rsidRDefault="00B77BB2" w:rsidP="0091692A">
      <w:pPr>
        <w:tabs>
          <w:tab w:val="right" w:pos="9356"/>
        </w:tabs>
      </w:pPr>
      <w:r>
        <w:t xml:space="preserve">being </w:t>
      </w:r>
      <w:r>
        <w:rPr>
          <w:u w:val="single"/>
        </w:rPr>
        <w:tab/>
      </w:r>
      <w:r>
        <w:t>(Position Held)</w:t>
      </w:r>
    </w:p>
    <w:p w:rsidR="00B77BB2" w:rsidRDefault="00B77BB2" w:rsidP="0091692A">
      <w:pPr>
        <w:tabs>
          <w:tab w:val="right" w:pos="9356"/>
        </w:tabs>
      </w:pPr>
    </w:p>
    <w:p w:rsidR="00B77BB2" w:rsidRDefault="00B77BB2" w:rsidP="0091692A">
      <w:pPr>
        <w:tabs>
          <w:tab w:val="right" w:pos="9356"/>
        </w:tabs>
        <w:rPr>
          <w:u w:val="single"/>
        </w:rPr>
      </w:pPr>
      <w:r>
        <w:t xml:space="preserve">for and on behalf of </w:t>
      </w:r>
      <w:r>
        <w:rPr>
          <w:u w:val="single"/>
        </w:rPr>
        <w:tab/>
      </w:r>
    </w:p>
    <w:p w:rsidR="00B77BB2" w:rsidRDefault="00B77BB2" w:rsidP="0091692A">
      <w:pPr>
        <w:tabs>
          <w:tab w:val="right" w:pos="9356"/>
        </w:tabs>
      </w:pPr>
    </w:p>
    <w:p w:rsidR="00B77BB2" w:rsidRDefault="00B77BB2" w:rsidP="0091692A">
      <w:pPr>
        <w:tabs>
          <w:tab w:val="right" w:pos="9356"/>
        </w:tabs>
      </w:pPr>
      <w:r>
        <w:rPr>
          <w:u w:val="single"/>
        </w:rPr>
        <w:tab/>
      </w:r>
      <w:r>
        <w:t>(Supplier)</w:t>
      </w:r>
    </w:p>
    <w:p w:rsidR="00B77BB2" w:rsidRDefault="00B77BB2" w:rsidP="0091692A">
      <w:pPr>
        <w:tabs>
          <w:tab w:val="right" w:pos="9356"/>
        </w:tabs>
      </w:pPr>
    </w:p>
    <w:p w:rsidR="00B77BB2" w:rsidRDefault="00B77BB2" w:rsidP="0091692A">
      <w:pPr>
        <w:tabs>
          <w:tab w:val="right" w:pos="9356"/>
        </w:tabs>
      </w:pPr>
      <w:r>
        <w:t>hereby certify that:</w:t>
      </w:r>
    </w:p>
    <w:p w:rsidR="00B77BB2" w:rsidRDefault="00B77BB2" w:rsidP="0091692A">
      <w:pPr>
        <w:tabs>
          <w:tab w:val="right" w:pos="9356"/>
        </w:tabs>
      </w:pPr>
    </w:p>
    <w:p w:rsidR="00B77BB2" w:rsidRDefault="00B77BB2" w:rsidP="003B1626">
      <w:pPr>
        <w:numPr>
          <w:ilvl w:val="0"/>
          <w:numId w:val="51"/>
        </w:numPr>
        <w:overflowPunct w:val="0"/>
        <w:autoSpaceDE w:val="0"/>
        <w:autoSpaceDN w:val="0"/>
        <w:adjustRightInd w:val="0"/>
        <w:spacing w:after="120"/>
        <w:textAlignment w:val="baseline"/>
      </w:pPr>
      <w:r>
        <w:t xml:space="preserve">the statements contained in the attached documents are to the best of my knowledge and belief true and correct in every detail and are a complete disclosure of the information requested, </w:t>
      </w:r>
    </w:p>
    <w:p w:rsidR="00B77BB2" w:rsidRDefault="00B77BB2" w:rsidP="003B1626">
      <w:pPr>
        <w:numPr>
          <w:ilvl w:val="0"/>
          <w:numId w:val="51"/>
        </w:numPr>
        <w:overflowPunct w:val="0"/>
        <w:autoSpaceDE w:val="0"/>
        <w:autoSpaceDN w:val="0"/>
        <w:adjustRightInd w:val="0"/>
        <w:spacing w:after="120"/>
        <w:textAlignment w:val="baseline"/>
      </w:pPr>
      <w:r>
        <w:t>the Chief Executive Officer, (jurisdiction), and all other officers and officially appointed agents of the above mentioned body, acting within the scope of their duties and responsibilities, shall be indemnified and held harmless from and against all claims, suits, demands, damages and costs, expense, losses and/or actions of any kind in consequence of any official action taken in respect to this application and any patent, trademark or copyright claim relating thereto, and</w:t>
      </w:r>
    </w:p>
    <w:p w:rsidR="00B77BB2" w:rsidRDefault="00B77BB2" w:rsidP="003B1626">
      <w:pPr>
        <w:numPr>
          <w:ilvl w:val="0"/>
          <w:numId w:val="51"/>
        </w:numPr>
        <w:overflowPunct w:val="0"/>
        <w:autoSpaceDE w:val="0"/>
        <w:autoSpaceDN w:val="0"/>
        <w:adjustRightInd w:val="0"/>
        <w:textAlignment w:val="baseline"/>
      </w:pPr>
      <w:r>
        <w:t>the items submitted are complete and operational.</w:t>
      </w:r>
    </w:p>
    <w:p w:rsidR="00B77BB2" w:rsidRDefault="00B77BB2" w:rsidP="0091692A">
      <w:pPr>
        <w:ind w:left="567"/>
      </w:pPr>
    </w:p>
    <w:p w:rsidR="00B77BB2" w:rsidRDefault="00B77BB2" w:rsidP="0091692A">
      <w:pPr>
        <w:tabs>
          <w:tab w:val="right" w:pos="9356"/>
        </w:tabs>
        <w:spacing w:before="120" w:line="280" w:lineRule="atLeast"/>
      </w:pPr>
    </w:p>
    <w:p w:rsidR="00B77BB2" w:rsidRDefault="00B77BB2" w:rsidP="0091692A">
      <w:pPr>
        <w:tabs>
          <w:tab w:val="right" w:pos="9356"/>
        </w:tabs>
        <w:spacing w:before="120" w:line="280" w:lineRule="atLeast"/>
      </w:pPr>
      <w:r>
        <w:t xml:space="preserve">Name/Description of Equipment </w:t>
      </w:r>
      <w:r>
        <w:rPr>
          <w:u w:val="single"/>
        </w:rPr>
        <w:tab/>
      </w:r>
    </w:p>
    <w:p w:rsidR="00B77BB2" w:rsidRDefault="00B77BB2" w:rsidP="0091692A">
      <w:pPr>
        <w:tabs>
          <w:tab w:val="right" w:pos="9356"/>
        </w:tabs>
        <w:spacing w:line="280" w:lineRule="atLeast"/>
      </w:pPr>
    </w:p>
    <w:p w:rsidR="00B77BB2" w:rsidRDefault="00B77BB2" w:rsidP="0091692A">
      <w:pPr>
        <w:tabs>
          <w:tab w:val="right" w:pos="9356"/>
        </w:tabs>
        <w:spacing w:line="280" w:lineRule="atLeast"/>
      </w:pPr>
      <w:r>
        <w:t xml:space="preserve">signed at </w:t>
      </w:r>
      <w:r>
        <w:rPr>
          <w:u w:val="single"/>
        </w:rPr>
        <w:tab/>
      </w:r>
    </w:p>
    <w:p w:rsidR="00B77BB2" w:rsidRDefault="00B77BB2" w:rsidP="0091692A">
      <w:pPr>
        <w:tabs>
          <w:tab w:val="right" w:pos="9333"/>
        </w:tabs>
        <w:spacing w:line="280" w:lineRule="atLeast"/>
      </w:pPr>
    </w:p>
    <w:p w:rsidR="00B77BB2" w:rsidRDefault="00B77BB2" w:rsidP="0091692A">
      <w:pPr>
        <w:tabs>
          <w:tab w:val="left" w:pos="4395"/>
          <w:tab w:val="left" w:pos="7088"/>
          <w:tab w:val="right" w:pos="9333"/>
        </w:tabs>
        <w:spacing w:line="280" w:lineRule="atLeast"/>
      </w:pPr>
      <w:r>
        <w:t xml:space="preserve">This  </w:t>
      </w:r>
      <w:r>
        <w:rPr>
          <w:u w:val="single"/>
        </w:rPr>
        <w:tab/>
      </w:r>
      <w:r>
        <w:t xml:space="preserve">  day of  </w:t>
      </w:r>
      <w:r>
        <w:rPr>
          <w:u w:val="single"/>
        </w:rPr>
        <w:tab/>
      </w:r>
      <w:r>
        <w:t xml:space="preserve">   20  </w:t>
      </w:r>
      <w:r>
        <w:rPr>
          <w:u w:val="single"/>
        </w:rPr>
        <w:tab/>
      </w:r>
    </w:p>
    <w:p w:rsidR="00B77BB2" w:rsidRDefault="00B77BB2" w:rsidP="0091692A">
      <w:pPr>
        <w:tabs>
          <w:tab w:val="right" w:pos="9356"/>
        </w:tabs>
        <w:spacing w:line="280" w:lineRule="atLeast"/>
      </w:pPr>
      <w:r>
        <w:tab/>
      </w:r>
      <w:r>
        <w:rPr>
          <w:b/>
        </w:rPr>
        <w:tab/>
      </w:r>
    </w:p>
    <w:p w:rsidR="00B77BB2" w:rsidRDefault="00B77BB2" w:rsidP="0091692A">
      <w:pPr>
        <w:tabs>
          <w:tab w:val="right" w:pos="9356"/>
        </w:tabs>
        <w:spacing w:line="280" w:lineRule="atLeast"/>
      </w:pPr>
    </w:p>
    <w:p w:rsidR="00B77BB2" w:rsidRDefault="00B77BB2" w:rsidP="0091692A">
      <w:pPr>
        <w:tabs>
          <w:tab w:val="left" w:pos="4536"/>
          <w:tab w:val="right" w:pos="9356"/>
        </w:tabs>
        <w:spacing w:line="280" w:lineRule="atLeast"/>
        <w:rPr>
          <w:u w:val="single"/>
        </w:rPr>
      </w:pPr>
      <w:r>
        <w:tab/>
      </w:r>
      <w:r>
        <w:rPr>
          <w:u w:val="single"/>
        </w:rPr>
        <w:tab/>
      </w:r>
    </w:p>
    <w:p w:rsidR="00B77BB2" w:rsidRDefault="00B77BB2" w:rsidP="0091692A">
      <w:pPr>
        <w:pStyle w:val="StyleRightLeft0cmLinespacingAtleast14pt"/>
      </w:pPr>
      <w:r>
        <w:t>(signature of Deponent)</w:t>
      </w:r>
    </w:p>
    <w:p w:rsidR="00B77BB2" w:rsidRDefault="00B77BB2" w:rsidP="0091692A">
      <w:pPr>
        <w:tabs>
          <w:tab w:val="right" w:pos="9356"/>
        </w:tabs>
        <w:spacing w:line="280" w:lineRule="atLeast"/>
      </w:pPr>
    </w:p>
    <w:p w:rsidR="00B77BB2" w:rsidRDefault="00B77BB2" w:rsidP="0091692A">
      <w:pPr>
        <w:tabs>
          <w:tab w:val="right" w:pos="9356"/>
        </w:tabs>
        <w:spacing w:line="280" w:lineRule="atLeast"/>
      </w:pPr>
    </w:p>
    <w:p w:rsidR="00B77BB2" w:rsidRDefault="00B77BB2" w:rsidP="0091692A">
      <w:pPr>
        <w:tabs>
          <w:tab w:val="left" w:pos="4536"/>
          <w:tab w:val="right" w:pos="9356"/>
        </w:tabs>
        <w:spacing w:line="280" w:lineRule="atLeast"/>
      </w:pPr>
      <w:r>
        <w:t>in the presence of</w:t>
      </w:r>
      <w:r>
        <w:tab/>
      </w:r>
      <w:r>
        <w:rPr>
          <w:u w:val="single"/>
        </w:rPr>
        <w:tab/>
      </w:r>
      <w:r>
        <w:tab/>
      </w:r>
    </w:p>
    <w:p w:rsidR="00B77BB2" w:rsidRDefault="00B77BB2" w:rsidP="0091692A">
      <w:pPr>
        <w:pStyle w:val="StyleRightLeft0cmLinespacingAtleast14pt"/>
      </w:pPr>
      <w:r>
        <w:t>(signature of Witness)</w:t>
      </w:r>
    </w:p>
    <w:p w:rsidR="00B77BB2" w:rsidRDefault="00B77BB2" w:rsidP="0091692A">
      <w:pPr>
        <w:tabs>
          <w:tab w:val="right" w:pos="9356"/>
        </w:tabs>
        <w:spacing w:line="240" w:lineRule="exact"/>
      </w:pPr>
    </w:p>
    <w:p w:rsidR="00B77BB2" w:rsidRDefault="00B77BB2" w:rsidP="0091692A">
      <w:pPr>
        <w:tabs>
          <w:tab w:val="right" w:pos="9356"/>
        </w:tabs>
        <w:spacing w:line="240" w:lineRule="exact"/>
      </w:pPr>
    </w:p>
    <w:p w:rsidR="00B77BB2" w:rsidRDefault="00B77BB2" w:rsidP="0091692A">
      <w:pPr>
        <w:tabs>
          <w:tab w:val="right" w:pos="9356"/>
        </w:tabs>
        <w:spacing w:line="240" w:lineRule="exact"/>
      </w:pPr>
      <w:r>
        <w:t>Name and Address</w:t>
      </w:r>
    </w:p>
    <w:p w:rsidR="00B77BB2" w:rsidRPr="00415B29" w:rsidRDefault="00B77BB2" w:rsidP="00415B29">
      <w:pPr>
        <w:tabs>
          <w:tab w:val="left" w:pos="2552"/>
          <w:tab w:val="right" w:pos="7938"/>
        </w:tabs>
        <w:spacing w:before="60" w:line="280" w:lineRule="atLeast"/>
      </w:pPr>
      <w:r>
        <w:t xml:space="preserve">of Witness </w:t>
      </w:r>
      <w:r>
        <w:tab/>
      </w:r>
      <w:r>
        <w:rPr>
          <w:u w:val="single"/>
        </w:rPr>
        <w:tab/>
      </w:r>
    </w:p>
    <w:p w:rsidR="00B77BB2" w:rsidRDefault="00B77BB2" w:rsidP="0091692A">
      <w:pPr>
        <w:tabs>
          <w:tab w:val="left" w:pos="2552"/>
        </w:tabs>
        <w:spacing w:line="240" w:lineRule="exact"/>
      </w:pPr>
    </w:p>
    <w:p w:rsidR="00B77BB2" w:rsidRDefault="00B77BB2" w:rsidP="0091692A">
      <w:pPr>
        <w:jc w:val="center"/>
        <w:rPr>
          <w:b/>
          <w:sz w:val="36"/>
        </w:rPr>
      </w:pPr>
      <w:r>
        <w:br w:type="page"/>
      </w:r>
      <w:r>
        <w:rPr>
          <w:b/>
          <w:sz w:val="36"/>
        </w:rPr>
        <w:t>Game Profile</w:t>
      </w:r>
    </w:p>
    <w:p w:rsidR="00B77BB2" w:rsidRDefault="00B77BB2" w:rsidP="0091692A">
      <w:pPr>
        <w:keepNext/>
        <w:spacing w:line="240" w:lineRule="exact"/>
      </w:pPr>
    </w:p>
    <w:tbl>
      <w:tblPr>
        <w:tblW w:w="0" w:type="auto"/>
        <w:jc w:val="center"/>
        <w:tblLayout w:type="fixed"/>
        <w:tblCellMar>
          <w:left w:w="0" w:type="dxa"/>
          <w:right w:w="0" w:type="dxa"/>
        </w:tblCellMar>
        <w:tblLook w:val="0000" w:firstRow="0" w:lastRow="0" w:firstColumn="0" w:lastColumn="0" w:noHBand="0" w:noVBand="0"/>
      </w:tblPr>
      <w:tblGrid>
        <w:gridCol w:w="3981"/>
        <w:gridCol w:w="5918"/>
      </w:tblGrid>
      <w:tr w:rsidR="00B77BB2" w:rsidTr="003B5A6A">
        <w:trPr>
          <w:trHeight w:hRule="exact" w:val="454"/>
          <w:jc w:val="center"/>
        </w:trPr>
        <w:tc>
          <w:tcPr>
            <w:tcW w:w="3981" w:type="dxa"/>
            <w:tcBorders>
              <w:top w:val="double" w:sz="6" w:space="0" w:color="auto"/>
              <w:left w:val="double" w:sz="6" w:space="0" w:color="auto"/>
              <w:bottom w:val="nil"/>
              <w:right w:val="nil"/>
            </w:tcBorders>
          </w:tcPr>
          <w:p w:rsidR="00B77BB2" w:rsidRDefault="00B77BB2" w:rsidP="003B5A6A">
            <w:pPr>
              <w:spacing w:before="40" w:after="40"/>
              <w:ind w:left="295"/>
              <w:rPr>
                <w:lang w:val="en-GB"/>
              </w:rPr>
            </w:pPr>
            <w:r>
              <w:rPr>
                <w:lang w:val="en-GB"/>
              </w:rPr>
              <w:t>Manufacturer</w:t>
            </w:r>
          </w:p>
        </w:tc>
        <w:tc>
          <w:tcPr>
            <w:tcW w:w="5918" w:type="dxa"/>
            <w:tcBorders>
              <w:top w:val="doub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double" w:sz="6" w:space="0" w:color="auto"/>
              <w:left w:val="double" w:sz="6" w:space="0" w:color="auto"/>
              <w:bottom w:val="nil"/>
              <w:right w:val="nil"/>
            </w:tcBorders>
          </w:tcPr>
          <w:p w:rsidR="00B77BB2" w:rsidRDefault="00B77BB2" w:rsidP="003B5A6A">
            <w:pPr>
              <w:spacing w:before="40" w:after="40"/>
              <w:ind w:left="295"/>
              <w:rPr>
                <w:lang w:val="en-GB"/>
              </w:rPr>
            </w:pPr>
            <w:r>
              <w:rPr>
                <w:lang w:val="en-GB"/>
              </w:rPr>
              <w:t>Game Name</w:t>
            </w:r>
          </w:p>
        </w:tc>
        <w:tc>
          <w:tcPr>
            <w:tcW w:w="5918" w:type="dxa"/>
            <w:tcBorders>
              <w:top w:val="doub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single" w:sz="6" w:space="0" w:color="auto"/>
              <w:left w:val="double" w:sz="6" w:space="0" w:color="auto"/>
              <w:bottom w:val="nil"/>
              <w:right w:val="nil"/>
            </w:tcBorders>
          </w:tcPr>
          <w:p w:rsidR="00B77BB2" w:rsidRDefault="00B77BB2" w:rsidP="003B5A6A">
            <w:pPr>
              <w:spacing w:before="40" w:after="40"/>
              <w:ind w:left="295"/>
              <w:rPr>
                <w:lang w:val="en-GB"/>
              </w:rPr>
            </w:pPr>
            <w:r>
              <w:rPr>
                <w:lang w:val="en-GB"/>
              </w:rPr>
              <w:t>Video / Stepper</w:t>
            </w:r>
          </w:p>
        </w:tc>
        <w:tc>
          <w:tcPr>
            <w:tcW w:w="5918" w:type="dxa"/>
            <w:tcBorders>
              <w:top w:val="sing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single" w:sz="6" w:space="0" w:color="auto"/>
              <w:left w:val="double" w:sz="6" w:space="0" w:color="auto"/>
              <w:bottom w:val="nil"/>
              <w:right w:val="nil"/>
            </w:tcBorders>
          </w:tcPr>
          <w:p w:rsidR="00B77BB2" w:rsidRDefault="00B77BB2" w:rsidP="003B5A6A">
            <w:pPr>
              <w:spacing w:before="40" w:after="40"/>
              <w:ind w:left="295"/>
              <w:rPr>
                <w:lang w:val="en-GB"/>
              </w:rPr>
            </w:pPr>
            <w:r>
              <w:rPr>
                <w:lang w:val="en-GB"/>
              </w:rPr>
              <w:t>Game Theme</w:t>
            </w:r>
          </w:p>
        </w:tc>
        <w:tc>
          <w:tcPr>
            <w:tcW w:w="5918" w:type="dxa"/>
            <w:tcBorders>
              <w:top w:val="sing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single" w:sz="6" w:space="0" w:color="auto"/>
              <w:left w:val="double" w:sz="6" w:space="0" w:color="auto"/>
              <w:bottom w:val="nil"/>
              <w:right w:val="nil"/>
            </w:tcBorders>
          </w:tcPr>
          <w:p w:rsidR="00B77BB2" w:rsidRDefault="00B77BB2" w:rsidP="003B5A6A">
            <w:pPr>
              <w:spacing w:before="40" w:after="40"/>
              <w:ind w:left="295"/>
              <w:rPr>
                <w:lang w:val="en-GB"/>
              </w:rPr>
            </w:pPr>
            <w:r>
              <w:rPr>
                <w:lang w:val="en-GB"/>
              </w:rPr>
              <w:t>Approved Machine Types Suitable</w:t>
            </w:r>
          </w:p>
        </w:tc>
        <w:tc>
          <w:tcPr>
            <w:tcW w:w="5918" w:type="dxa"/>
            <w:tcBorders>
              <w:top w:val="sing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single" w:sz="6" w:space="0" w:color="auto"/>
              <w:left w:val="double" w:sz="6" w:space="0" w:color="auto"/>
              <w:bottom w:val="nil"/>
              <w:right w:val="nil"/>
            </w:tcBorders>
          </w:tcPr>
          <w:p w:rsidR="00B77BB2" w:rsidRDefault="00B77BB2" w:rsidP="003B5A6A">
            <w:pPr>
              <w:spacing w:before="40" w:after="40"/>
              <w:ind w:left="295"/>
              <w:rPr>
                <w:lang w:val="en-GB"/>
              </w:rPr>
            </w:pPr>
            <w:r>
              <w:rPr>
                <w:lang w:val="en-GB"/>
              </w:rPr>
              <w:t>Game Development Numbers</w:t>
            </w:r>
          </w:p>
        </w:tc>
        <w:tc>
          <w:tcPr>
            <w:tcW w:w="5918" w:type="dxa"/>
            <w:tcBorders>
              <w:top w:val="sing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single" w:sz="6" w:space="0" w:color="auto"/>
              <w:left w:val="double" w:sz="6" w:space="0" w:color="auto"/>
              <w:bottom w:val="nil"/>
              <w:right w:val="nil"/>
            </w:tcBorders>
          </w:tcPr>
          <w:p w:rsidR="00B77BB2" w:rsidRDefault="00B77BB2" w:rsidP="003B5A6A">
            <w:pPr>
              <w:spacing w:before="40" w:after="40"/>
              <w:ind w:left="295"/>
              <w:rPr>
                <w:lang w:val="en-GB"/>
              </w:rPr>
            </w:pPr>
            <w:r>
              <w:rPr>
                <w:lang w:val="en-GB"/>
              </w:rPr>
              <w:t>Graphic PSD Numbers</w:t>
            </w:r>
          </w:p>
        </w:tc>
        <w:tc>
          <w:tcPr>
            <w:tcW w:w="5918" w:type="dxa"/>
            <w:tcBorders>
              <w:top w:val="sing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double" w:sz="6" w:space="0" w:color="auto"/>
              <w:left w:val="double" w:sz="6" w:space="0" w:color="auto"/>
              <w:bottom w:val="nil"/>
              <w:right w:val="nil"/>
            </w:tcBorders>
          </w:tcPr>
          <w:p w:rsidR="00B77BB2" w:rsidRDefault="00B77BB2" w:rsidP="003B5A6A">
            <w:pPr>
              <w:spacing w:before="40" w:after="40"/>
              <w:ind w:left="295"/>
              <w:rPr>
                <w:lang w:val="en-GB"/>
              </w:rPr>
            </w:pPr>
            <w:r>
              <w:rPr>
                <w:lang w:val="en-GB"/>
              </w:rPr>
              <w:t>Game Type</w:t>
            </w:r>
          </w:p>
        </w:tc>
        <w:tc>
          <w:tcPr>
            <w:tcW w:w="5918" w:type="dxa"/>
            <w:tcBorders>
              <w:top w:val="doub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single" w:sz="6" w:space="0" w:color="auto"/>
              <w:left w:val="double" w:sz="6" w:space="0" w:color="auto"/>
              <w:bottom w:val="nil"/>
              <w:right w:val="nil"/>
            </w:tcBorders>
          </w:tcPr>
          <w:p w:rsidR="00B77BB2" w:rsidRDefault="00B77BB2" w:rsidP="003B5A6A">
            <w:pPr>
              <w:spacing w:before="40" w:after="40"/>
              <w:ind w:left="295"/>
              <w:rPr>
                <w:lang w:val="en-GB"/>
              </w:rPr>
            </w:pPr>
            <w:r>
              <w:rPr>
                <w:lang w:val="en-GB"/>
              </w:rPr>
              <w:t>Pay Direction</w:t>
            </w:r>
          </w:p>
        </w:tc>
        <w:tc>
          <w:tcPr>
            <w:tcW w:w="5918" w:type="dxa"/>
            <w:tcBorders>
              <w:top w:val="sing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single" w:sz="6" w:space="0" w:color="auto"/>
              <w:left w:val="double" w:sz="6" w:space="0" w:color="auto"/>
              <w:bottom w:val="nil"/>
              <w:right w:val="nil"/>
            </w:tcBorders>
          </w:tcPr>
          <w:p w:rsidR="00B77BB2" w:rsidRDefault="00B77BB2" w:rsidP="003B5A6A">
            <w:pPr>
              <w:spacing w:before="40" w:after="40"/>
              <w:ind w:left="295"/>
              <w:rPr>
                <w:lang w:val="en-GB"/>
              </w:rPr>
            </w:pPr>
            <w:r>
              <w:rPr>
                <w:lang w:val="en-GB"/>
              </w:rPr>
              <w:t>Game Clone (Name)</w:t>
            </w:r>
          </w:p>
        </w:tc>
        <w:tc>
          <w:tcPr>
            <w:tcW w:w="5918" w:type="dxa"/>
            <w:tcBorders>
              <w:top w:val="sing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double" w:sz="6" w:space="0" w:color="auto"/>
              <w:left w:val="double" w:sz="6" w:space="0" w:color="auto"/>
              <w:bottom w:val="nil"/>
              <w:right w:val="nil"/>
            </w:tcBorders>
          </w:tcPr>
          <w:p w:rsidR="00B77BB2" w:rsidRDefault="00B77BB2" w:rsidP="003B5A6A">
            <w:pPr>
              <w:spacing w:before="40" w:after="40"/>
              <w:ind w:left="295"/>
              <w:rPr>
                <w:lang w:val="en-GB"/>
              </w:rPr>
            </w:pPr>
            <w:r>
              <w:rPr>
                <w:lang w:val="en-GB"/>
              </w:rPr>
              <w:t>Game Returns</w:t>
            </w:r>
          </w:p>
        </w:tc>
        <w:tc>
          <w:tcPr>
            <w:tcW w:w="5918" w:type="dxa"/>
            <w:tcBorders>
              <w:top w:val="doub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single" w:sz="6" w:space="0" w:color="auto"/>
              <w:left w:val="double" w:sz="6" w:space="0" w:color="auto"/>
              <w:bottom w:val="nil"/>
              <w:right w:val="nil"/>
            </w:tcBorders>
          </w:tcPr>
          <w:p w:rsidR="00B77BB2" w:rsidRDefault="00B77BB2" w:rsidP="003B5A6A">
            <w:pPr>
              <w:spacing w:before="40" w:after="40"/>
              <w:ind w:left="295"/>
              <w:rPr>
                <w:lang w:val="en-GB"/>
              </w:rPr>
            </w:pPr>
            <w:r>
              <w:rPr>
                <w:lang w:val="en-GB"/>
              </w:rPr>
              <w:t>Standard Deviations</w:t>
            </w:r>
          </w:p>
        </w:tc>
        <w:tc>
          <w:tcPr>
            <w:tcW w:w="5918" w:type="dxa"/>
            <w:tcBorders>
              <w:top w:val="sing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single" w:sz="6" w:space="0" w:color="auto"/>
              <w:left w:val="double" w:sz="6" w:space="0" w:color="auto"/>
              <w:bottom w:val="nil"/>
              <w:right w:val="nil"/>
            </w:tcBorders>
          </w:tcPr>
          <w:p w:rsidR="00B77BB2" w:rsidRDefault="00B77BB2" w:rsidP="003B5A6A">
            <w:pPr>
              <w:spacing w:before="40" w:after="40"/>
              <w:ind w:left="295"/>
              <w:rPr>
                <w:lang w:val="en-GB"/>
              </w:rPr>
            </w:pPr>
            <w:r>
              <w:rPr>
                <w:lang w:val="en-GB"/>
              </w:rPr>
              <w:t>Hit Rates</w:t>
            </w:r>
          </w:p>
        </w:tc>
        <w:tc>
          <w:tcPr>
            <w:tcW w:w="5918" w:type="dxa"/>
            <w:tcBorders>
              <w:top w:val="sing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double" w:sz="6" w:space="0" w:color="auto"/>
              <w:left w:val="double" w:sz="6" w:space="0" w:color="auto"/>
              <w:bottom w:val="nil"/>
              <w:right w:val="nil"/>
            </w:tcBorders>
          </w:tcPr>
          <w:p w:rsidR="00B77BB2" w:rsidRDefault="00B77BB2" w:rsidP="003B5A6A">
            <w:pPr>
              <w:spacing w:before="40" w:after="40"/>
              <w:ind w:left="295"/>
              <w:rPr>
                <w:lang w:val="en-GB"/>
              </w:rPr>
            </w:pPr>
            <w:r>
              <w:rPr>
                <w:lang w:val="en-GB"/>
              </w:rPr>
              <w:t>Top Prize (Credits)</w:t>
            </w:r>
          </w:p>
        </w:tc>
        <w:tc>
          <w:tcPr>
            <w:tcW w:w="5918" w:type="dxa"/>
            <w:tcBorders>
              <w:top w:val="doub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single" w:sz="6" w:space="0" w:color="auto"/>
              <w:left w:val="double" w:sz="6" w:space="0" w:color="auto"/>
              <w:bottom w:val="nil"/>
              <w:right w:val="nil"/>
            </w:tcBorders>
          </w:tcPr>
          <w:p w:rsidR="00B77BB2" w:rsidRDefault="00B77BB2" w:rsidP="003B5A6A">
            <w:pPr>
              <w:spacing w:before="40" w:after="40"/>
              <w:ind w:left="295"/>
              <w:rPr>
                <w:lang w:val="en-GB"/>
              </w:rPr>
            </w:pPr>
            <w:r>
              <w:rPr>
                <w:lang w:val="en-GB"/>
              </w:rPr>
              <w:t>Double Up Type</w:t>
            </w:r>
          </w:p>
        </w:tc>
        <w:tc>
          <w:tcPr>
            <w:tcW w:w="5918" w:type="dxa"/>
            <w:tcBorders>
              <w:top w:val="sing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single" w:sz="6" w:space="0" w:color="auto"/>
              <w:left w:val="double" w:sz="6" w:space="0" w:color="auto"/>
              <w:bottom w:val="nil"/>
              <w:right w:val="nil"/>
            </w:tcBorders>
          </w:tcPr>
          <w:p w:rsidR="00B77BB2" w:rsidRDefault="00B77BB2" w:rsidP="003B5A6A">
            <w:pPr>
              <w:spacing w:before="40" w:after="40"/>
              <w:ind w:left="295"/>
              <w:rPr>
                <w:lang w:val="en-GB"/>
              </w:rPr>
            </w:pPr>
            <w:r>
              <w:rPr>
                <w:lang w:val="en-GB"/>
              </w:rPr>
              <w:t>Free Games / Features</w:t>
            </w:r>
          </w:p>
        </w:tc>
        <w:tc>
          <w:tcPr>
            <w:tcW w:w="5918" w:type="dxa"/>
            <w:tcBorders>
              <w:top w:val="sing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single" w:sz="6" w:space="0" w:color="auto"/>
              <w:left w:val="double" w:sz="6" w:space="0" w:color="auto"/>
              <w:bottom w:val="nil"/>
              <w:right w:val="nil"/>
            </w:tcBorders>
          </w:tcPr>
          <w:p w:rsidR="00B77BB2" w:rsidRDefault="00B77BB2" w:rsidP="003B5A6A">
            <w:pPr>
              <w:spacing w:before="40" w:after="40"/>
              <w:ind w:left="295"/>
              <w:rPr>
                <w:lang w:val="en-GB"/>
              </w:rPr>
            </w:pPr>
            <w:r>
              <w:rPr>
                <w:lang w:val="en-GB"/>
              </w:rPr>
              <w:t>Feature Game Return(s) / Hit Rate(s)</w:t>
            </w:r>
          </w:p>
        </w:tc>
        <w:tc>
          <w:tcPr>
            <w:tcW w:w="5918" w:type="dxa"/>
            <w:tcBorders>
              <w:top w:val="sing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single" w:sz="6" w:space="0" w:color="auto"/>
              <w:left w:val="double" w:sz="6" w:space="0" w:color="auto"/>
              <w:bottom w:val="nil"/>
              <w:right w:val="nil"/>
            </w:tcBorders>
          </w:tcPr>
          <w:p w:rsidR="00B77BB2" w:rsidRDefault="00B77BB2" w:rsidP="003B5A6A">
            <w:pPr>
              <w:spacing w:before="40" w:after="40"/>
              <w:ind w:left="295"/>
              <w:rPr>
                <w:lang w:val="en-GB"/>
              </w:rPr>
            </w:pPr>
            <w:r>
              <w:rPr>
                <w:lang w:val="en-GB"/>
              </w:rPr>
              <w:t>Trigger</w:t>
            </w:r>
          </w:p>
        </w:tc>
        <w:tc>
          <w:tcPr>
            <w:tcW w:w="5918" w:type="dxa"/>
            <w:tcBorders>
              <w:top w:val="sing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single" w:sz="6" w:space="0" w:color="auto"/>
              <w:left w:val="double" w:sz="6" w:space="0" w:color="auto"/>
              <w:bottom w:val="nil"/>
              <w:right w:val="nil"/>
            </w:tcBorders>
          </w:tcPr>
          <w:p w:rsidR="00B77BB2" w:rsidRDefault="00B77BB2" w:rsidP="003B5A6A">
            <w:pPr>
              <w:spacing w:before="40" w:after="40"/>
              <w:ind w:left="295"/>
              <w:rPr>
                <w:lang w:val="en-GB"/>
              </w:rPr>
            </w:pPr>
            <w:r>
              <w:rPr>
                <w:lang w:val="en-GB"/>
              </w:rPr>
              <w:t>Other Features</w:t>
            </w:r>
          </w:p>
        </w:tc>
        <w:tc>
          <w:tcPr>
            <w:tcW w:w="5918" w:type="dxa"/>
            <w:tcBorders>
              <w:top w:val="sing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single" w:sz="6" w:space="0" w:color="auto"/>
              <w:left w:val="double" w:sz="6" w:space="0" w:color="auto"/>
              <w:bottom w:val="nil"/>
              <w:right w:val="nil"/>
            </w:tcBorders>
          </w:tcPr>
          <w:p w:rsidR="00B77BB2" w:rsidRDefault="00B77BB2" w:rsidP="003B5A6A">
            <w:pPr>
              <w:spacing w:before="40" w:after="40"/>
              <w:ind w:left="295"/>
              <w:rPr>
                <w:lang w:val="en-GB"/>
              </w:rPr>
            </w:pPr>
            <w:r>
              <w:rPr>
                <w:lang w:val="en-GB"/>
              </w:rPr>
              <w:t>Substitute Symbol(s) &amp; Rules</w:t>
            </w:r>
          </w:p>
        </w:tc>
        <w:tc>
          <w:tcPr>
            <w:tcW w:w="5918" w:type="dxa"/>
            <w:tcBorders>
              <w:top w:val="sing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single" w:sz="6" w:space="0" w:color="auto"/>
              <w:left w:val="double" w:sz="6" w:space="0" w:color="auto"/>
              <w:bottom w:val="nil"/>
              <w:right w:val="nil"/>
            </w:tcBorders>
          </w:tcPr>
          <w:p w:rsidR="00B77BB2" w:rsidRDefault="00B77BB2" w:rsidP="003B5A6A">
            <w:pPr>
              <w:spacing w:before="40" w:after="40"/>
              <w:ind w:left="295"/>
              <w:rPr>
                <w:lang w:val="en-GB"/>
              </w:rPr>
            </w:pPr>
            <w:r>
              <w:rPr>
                <w:lang w:val="en-GB"/>
              </w:rPr>
              <w:t>Scatter Symbol(s) &amp; Rules</w:t>
            </w:r>
          </w:p>
        </w:tc>
        <w:tc>
          <w:tcPr>
            <w:tcW w:w="5918" w:type="dxa"/>
            <w:tcBorders>
              <w:top w:val="sing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double" w:sz="6" w:space="0" w:color="auto"/>
              <w:left w:val="double" w:sz="6" w:space="0" w:color="auto"/>
              <w:bottom w:val="nil"/>
              <w:right w:val="nil"/>
            </w:tcBorders>
          </w:tcPr>
          <w:p w:rsidR="00B77BB2" w:rsidRDefault="00B77BB2" w:rsidP="003B5A6A">
            <w:pPr>
              <w:spacing w:before="40" w:after="40"/>
              <w:ind w:left="295"/>
              <w:rPr>
                <w:lang w:val="en-GB"/>
              </w:rPr>
            </w:pPr>
            <w:r>
              <w:rPr>
                <w:lang w:val="en-GB"/>
              </w:rPr>
              <w:t>Denominations Available</w:t>
            </w:r>
          </w:p>
        </w:tc>
        <w:tc>
          <w:tcPr>
            <w:tcW w:w="5918" w:type="dxa"/>
            <w:tcBorders>
              <w:top w:val="doub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single" w:sz="6" w:space="0" w:color="auto"/>
              <w:left w:val="double" w:sz="6" w:space="0" w:color="auto"/>
              <w:bottom w:val="nil"/>
              <w:right w:val="nil"/>
            </w:tcBorders>
          </w:tcPr>
          <w:p w:rsidR="00B77BB2" w:rsidRDefault="00B77BB2" w:rsidP="003B5A6A">
            <w:pPr>
              <w:spacing w:before="40" w:after="40"/>
              <w:ind w:left="295"/>
              <w:rPr>
                <w:lang w:val="en-GB"/>
              </w:rPr>
            </w:pPr>
            <w:r>
              <w:rPr>
                <w:lang w:val="en-GB"/>
              </w:rPr>
              <w:t>Tokenisation Available</w:t>
            </w:r>
          </w:p>
        </w:tc>
        <w:tc>
          <w:tcPr>
            <w:tcW w:w="5918" w:type="dxa"/>
            <w:tcBorders>
              <w:top w:val="sing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single" w:sz="6" w:space="0" w:color="auto"/>
              <w:left w:val="double" w:sz="6" w:space="0" w:color="auto"/>
              <w:bottom w:val="nil"/>
              <w:right w:val="nil"/>
            </w:tcBorders>
          </w:tcPr>
          <w:p w:rsidR="00B77BB2" w:rsidRDefault="00B77BB2" w:rsidP="003B5A6A">
            <w:pPr>
              <w:spacing w:before="40" w:after="40"/>
              <w:ind w:left="295"/>
              <w:rPr>
                <w:lang w:val="en-GB"/>
              </w:rPr>
            </w:pPr>
            <w:r>
              <w:rPr>
                <w:lang w:val="en-GB"/>
              </w:rPr>
              <w:t>Number of Pay Lines</w:t>
            </w:r>
          </w:p>
        </w:tc>
        <w:tc>
          <w:tcPr>
            <w:tcW w:w="5918" w:type="dxa"/>
            <w:tcBorders>
              <w:top w:val="sing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single" w:sz="6" w:space="0" w:color="auto"/>
              <w:left w:val="double" w:sz="6" w:space="0" w:color="auto"/>
              <w:bottom w:val="nil"/>
              <w:right w:val="nil"/>
            </w:tcBorders>
          </w:tcPr>
          <w:p w:rsidR="00B77BB2" w:rsidRDefault="00B77BB2" w:rsidP="003B5A6A">
            <w:pPr>
              <w:spacing w:before="40" w:after="40"/>
              <w:ind w:left="295"/>
              <w:rPr>
                <w:lang w:val="en-GB"/>
              </w:rPr>
            </w:pPr>
            <w:r>
              <w:rPr>
                <w:lang w:val="en-GB"/>
              </w:rPr>
              <w:t>Credits per Payline</w:t>
            </w:r>
          </w:p>
        </w:tc>
        <w:tc>
          <w:tcPr>
            <w:tcW w:w="5918" w:type="dxa"/>
            <w:tcBorders>
              <w:top w:val="sing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single" w:sz="6" w:space="0" w:color="auto"/>
              <w:left w:val="double" w:sz="6" w:space="0" w:color="auto"/>
              <w:bottom w:val="nil"/>
              <w:right w:val="nil"/>
            </w:tcBorders>
          </w:tcPr>
          <w:p w:rsidR="00B77BB2" w:rsidRDefault="00B77BB2" w:rsidP="003B5A6A">
            <w:pPr>
              <w:spacing w:before="40" w:after="40"/>
              <w:ind w:left="295"/>
              <w:rPr>
                <w:lang w:val="en-GB"/>
              </w:rPr>
            </w:pPr>
            <w:r>
              <w:rPr>
                <w:lang w:val="en-GB"/>
              </w:rPr>
              <w:t>Recommended Denomination</w:t>
            </w:r>
          </w:p>
        </w:tc>
        <w:tc>
          <w:tcPr>
            <w:tcW w:w="5918" w:type="dxa"/>
            <w:tcBorders>
              <w:top w:val="single" w:sz="6" w:space="0" w:color="auto"/>
              <w:left w:val="single" w:sz="6" w:space="0" w:color="auto"/>
              <w:bottom w:val="nil"/>
              <w:right w:val="double" w:sz="6" w:space="0" w:color="auto"/>
            </w:tcBorders>
          </w:tcPr>
          <w:p w:rsidR="00B77BB2" w:rsidRDefault="00B77BB2" w:rsidP="003B5A6A">
            <w:pPr>
              <w:spacing w:before="40" w:after="40"/>
              <w:ind w:left="295"/>
              <w:rPr>
                <w:lang w:val="en-GB"/>
              </w:rPr>
            </w:pPr>
          </w:p>
        </w:tc>
      </w:tr>
      <w:tr w:rsidR="00B77BB2" w:rsidTr="003B5A6A">
        <w:trPr>
          <w:trHeight w:hRule="exact" w:val="454"/>
          <w:jc w:val="center"/>
        </w:trPr>
        <w:tc>
          <w:tcPr>
            <w:tcW w:w="3981" w:type="dxa"/>
            <w:tcBorders>
              <w:top w:val="single" w:sz="6" w:space="0" w:color="auto"/>
              <w:left w:val="double" w:sz="6" w:space="0" w:color="auto"/>
              <w:bottom w:val="double" w:sz="6" w:space="0" w:color="auto"/>
              <w:right w:val="nil"/>
            </w:tcBorders>
          </w:tcPr>
          <w:p w:rsidR="00B77BB2" w:rsidRDefault="00B77BB2" w:rsidP="003B5A6A">
            <w:pPr>
              <w:spacing w:before="40" w:after="40"/>
              <w:ind w:left="295"/>
              <w:rPr>
                <w:lang w:val="en-GB"/>
              </w:rPr>
            </w:pPr>
            <w:r>
              <w:rPr>
                <w:lang w:val="en-GB"/>
              </w:rPr>
              <w:t>Other</w:t>
            </w:r>
          </w:p>
        </w:tc>
        <w:tc>
          <w:tcPr>
            <w:tcW w:w="5918" w:type="dxa"/>
            <w:tcBorders>
              <w:top w:val="single" w:sz="6" w:space="0" w:color="auto"/>
              <w:left w:val="single" w:sz="6" w:space="0" w:color="auto"/>
              <w:bottom w:val="double" w:sz="6" w:space="0" w:color="auto"/>
              <w:right w:val="double" w:sz="6" w:space="0" w:color="auto"/>
            </w:tcBorders>
          </w:tcPr>
          <w:p w:rsidR="00B77BB2" w:rsidRDefault="00B77BB2" w:rsidP="003B5A6A">
            <w:pPr>
              <w:spacing w:before="40" w:after="40"/>
              <w:ind w:left="295"/>
              <w:rPr>
                <w:lang w:val="en-GB"/>
              </w:rPr>
            </w:pPr>
          </w:p>
        </w:tc>
      </w:tr>
    </w:tbl>
    <w:p w:rsidR="00B77BB2" w:rsidRDefault="00B77BB2" w:rsidP="0091692A"/>
    <w:p w:rsidR="00B77BB2" w:rsidRDefault="00B77BB2" w:rsidP="0091692A">
      <w:pPr>
        <w:jc w:val="center"/>
        <w:rPr>
          <w:b/>
          <w:sz w:val="36"/>
        </w:rPr>
      </w:pPr>
      <w:r>
        <w:br w:type="page"/>
      </w:r>
      <w:r>
        <w:rPr>
          <w:b/>
          <w:sz w:val="36"/>
        </w:rPr>
        <w:t>Progressive Summary</w:t>
      </w:r>
    </w:p>
    <w:p w:rsidR="00B77BB2" w:rsidRDefault="00B77BB2" w:rsidP="0091692A">
      <w:pPr>
        <w:keepNext/>
        <w:spacing w:line="240" w:lineRule="exact"/>
      </w:pPr>
    </w:p>
    <w:tbl>
      <w:tblPr>
        <w:tblW w:w="0" w:type="auto"/>
        <w:jc w:val="center"/>
        <w:tblLayout w:type="fixed"/>
        <w:tblCellMar>
          <w:left w:w="0" w:type="dxa"/>
          <w:right w:w="0" w:type="dxa"/>
        </w:tblCellMar>
        <w:tblLook w:val="0000" w:firstRow="0" w:lastRow="0" w:firstColumn="0" w:lastColumn="0" w:noHBand="0" w:noVBand="0"/>
      </w:tblPr>
      <w:tblGrid>
        <w:gridCol w:w="1351"/>
        <w:gridCol w:w="2084"/>
        <w:gridCol w:w="2194"/>
        <w:gridCol w:w="2133"/>
        <w:gridCol w:w="2133"/>
      </w:tblGrid>
      <w:tr w:rsidR="00B77BB2" w:rsidTr="003B5A6A">
        <w:trPr>
          <w:jc w:val="center"/>
        </w:trPr>
        <w:tc>
          <w:tcPr>
            <w:tcW w:w="3435" w:type="dxa"/>
            <w:gridSpan w:val="2"/>
            <w:tcBorders>
              <w:top w:val="double" w:sz="6" w:space="0" w:color="auto"/>
              <w:left w:val="double" w:sz="6" w:space="0" w:color="auto"/>
              <w:bottom w:val="nil"/>
              <w:right w:val="double" w:sz="6" w:space="0" w:color="auto"/>
            </w:tcBorders>
          </w:tcPr>
          <w:p w:rsidR="00B77BB2" w:rsidRDefault="00B77BB2" w:rsidP="003B5A6A">
            <w:pPr>
              <w:tabs>
                <w:tab w:val="left" w:pos="-734"/>
                <w:tab w:val="left" w:pos="-29"/>
                <w:tab w:val="left" w:pos="676"/>
                <w:tab w:val="left" w:pos="1383"/>
                <w:tab w:val="left" w:pos="2103"/>
                <w:tab w:val="left" w:pos="2809"/>
                <w:tab w:val="left" w:pos="3514"/>
                <w:tab w:val="left" w:pos="4220"/>
                <w:tab w:val="left" w:pos="4940"/>
                <w:tab w:val="left" w:pos="5645"/>
                <w:tab w:val="left" w:pos="6351"/>
                <w:tab w:val="left" w:pos="7058"/>
                <w:tab w:val="left" w:pos="7777"/>
                <w:tab w:val="left" w:pos="8484"/>
              </w:tabs>
              <w:spacing w:before="120" w:after="120"/>
              <w:rPr>
                <w:lang w:val="en-GB"/>
              </w:rPr>
            </w:pPr>
          </w:p>
          <w:p w:rsidR="00B77BB2" w:rsidRDefault="00B77BB2" w:rsidP="003B5A6A">
            <w:pPr>
              <w:tabs>
                <w:tab w:val="left" w:pos="-734"/>
                <w:tab w:val="left" w:pos="-29"/>
                <w:tab w:val="left" w:pos="676"/>
                <w:tab w:val="left" w:pos="1383"/>
                <w:tab w:val="left" w:pos="2103"/>
                <w:tab w:val="left" w:pos="2809"/>
                <w:tab w:val="left" w:pos="3514"/>
                <w:tab w:val="left" w:pos="4220"/>
                <w:tab w:val="left" w:pos="4940"/>
                <w:tab w:val="left" w:pos="5645"/>
                <w:tab w:val="left" w:pos="6351"/>
                <w:tab w:val="left" w:pos="7058"/>
                <w:tab w:val="left" w:pos="7777"/>
                <w:tab w:val="left" w:pos="8484"/>
              </w:tabs>
              <w:spacing w:before="120" w:after="120" w:line="320" w:lineRule="atLeast"/>
              <w:rPr>
                <w:color w:val="000000"/>
                <w:lang w:val="en-GB"/>
              </w:rPr>
            </w:pPr>
          </w:p>
        </w:tc>
        <w:tc>
          <w:tcPr>
            <w:tcW w:w="2194" w:type="dxa"/>
            <w:tcBorders>
              <w:top w:val="double" w:sz="6" w:space="0" w:color="auto"/>
              <w:left w:val="single" w:sz="6" w:space="0" w:color="auto"/>
              <w:bottom w:val="nil"/>
              <w:right w:val="nil"/>
            </w:tcBorders>
          </w:tcPr>
          <w:p w:rsidR="00B77BB2" w:rsidRDefault="00B77BB2" w:rsidP="003B5A6A">
            <w:pPr>
              <w:tabs>
                <w:tab w:val="left" w:pos="-734"/>
                <w:tab w:val="left" w:pos="676"/>
                <w:tab w:val="left" w:pos="1383"/>
                <w:tab w:val="left" w:pos="2103"/>
                <w:tab w:val="left" w:pos="2809"/>
                <w:tab w:val="left" w:pos="3514"/>
                <w:tab w:val="left" w:pos="4220"/>
                <w:tab w:val="left" w:pos="4940"/>
                <w:tab w:val="left" w:pos="5645"/>
                <w:tab w:val="left" w:pos="6351"/>
                <w:tab w:val="left" w:pos="7058"/>
                <w:tab w:val="left" w:pos="7777"/>
                <w:tab w:val="left" w:pos="8484"/>
              </w:tabs>
              <w:spacing w:before="120" w:after="120"/>
              <w:ind w:left="261"/>
              <w:rPr>
                <w:lang w:val="en-GB"/>
              </w:rPr>
            </w:pPr>
          </w:p>
          <w:p w:rsidR="00B77BB2" w:rsidRDefault="00B77BB2" w:rsidP="003B5A6A">
            <w:pPr>
              <w:tabs>
                <w:tab w:val="left" w:pos="-734"/>
                <w:tab w:val="left" w:pos="676"/>
                <w:tab w:val="left" w:pos="1383"/>
                <w:tab w:val="left" w:pos="2103"/>
                <w:tab w:val="left" w:pos="2809"/>
                <w:tab w:val="left" w:pos="3514"/>
                <w:tab w:val="left" w:pos="4220"/>
                <w:tab w:val="left" w:pos="4940"/>
                <w:tab w:val="left" w:pos="5645"/>
                <w:tab w:val="left" w:pos="6351"/>
                <w:tab w:val="left" w:pos="7058"/>
                <w:tab w:val="left" w:pos="7777"/>
                <w:tab w:val="left" w:pos="8484"/>
              </w:tabs>
              <w:spacing w:before="120" w:after="120"/>
              <w:ind w:left="261"/>
              <w:rPr>
                <w:lang w:val="en-GB"/>
              </w:rPr>
            </w:pPr>
            <w:r>
              <w:rPr>
                <w:lang w:val="en-GB"/>
              </w:rPr>
              <w:t>Minor</w:t>
            </w:r>
          </w:p>
        </w:tc>
        <w:tc>
          <w:tcPr>
            <w:tcW w:w="2133" w:type="dxa"/>
            <w:tcBorders>
              <w:top w:val="double" w:sz="6" w:space="0" w:color="auto"/>
              <w:left w:val="single" w:sz="6" w:space="0" w:color="auto"/>
              <w:bottom w:val="nil"/>
              <w:right w:val="single" w:sz="6" w:space="0" w:color="auto"/>
            </w:tcBorders>
          </w:tcPr>
          <w:p w:rsidR="00B77BB2" w:rsidRDefault="00B77BB2" w:rsidP="003B5A6A">
            <w:pPr>
              <w:tabs>
                <w:tab w:val="left" w:pos="-734"/>
                <w:tab w:val="left" w:pos="193"/>
                <w:tab w:val="left" w:pos="676"/>
                <w:tab w:val="left" w:pos="1383"/>
                <w:tab w:val="left" w:pos="2103"/>
                <w:tab w:val="left" w:pos="2809"/>
                <w:tab w:val="left" w:pos="3514"/>
                <w:tab w:val="left" w:pos="4220"/>
                <w:tab w:val="left" w:pos="4940"/>
                <w:tab w:val="left" w:pos="5645"/>
                <w:tab w:val="left" w:pos="6351"/>
                <w:tab w:val="left" w:pos="7058"/>
                <w:tab w:val="left" w:pos="7777"/>
                <w:tab w:val="left" w:pos="8484"/>
              </w:tabs>
              <w:spacing w:before="120" w:after="120"/>
              <w:ind w:left="193"/>
              <w:rPr>
                <w:lang w:val="en-GB"/>
              </w:rPr>
            </w:pPr>
          </w:p>
          <w:p w:rsidR="00B77BB2" w:rsidRDefault="00B77BB2" w:rsidP="003B5A6A">
            <w:pPr>
              <w:tabs>
                <w:tab w:val="left" w:pos="-734"/>
                <w:tab w:val="left" w:pos="193"/>
                <w:tab w:val="left" w:pos="676"/>
                <w:tab w:val="left" w:pos="1383"/>
                <w:tab w:val="left" w:pos="2103"/>
                <w:tab w:val="left" w:pos="2809"/>
                <w:tab w:val="left" w:pos="3514"/>
                <w:tab w:val="left" w:pos="4220"/>
                <w:tab w:val="left" w:pos="4940"/>
                <w:tab w:val="left" w:pos="5645"/>
                <w:tab w:val="left" w:pos="6351"/>
                <w:tab w:val="left" w:pos="7058"/>
                <w:tab w:val="left" w:pos="7777"/>
                <w:tab w:val="left" w:pos="8484"/>
              </w:tabs>
              <w:spacing w:before="120" w:after="120"/>
              <w:ind w:left="193"/>
              <w:rPr>
                <w:lang w:val="en-GB"/>
              </w:rPr>
            </w:pPr>
            <w:r>
              <w:rPr>
                <w:lang w:val="en-GB"/>
              </w:rPr>
              <w:t>Major</w:t>
            </w:r>
          </w:p>
        </w:tc>
        <w:tc>
          <w:tcPr>
            <w:tcW w:w="2133" w:type="dxa"/>
            <w:tcBorders>
              <w:top w:val="double" w:sz="6" w:space="0" w:color="auto"/>
              <w:left w:val="nil"/>
              <w:bottom w:val="nil"/>
              <w:right w:val="double" w:sz="6" w:space="0" w:color="auto"/>
            </w:tcBorders>
          </w:tcPr>
          <w:p w:rsidR="00B77BB2" w:rsidRDefault="00B77BB2" w:rsidP="003B5A6A">
            <w:pPr>
              <w:tabs>
                <w:tab w:val="left" w:pos="-734"/>
                <w:tab w:val="left" w:pos="186"/>
                <w:tab w:val="left" w:pos="676"/>
                <w:tab w:val="left" w:pos="1383"/>
                <w:tab w:val="left" w:pos="2103"/>
                <w:tab w:val="left" w:pos="2809"/>
                <w:tab w:val="left" w:pos="3514"/>
                <w:tab w:val="left" w:pos="4220"/>
                <w:tab w:val="left" w:pos="4940"/>
                <w:tab w:val="left" w:pos="5645"/>
                <w:tab w:val="left" w:pos="6351"/>
                <w:tab w:val="left" w:pos="7058"/>
                <w:tab w:val="left" w:pos="7777"/>
                <w:tab w:val="left" w:pos="8484"/>
              </w:tabs>
              <w:spacing w:before="120" w:after="120"/>
              <w:ind w:left="186"/>
              <w:rPr>
                <w:lang w:val="en-GB"/>
              </w:rPr>
            </w:pPr>
          </w:p>
          <w:p w:rsidR="00B77BB2" w:rsidRDefault="00B77BB2" w:rsidP="003B5A6A">
            <w:pPr>
              <w:tabs>
                <w:tab w:val="left" w:pos="-734"/>
                <w:tab w:val="left" w:pos="186"/>
                <w:tab w:val="left" w:pos="676"/>
                <w:tab w:val="left" w:pos="1383"/>
                <w:tab w:val="left" w:pos="2103"/>
                <w:tab w:val="left" w:pos="2809"/>
                <w:tab w:val="left" w:pos="3514"/>
                <w:tab w:val="left" w:pos="4220"/>
                <w:tab w:val="left" w:pos="4940"/>
                <w:tab w:val="left" w:pos="5645"/>
                <w:tab w:val="left" w:pos="6351"/>
                <w:tab w:val="left" w:pos="7058"/>
                <w:tab w:val="left" w:pos="7777"/>
                <w:tab w:val="left" w:pos="8484"/>
              </w:tabs>
              <w:spacing w:before="120" w:after="120"/>
              <w:ind w:left="186"/>
              <w:rPr>
                <w:lang w:val="en-GB"/>
              </w:rPr>
            </w:pPr>
            <w:r>
              <w:rPr>
                <w:lang w:val="en-GB"/>
              </w:rPr>
              <w:t>Other</w:t>
            </w:r>
          </w:p>
        </w:tc>
      </w:tr>
      <w:tr w:rsidR="00B77BB2" w:rsidTr="003B5A6A">
        <w:trPr>
          <w:jc w:val="center"/>
        </w:trPr>
        <w:tc>
          <w:tcPr>
            <w:tcW w:w="1351" w:type="dxa"/>
            <w:tcBorders>
              <w:top w:val="double" w:sz="6" w:space="0" w:color="auto"/>
              <w:left w:val="double" w:sz="6" w:space="0" w:color="auto"/>
              <w:bottom w:val="nil"/>
              <w:right w:val="nil"/>
            </w:tcBorders>
          </w:tcPr>
          <w:p w:rsidR="00B77BB2" w:rsidRDefault="00B77BB2" w:rsidP="003B5A6A">
            <w:pPr>
              <w:tabs>
                <w:tab w:val="left" w:pos="-734"/>
                <w:tab w:val="left" w:pos="-29"/>
                <w:tab w:val="left" w:pos="676"/>
                <w:tab w:val="left" w:pos="1383"/>
                <w:tab w:val="left" w:pos="2103"/>
                <w:tab w:val="left" w:pos="2809"/>
                <w:tab w:val="left" w:pos="3514"/>
                <w:tab w:val="left" w:pos="4220"/>
                <w:tab w:val="left" w:pos="4940"/>
                <w:tab w:val="left" w:pos="5645"/>
                <w:tab w:val="left" w:pos="6351"/>
                <w:tab w:val="left" w:pos="7058"/>
                <w:tab w:val="left" w:pos="7777"/>
                <w:tab w:val="left" w:pos="8484"/>
              </w:tabs>
              <w:spacing w:before="120" w:after="120"/>
              <w:rPr>
                <w:lang w:val="en-GB"/>
              </w:rPr>
            </w:pPr>
          </w:p>
        </w:tc>
        <w:tc>
          <w:tcPr>
            <w:tcW w:w="2084" w:type="dxa"/>
            <w:tcBorders>
              <w:top w:val="double" w:sz="6" w:space="0" w:color="auto"/>
              <w:left w:val="double" w:sz="6" w:space="0" w:color="auto"/>
              <w:bottom w:val="nil"/>
              <w:right w:val="double" w:sz="6" w:space="0" w:color="auto"/>
            </w:tcBorders>
          </w:tcPr>
          <w:p w:rsidR="00B77BB2" w:rsidRDefault="00B77BB2" w:rsidP="003B5A6A">
            <w:pPr>
              <w:tabs>
                <w:tab w:val="left" w:pos="-734"/>
                <w:tab w:val="left" w:pos="1383"/>
                <w:tab w:val="left" w:pos="2103"/>
                <w:tab w:val="left" w:pos="2809"/>
                <w:tab w:val="left" w:pos="3514"/>
                <w:tab w:val="left" w:pos="4220"/>
                <w:tab w:val="left" w:pos="4940"/>
                <w:tab w:val="left" w:pos="5645"/>
                <w:tab w:val="left" w:pos="6351"/>
                <w:tab w:val="left" w:pos="7058"/>
                <w:tab w:val="left" w:pos="7777"/>
                <w:tab w:val="left" w:pos="8484"/>
              </w:tabs>
              <w:spacing w:before="120" w:after="120"/>
              <w:ind w:left="218"/>
              <w:rPr>
                <w:lang w:val="en-GB"/>
              </w:rPr>
            </w:pPr>
            <w:r>
              <w:rPr>
                <w:lang w:val="en-GB"/>
              </w:rPr>
              <w:t>Start-up</w:t>
            </w:r>
          </w:p>
        </w:tc>
        <w:tc>
          <w:tcPr>
            <w:tcW w:w="2194" w:type="dxa"/>
            <w:tcBorders>
              <w:top w:val="double" w:sz="6" w:space="0" w:color="auto"/>
              <w:left w:val="nil"/>
              <w:bottom w:val="nil"/>
              <w:right w:val="nil"/>
            </w:tcBorders>
          </w:tcPr>
          <w:p w:rsidR="00B77BB2" w:rsidRDefault="00B77BB2" w:rsidP="003B5A6A">
            <w:pPr>
              <w:spacing w:before="120" w:after="120"/>
              <w:rPr>
                <w:lang w:val="en-GB"/>
              </w:rPr>
            </w:pPr>
          </w:p>
        </w:tc>
        <w:tc>
          <w:tcPr>
            <w:tcW w:w="2133" w:type="dxa"/>
            <w:tcBorders>
              <w:top w:val="double" w:sz="6" w:space="0" w:color="auto"/>
              <w:left w:val="single" w:sz="6" w:space="0" w:color="auto"/>
              <w:bottom w:val="nil"/>
              <w:right w:val="nil"/>
            </w:tcBorders>
          </w:tcPr>
          <w:p w:rsidR="00B77BB2" w:rsidRDefault="00B77BB2" w:rsidP="003B5A6A">
            <w:pPr>
              <w:spacing w:before="120" w:after="120"/>
              <w:rPr>
                <w:lang w:val="en-GB"/>
              </w:rPr>
            </w:pPr>
          </w:p>
        </w:tc>
        <w:tc>
          <w:tcPr>
            <w:tcW w:w="2133" w:type="dxa"/>
            <w:tcBorders>
              <w:top w:val="double" w:sz="6" w:space="0" w:color="auto"/>
              <w:left w:val="single" w:sz="6" w:space="0" w:color="auto"/>
              <w:bottom w:val="nil"/>
              <w:right w:val="double" w:sz="6" w:space="0" w:color="auto"/>
            </w:tcBorders>
          </w:tcPr>
          <w:p w:rsidR="00B77BB2" w:rsidRDefault="00B77BB2" w:rsidP="003B5A6A">
            <w:pPr>
              <w:spacing w:before="120" w:after="120"/>
              <w:rPr>
                <w:lang w:val="en-GB"/>
              </w:rPr>
            </w:pPr>
          </w:p>
        </w:tc>
      </w:tr>
      <w:tr w:rsidR="00B77BB2" w:rsidTr="003B5A6A">
        <w:trPr>
          <w:jc w:val="center"/>
        </w:trPr>
        <w:tc>
          <w:tcPr>
            <w:tcW w:w="1351" w:type="dxa"/>
            <w:tcBorders>
              <w:top w:val="nil"/>
              <w:left w:val="double" w:sz="6" w:space="0" w:color="auto"/>
              <w:bottom w:val="nil"/>
              <w:right w:val="nil"/>
            </w:tcBorders>
          </w:tcPr>
          <w:p w:rsidR="00B77BB2" w:rsidRDefault="00B77BB2" w:rsidP="003B5A6A">
            <w:pPr>
              <w:tabs>
                <w:tab w:val="left" w:pos="-734"/>
                <w:tab w:val="left" w:pos="676"/>
                <w:tab w:val="left" w:pos="1383"/>
                <w:tab w:val="left" w:pos="2103"/>
                <w:tab w:val="left" w:pos="2809"/>
                <w:tab w:val="left" w:pos="3514"/>
                <w:tab w:val="left" w:pos="4220"/>
                <w:tab w:val="left" w:pos="4940"/>
                <w:tab w:val="left" w:pos="5645"/>
                <w:tab w:val="left" w:pos="6351"/>
                <w:tab w:val="left" w:pos="7058"/>
                <w:tab w:val="left" w:pos="7777"/>
                <w:tab w:val="left" w:pos="8484"/>
              </w:tabs>
              <w:spacing w:before="120" w:after="120"/>
              <w:ind w:left="151"/>
              <w:rPr>
                <w:lang w:val="en-GB"/>
              </w:rPr>
            </w:pPr>
            <w:r>
              <w:rPr>
                <w:lang w:val="en-GB"/>
              </w:rPr>
              <w:t>Denom</w:t>
            </w:r>
          </w:p>
        </w:tc>
        <w:tc>
          <w:tcPr>
            <w:tcW w:w="2084" w:type="dxa"/>
            <w:tcBorders>
              <w:top w:val="single" w:sz="6" w:space="0" w:color="auto"/>
              <w:left w:val="double" w:sz="6" w:space="0" w:color="auto"/>
              <w:bottom w:val="nil"/>
              <w:right w:val="double" w:sz="6" w:space="0" w:color="auto"/>
            </w:tcBorders>
          </w:tcPr>
          <w:p w:rsidR="00B77BB2" w:rsidRDefault="00B77BB2" w:rsidP="003B5A6A">
            <w:pPr>
              <w:tabs>
                <w:tab w:val="left" w:pos="-734"/>
                <w:tab w:val="left" w:pos="1383"/>
                <w:tab w:val="left" w:pos="2103"/>
                <w:tab w:val="left" w:pos="2809"/>
                <w:tab w:val="left" w:pos="3514"/>
                <w:tab w:val="left" w:pos="4220"/>
                <w:tab w:val="left" w:pos="4940"/>
                <w:tab w:val="left" w:pos="5645"/>
                <w:tab w:val="left" w:pos="6351"/>
                <w:tab w:val="left" w:pos="7058"/>
                <w:tab w:val="left" w:pos="7777"/>
                <w:tab w:val="left" w:pos="8484"/>
              </w:tabs>
              <w:spacing w:before="120" w:after="120"/>
              <w:ind w:left="218"/>
              <w:rPr>
                <w:lang w:val="en-GB"/>
              </w:rPr>
            </w:pPr>
            <w:r>
              <w:rPr>
                <w:lang w:val="en-GB"/>
              </w:rPr>
              <w:t>Ave. Trigger</w:t>
            </w:r>
          </w:p>
        </w:tc>
        <w:tc>
          <w:tcPr>
            <w:tcW w:w="2194" w:type="dxa"/>
            <w:tcBorders>
              <w:top w:val="single" w:sz="6" w:space="0" w:color="auto"/>
              <w:left w:val="nil"/>
              <w:bottom w:val="nil"/>
              <w:right w:val="nil"/>
            </w:tcBorders>
          </w:tcPr>
          <w:p w:rsidR="00B77BB2" w:rsidRDefault="00B77BB2" w:rsidP="003B5A6A">
            <w:pPr>
              <w:spacing w:before="120" w:after="120"/>
              <w:rPr>
                <w:lang w:val="en-GB"/>
              </w:rPr>
            </w:pPr>
          </w:p>
        </w:tc>
        <w:tc>
          <w:tcPr>
            <w:tcW w:w="2133" w:type="dxa"/>
            <w:tcBorders>
              <w:top w:val="single" w:sz="6" w:space="0" w:color="auto"/>
              <w:left w:val="single" w:sz="6" w:space="0" w:color="auto"/>
              <w:bottom w:val="nil"/>
              <w:right w:val="nil"/>
            </w:tcBorders>
          </w:tcPr>
          <w:p w:rsidR="00B77BB2" w:rsidRDefault="00B77BB2" w:rsidP="003B5A6A">
            <w:pPr>
              <w:spacing w:before="120" w:after="120"/>
              <w:rPr>
                <w:lang w:val="en-GB"/>
              </w:rPr>
            </w:pPr>
          </w:p>
        </w:tc>
        <w:tc>
          <w:tcPr>
            <w:tcW w:w="2133" w:type="dxa"/>
            <w:tcBorders>
              <w:top w:val="single" w:sz="6" w:space="0" w:color="auto"/>
              <w:left w:val="single" w:sz="6" w:space="0" w:color="auto"/>
              <w:bottom w:val="nil"/>
              <w:right w:val="double" w:sz="6" w:space="0" w:color="auto"/>
            </w:tcBorders>
          </w:tcPr>
          <w:p w:rsidR="00B77BB2" w:rsidRDefault="00B77BB2" w:rsidP="003B5A6A">
            <w:pPr>
              <w:spacing w:before="120" w:after="120"/>
              <w:rPr>
                <w:lang w:val="en-GB"/>
              </w:rPr>
            </w:pPr>
          </w:p>
        </w:tc>
      </w:tr>
      <w:tr w:rsidR="00B77BB2" w:rsidTr="003B5A6A">
        <w:trPr>
          <w:jc w:val="center"/>
        </w:trPr>
        <w:tc>
          <w:tcPr>
            <w:tcW w:w="1351" w:type="dxa"/>
            <w:tcBorders>
              <w:top w:val="nil"/>
              <w:left w:val="double" w:sz="6" w:space="0" w:color="auto"/>
              <w:bottom w:val="nil"/>
              <w:right w:val="nil"/>
            </w:tcBorders>
          </w:tcPr>
          <w:p w:rsidR="00B77BB2" w:rsidRDefault="00B77BB2" w:rsidP="003B5A6A">
            <w:pPr>
              <w:tabs>
                <w:tab w:val="left" w:pos="-734"/>
                <w:tab w:val="left" w:pos="-29"/>
                <w:tab w:val="left" w:pos="676"/>
                <w:tab w:val="left" w:pos="1383"/>
                <w:tab w:val="left" w:pos="2103"/>
                <w:tab w:val="left" w:pos="2809"/>
                <w:tab w:val="left" w:pos="3514"/>
                <w:tab w:val="left" w:pos="4220"/>
                <w:tab w:val="left" w:pos="4940"/>
                <w:tab w:val="left" w:pos="5645"/>
                <w:tab w:val="left" w:pos="6351"/>
                <w:tab w:val="left" w:pos="7058"/>
                <w:tab w:val="left" w:pos="7777"/>
                <w:tab w:val="left" w:pos="8484"/>
              </w:tabs>
              <w:spacing w:before="120" w:after="120"/>
              <w:rPr>
                <w:lang w:val="en-GB"/>
              </w:rPr>
            </w:pPr>
          </w:p>
        </w:tc>
        <w:tc>
          <w:tcPr>
            <w:tcW w:w="2084" w:type="dxa"/>
            <w:tcBorders>
              <w:top w:val="single" w:sz="6" w:space="0" w:color="auto"/>
              <w:left w:val="double" w:sz="6" w:space="0" w:color="auto"/>
              <w:bottom w:val="nil"/>
              <w:right w:val="double" w:sz="6" w:space="0" w:color="auto"/>
            </w:tcBorders>
          </w:tcPr>
          <w:p w:rsidR="00B77BB2" w:rsidRDefault="00B77BB2" w:rsidP="003B5A6A">
            <w:pPr>
              <w:tabs>
                <w:tab w:val="left" w:pos="-734"/>
                <w:tab w:val="left" w:pos="1383"/>
                <w:tab w:val="left" w:pos="2103"/>
                <w:tab w:val="left" w:pos="2809"/>
                <w:tab w:val="left" w:pos="3514"/>
                <w:tab w:val="left" w:pos="4220"/>
                <w:tab w:val="left" w:pos="4940"/>
                <w:tab w:val="left" w:pos="5645"/>
                <w:tab w:val="left" w:pos="6351"/>
                <w:tab w:val="left" w:pos="7058"/>
                <w:tab w:val="left" w:pos="7777"/>
                <w:tab w:val="left" w:pos="8484"/>
              </w:tabs>
              <w:spacing w:before="120" w:after="120"/>
              <w:ind w:left="218"/>
              <w:rPr>
                <w:lang w:val="en-GB"/>
              </w:rPr>
            </w:pPr>
            <w:r>
              <w:rPr>
                <w:lang w:val="en-GB"/>
              </w:rPr>
              <w:t>Ceiling</w:t>
            </w:r>
          </w:p>
        </w:tc>
        <w:tc>
          <w:tcPr>
            <w:tcW w:w="2194" w:type="dxa"/>
            <w:tcBorders>
              <w:top w:val="single" w:sz="6" w:space="0" w:color="auto"/>
              <w:left w:val="nil"/>
              <w:bottom w:val="nil"/>
              <w:right w:val="nil"/>
            </w:tcBorders>
          </w:tcPr>
          <w:p w:rsidR="00B77BB2" w:rsidRDefault="00B77BB2" w:rsidP="003B5A6A">
            <w:pPr>
              <w:spacing w:before="120" w:after="120"/>
              <w:rPr>
                <w:lang w:val="en-GB"/>
              </w:rPr>
            </w:pPr>
          </w:p>
        </w:tc>
        <w:tc>
          <w:tcPr>
            <w:tcW w:w="2133" w:type="dxa"/>
            <w:tcBorders>
              <w:top w:val="single" w:sz="6" w:space="0" w:color="auto"/>
              <w:left w:val="single" w:sz="6" w:space="0" w:color="auto"/>
              <w:bottom w:val="nil"/>
              <w:right w:val="nil"/>
            </w:tcBorders>
          </w:tcPr>
          <w:p w:rsidR="00B77BB2" w:rsidRDefault="00B77BB2" w:rsidP="003B5A6A">
            <w:pPr>
              <w:spacing w:before="120" w:after="120"/>
              <w:rPr>
                <w:lang w:val="en-GB"/>
              </w:rPr>
            </w:pPr>
          </w:p>
        </w:tc>
        <w:tc>
          <w:tcPr>
            <w:tcW w:w="2133" w:type="dxa"/>
            <w:tcBorders>
              <w:top w:val="single" w:sz="6" w:space="0" w:color="auto"/>
              <w:left w:val="single" w:sz="6" w:space="0" w:color="auto"/>
              <w:bottom w:val="nil"/>
              <w:right w:val="double" w:sz="6" w:space="0" w:color="auto"/>
            </w:tcBorders>
          </w:tcPr>
          <w:p w:rsidR="00B77BB2" w:rsidRDefault="00B77BB2" w:rsidP="003B5A6A">
            <w:pPr>
              <w:spacing w:before="120" w:after="120"/>
              <w:rPr>
                <w:lang w:val="en-GB"/>
              </w:rPr>
            </w:pPr>
          </w:p>
        </w:tc>
      </w:tr>
      <w:tr w:rsidR="00B77BB2" w:rsidTr="003B5A6A">
        <w:trPr>
          <w:jc w:val="center"/>
        </w:trPr>
        <w:tc>
          <w:tcPr>
            <w:tcW w:w="3435" w:type="dxa"/>
            <w:gridSpan w:val="2"/>
            <w:tcBorders>
              <w:top w:val="double" w:sz="6" w:space="0" w:color="auto"/>
              <w:left w:val="double" w:sz="6" w:space="0" w:color="auto"/>
              <w:bottom w:val="nil"/>
              <w:right w:val="double" w:sz="6" w:space="0" w:color="auto"/>
            </w:tcBorders>
          </w:tcPr>
          <w:p w:rsidR="00B77BB2" w:rsidRDefault="00B77BB2" w:rsidP="003B5A6A">
            <w:pPr>
              <w:spacing w:before="120" w:after="120"/>
              <w:ind w:left="293"/>
              <w:rPr>
                <w:lang w:val="en-GB"/>
              </w:rPr>
            </w:pPr>
            <w:r>
              <w:rPr>
                <w:lang w:val="en-GB"/>
              </w:rPr>
              <w:t>Base Value</w:t>
            </w:r>
          </w:p>
        </w:tc>
        <w:tc>
          <w:tcPr>
            <w:tcW w:w="2194" w:type="dxa"/>
            <w:tcBorders>
              <w:top w:val="double" w:sz="6" w:space="0" w:color="auto"/>
              <w:left w:val="single" w:sz="6" w:space="0" w:color="auto"/>
              <w:bottom w:val="nil"/>
              <w:right w:val="nil"/>
            </w:tcBorders>
          </w:tcPr>
          <w:p w:rsidR="00B77BB2" w:rsidRDefault="00B77BB2" w:rsidP="003B5A6A">
            <w:pPr>
              <w:spacing w:before="120" w:after="120"/>
              <w:rPr>
                <w:lang w:val="en-GB"/>
              </w:rPr>
            </w:pPr>
          </w:p>
        </w:tc>
        <w:tc>
          <w:tcPr>
            <w:tcW w:w="2133" w:type="dxa"/>
            <w:tcBorders>
              <w:top w:val="double" w:sz="6" w:space="0" w:color="auto"/>
              <w:left w:val="single" w:sz="6" w:space="0" w:color="auto"/>
              <w:bottom w:val="nil"/>
              <w:right w:val="single" w:sz="6" w:space="0" w:color="auto"/>
            </w:tcBorders>
          </w:tcPr>
          <w:p w:rsidR="00B77BB2" w:rsidRDefault="00B77BB2" w:rsidP="003B5A6A">
            <w:pPr>
              <w:spacing w:before="120" w:after="120"/>
              <w:rPr>
                <w:lang w:val="en-GB"/>
              </w:rPr>
            </w:pPr>
          </w:p>
        </w:tc>
        <w:tc>
          <w:tcPr>
            <w:tcW w:w="2133" w:type="dxa"/>
            <w:tcBorders>
              <w:top w:val="double" w:sz="6" w:space="0" w:color="auto"/>
              <w:left w:val="nil"/>
              <w:bottom w:val="double" w:sz="6" w:space="0" w:color="auto"/>
              <w:right w:val="double" w:sz="6" w:space="0" w:color="auto"/>
            </w:tcBorders>
          </w:tcPr>
          <w:p w:rsidR="00B77BB2" w:rsidRDefault="00B77BB2" w:rsidP="003B5A6A">
            <w:pPr>
              <w:spacing w:before="120" w:after="120"/>
              <w:rPr>
                <w:lang w:val="en-GB"/>
              </w:rPr>
            </w:pPr>
          </w:p>
        </w:tc>
      </w:tr>
      <w:tr w:rsidR="00B77BB2" w:rsidTr="003B5A6A">
        <w:trPr>
          <w:jc w:val="center"/>
        </w:trPr>
        <w:tc>
          <w:tcPr>
            <w:tcW w:w="3435" w:type="dxa"/>
            <w:gridSpan w:val="2"/>
            <w:tcBorders>
              <w:top w:val="double" w:sz="6" w:space="0" w:color="auto"/>
              <w:left w:val="double" w:sz="6" w:space="0" w:color="auto"/>
              <w:bottom w:val="nil"/>
              <w:right w:val="double" w:sz="6" w:space="0" w:color="auto"/>
            </w:tcBorders>
          </w:tcPr>
          <w:p w:rsidR="00B77BB2" w:rsidRDefault="00B77BB2" w:rsidP="003B5A6A">
            <w:pPr>
              <w:spacing w:before="120" w:after="120"/>
              <w:ind w:left="293"/>
              <w:rPr>
                <w:lang w:val="en-GB"/>
              </w:rPr>
            </w:pPr>
            <w:r>
              <w:rPr>
                <w:lang w:val="en-GB"/>
              </w:rPr>
              <w:t>Ceiling Value</w:t>
            </w:r>
          </w:p>
        </w:tc>
        <w:tc>
          <w:tcPr>
            <w:tcW w:w="2194" w:type="dxa"/>
            <w:tcBorders>
              <w:top w:val="double" w:sz="6" w:space="0" w:color="auto"/>
              <w:left w:val="single" w:sz="6" w:space="0" w:color="auto"/>
              <w:bottom w:val="nil"/>
              <w:right w:val="nil"/>
            </w:tcBorders>
          </w:tcPr>
          <w:p w:rsidR="00B77BB2" w:rsidRDefault="00B77BB2" w:rsidP="003B5A6A">
            <w:pPr>
              <w:spacing w:before="120" w:after="120"/>
              <w:rPr>
                <w:lang w:val="en-GB"/>
              </w:rPr>
            </w:pPr>
          </w:p>
        </w:tc>
        <w:tc>
          <w:tcPr>
            <w:tcW w:w="2133" w:type="dxa"/>
            <w:tcBorders>
              <w:top w:val="double" w:sz="6" w:space="0" w:color="auto"/>
              <w:left w:val="single" w:sz="6" w:space="0" w:color="auto"/>
              <w:bottom w:val="nil"/>
              <w:right w:val="single" w:sz="6" w:space="0" w:color="auto"/>
            </w:tcBorders>
          </w:tcPr>
          <w:p w:rsidR="00B77BB2" w:rsidRDefault="00B77BB2" w:rsidP="003B5A6A">
            <w:pPr>
              <w:spacing w:before="120" w:after="120"/>
              <w:rPr>
                <w:lang w:val="en-GB"/>
              </w:rPr>
            </w:pPr>
          </w:p>
        </w:tc>
        <w:tc>
          <w:tcPr>
            <w:tcW w:w="2133" w:type="dxa"/>
            <w:tcBorders>
              <w:top w:val="double" w:sz="6" w:space="0" w:color="auto"/>
              <w:left w:val="nil"/>
              <w:bottom w:val="double" w:sz="6" w:space="0" w:color="auto"/>
              <w:right w:val="double" w:sz="6" w:space="0" w:color="auto"/>
            </w:tcBorders>
          </w:tcPr>
          <w:p w:rsidR="00B77BB2" w:rsidRDefault="00B77BB2" w:rsidP="003B5A6A">
            <w:pPr>
              <w:spacing w:before="120" w:after="120"/>
              <w:rPr>
                <w:lang w:val="en-GB"/>
              </w:rPr>
            </w:pPr>
          </w:p>
        </w:tc>
      </w:tr>
      <w:tr w:rsidR="00B77BB2" w:rsidTr="003B5A6A">
        <w:trPr>
          <w:jc w:val="center"/>
        </w:trPr>
        <w:tc>
          <w:tcPr>
            <w:tcW w:w="3435" w:type="dxa"/>
            <w:gridSpan w:val="2"/>
            <w:tcBorders>
              <w:top w:val="double" w:sz="6" w:space="0" w:color="auto"/>
              <w:left w:val="double" w:sz="6" w:space="0" w:color="auto"/>
              <w:bottom w:val="nil"/>
              <w:right w:val="double" w:sz="6" w:space="0" w:color="auto"/>
            </w:tcBorders>
          </w:tcPr>
          <w:p w:rsidR="00B77BB2" w:rsidRDefault="00B77BB2" w:rsidP="003B5A6A">
            <w:pPr>
              <w:spacing w:before="120" w:after="120"/>
              <w:ind w:left="293"/>
              <w:rPr>
                <w:lang w:val="en-GB"/>
              </w:rPr>
            </w:pPr>
            <w:r>
              <w:rPr>
                <w:lang w:val="en-GB"/>
              </w:rPr>
              <w:t>Percent Increment(s)</w:t>
            </w:r>
          </w:p>
        </w:tc>
        <w:tc>
          <w:tcPr>
            <w:tcW w:w="2194" w:type="dxa"/>
            <w:tcBorders>
              <w:top w:val="double" w:sz="6" w:space="0" w:color="auto"/>
              <w:left w:val="single" w:sz="6" w:space="0" w:color="auto"/>
              <w:bottom w:val="nil"/>
              <w:right w:val="nil"/>
            </w:tcBorders>
          </w:tcPr>
          <w:p w:rsidR="00B77BB2" w:rsidRDefault="00B77BB2" w:rsidP="003B5A6A">
            <w:pPr>
              <w:spacing w:before="120" w:after="120"/>
              <w:rPr>
                <w:lang w:val="en-GB"/>
              </w:rPr>
            </w:pPr>
          </w:p>
        </w:tc>
        <w:tc>
          <w:tcPr>
            <w:tcW w:w="2133" w:type="dxa"/>
            <w:tcBorders>
              <w:top w:val="double" w:sz="6" w:space="0" w:color="auto"/>
              <w:left w:val="single" w:sz="6" w:space="0" w:color="auto"/>
              <w:bottom w:val="nil"/>
              <w:right w:val="single" w:sz="6" w:space="0" w:color="auto"/>
            </w:tcBorders>
          </w:tcPr>
          <w:p w:rsidR="00B77BB2" w:rsidRDefault="00B77BB2" w:rsidP="003B5A6A">
            <w:pPr>
              <w:spacing w:before="120" w:after="120"/>
              <w:rPr>
                <w:lang w:val="en-GB"/>
              </w:rPr>
            </w:pPr>
          </w:p>
        </w:tc>
        <w:tc>
          <w:tcPr>
            <w:tcW w:w="2133" w:type="dxa"/>
            <w:tcBorders>
              <w:top w:val="double" w:sz="6" w:space="0" w:color="auto"/>
              <w:left w:val="nil"/>
              <w:bottom w:val="double" w:sz="6" w:space="0" w:color="auto"/>
              <w:right w:val="double" w:sz="6" w:space="0" w:color="auto"/>
            </w:tcBorders>
          </w:tcPr>
          <w:p w:rsidR="00B77BB2" w:rsidRDefault="00B77BB2" w:rsidP="003B5A6A">
            <w:pPr>
              <w:spacing w:before="120" w:after="120"/>
              <w:rPr>
                <w:lang w:val="en-GB"/>
              </w:rPr>
            </w:pPr>
          </w:p>
        </w:tc>
      </w:tr>
      <w:tr w:rsidR="00B77BB2" w:rsidTr="003B5A6A">
        <w:trPr>
          <w:jc w:val="center"/>
        </w:trPr>
        <w:tc>
          <w:tcPr>
            <w:tcW w:w="3435" w:type="dxa"/>
            <w:gridSpan w:val="2"/>
            <w:tcBorders>
              <w:top w:val="double" w:sz="6" w:space="0" w:color="auto"/>
              <w:left w:val="double" w:sz="6" w:space="0" w:color="auto"/>
              <w:bottom w:val="nil"/>
              <w:right w:val="double" w:sz="6" w:space="0" w:color="auto"/>
            </w:tcBorders>
          </w:tcPr>
          <w:p w:rsidR="00B77BB2" w:rsidRDefault="00B77BB2" w:rsidP="003B5A6A">
            <w:pPr>
              <w:spacing w:before="120" w:after="120"/>
              <w:ind w:left="293"/>
              <w:rPr>
                <w:lang w:val="en-GB"/>
              </w:rPr>
            </w:pPr>
            <w:r>
              <w:rPr>
                <w:lang w:val="en-GB"/>
              </w:rPr>
              <w:t>Hidden</w:t>
            </w:r>
          </w:p>
        </w:tc>
        <w:tc>
          <w:tcPr>
            <w:tcW w:w="2194" w:type="dxa"/>
            <w:tcBorders>
              <w:top w:val="double" w:sz="6" w:space="0" w:color="auto"/>
              <w:left w:val="single" w:sz="6" w:space="0" w:color="auto"/>
              <w:bottom w:val="nil"/>
              <w:right w:val="nil"/>
            </w:tcBorders>
          </w:tcPr>
          <w:p w:rsidR="00B77BB2" w:rsidRDefault="00B77BB2" w:rsidP="003B5A6A">
            <w:pPr>
              <w:spacing w:before="120" w:after="120"/>
              <w:rPr>
                <w:lang w:val="en-GB"/>
              </w:rPr>
            </w:pPr>
          </w:p>
        </w:tc>
        <w:tc>
          <w:tcPr>
            <w:tcW w:w="2133" w:type="dxa"/>
            <w:tcBorders>
              <w:top w:val="double" w:sz="6" w:space="0" w:color="auto"/>
              <w:left w:val="single" w:sz="6" w:space="0" w:color="auto"/>
              <w:bottom w:val="nil"/>
              <w:right w:val="single" w:sz="6" w:space="0" w:color="auto"/>
            </w:tcBorders>
          </w:tcPr>
          <w:p w:rsidR="00B77BB2" w:rsidRDefault="00B77BB2" w:rsidP="003B5A6A">
            <w:pPr>
              <w:spacing w:before="120" w:after="120"/>
              <w:rPr>
                <w:lang w:val="en-GB"/>
              </w:rPr>
            </w:pPr>
          </w:p>
        </w:tc>
        <w:tc>
          <w:tcPr>
            <w:tcW w:w="2133" w:type="dxa"/>
            <w:tcBorders>
              <w:top w:val="double" w:sz="6" w:space="0" w:color="auto"/>
              <w:left w:val="nil"/>
              <w:bottom w:val="double" w:sz="6" w:space="0" w:color="auto"/>
              <w:right w:val="double" w:sz="6" w:space="0" w:color="auto"/>
            </w:tcBorders>
          </w:tcPr>
          <w:p w:rsidR="00B77BB2" w:rsidRDefault="00B77BB2" w:rsidP="003B5A6A">
            <w:pPr>
              <w:spacing w:before="120" w:after="120"/>
              <w:rPr>
                <w:lang w:val="en-GB"/>
              </w:rPr>
            </w:pPr>
          </w:p>
        </w:tc>
      </w:tr>
      <w:tr w:rsidR="00B77BB2" w:rsidTr="003B5A6A">
        <w:trPr>
          <w:jc w:val="center"/>
        </w:trPr>
        <w:tc>
          <w:tcPr>
            <w:tcW w:w="3435" w:type="dxa"/>
            <w:gridSpan w:val="2"/>
            <w:tcBorders>
              <w:top w:val="double" w:sz="6" w:space="0" w:color="auto"/>
              <w:left w:val="double" w:sz="6" w:space="0" w:color="auto"/>
              <w:bottom w:val="nil"/>
              <w:right w:val="double" w:sz="6" w:space="0" w:color="auto"/>
            </w:tcBorders>
          </w:tcPr>
          <w:p w:rsidR="00B77BB2" w:rsidRDefault="00B77BB2" w:rsidP="003B5A6A">
            <w:pPr>
              <w:spacing w:before="120" w:after="120"/>
              <w:ind w:left="293"/>
              <w:rPr>
                <w:lang w:val="en-GB"/>
              </w:rPr>
            </w:pPr>
            <w:r>
              <w:rPr>
                <w:lang w:val="en-GB"/>
              </w:rPr>
              <w:t>Overall Progressive Component</w:t>
            </w:r>
          </w:p>
        </w:tc>
        <w:tc>
          <w:tcPr>
            <w:tcW w:w="2194" w:type="dxa"/>
            <w:tcBorders>
              <w:top w:val="double" w:sz="6" w:space="0" w:color="auto"/>
              <w:left w:val="single" w:sz="6" w:space="0" w:color="auto"/>
              <w:bottom w:val="nil"/>
              <w:right w:val="nil"/>
            </w:tcBorders>
          </w:tcPr>
          <w:p w:rsidR="00B77BB2" w:rsidRDefault="00B77BB2" w:rsidP="003B5A6A">
            <w:pPr>
              <w:spacing w:before="120" w:after="120"/>
              <w:rPr>
                <w:lang w:val="en-GB"/>
              </w:rPr>
            </w:pPr>
          </w:p>
        </w:tc>
        <w:tc>
          <w:tcPr>
            <w:tcW w:w="2133" w:type="dxa"/>
            <w:tcBorders>
              <w:top w:val="double" w:sz="6" w:space="0" w:color="auto"/>
              <w:left w:val="single" w:sz="6" w:space="0" w:color="auto"/>
              <w:bottom w:val="nil"/>
              <w:right w:val="single" w:sz="6" w:space="0" w:color="auto"/>
            </w:tcBorders>
          </w:tcPr>
          <w:p w:rsidR="00B77BB2" w:rsidRDefault="00B77BB2" w:rsidP="003B5A6A">
            <w:pPr>
              <w:spacing w:before="120" w:after="120"/>
              <w:rPr>
                <w:lang w:val="en-GB"/>
              </w:rPr>
            </w:pPr>
          </w:p>
        </w:tc>
        <w:tc>
          <w:tcPr>
            <w:tcW w:w="2133" w:type="dxa"/>
            <w:tcBorders>
              <w:top w:val="double" w:sz="6" w:space="0" w:color="auto"/>
              <w:left w:val="nil"/>
              <w:bottom w:val="double" w:sz="6" w:space="0" w:color="auto"/>
              <w:right w:val="double" w:sz="6" w:space="0" w:color="auto"/>
            </w:tcBorders>
          </w:tcPr>
          <w:p w:rsidR="00B77BB2" w:rsidRDefault="00B77BB2" w:rsidP="003B5A6A">
            <w:pPr>
              <w:spacing w:before="120" w:after="120"/>
              <w:rPr>
                <w:lang w:val="en-GB"/>
              </w:rPr>
            </w:pPr>
          </w:p>
        </w:tc>
      </w:tr>
      <w:tr w:rsidR="00B77BB2" w:rsidTr="003B5A6A">
        <w:trPr>
          <w:jc w:val="center"/>
        </w:trPr>
        <w:tc>
          <w:tcPr>
            <w:tcW w:w="3435" w:type="dxa"/>
            <w:gridSpan w:val="2"/>
            <w:tcBorders>
              <w:top w:val="double" w:sz="6" w:space="0" w:color="auto"/>
              <w:left w:val="double" w:sz="6" w:space="0" w:color="auto"/>
              <w:bottom w:val="nil"/>
              <w:right w:val="double" w:sz="6" w:space="0" w:color="auto"/>
            </w:tcBorders>
          </w:tcPr>
          <w:p w:rsidR="00B77BB2" w:rsidRDefault="00B77BB2" w:rsidP="003B5A6A">
            <w:pPr>
              <w:spacing w:before="120" w:after="120"/>
              <w:ind w:left="293"/>
              <w:rPr>
                <w:lang w:val="en-GB"/>
              </w:rPr>
            </w:pPr>
            <w:r>
              <w:rPr>
                <w:lang w:val="en-GB"/>
              </w:rPr>
              <w:t>Linked / standalone</w:t>
            </w:r>
          </w:p>
        </w:tc>
        <w:tc>
          <w:tcPr>
            <w:tcW w:w="2194" w:type="dxa"/>
            <w:tcBorders>
              <w:top w:val="double" w:sz="6" w:space="0" w:color="auto"/>
              <w:left w:val="single" w:sz="6" w:space="0" w:color="auto"/>
              <w:bottom w:val="nil"/>
              <w:right w:val="nil"/>
            </w:tcBorders>
          </w:tcPr>
          <w:p w:rsidR="00B77BB2" w:rsidRDefault="00B77BB2" w:rsidP="003B5A6A">
            <w:pPr>
              <w:spacing w:before="120" w:after="120"/>
              <w:rPr>
                <w:lang w:val="en-GB"/>
              </w:rPr>
            </w:pPr>
          </w:p>
        </w:tc>
        <w:tc>
          <w:tcPr>
            <w:tcW w:w="2133" w:type="dxa"/>
            <w:tcBorders>
              <w:top w:val="double" w:sz="6" w:space="0" w:color="auto"/>
              <w:left w:val="single" w:sz="6" w:space="0" w:color="auto"/>
              <w:bottom w:val="nil"/>
              <w:right w:val="single" w:sz="6" w:space="0" w:color="auto"/>
            </w:tcBorders>
          </w:tcPr>
          <w:p w:rsidR="00B77BB2" w:rsidRDefault="00B77BB2" w:rsidP="003B5A6A">
            <w:pPr>
              <w:spacing w:before="120" w:after="120"/>
              <w:rPr>
                <w:lang w:val="en-GB"/>
              </w:rPr>
            </w:pPr>
          </w:p>
        </w:tc>
        <w:tc>
          <w:tcPr>
            <w:tcW w:w="2133" w:type="dxa"/>
            <w:tcBorders>
              <w:top w:val="double" w:sz="6" w:space="0" w:color="auto"/>
              <w:left w:val="nil"/>
              <w:bottom w:val="double" w:sz="6" w:space="0" w:color="auto"/>
              <w:right w:val="double" w:sz="6" w:space="0" w:color="auto"/>
            </w:tcBorders>
          </w:tcPr>
          <w:p w:rsidR="00B77BB2" w:rsidRDefault="00B77BB2" w:rsidP="003B5A6A">
            <w:pPr>
              <w:spacing w:before="120" w:after="120"/>
              <w:rPr>
                <w:lang w:val="en-GB"/>
              </w:rPr>
            </w:pPr>
          </w:p>
        </w:tc>
      </w:tr>
      <w:tr w:rsidR="00B77BB2" w:rsidTr="003B5A6A">
        <w:trPr>
          <w:jc w:val="center"/>
        </w:trPr>
        <w:tc>
          <w:tcPr>
            <w:tcW w:w="3435" w:type="dxa"/>
            <w:gridSpan w:val="2"/>
            <w:tcBorders>
              <w:top w:val="double" w:sz="6" w:space="0" w:color="auto"/>
              <w:left w:val="double" w:sz="6" w:space="0" w:color="auto"/>
              <w:bottom w:val="nil"/>
              <w:right w:val="double" w:sz="6" w:space="0" w:color="auto"/>
            </w:tcBorders>
          </w:tcPr>
          <w:p w:rsidR="00B77BB2" w:rsidRDefault="00B77BB2" w:rsidP="003B5A6A">
            <w:pPr>
              <w:spacing w:before="120" w:after="120"/>
              <w:ind w:left="293"/>
              <w:rPr>
                <w:lang w:val="en-GB"/>
              </w:rPr>
            </w:pPr>
            <w:r>
              <w:rPr>
                <w:lang w:val="en-GB"/>
              </w:rPr>
              <w:t>Random</w:t>
            </w:r>
          </w:p>
        </w:tc>
        <w:tc>
          <w:tcPr>
            <w:tcW w:w="2194" w:type="dxa"/>
            <w:tcBorders>
              <w:top w:val="double" w:sz="6" w:space="0" w:color="auto"/>
              <w:left w:val="single" w:sz="6" w:space="0" w:color="auto"/>
              <w:bottom w:val="nil"/>
              <w:right w:val="nil"/>
            </w:tcBorders>
          </w:tcPr>
          <w:p w:rsidR="00B77BB2" w:rsidRDefault="00B77BB2" w:rsidP="003B5A6A">
            <w:pPr>
              <w:spacing w:before="120" w:after="120"/>
              <w:rPr>
                <w:lang w:val="en-GB"/>
              </w:rPr>
            </w:pPr>
          </w:p>
        </w:tc>
        <w:tc>
          <w:tcPr>
            <w:tcW w:w="2133" w:type="dxa"/>
            <w:tcBorders>
              <w:top w:val="double" w:sz="6" w:space="0" w:color="auto"/>
              <w:left w:val="single" w:sz="6" w:space="0" w:color="auto"/>
              <w:bottom w:val="nil"/>
              <w:right w:val="single" w:sz="6" w:space="0" w:color="auto"/>
            </w:tcBorders>
          </w:tcPr>
          <w:p w:rsidR="00B77BB2" w:rsidRDefault="00B77BB2" w:rsidP="003B5A6A">
            <w:pPr>
              <w:spacing w:before="120" w:after="120"/>
              <w:rPr>
                <w:lang w:val="en-GB"/>
              </w:rPr>
            </w:pPr>
          </w:p>
        </w:tc>
        <w:tc>
          <w:tcPr>
            <w:tcW w:w="2133" w:type="dxa"/>
            <w:tcBorders>
              <w:top w:val="double" w:sz="6" w:space="0" w:color="auto"/>
              <w:left w:val="nil"/>
              <w:bottom w:val="double" w:sz="6" w:space="0" w:color="auto"/>
              <w:right w:val="double" w:sz="6" w:space="0" w:color="auto"/>
            </w:tcBorders>
          </w:tcPr>
          <w:p w:rsidR="00B77BB2" w:rsidRDefault="00B77BB2" w:rsidP="003B5A6A">
            <w:pPr>
              <w:spacing w:before="120" w:after="120"/>
              <w:rPr>
                <w:lang w:val="en-GB"/>
              </w:rPr>
            </w:pPr>
          </w:p>
        </w:tc>
      </w:tr>
      <w:tr w:rsidR="00B77BB2" w:rsidTr="003B5A6A">
        <w:trPr>
          <w:jc w:val="center"/>
        </w:trPr>
        <w:tc>
          <w:tcPr>
            <w:tcW w:w="3435" w:type="dxa"/>
            <w:gridSpan w:val="2"/>
            <w:tcBorders>
              <w:top w:val="double" w:sz="6" w:space="0" w:color="auto"/>
              <w:left w:val="double" w:sz="6" w:space="0" w:color="auto"/>
              <w:bottom w:val="nil"/>
              <w:right w:val="double" w:sz="6" w:space="0" w:color="auto"/>
            </w:tcBorders>
          </w:tcPr>
          <w:p w:rsidR="00B77BB2" w:rsidRDefault="00B77BB2" w:rsidP="003B5A6A">
            <w:pPr>
              <w:tabs>
                <w:tab w:val="left" w:pos="-734"/>
                <w:tab w:val="left" w:pos="-29"/>
                <w:tab w:val="left" w:pos="676"/>
                <w:tab w:val="left" w:pos="1383"/>
                <w:tab w:val="left" w:pos="2103"/>
                <w:tab w:val="left" w:pos="2809"/>
                <w:tab w:val="left" w:pos="3514"/>
                <w:tab w:val="left" w:pos="4220"/>
                <w:tab w:val="left" w:pos="4940"/>
                <w:tab w:val="left" w:pos="5645"/>
                <w:tab w:val="left" w:pos="6351"/>
                <w:tab w:val="left" w:pos="7058"/>
                <w:tab w:val="left" w:pos="7777"/>
                <w:tab w:val="left" w:pos="8484"/>
              </w:tabs>
              <w:spacing w:before="120" w:after="120"/>
              <w:ind w:left="293"/>
              <w:rPr>
                <w:lang w:val="en-GB"/>
              </w:rPr>
            </w:pPr>
            <w:r>
              <w:rPr>
                <w:lang w:val="en-GB"/>
              </w:rPr>
              <w:t>Trigger Symbol(s)</w:t>
            </w:r>
          </w:p>
        </w:tc>
        <w:tc>
          <w:tcPr>
            <w:tcW w:w="2194" w:type="dxa"/>
            <w:tcBorders>
              <w:top w:val="double" w:sz="6" w:space="0" w:color="auto"/>
              <w:left w:val="single" w:sz="6" w:space="0" w:color="auto"/>
              <w:bottom w:val="nil"/>
              <w:right w:val="nil"/>
            </w:tcBorders>
          </w:tcPr>
          <w:p w:rsidR="00B77BB2" w:rsidRDefault="00B77BB2" w:rsidP="003B5A6A">
            <w:pPr>
              <w:spacing w:before="120" w:after="120"/>
              <w:rPr>
                <w:lang w:val="en-GB"/>
              </w:rPr>
            </w:pPr>
          </w:p>
          <w:p w:rsidR="00B77BB2" w:rsidRDefault="00B77BB2" w:rsidP="003B5A6A">
            <w:pPr>
              <w:spacing w:before="120" w:after="120"/>
              <w:rPr>
                <w:lang w:val="en-GB"/>
              </w:rPr>
            </w:pPr>
          </w:p>
          <w:p w:rsidR="00B77BB2" w:rsidRDefault="00B77BB2" w:rsidP="003B5A6A">
            <w:pPr>
              <w:spacing w:before="120" w:after="120"/>
              <w:rPr>
                <w:lang w:val="en-GB"/>
              </w:rPr>
            </w:pPr>
          </w:p>
          <w:p w:rsidR="00B77BB2" w:rsidRDefault="00B77BB2" w:rsidP="003B5A6A">
            <w:pPr>
              <w:spacing w:before="120" w:after="120"/>
              <w:rPr>
                <w:lang w:val="en-GB"/>
              </w:rPr>
            </w:pPr>
          </w:p>
          <w:p w:rsidR="00B77BB2" w:rsidRDefault="00B77BB2" w:rsidP="003B5A6A">
            <w:pPr>
              <w:spacing w:before="120" w:after="120"/>
              <w:rPr>
                <w:lang w:val="en-GB"/>
              </w:rPr>
            </w:pPr>
          </w:p>
        </w:tc>
        <w:tc>
          <w:tcPr>
            <w:tcW w:w="2133" w:type="dxa"/>
            <w:tcBorders>
              <w:top w:val="double" w:sz="6" w:space="0" w:color="auto"/>
              <w:left w:val="single" w:sz="6" w:space="0" w:color="auto"/>
              <w:bottom w:val="nil"/>
              <w:right w:val="single" w:sz="6" w:space="0" w:color="auto"/>
            </w:tcBorders>
          </w:tcPr>
          <w:p w:rsidR="00B77BB2" w:rsidRDefault="00B77BB2" w:rsidP="003B5A6A">
            <w:pPr>
              <w:spacing w:before="120" w:after="120"/>
              <w:rPr>
                <w:lang w:val="en-GB"/>
              </w:rPr>
            </w:pPr>
          </w:p>
        </w:tc>
        <w:tc>
          <w:tcPr>
            <w:tcW w:w="2133" w:type="dxa"/>
            <w:tcBorders>
              <w:top w:val="double" w:sz="6" w:space="0" w:color="auto"/>
              <w:left w:val="nil"/>
              <w:bottom w:val="double" w:sz="6" w:space="0" w:color="auto"/>
              <w:right w:val="double" w:sz="6" w:space="0" w:color="auto"/>
            </w:tcBorders>
          </w:tcPr>
          <w:p w:rsidR="00B77BB2" w:rsidRDefault="00B77BB2" w:rsidP="003B5A6A">
            <w:pPr>
              <w:spacing w:before="120" w:after="120"/>
              <w:rPr>
                <w:lang w:val="en-GB"/>
              </w:rPr>
            </w:pPr>
          </w:p>
        </w:tc>
      </w:tr>
      <w:tr w:rsidR="00B77BB2" w:rsidTr="003B5A6A">
        <w:trPr>
          <w:jc w:val="center"/>
        </w:trPr>
        <w:tc>
          <w:tcPr>
            <w:tcW w:w="3435" w:type="dxa"/>
            <w:gridSpan w:val="2"/>
            <w:tcBorders>
              <w:top w:val="double" w:sz="6" w:space="0" w:color="auto"/>
              <w:left w:val="double" w:sz="6" w:space="0" w:color="auto"/>
              <w:bottom w:val="nil"/>
              <w:right w:val="double" w:sz="6" w:space="0" w:color="auto"/>
            </w:tcBorders>
          </w:tcPr>
          <w:p w:rsidR="00B77BB2" w:rsidRDefault="00B77BB2" w:rsidP="003B5A6A">
            <w:pPr>
              <w:tabs>
                <w:tab w:val="left" w:pos="-734"/>
                <w:tab w:val="left" w:pos="-29"/>
                <w:tab w:val="left" w:pos="676"/>
                <w:tab w:val="left" w:pos="1383"/>
                <w:tab w:val="left" w:pos="2103"/>
                <w:tab w:val="left" w:pos="2809"/>
                <w:tab w:val="left" w:pos="3514"/>
                <w:tab w:val="left" w:pos="4220"/>
                <w:tab w:val="left" w:pos="4940"/>
                <w:tab w:val="left" w:pos="5645"/>
                <w:tab w:val="left" w:pos="6351"/>
                <w:tab w:val="left" w:pos="7058"/>
                <w:tab w:val="left" w:pos="7777"/>
                <w:tab w:val="left" w:pos="8484"/>
              </w:tabs>
              <w:spacing w:before="120" w:after="120"/>
              <w:ind w:left="293"/>
              <w:rPr>
                <w:lang w:val="en-GB"/>
              </w:rPr>
            </w:pPr>
            <w:r>
              <w:rPr>
                <w:lang w:val="en-GB"/>
              </w:rPr>
              <w:t>Min. Bet To Trigger</w:t>
            </w:r>
          </w:p>
        </w:tc>
        <w:tc>
          <w:tcPr>
            <w:tcW w:w="2194" w:type="dxa"/>
            <w:tcBorders>
              <w:top w:val="double" w:sz="6" w:space="0" w:color="auto"/>
              <w:left w:val="single" w:sz="6" w:space="0" w:color="auto"/>
              <w:bottom w:val="nil"/>
              <w:right w:val="nil"/>
            </w:tcBorders>
          </w:tcPr>
          <w:p w:rsidR="00B77BB2" w:rsidRDefault="00B77BB2" w:rsidP="003B5A6A">
            <w:pPr>
              <w:spacing w:before="120" w:after="120"/>
              <w:rPr>
                <w:lang w:val="en-GB"/>
              </w:rPr>
            </w:pPr>
          </w:p>
        </w:tc>
        <w:tc>
          <w:tcPr>
            <w:tcW w:w="2133" w:type="dxa"/>
            <w:tcBorders>
              <w:top w:val="double" w:sz="6" w:space="0" w:color="auto"/>
              <w:left w:val="single" w:sz="6" w:space="0" w:color="auto"/>
              <w:bottom w:val="nil"/>
              <w:right w:val="single" w:sz="6" w:space="0" w:color="auto"/>
            </w:tcBorders>
          </w:tcPr>
          <w:p w:rsidR="00B77BB2" w:rsidRDefault="00B77BB2" w:rsidP="003B5A6A">
            <w:pPr>
              <w:spacing w:before="120" w:after="120"/>
              <w:rPr>
                <w:lang w:val="en-GB"/>
              </w:rPr>
            </w:pPr>
          </w:p>
        </w:tc>
        <w:tc>
          <w:tcPr>
            <w:tcW w:w="2133" w:type="dxa"/>
            <w:tcBorders>
              <w:top w:val="double" w:sz="6" w:space="0" w:color="auto"/>
              <w:left w:val="nil"/>
              <w:bottom w:val="double" w:sz="6" w:space="0" w:color="auto"/>
              <w:right w:val="double" w:sz="6" w:space="0" w:color="auto"/>
            </w:tcBorders>
          </w:tcPr>
          <w:p w:rsidR="00B77BB2" w:rsidRDefault="00B77BB2" w:rsidP="003B5A6A">
            <w:pPr>
              <w:spacing w:before="120" w:after="120"/>
              <w:rPr>
                <w:lang w:val="en-GB"/>
              </w:rPr>
            </w:pPr>
          </w:p>
        </w:tc>
      </w:tr>
      <w:tr w:rsidR="00B77BB2" w:rsidTr="003B5A6A">
        <w:trPr>
          <w:jc w:val="center"/>
        </w:trPr>
        <w:tc>
          <w:tcPr>
            <w:tcW w:w="3435" w:type="dxa"/>
            <w:gridSpan w:val="2"/>
            <w:tcBorders>
              <w:top w:val="double" w:sz="6" w:space="0" w:color="auto"/>
              <w:left w:val="double" w:sz="6" w:space="0" w:color="auto"/>
              <w:bottom w:val="nil"/>
              <w:right w:val="double" w:sz="6" w:space="0" w:color="auto"/>
            </w:tcBorders>
          </w:tcPr>
          <w:p w:rsidR="00B77BB2" w:rsidRDefault="00B77BB2" w:rsidP="003B5A6A">
            <w:pPr>
              <w:tabs>
                <w:tab w:val="left" w:pos="-734"/>
                <w:tab w:val="left" w:pos="-29"/>
                <w:tab w:val="left" w:pos="676"/>
                <w:tab w:val="left" w:pos="1383"/>
                <w:tab w:val="left" w:pos="2103"/>
                <w:tab w:val="left" w:pos="2809"/>
                <w:tab w:val="left" w:pos="3514"/>
                <w:tab w:val="left" w:pos="4220"/>
                <w:tab w:val="left" w:pos="4940"/>
                <w:tab w:val="left" w:pos="5645"/>
                <w:tab w:val="left" w:pos="6351"/>
                <w:tab w:val="left" w:pos="7058"/>
                <w:tab w:val="left" w:pos="7777"/>
                <w:tab w:val="left" w:pos="8484"/>
              </w:tabs>
              <w:spacing w:before="120" w:after="120"/>
              <w:ind w:left="293"/>
              <w:rPr>
                <w:lang w:val="en-GB"/>
              </w:rPr>
            </w:pPr>
            <w:r>
              <w:rPr>
                <w:lang w:val="en-GB"/>
              </w:rPr>
              <w:t>Hit Rate</w:t>
            </w:r>
          </w:p>
        </w:tc>
        <w:tc>
          <w:tcPr>
            <w:tcW w:w="2194" w:type="dxa"/>
            <w:tcBorders>
              <w:top w:val="double" w:sz="6" w:space="0" w:color="auto"/>
              <w:left w:val="single" w:sz="6" w:space="0" w:color="auto"/>
              <w:bottom w:val="nil"/>
              <w:right w:val="nil"/>
            </w:tcBorders>
          </w:tcPr>
          <w:p w:rsidR="00B77BB2" w:rsidRDefault="00B77BB2" w:rsidP="003B5A6A">
            <w:pPr>
              <w:spacing w:before="120" w:after="120"/>
              <w:rPr>
                <w:lang w:val="en-GB"/>
              </w:rPr>
            </w:pPr>
          </w:p>
        </w:tc>
        <w:tc>
          <w:tcPr>
            <w:tcW w:w="2133" w:type="dxa"/>
            <w:tcBorders>
              <w:top w:val="double" w:sz="6" w:space="0" w:color="auto"/>
              <w:left w:val="single" w:sz="6" w:space="0" w:color="auto"/>
              <w:bottom w:val="nil"/>
              <w:right w:val="single" w:sz="6" w:space="0" w:color="auto"/>
            </w:tcBorders>
          </w:tcPr>
          <w:p w:rsidR="00B77BB2" w:rsidRDefault="00B77BB2" w:rsidP="003B5A6A">
            <w:pPr>
              <w:spacing w:before="120" w:after="120"/>
              <w:rPr>
                <w:lang w:val="en-GB"/>
              </w:rPr>
            </w:pPr>
          </w:p>
        </w:tc>
        <w:tc>
          <w:tcPr>
            <w:tcW w:w="2133" w:type="dxa"/>
            <w:tcBorders>
              <w:top w:val="double" w:sz="6" w:space="0" w:color="auto"/>
              <w:left w:val="nil"/>
              <w:bottom w:val="double" w:sz="6" w:space="0" w:color="auto"/>
              <w:right w:val="double" w:sz="6" w:space="0" w:color="auto"/>
            </w:tcBorders>
          </w:tcPr>
          <w:p w:rsidR="00B77BB2" w:rsidRDefault="00B77BB2" w:rsidP="003B5A6A">
            <w:pPr>
              <w:spacing w:before="120" w:after="120"/>
              <w:rPr>
                <w:lang w:val="en-GB"/>
              </w:rPr>
            </w:pPr>
          </w:p>
        </w:tc>
      </w:tr>
      <w:tr w:rsidR="00B77BB2" w:rsidTr="003B5A6A">
        <w:trPr>
          <w:jc w:val="center"/>
        </w:trPr>
        <w:tc>
          <w:tcPr>
            <w:tcW w:w="3435" w:type="dxa"/>
            <w:gridSpan w:val="2"/>
            <w:tcBorders>
              <w:top w:val="double" w:sz="6" w:space="0" w:color="auto"/>
              <w:left w:val="double" w:sz="6" w:space="0" w:color="auto"/>
              <w:bottom w:val="double" w:sz="6" w:space="0" w:color="auto"/>
              <w:right w:val="double" w:sz="6" w:space="0" w:color="auto"/>
            </w:tcBorders>
          </w:tcPr>
          <w:p w:rsidR="00B77BB2" w:rsidRDefault="00B77BB2" w:rsidP="003B5A6A">
            <w:pPr>
              <w:tabs>
                <w:tab w:val="left" w:pos="-734"/>
                <w:tab w:val="left" w:pos="-29"/>
                <w:tab w:val="left" w:pos="676"/>
                <w:tab w:val="left" w:pos="1383"/>
                <w:tab w:val="left" w:pos="2103"/>
                <w:tab w:val="left" w:pos="2809"/>
                <w:tab w:val="left" w:pos="3514"/>
                <w:tab w:val="left" w:pos="4220"/>
                <w:tab w:val="left" w:pos="4940"/>
                <w:tab w:val="left" w:pos="5645"/>
                <w:tab w:val="left" w:pos="6351"/>
                <w:tab w:val="left" w:pos="7058"/>
                <w:tab w:val="left" w:pos="7777"/>
                <w:tab w:val="left" w:pos="8484"/>
              </w:tabs>
              <w:spacing w:before="120" w:after="120"/>
              <w:ind w:left="293"/>
              <w:rPr>
                <w:lang w:val="en-GB"/>
              </w:rPr>
            </w:pPr>
            <w:r>
              <w:rPr>
                <w:lang w:val="en-GB"/>
              </w:rPr>
              <w:t>Percentage Increment</w:t>
            </w:r>
          </w:p>
        </w:tc>
        <w:tc>
          <w:tcPr>
            <w:tcW w:w="2194" w:type="dxa"/>
            <w:tcBorders>
              <w:top w:val="double" w:sz="6" w:space="0" w:color="auto"/>
              <w:left w:val="single" w:sz="6" w:space="0" w:color="auto"/>
              <w:bottom w:val="double" w:sz="6" w:space="0" w:color="auto"/>
              <w:right w:val="nil"/>
            </w:tcBorders>
          </w:tcPr>
          <w:p w:rsidR="00B77BB2" w:rsidRDefault="00B77BB2" w:rsidP="003B5A6A">
            <w:pPr>
              <w:spacing w:before="120" w:after="120"/>
              <w:rPr>
                <w:lang w:val="en-GB"/>
              </w:rPr>
            </w:pPr>
          </w:p>
        </w:tc>
        <w:tc>
          <w:tcPr>
            <w:tcW w:w="2133" w:type="dxa"/>
            <w:tcBorders>
              <w:top w:val="double" w:sz="6" w:space="0" w:color="auto"/>
              <w:left w:val="single" w:sz="6" w:space="0" w:color="auto"/>
              <w:bottom w:val="double" w:sz="6" w:space="0" w:color="auto"/>
              <w:right w:val="single" w:sz="6" w:space="0" w:color="auto"/>
            </w:tcBorders>
          </w:tcPr>
          <w:p w:rsidR="00B77BB2" w:rsidRDefault="00B77BB2" w:rsidP="003B5A6A">
            <w:pPr>
              <w:spacing w:before="120" w:after="120"/>
              <w:rPr>
                <w:lang w:val="en-GB"/>
              </w:rPr>
            </w:pPr>
          </w:p>
        </w:tc>
        <w:tc>
          <w:tcPr>
            <w:tcW w:w="2133" w:type="dxa"/>
            <w:tcBorders>
              <w:top w:val="double" w:sz="6" w:space="0" w:color="auto"/>
              <w:left w:val="nil"/>
              <w:bottom w:val="double" w:sz="6" w:space="0" w:color="auto"/>
              <w:right w:val="double" w:sz="6" w:space="0" w:color="auto"/>
            </w:tcBorders>
          </w:tcPr>
          <w:p w:rsidR="00B77BB2" w:rsidRDefault="00B77BB2" w:rsidP="003B5A6A">
            <w:pPr>
              <w:spacing w:before="120" w:after="120"/>
              <w:rPr>
                <w:lang w:val="en-GB"/>
              </w:rPr>
            </w:pPr>
          </w:p>
        </w:tc>
      </w:tr>
    </w:tbl>
    <w:p w:rsidR="00B77BB2" w:rsidRDefault="00B77BB2" w:rsidP="0091692A">
      <w:pPr>
        <w:spacing w:line="240" w:lineRule="exact"/>
      </w:pPr>
    </w:p>
    <w:p w:rsidR="00B77BB2" w:rsidRPr="00FD490A" w:rsidRDefault="00B77BB2" w:rsidP="0091692A">
      <w:pPr>
        <w:rPr>
          <w:szCs w:val="20"/>
        </w:rPr>
      </w:pPr>
      <w:r>
        <w:br w:type="page"/>
      </w:r>
    </w:p>
    <w:p w:rsidR="00940235" w:rsidRPr="004659E6" w:rsidRDefault="00940235" w:rsidP="004659E6">
      <w:pPr>
        <w:spacing w:after="60" w:line="160" w:lineRule="atLeast"/>
        <w:jc w:val="center"/>
        <w:rPr>
          <w:ins w:id="501" w:author="Author"/>
          <w:rFonts w:cs="Arial"/>
          <w:b/>
          <w:sz w:val="22"/>
          <w:szCs w:val="22"/>
          <w:u w:val="single"/>
          <w:rPrChange w:id="502" w:author="Author">
            <w:rPr>
              <w:ins w:id="503" w:author="Author"/>
              <w:rFonts w:cs="Arial"/>
              <w:b/>
              <w:sz w:val="22"/>
              <w:szCs w:val="22"/>
            </w:rPr>
          </w:rPrChange>
        </w:rPr>
        <w:pPrChange w:id="504" w:author="Author">
          <w:pPr>
            <w:spacing w:after="60" w:line="160" w:lineRule="atLeast"/>
            <w:jc w:val="both"/>
          </w:pPr>
        </w:pPrChange>
      </w:pPr>
      <w:bookmarkStart w:id="505" w:name="_Toc402295738"/>
      <w:ins w:id="506" w:author="Author">
        <w:r>
          <w:rPr>
            <w:rFonts w:cs="Arial"/>
            <w:b/>
            <w:sz w:val="22"/>
            <w:szCs w:val="22"/>
            <w:u w:val="single"/>
          </w:rPr>
          <w:t>Electrical &amp; Emissions Submissions Checklist</w:t>
        </w:r>
      </w:ins>
    </w:p>
    <w:p w:rsidR="00940235" w:rsidRDefault="00940235" w:rsidP="00940235">
      <w:pPr>
        <w:spacing w:after="60" w:line="160" w:lineRule="atLeast"/>
        <w:jc w:val="both"/>
        <w:rPr>
          <w:ins w:id="507" w:author="Author"/>
          <w:rFonts w:cs="Arial"/>
          <w:b/>
          <w:sz w:val="22"/>
          <w:szCs w:val="22"/>
        </w:rPr>
      </w:pPr>
    </w:p>
    <w:p w:rsidR="00940235" w:rsidRPr="001D1EE3" w:rsidRDefault="00940235" w:rsidP="00940235">
      <w:pPr>
        <w:spacing w:after="60" w:line="160" w:lineRule="atLeast"/>
        <w:jc w:val="both"/>
        <w:rPr>
          <w:ins w:id="508" w:author="Author"/>
          <w:rFonts w:cs="Arial"/>
          <w:b/>
          <w:sz w:val="22"/>
          <w:szCs w:val="22"/>
        </w:rPr>
      </w:pPr>
      <w:ins w:id="509" w:author="Author">
        <w:r>
          <w:rPr>
            <w:rFonts w:cs="Arial"/>
            <w:b/>
            <w:sz w:val="22"/>
            <w:szCs w:val="22"/>
          </w:rPr>
          <w:t>Equipment Supplier’s</w:t>
        </w:r>
        <w:r w:rsidRPr="001D1EE3">
          <w:rPr>
            <w:rFonts w:cs="Arial"/>
            <w:b/>
            <w:sz w:val="22"/>
            <w:szCs w:val="22"/>
          </w:rPr>
          <w:t xml:space="preserve"> Declaration</w:t>
        </w:r>
      </w:ins>
    </w:p>
    <w:p w:rsidR="00940235" w:rsidRPr="001D1EE3" w:rsidRDefault="00940235" w:rsidP="00940235">
      <w:pPr>
        <w:spacing w:after="240" w:line="160" w:lineRule="atLeast"/>
        <w:jc w:val="both"/>
        <w:rPr>
          <w:ins w:id="510" w:author="Author"/>
          <w:rFonts w:cs="Arial"/>
          <w:sz w:val="22"/>
          <w:szCs w:val="22"/>
        </w:rPr>
      </w:pPr>
      <w:ins w:id="511" w:author="Author">
        <w:r w:rsidRPr="001D1EE3">
          <w:rPr>
            <w:rFonts w:cs="Arial"/>
            <w:sz w:val="22"/>
            <w:szCs w:val="22"/>
          </w:rPr>
          <w:t>I the undersigned, being responsible for the submitted product on behalf of:</w:t>
        </w:r>
      </w:ins>
    </w:p>
    <w:p w:rsidR="00940235" w:rsidRPr="00BB527B" w:rsidRDefault="00940235" w:rsidP="00940235">
      <w:pPr>
        <w:spacing w:after="240" w:line="320" w:lineRule="atLeast"/>
        <w:rPr>
          <w:ins w:id="512" w:author="Author"/>
          <w:rFonts w:cs="Arial"/>
          <w:sz w:val="23"/>
          <w:szCs w:val="23"/>
        </w:rPr>
      </w:pPr>
      <w:ins w:id="513" w:author="Author">
        <w:r w:rsidRPr="00300284">
          <w:rPr>
            <w:rFonts w:cs="Arial"/>
            <w:i/>
            <w:vertAlign w:val="subscript"/>
          </w:rPr>
          <w:t xml:space="preserve">           </w:t>
        </w:r>
        <w:r>
          <w:rPr>
            <w:rFonts w:cs="Arial"/>
            <w:i/>
            <w:vertAlign w:val="subscript"/>
          </w:rPr>
          <w:t xml:space="preserve">          </w:t>
        </w:r>
        <w:r w:rsidRPr="00300284">
          <w:rPr>
            <w:rFonts w:cs="Arial"/>
            <w:i/>
            <w:vertAlign w:val="subscript"/>
          </w:rPr>
          <w:t xml:space="preserve"> ( </w:t>
        </w:r>
        <w:r w:rsidRPr="00300284">
          <w:rPr>
            <w:rFonts w:cs="Arial"/>
            <w:b/>
            <w:i/>
            <w:vertAlign w:val="subscript"/>
          </w:rPr>
          <w:t>Company Name</w:t>
        </w:r>
        <w:r w:rsidRPr="00300284">
          <w:rPr>
            <w:rFonts w:cs="Arial"/>
            <w:i/>
            <w:vertAlign w:val="subscript"/>
          </w:rPr>
          <w:t xml:space="preserve"> )                       ,</w:t>
        </w:r>
        <w:r w:rsidRPr="00300284">
          <w:rPr>
            <w:rFonts w:cs="Arial"/>
          </w:rPr>
          <w:t xml:space="preserve"> </w:t>
        </w:r>
        <w:r w:rsidRPr="001D1EE3">
          <w:rPr>
            <w:rFonts w:cs="Arial"/>
            <w:b/>
            <w:sz w:val="22"/>
            <w:szCs w:val="22"/>
          </w:rPr>
          <w:t>declare</w:t>
        </w:r>
        <w:r w:rsidRPr="001D1EE3">
          <w:rPr>
            <w:rFonts w:cs="Arial"/>
            <w:sz w:val="22"/>
            <w:szCs w:val="22"/>
          </w:rPr>
          <w:t xml:space="preserve"> in relation to the Application </w:t>
        </w:r>
        <w:r>
          <w:rPr>
            <w:rFonts w:cs="Arial"/>
            <w:sz w:val="22"/>
            <w:szCs w:val="22"/>
          </w:rPr>
          <w:t>submitted-</w:t>
        </w:r>
      </w:ins>
    </w:p>
    <w:p w:rsidR="00940235" w:rsidRPr="00300284" w:rsidRDefault="00940235" w:rsidP="00940235">
      <w:pPr>
        <w:spacing w:after="360" w:line="320" w:lineRule="atLeast"/>
        <w:ind w:left="720"/>
        <w:rPr>
          <w:ins w:id="514" w:author="Author"/>
          <w:rFonts w:cs="Arial"/>
        </w:rPr>
      </w:pPr>
      <w:ins w:id="515" w:author="Author">
        <w:r w:rsidRPr="00300284">
          <w:rPr>
            <w:rFonts w:cs="Arial"/>
          </w:rPr>
          <w:t xml:space="preserve"> </w:t>
        </w:r>
        <w:r w:rsidRPr="00300284">
          <w:rPr>
            <w:rFonts w:cs="Arial"/>
            <w:i/>
            <w:vertAlign w:val="subscript"/>
          </w:rPr>
          <w:t xml:space="preserve">( </w:t>
        </w:r>
        <w:r w:rsidRPr="00300284">
          <w:rPr>
            <w:rFonts w:cs="Arial"/>
            <w:b/>
            <w:i/>
            <w:vertAlign w:val="subscript"/>
          </w:rPr>
          <w:t xml:space="preserve">Application </w:t>
        </w:r>
        <w:r>
          <w:rPr>
            <w:rFonts w:cs="Arial"/>
            <w:b/>
            <w:i/>
            <w:vertAlign w:val="subscript"/>
          </w:rPr>
          <w:t xml:space="preserve">Ref. </w:t>
        </w:r>
        <w:r w:rsidRPr="00300284">
          <w:rPr>
            <w:rFonts w:cs="Arial"/>
            <w:b/>
            <w:i/>
            <w:vertAlign w:val="subscript"/>
          </w:rPr>
          <w:t>Number</w:t>
        </w:r>
        <w:r w:rsidRPr="00300284">
          <w:rPr>
            <w:rFonts w:cs="Arial"/>
            <w:i/>
            <w:vertAlign w:val="subscript"/>
          </w:rPr>
          <w:t xml:space="preserve"> )</w:t>
        </w:r>
        <w:r w:rsidRPr="00C15C3F">
          <w:rPr>
            <w:rFonts w:cs="Arial"/>
            <w:b/>
            <w:i/>
            <w:vertAlign w:val="subscript"/>
          </w:rPr>
          <w:t>,</w:t>
        </w:r>
        <w:r>
          <w:rPr>
            <w:rFonts w:cs="Arial"/>
            <w:i/>
            <w:vertAlign w:val="subscript"/>
          </w:rPr>
          <w:t xml:space="preserve">  </w:t>
        </w:r>
        <w:r w:rsidRPr="001D1EE3">
          <w:rPr>
            <w:rFonts w:cs="Arial"/>
            <w:sz w:val="22"/>
            <w:szCs w:val="22"/>
          </w:rPr>
          <w:t>that I am satisfied the submission</w:t>
        </w:r>
        <w:r>
          <w:rPr>
            <w:rFonts w:cs="Arial"/>
            <w:sz w:val="22"/>
            <w:szCs w:val="22"/>
          </w:rPr>
          <w:t xml:space="preserve"> has been tested to ensure compliance with the requirements listed in the submission checklist below. Furthermore, the accompanying test reports verify completion of all required testing.</w:t>
        </w:r>
      </w:ins>
    </w:p>
    <w:p w:rsidR="00940235" w:rsidRPr="00300284" w:rsidRDefault="00940235" w:rsidP="00940235">
      <w:pPr>
        <w:spacing w:after="480"/>
        <w:rPr>
          <w:ins w:id="516" w:author="Author"/>
          <w:rFonts w:cs="Arial"/>
        </w:rPr>
      </w:pPr>
      <w:ins w:id="517" w:author="Author">
        <w:r w:rsidRPr="00300284">
          <w:rPr>
            <w:rFonts w:cs="Arial"/>
            <w:b/>
            <w:vertAlign w:val="subscript"/>
          </w:rPr>
          <w:t>(  Print Name  )</w:t>
        </w:r>
        <w:r w:rsidRPr="00300284">
          <w:rPr>
            <w:rFonts w:cs="Arial"/>
          </w:rPr>
          <w:t xml:space="preserve">     ________________________      </w:t>
        </w:r>
        <w:r w:rsidRPr="00300284">
          <w:rPr>
            <w:rFonts w:cs="Arial"/>
            <w:b/>
            <w:vertAlign w:val="subscript"/>
          </w:rPr>
          <w:t>(  Company Title  )</w:t>
        </w:r>
        <w:r w:rsidRPr="00300284">
          <w:rPr>
            <w:rFonts w:cs="Arial"/>
          </w:rPr>
          <w:t xml:space="preserve">        _________________________</w:t>
        </w:r>
      </w:ins>
    </w:p>
    <w:p w:rsidR="00940235" w:rsidRPr="00300284" w:rsidRDefault="00940235" w:rsidP="00940235">
      <w:pPr>
        <w:rPr>
          <w:ins w:id="518" w:author="Author"/>
          <w:rFonts w:cs="Arial"/>
        </w:rPr>
      </w:pPr>
      <w:ins w:id="519" w:author="Author">
        <w:r w:rsidRPr="00300284">
          <w:rPr>
            <w:rFonts w:cs="Arial"/>
            <w:b/>
            <w:vertAlign w:val="subscript"/>
          </w:rPr>
          <w:t xml:space="preserve">    (  Signature  ) </w:t>
        </w:r>
        <w:r w:rsidRPr="00300284">
          <w:rPr>
            <w:rFonts w:cs="Arial"/>
            <w:b/>
          </w:rPr>
          <w:t xml:space="preserve">    </w:t>
        </w:r>
        <w:r w:rsidRPr="00300284">
          <w:rPr>
            <w:rFonts w:cs="Arial"/>
            <w:b/>
            <w:vertAlign w:val="subscript"/>
          </w:rPr>
          <w:t xml:space="preserve"> </w:t>
        </w:r>
        <w:r w:rsidRPr="00300284">
          <w:rPr>
            <w:rFonts w:cs="Arial"/>
          </w:rPr>
          <w:t>________________________</w:t>
        </w:r>
        <w:r w:rsidRPr="00300284">
          <w:rPr>
            <w:rFonts w:cs="Arial"/>
            <w:b/>
          </w:rPr>
          <w:t xml:space="preserve">               </w:t>
        </w:r>
        <w:r w:rsidRPr="00300284">
          <w:rPr>
            <w:rFonts w:cs="Arial"/>
            <w:b/>
            <w:vertAlign w:val="subscript"/>
          </w:rPr>
          <w:t>(  Dated  )</w:t>
        </w:r>
        <w:r w:rsidRPr="00300284">
          <w:rPr>
            <w:rFonts w:cs="Arial"/>
            <w:b/>
          </w:rPr>
          <w:t xml:space="preserve">        </w:t>
        </w:r>
        <w:r w:rsidRPr="00300284">
          <w:rPr>
            <w:rFonts w:cs="Arial"/>
          </w:rPr>
          <w:t>_________________________</w:t>
        </w:r>
      </w:ins>
    </w:p>
    <w:p w:rsidR="00940235" w:rsidRDefault="00940235" w:rsidP="00940235">
      <w:pPr>
        <w:spacing w:line="160" w:lineRule="atLeast"/>
        <w:jc w:val="both"/>
        <w:rPr>
          <w:ins w:id="520" w:author="Author"/>
          <w:rFonts w:cs="Arial"/>
          <w:b/>
        </w:rPr>
      </w:pPr>
    </w:p>
    <w:p w:rsidR="00940235" w:rsidRDefault="00940235" w:rsidP="00940235">
      <w:pPr>
        <w:spacing w:line="160" w:lineRule="atLeast"/>
        <w:jc w:val="both"/>
        <w:rPr>
          <w:ins w:id="521" w:author="Author"/>
          <w:rFonts w:cs="Arial"/>
          <w:b/>
        </w:rPr>
      </w:pPr>
    </w:p>
    <w:p w:rsidR="00940235" w:rsidRDefault="00940235" w:rsidP="00940235">
      <w:pPr>
        <w:spacing w:line="160" w:lineRule="atLeast"/>
        <w:jc w:val="both"/>
        <w:rPr>
          <w:ins w:id="522" w:author="Author"/>
          <w:rFonts w:cs="Arial"/>
          <w:b/>
        </w:rPr>
      </w:pPr>
    </w:p>
    <w:p w:rsidR="00940235" w:rsidRPr="001D1EE3" w:rsidRDefault="00940235" w:rsidP="00940235">
      <w:pPr>
        <w:spacing w:line="160" w:lineRule="atLeast"/>
        <w:jc w:val="center"/>
        <w:rPr>
          <w:ins w:id="523" w:author="Author"/>
          <w:rFonts w:cs="Arial"/>
          <w:b/>
          <w:sz w:val="22"/>
          <w:szCs w:val="22"/>
        </w:rPr>
      </w:pPr>
      <w:ins w:id="524" w:author="Author">
        <w:r w:rsidRPr="001D1EE3">
          <w:rPr>
            <w:rFonts w:cs="Arial"/>
            <w:b/>
            <w:sz w:val="22"/>
            <w:szCs w:val="22"/>
          </w:rPr>
          <w:t>SUBMISSION CHECKLIST</w:t>
        </w:r>
      </w:ins>
    </w:p>
    <w:p w:rsidR="00940235" w:rsidRPr="001D1EE3" w:rsidRDefault="00940235" w:rsidP="00940235">
      <w:pPr>
        <w:spacing w:line="160" w:lineRule="atLeast"/>
        <w:jc w:val="both"/>
        <w:rPr>
          <w:ins w:id="525" w:author="Author"/>
          <w:rFonts w:cs="Arial"/>
          <w:sz w:val="22"/>
          <w:szCs w:val="22"/>
        </w:rPr>
      </w:pPr>
    </w:p>
    <w:p w:rsidR="00940235" w:rsidRDefault="00940235" w:rsidP="00940235">
      <w:pPr>
        <w:spacing w:after="120" w:line="160" w:lineRule="atLeast"/>
        <w:jc w:val="both"/>
        <w:rPr>
          <w:ins w:id="526" w:author="Author"/>
          <w:rFonts w:cs="Arial"/>
        </w:rPr>
      </w:pPr>
    </w:p>
    <w:p w:rsidR="00940235" w:rsidRDefault="00940235" w:rsidP="00940235">
      <w:pPr>
        <w:spacing w:after="120" w:line="160" w:lineRule="atLeast"/>
        <w:jc w:val="both"/>
        <w:rPr>
          <w:ins w:id="527" w:author="Author"/>
          <w:rFonts w:cs="Arial"/>
        </w:rPr>
      </w:pPr>
      <w:ins w:id="528" w:author="Author">
        <w:r w:rsidRPr="00AC7EDF">
          <w:rPr>
            <w:rFonts w:cs="Arial"/>
          </w:rPr>
          <w:t>Electromagnetic interference (EMI), Electromagnetic Compatibility (EMC) &amp; Safety</w:t>
        </w:r>
      </w:ins>
    </w:p>
    <w:p w:rsidR="00940235" w:rsidRPr="004E55B0" w:rsidRDefault="00940235" w:rsidP="00940235">
      <w:pPr>
        <w:spacing w:after="120" w:line="160" w:lineRule="atLeast"/>
        <w:jc w:val="right"/>
        <w:rPr>
          <w:ins w:id="529" w:author="Author"/>
          <w:rFonts w:cs="Arial"/>
        </w:rPr>
      </w:pPr>
      <w:ins w:id="530" w:author="Author">
        <w:r>
          <w:rPr>
            <w:rFonts w:cs="Arial"/>
          </w:rPr>
          <w:t>Tick for completed:</w:t>
        </w:r>
      </w:ins>
    </w:p>
    <w:tbl>
      <w:tblPr>
        <w:tblW w:w="9991"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8940"/>
        <w:gridCol w:w="264"/>
        <w:gridCol w:w="787"/>
      </w:tblGrid>
      <w:tr w:rsidR="00940235" w:rsidRPr="001D1EE3" w:rsidTr="00B0031C">
        <w:trPr>
          <w:trHeight w:val="680"/>
          <w:ins w:id="531" w:author="Author"/>
        </w:trPr>
        <w:tc>
          <w:tcPr>
            <w:tcW w:w="8940" w:type="dxa"/>
            <w:shd w:val="clear" w:color="auto" w:fill="auto"/>
          </w:tcPr>
          <w:p w:rsidR="00940235" w:rsidRPr="008E0EF9" w:rsidRDefault="00940235" w:rsidP="00B0031C">
            <w:pPr>
              <w:autoSpaceDE w:val="0"/>
              <w:autoSpaceDN w:val="0"/>
              <w:adjustRightInd w:val="0"/>
              <w:spacing w:before="60"/>
              <w:rPr>
                <w:ins w:id="532" w:author="Author"/>
                <w:rFonts w:cs="Arial"/>
              </w:rPr>
            </w:pPr>
            <w:ins w:id="533" w:author="Author">
              <w:r w:rsidRPr="008E0EF9">
                <w:rPr>
                  <w:rFonts w:cs="Arial"/>
                </w:rPr>
                <w:t>The gaming machine shall comply with the specifications for Electromagnetic</w:t>
              </w:r>
            </w:ins>
          </w:p>
          <w:p w:rsidR="00940235" w:rsidRPr="001D1EE3" w:rsidRDefault="00940235" w:rsidP="00B0031C">
            <w:pPr>
              <w:autoSpaceDE w:val="0"/>
              <w:autoSpaceDN w:val="0"/>
              <w:adjustRightInd w:val="0"/>
              <w:spacing w:before="60" w:after="60"/>
              <w:rPr>
                <w:ins w:id="534" w:author="Author"/>
                <w:rFonts w:cs="Arial"/>
                <w:sz w:val="22"/>
                <w:szCs w:val="22"/>
              </w:rPr>
            </w:pPr>
            <w:ins w:id="535" w:author="Author">
              <w:r w:rsidRPr="008E0EF9">
                <w:rPr>
                  <w:rFonts w:cs="Arial"/>
                </w:rPr>
                <w:t>interference as applied to information technology equipment as specified in AS/NZS CISPR 22.</w:t>
              </w:r>
            </w:ins>
          </w:p>
        </w:tc>
        <w:tc>
          <w:tcPr>
            <w:tcW w:w="264" w:type="dxa"/>
            <w:shd w:val="clear" w:color="auto" w:fill="auto"/>
          </w:tcPr>
          <w:p w:rsidR="00940235" w:rsidRPr="001D1EE3" w:rsidRDefault="00940235" w:rsidP="00B0031C">
            <w:pPr>
              <w:spacing w:after="120" w:line="320" w:lineRule="exact"/>
              <w:rPr>
                <w:ins w:id="536" w:author="Author"/>
                <w:rFonts w:cs="Arial"/>
                <w:b/>
                <w:sz w:val="22"/>
                <w:szCs w:val="22"/>
              </w:rPr>
            </w:pPr>
          </w:p>
        </w:tc>
        <w:tc>
          <w:tcPr>
            <w:tcW w:w="787" w:type="dxa"/>
            <w:shd w:val="clear" w:color="auto" w:fill="auto"/>
          </w:tcPr>
          <w:p w:rsidR="00940235" w:rsidRPr="001D1EE3" w:rsidRDefault="00950A03" w:rsidP="00B0031C">
            <w:pPr>
              <w:spacing w:after="120" w:line="320" w:lineRule="exact"/>
              <w:rPr>
                <w:ins w:id="537" w:author="Author"/>
                <w:rFonts w:cs="Arial"/>
                <w:b/>
                <w:sz w:val="22"/>
                <w:szCs w:val="22"/>
              </w:rPr>
            </w:pPr>
            <w:ins w:id="538" w:author="Author">
              <w:r>
                <w:rPr>
                  <w:rFonts w:cs="Arial"/>
                  <w:b/>
                  <w:noProof/>
                  <w:sz w:val="22"/>
                  <w:szCs w:val="22"/>
                  <w:lang w:val="en-NZ" w:eastAsia="en-NZ"/>
                </w:rPr>
                <mc:AlternateContent>
                  <mc:Choice Requires="wps">
                    <w:drawing>
                      <wp:anchor distT="0" distB="0" distL="114300" distR="114300" simplePos="0" relativeHeight="251661312" behindDoc="0" locked="0" layoutInCell="1" allowOverlap="1">
                        <wp:simplePos x="0" y="0"/>
                        <wp:positionH relativeFrom="column">
                          <wp:posOffset>30480</wp:posOffset>
                        </wp:positionH>
                        <wp:positionV relativeFrom="paragraph">
                          <wp:posOffset>146050</wp:posOffset>
                        </wp:positionV>
                        <wp:extent cx="228600" cy="228600"/>
                        <wp:effectExtent l="7620" t="8255" r="11430" b="1079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4pt;margin-top:1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"/>
                    </w:pict>
                  </mc:Fallback>
                </mc:AlternateContent>
              </w:r>
            </w:ins>
          </w:p>
        </w:tc>
      </w:tr>
    </w:tbl>
    <w:p w:rsidR="00940235" w:rsidRDefault="00940235" w:rsidP="00940235">
      <w:pPr>
        <w:ind w:left="1724" w:hanging="1157"/>
        <w:jc w:val="both"/>
        <w:rPr>
          <w:ins w:id="539" w:author="Author"/>
          <w:rFonts w:cs="Arial"/>
          <w:sz w:val="22"/>
          <w:szCs w:val="22"/>
        </w:rPr>
      </w:pPr>
    </w:p>
    <w:tbl>
      <w:tblPr>
        <w:tblW w:w="9991"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8940"/>
        <w:gridCol w:w="264"/>
        <w:gridCol w:w="787"/>
      </w:tblGrid>
      <w:tr w:rsidR="00940235" w:rsidRPr="001D1EE3" w:rsidTr="00B0031C">
        <w:trPr>
          <w:trHeight w:val="680"/>
          <w:ins w:id="540" w:author="Author"/>
        </w:trPr>
        <w:tc>
          <w:tcPr>
            <w:tcW w:w="8940" w:type="dxa"/>
            <w:shd w:val="clear" w:color="auto" w:fill="auto"/>
          </w:tcPr>
          <w:p w:rsidR="00940235" w:rsidRPr="009E5ECF" w:rsidRDefault="00940235" w:rsidP="00B0031C">
            <w:pPr>
              <w:autoSpaceDE w:val="0"/>
              <w:autoSpaceDN w:val="0"/>
              <w:adjustRightInd w:val="0"/>
              <w:spacing w:before="60"/>
              <w:rPr>
                <w:ins w:id="541" w:author="Author"/>
                <w:rFonts w:cs="Arial"/>
              </w:rPr>
            </w:pPr>
            <w:ins w:id="542" w:author="Author">
              <w:r w:rsidRPr="009E5ECF">
                <w:rPr>
                  <w:rFonts w:cs="Arial"/>
                </w:rPr>
                <w:t>The gaming machine shall comply with specification for electrical safety as applied</w:t>
              </w:r>
            </w:ins>
          </w:p>
          <w:p w:rsidR="00940235" w:rsidRPr="001D1EE3" w:rsidRDefault="00940235" w:rsidP="00B0031C">
            <w:pPr>
              <w:autoSpaceDE w:val="0"/>
              <w:autoSpaceDN w:val="0"/>
              <w:adjustRightInd w:val="0"/>
              <w:spacing w:before="60" w:after="60"/>
              <w:rPr>
                <w:ins w:id="543" w:author="Author"/>
                <w:rFonts w:cs="Arial"/>
                <w:sz w:val="22"/>
                <w:szCs w:val="22"/>
              </w:rPr>
            </w:pPr>
            <w:ins w:id="544" w:author="Author">
              <w:r w:rsidRPr="009E5ECF">
                <w:rPr>
                  <w:rFonts w:cs="Arial"/>
                </w:rPr>
                <w:t>to information technology equipment as specified in AS/NZS 60950-1.</w:t>
              </w:r>
            </w:ins>
          </w:p>
        </w:tc>
        <w:tc>
          <w:tcPr>
            <w:tcW w:w="264" w:type="dxa"/>
            <w:shd w:val="clear" w:color="auto" w:fill="auto"/>
          </w:tcPr>
          <w:p w:rsidR="00940235" w:rsidRPr="001D1EE3" w:rsidRDefault="00940235" w:rsidP="00B0031C">
            <w:pPr>
              <w:spacing w:after="120" w:line="320" w:lineRule="exact"/>
              <w:rPr>
                <w:ins w:id="545" w:author="Author"/>
                <w:rFonts w:cs="Arial"/>
                <w:b/>
                <w:sz w:val="22"/>
                <w:szCs w:val="22"/>
              </w:rPr>
            </w:pPr>
          </w:p>
        </w:tc>
        <w:tc>
          <w:tcPr>
            <w:tcW w:w="787" w:type="dxa"/>
            <w:shd w:val="clear" w:color="auto" w:fill="auto"/>
          </w:tcPr>
          <w:p w:rsidR="00940235" w:rsidRPr="001D1EE3" w:rsidRDefault="00950A03" w:rsidP="00B0031C">
            <w:pPr>
              <w:spacing w:after="120" w:line="320" w:lineRule="exact"/>
              <w:rPr>
                <w:ins w:id="546" w:author="Author"/>
                <w:rFonts w:cs="Arial"/>
                <w:b/>
                <w:sz w:val="22"/>
                <w:szCs w:val="22"/>
              </w:rPr>
            </w:pPr>
            <w:ins w:id="547" w:author="Author">
              <w:r>
                <w:rPr>
                  <w:rFonts w:cs="Arial"/>
                  <w:b/>
                  <w:noProof/>
                  <w:sz w:val="22"/>
                  <w:szCs w:val="22"/>
                  <w:lang w:val="en-NZ" w:eastAsia="en-NZ"/>
                </w:rPr>
                <mc:AlternateContent>
                  <mc:Choice Requires="wps">
                    <w:drawing>
                      <wp:anchor distT="0" distB="0" distL="114300" distR="114300" simplePos="0" relativeHeight="251662336" behindDoc="0" locked="0" layoutInCell="1" allowOverlap="1">
                        <wp:simplePos x="0" y="0"/>
                        <wp:positionH relativeFrom="column">
                          <wp:posOffset>30480</wp:posOffset>
                        </wp:positionH>
                        <wp:positionV relativeFrom="paragraph">
                          <wp:posOffset>146050</wp:posOffset>
                        </wp:positionV>
                        <wp:extent cx="228600" cy="228600"/>
                        <wp:effectExtent l="7620" t="6350" r="11430" b="1270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4pt;margin-top:11.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YBHQIAADw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"/>
                    </w:pict>
                  </mc:Fallback>
                </mc:AlternateContent>
              </w:r>
            </w:ins>
          </w:p>
        </w:tc>
      </w:tr>
    </w:tbl>
    <w:p w:rsidR="00940235" w:rsidRDefault="00940235" w:rsidP="00940235">
      <w:pPr>
        <w:ind w:left="1724" w:hanging="1157"/>
        <w:jc w:val="both"/>
        <w:rPr>
          <w:ins w:id="548" w:author="Author"/>
          <w:rFonts w:cs="Arial"/>
          <w:sz w:val="22"/>
          <w:szCs w:val="22"/>
        </w:rPr>
      </w:pPr>
    </w:p>
    <w:tbl>
      <w:tblPr>
        <w:tblW w:w="10016"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8962"/>
        <w:gridCol w:w="265"/>
        <w:gridCol w:w="789"/>
      </w:tblGrid>
      <w:tr w:rsidR="00940235" w:rsidRPr="001D1EE3" w:rsidTr="00B0031C">
        <w:trPr>
          <w:trHeight w:val="926"/>
          <w:ins w:id="549" w:author="Author"/>
        </w:trPr>
        <w:tc>
          <w:tcPr>
            <w:tcW w:w="8962" w:type="dxa"/>
            <w:shd w:val="clear" w:color="auto" w:fill="auto"/>
            <w:vAlign w:val="center"/>
          </w:tcPr>
          <w:p w:rsidR="00940235" w:rsidRPr="009E5ECF" w:rsidRDefault="00940235" w:rsidP="00B0031C">
            <w:pPr>
              <w:autoSpaceDE w:val="0"/>
              <w:autoSpaceDN w:val="0"/>
              <w:adjustRightInd w:val="0"/>
              <w:rPr>
                <w:ins w:id="550" w:author="Author"/>
                <w:rFonts w:cs="Arial"/>
              </w:rPr>
            </w:pPr>
            <w:ins w:id="551" w:author="Author">
              <w:r w:rsidRPr="009E5ECF">
                <w:rPr>
                  <w:rFonts w:cs="Arial"/>
                </w:rPr>
                <w:t>Gaming machines shall not be affected in any way by the application of RFI at a</w:t>
              </w:r>
            </w:ins>
          </w:p>
          <w:p w:rsidR="00940235" w:rsidRPr="009E5ECF" w:rsidRDefault="00940235" w:rsidP="00B0031C">
            <w:pPr>
              <w:autoSpaceDE w:val="0"/>
              <w:autoSpaceDN w:val="0"/>
              <w:adjustRightInd w:val="0"/>
              <w:spacing w:before="60" w:after="60"/>
              <w:rPr>
                <w:ins w:id="552" w:author="Author"/>
                <w:rFonts w:cs="Arial"/>
              </w:rPr>
            </w:pPr>
            <w:ins w:id="553" w:author="Author">
              <w:r w:rsidRPr="009E5ECF">
                <w:rPr>
                  <w:rFonts w:cs="Arial"/>
                </w:rPr>
                <w:t>frequency range from 27MHz to 1000MHz with a field strength of 3 volts per metre</w:t>
              </w:r>
            </w:ins>
          </w:p>
          <w:p w:rsidR="00940235" w:rsidRPr="001D1EE3" w:rsidRDefault="00940235" w:rsidP="00B0031C">
            <w:pPr>
              <w:autoSpaceDE w:val="0"/>
              <w:autoSpaceDN w:val="0"/>
              <w:adjustRightInd w:val="0"/>
              <w:rPr>
                <w:ins w:id="554" w:author="Author"/>
                <w:rFonts w:cs="Arial"/>
                <w:sz w:val="22"/>
                <w:szCs w:val="22"/>
              </w:rPr>
            </w:pPr>
            <w:ins w:id="555" w:author="Author">
              <w:r w:rsidRPr="009E5ECF">
                <w:rPr>
                  <w:rFonts w:cs="Arial"/>
                </w:rPr>
                <w:t>as specified in AS/NZS 61000-4-3.</w:t>
              </w:r>
            </w:ins>
          </w:p>
        </w:tc>
        <w:tc>
          <w:tcPr>
            <w:tcW w:w="265" w:type="dxa"/>
            <w:shd w:val="clear" w:color="auto" w:fill="auto"/>
          </w:tcPr>
          <w:p w:rsidR="00940235" w:rsidRPr="001D1EE3" w:rsidRDefault="00940235" w:rsidP="00B0031C">
            <w:pPr>
              <w:spacing w:after="120" w:line="320" w:lineRule="exact"/>
              <w:rPr>
                <w:ins w:id="556" w:author="Author"/>
                <w:rFonts w:cs="Arial"/>
                <w:b/>
                <w:sz w:val="22"/>
                <w:szCs w:val="22"/>
              </w:rPr>
            </w:pPr>
          </w:p>
        </w:tc>
        <w:tc>
          <w:tcPr>
            <w:tcW w:w="789" w:type="dxa"/>
            <w:shd w:val="clear" w:color="auto" w:fill="auto"/>
          </w:tcPr>
          <w:p w:rsidR="00940235" w:rsidRPr="001D1EE3" w:rsidRDefault="00950A03" w:rsidP="00B0031C">
            <w:pPr>
              <w:spacing w:after="120" w:line="320" w:lineRule="exact"/>
              <w:rPr>
                <w:ins w:id="557" w:author="Author"/>
                <w:rFonts w:cs="Arial"/>
                <w:b/>
                <w:sz w:val="22"/>
                <w:szCs w:val="22"/>
              </w:rPr>
            </w:pPr>
            <w:ins w:id="558" w:author="Author">
              <w:r>
                <w:rPr>
                  <w:rFonts w:cs="Arial"/>
                  <w:b/>
                  <w:noProof/>
                  <w:sz w:val="22"/>
                  <w:szCs w:val="22"/>
                  <w:lang w:val="en-NZ" w:eastAsia="en-NZ"/>
                </w:rPr>
                <mc:AlternateContent>
                  <mc:Choice Requires="wps">
                    <w:drawing>
                      <wp:anchor distT="0" distB="0" distL="114300" distR="114300" simplePos="0" relativeHeight="251663360" behindDoc="0" locked="0" layoutInCell="1" allowOverlap="1">
                        <wp:simplePos x="0" y="0"/>
                        <wp:positionH relativeFrom="column">
                          <wp:posOffset>30480</wp:posOffset>
                        </wp:positionH>
                        <wp:positionV relativeFrom="paragraph">
                          <wp:posOffset>146050</wp:posOffset>
                        </wp:positionV>
                        <wp:extent cx="228600" cy="228600"/>
                        <wp:effectExtent l="12700" t="10795" r="6350" b="825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4pt;margin-top:11.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QP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"/>
                    </w:pict>
                  </mc:Fallback>
                </mc:AlternateContent>
              </w:r>
            </w:ins>
          </w:p>
        </w:tc>
      </w:tr>
    </w:tbl>
    <w:p w:rsidR="00940235" w:rsidRDefault="00940235" w:rsidP="00940235">
      <w:pPr>
        <w:ind w:left="1724" w:hanging="1157"/>
        <w:jc w:val="both"/>
        <w:rPr>
          <w:ins w:id="559" w:author="Author"/>
          <w:rFonts w:cs="Arial"/>
          <w:sz w:val="22"/>
          <w:szCs w:val="22"/>
        </w:rPr>
      </w:pPr>
    </w:p>
    <w:p w:rsidR="00940235" w:rsidRDefault="00940235" w:rsidP="00940235">
      <w:pPr>
        <w:ind w:left="1724" w:hanging="1157"/>
        <w:jc w:val="both"/>
        <w:rPr>
          <w:ins w:id="560" w:author="Author"/>
          <w:rFonts w:cs="Arial"/>
          <w:sz w:val="22"/>
          <w:szCs w:val="22"/>
        </w:rPr>
      </w:pPr>
    </w:p>
    <w:p w:rsidR="00940235" w:rsidRDefault="00940235" w:rsidP="00940235">
      <w:pPr>
        <w:spacing w:line="160" w:lineRule="atLeast"/>
        <w:jc w:val="both"/>
        <w:rPr>
          <w:ins w:id="561" w:author="Author"/>
          <w:rFonts w:cs="Arial"/>
        </w:rPr>
      </w:pPr>
      <w:ins w:id="562" w:author="Author">
        <w:r w:rsidRPr="00AC7EDF">
          <w:rPr>
            <w:rFonts w:cs="Arial"/>
          </w:rPr>
          <w:t>Electro</w:t>
        </w:r>
        <w:r>
          <w:rPr>
            <w:rFonts w:cs="Arial"/>
          </w:rPr>
          <w:t>static Interference</w:t>
        </w:r>
      </w:ins>
    </w:p>
    <w:p w:rsidR="00940235" w:rsidRPr="004E55B0" w:rsidRDefault="00940235" w:rsidP="00940235">
      <w:pPr>
        <w:spacing w:after="120" w:line="160" w:lineRule="atLeast"/>
        <w:jc w:val="right"/>
        <w:rPr>
          <w:ins w:id="563" w:author="Author"/>
          <w:rFonts w:cs="Arial"/>
        </w:rPr>
      </w:pPr>
      <w:ins w:id="564" w:author="Author">
        <w:r>
          <w:rPr>
            <w:rFonts w:cs="Arial"/>
          </w:rPr>
          <w:t>Tick for completed:</w:t>
        </w:r>
      </w:ins>
    </w:p>
    <w:tbl>
      <w:tblPr>
        <w:tblW w:w="9991"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8940"/>
        <w:gridCol w:w="264"/>
        <w:gridCol w:w="787"/>
      </w:tblGrid>
      <w:tr w:rsidR="00940235" w:rsidRPr="001D1EE3" w:rsidTr="00B0031C">
        <w:trPr>
          <w:trHeight w:val="680"/>
          <w:ins w:id="565" w:author="Author"/>
        </w:trPr>
        <w:tc>
          <w:tcPr>
            <w:tcW w:w="8940" w:type="dxa"/>
            <w:shd w:val="clear" w:color="auto" w:fill="auto"/>
          </w:tcPr>
          <w:p w:rsidR="00940235" w:rsidRPr="009E5ECF" w:rsidRDefault="00940235" w:rsidP="00B0031C">
            <w:pPr>
              <w:autoSpaceDE w:val="0"/>
              <w:autoSpaceDN w:val="0"/>
              <w:adjustRightInd w:val="0"/>
              <w:spacing w:before="60" w:after="60"/>
              <w:rPr>
                <w:ins w:id="566" w:author="Author"/>
                <w:rFonts w:cs="Arial"/>
              </w:rPr>
            </w:pPr>
            <w:ins w:id="567" w:author="Author">
              <w:r w:rsidRPr="009E5ECF">
                <w:rPr>
                  <w:rFonts w:cs="Arial"/>
                </w:rPr>
                <w:t>Gaming machines must exhibit total immunity to human body electrostatic</w:t>
              </w:r>
            </w:ins>
          </w:p>
          <w:p w:rsidR="00940235" w:rsidRPr="009E5ECF" w:rsidRDefault="00940235" w:rsidP="00B0031C">
            <w:pPr>
              <w:autoSpaceDE w:val="0"/>
              <w:autoSpaceDN w:val="0"/>
              <w:adjustRightInd w:val="0"/>
              <w:spacing w:before="60" w:after="60"/>
              <w:rPr>
                <w:ins w:id="568" w:author="Author"/>
                <w:rFonts w:cs="Arial"/>
              </w:rPr>
            </w:pPr>
            <w:ins w:id="569" w:author="Author">
              <w:r w:rsidRPr="009E5ECF">
                <w:rPr>
                  <w:rFonts w:cs="Arial"/>
                </w:rPr>
                <w:t>discharges on all areas exposed to player contact. Tests will be conducted on the</w:t>
              </w:r>
            </w:ins>
          </w:p>
          <w:p w:rsidR="00940235" w:rsidRPr="009E5ECF" w:rsidRDefault="00940235" w:rsidP="00B0031C">
            <w:pPr>
              <w:autoSpaceDE w:val="0"/>
              <w:autoSpaceDN w:val="0"/>
              <w:adjustRightInd w:val="0"/>
              <w:spacing w:before="60" w:after="60"/>
              <w:rPr>
                <w:ins w:id="570" w:author="Author"/>
                <w:rFonts w:cs="Arial"/>
              </w:rPr>
            </w:pPr>
            <w:ins w:id="571" w:author="Author">
              <w:r w:rsidRPr="009E5ECF">
                <w:rPr>
                  <w:rFonts w:cs="Arial"/>
                </w:rPr>
                <w:t>gaming machine with a severity level of ± 15 kV for air discharge, and ± 7.5kV for</w:t>
              </w:r>
            </w:ins>
          </w:p>
          <w:p w:rsidR="00940235" w:rsidRPr="009E5ECF" w:rsidRDefault="00940235" w:rsidP="00B0031C">
            <w:pPr>
              <w:autoSpaceDE w:val="0"/>
              <w:autoSpaceDN w:val="0"/>
              <w:adjustRightInd w:val="0"/>
              <w:spacing w:before="60" w:after="60"/>
              <w:rPr>
                <w:ins w:id="572" w:author="Author"/>
                <w:rFonts w:cs="Arial"/>
              </w:rPr>
            </w:pPr>
            <w:ins w:id="573" w:author="Author">
              <w:r w:rsidRPr="009E5ECF">
                <w:rPr>
                  <w:rFonts w:cs="Arial"/>
                </w:rPr>
                <w:t>contact discharge. The testing methodology to be used is defined at AS/NZS</w:t>
              </w:r>
            </w:ins>
          </w:p>
          <w:p w:rsidR="00940235" w:rsidRPr="001D1EE3" w:rsidRDefault="00940235" w:rsidP="00B0031C">
            <w:pPr>
              <w:autoSpaceDE w:val="0"/>
              <w:autoSpaceDN w:val="0"/>
              <w:adjustRightInd w:val="0"/>
              <w:spacing w:before="60" w:after="60"/>
              <w:rPr>
                <w:ins w:id="574" w:author="Author"/>
                <w:rFonts w:cs="Arial"/>
                <w:sz w:val="22"/>
                <w:szCs w:val="22"/>
              </w:rPr>
            </w:pPr>
            <w:ins w:id="575" w:author="Author">
              <w:r w:rsidRPr="009E5ECF">
                <w:rPr>
                  <w:rFonts w:cs="Arial"/>
                </w:rPr>
                <w:t>61000-4-2.</w:t>
              </w:r>
            </w:ins>
          </w:p>
        </w:tc>
        <w:tc>
          <w:tcPr>
            <w:tcW w:w="264" w:type="dxa"/>
            <w:shd w:val="clear" w:color="auto" w:fill="auto"/>
          </w:tcPr>
          <w:p w:rsidR="00940235" w:rsidRPr="001D1EE3" w:rsidRDefault="00940235" w:rsidP="00B0031C">
            <w:pPr>
              <w:spacing w:after="120" w:line="320" w:lineRule="exact"/>
              <w:rPr>
                <w:ins w:id="576" w:author="Author"/>
                <w:rFonts w:cs="Arial"/>
                <w:b/>
                <w:sz w:val="22"/>
                <w:szCs w:val="22"/>
              </w:rPr>
            </w:pPr>
          </w:p>
        </w:tc>
        <w:tc>
          <w:tcPr>
            <w:tcW w:w="787" w:type="dxa"/>
            <w:shd w:val="clear" w:color="auto" w:fill="auto"/>
          </w:tcPr>
          <w:p w:rsidR="00940235" w:rsidRPr="001D1EE3" w:rsidRDefault="00950A03" w:rsidP="00B0031C">
            <w:pPr>
              <w:spacing w:after="120" w:line="320" w:lineRule="exact"/>
              <w:rPr>
                <w:ins w:id="577" w:author="Author"/>
                <w:rFonts w:cs="Arial"/>
                <w:b/>
                <w:sz w:val="22"/>
                <w:szCs w:val="22"/>
              </w:rPr>
            </w:pPr>
            <w:ins w:id="578" w:author="Author">
              <w:r>
                <w:rPr>
                  <w:rFonts w:cs="Arial"/>
                  <w:b/>
                  <w:noProof/>
                  <w:sz w:val="22"/>
                  <w:szCs w:val="22"/>
                  <w:lang w:val="en-NZ" w:eastAsia="en-NZ"/>
                </w:rPr>
                <mc:AlternateContent>
                  <mc:Choice Requires="wps">
                    <w:drawing>
                      <wp:anchor distT="0" distB="0" distL="114300" distR="114300" simplePos="0" relativeHeight="251664384" behindDoc="0" locked="0" layoutInCell="1" allowOverlap="1">
                        <wp:simplePos x="0" y="0"/>
                        <wp:positionH relativeFrom="column">
                          <wp:posOffset>30480</wp:posOffset>
                        </wp:positionH>
                        <wp:positionV relativeFrom="paragraph">
                          <wp:posOffset>146050</wp:posOffset>
                        </wp:positionV>
                        <wp:extent cx="228600" cy="228600"/>
                        <wp:effectExtent l="7620" t="12065" r="11430" b="698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4pt;margin-top:1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hZHQIAADw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"/>
                    </w:pict>
                  </mc:Fallback>
                </mc:AlternateContent>
              </w:r>
            </w:ins>
          </w:p>
        </w:tc>
      </w:tr>
    </w:tbl>
    <w:p w:rsidR="00940235" w:rsidRDefault="00940235" w:rsidP="00940235">
      <w:pPr>
        <w:spacing w:line="160" w:lineRule="atLeast"/>
        <w:jc w:val="both"/>
        <w:rPr>
          <w:ins w:id="579" w:author="Author"/>
          <w:rFonts w:cs="Arial"/>
        </w:rPr>
      </w:pPr>
    </w:p>
    <w:tbl>
      <w:tblPr>
        <w:tblW w:w="9991"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8940"/>
        <w:gridCol w:w="264"/>
        <w:gridCol w:w="787"/>
      </w:tblGrid>
      <w:tr w:rsidR="00940235" w:rsidRPr="001D1EE3" w:rsidTr="00B0031C">
        <w:trPr>
          <w:trHeight w:val="1963"/>
          <w:ins w:id="580" w:author="Author"/>
        </w:trPr>
        <w:tc>
          <w:tcPr>
            <w:tcW w:w="8940" w:type="dxa"/>
            <w:shd w:val="clear" w:color="auto" w:fill="auto"/>
            <w:vAlign w:val="center"/>
          </w:tcPr>
          <w:p w:rsidR="00940235" w:rsidRPr="002C4C02" w:rsidRDefault="00940235" w:rsidP="00B0031C">
            <w:pPr>
              <w:autoSpaceDE w:val="0"/>
              <w:autoSpaceDN w:val="0"/>
              <w:adjustRightInd w:val="0"/>
              <w:rPr>
                <w:ins w:id="581" w:author="Author"/>
                <w:rFonts w:cs="Arial"/>
              </w:rPr>
            </w:pPr>
            <w:ins w:id="582" w:author="Author">
              <w:r w:rsidRPr="002C4C02">
                <w:rPr>
                  <w:rFonts w:cs="Arial"/>
                </w:rPr>
                <w:t>Gaming machines may exhibit temporary disruption when subjected to a significant</w:t>
              </w:r>
            </w:ins>
          </w:p>
          <w:p w:rsidR="00940235" w:rsidRPr="002C4C02" w:rsidRDefault="00940235" w:rsidP="00B0031C">
            <w:pPr>
              <w:autoSpaceDE w:val="0"/>
              <w:autoSpaceDN w:val="0"/>
              <w:adjustRightInd w:val="0"/>
              <w:rPr>
                <w:ins w:id="583" w:author="Author"/>
                <w:rFonts w:cs="Arial"/>
              </w:rPr>
            </w:pPr>
            <w:ins w:id="584" w:author="Author">
              <w:r w:rsidRPr="002C4C02">
                <w:rPr>
                  <w:rFonts w:cs="Arial"/>
                </w:rPr>
                <w:t>electrostatic discharge greater than a human body discharge but they must exhibit</w:t>
              </w:r>
            </w:ins>
          </w:p>
          <w:p w:rsidR="00940235" w:rsidRPr="002C4C02" w:rsidRDefault="00940235" w:rsidP="00B0031C">
            <w:pPr>
              <w:autoSpaceDE w:val="0"/>
              <w:autoSpaceDN w:val="0"/>
              <w:adjustRightInd w:val="0"/>
              <w:rPr>
                <w:ins w:id="585" w:author="Author"/>
                <w:rFonts w:cs="Arial"/>
              </w:rPr>
            </w:pPr>
            <w:ins w:id="586" w:author="Author">
              <w:r w:rsidRPr="002C4C02">
                <w:rPr>
                  <w:rFonts w:cs="Arial"/>
                </w:rPr>
                <w:t>a capacity to recover and complete any interrupted play without loss or corruption</w:t>
              </w:r>
            </w:ins>
          </w:p>
          <w:p w:rsidR="00940235" w:rsidRPr="002C4C02" w:rsidRDefault="00940235" w:rsidP="00B0031C">
            <w:pPr>
              <w:autoSpaceDE w:val="0"/>
              <w:autoSpaceDN w:val="0"/>
              <w:adjustRightInd w:val="0"/>
              <w:spacing w:before="60" w:after="60"/>
              <w:rPr>
                <w:ins w:id="587" w:author="Author"/>
                <w:rFonts w:cs="Arial"/>
              </w:rPr>
            </w:pPr>
            <w:ins w:id="588" w:author="Author">
              <w:r w:rsidRPr="002C4C02">
                <w:rPr>
                  <w:rFonts w:cs="Arial"/>
                </w:rPr>
                <w:t>of any control or data information associated with the gaming machine. Tests will</w:t>
              </w:r>
            </w:ins>
          </w:p>
          <w:p w:rsidR="00940235" w:rsidRPr="002C4C02" w:rsidRDefault="00940235" w:rsidP="00B0031C">
            <w:pPr>
              <w:autoSpaceDE w:val="0"/>
              <w:autoSpaceDN w:val="0"/>
              <w:adjustRightInd w:val="0"/>
              <w:rPr>
                <w:ins w:id="589" w:author="Author"/>
                <w:rFonts w:cs="Arial"/>
              </w:rPr>
            </w:pPr>
            <w:ins w:id="590" w:author="Author">
              <w:r w:rsidRPr="002C4C02">
                <w:rPr>
                  <w:rFonts w:cs="Arial"/>
                </w:rPr>
                <w:t>be conducted on the gaming machine with a severity level of ± 25kV for air</w:t>
              </w:r>
            </w:ins>
          </w:p>
          <w:p w:rsidR="00940235" w:rsidRPr="002C4C02" w:rsidRDefault="00940235" w:rsidP="00B0031C">
            <w:pPr>
              <w:autoSpaceDE w:val="0"/>
              <w:autoSpaceDN w:val="0"/>
              <w:adjustRightInd w:val="0"/>
              <w:rPr>
                <w:ins w:id="591" w:author="Author"/>
                <w:rFonts w:cs="Arial"/>
              </w:rPr>
            </w:pPr>
            <w:ins w:id="592" w:author="Author">
              <w:r w:rsidRPr="002C4C02">
                <w:rPr>
                  <w:rFonts w:cs="Arial"/>
                </w:rPr>
                <w:t>discharge, and ± 10.0kV for contact discharge. The testing methodology to be</w:t>
              </w:r>
            </w:ins>
          </w:p>
          <w:p w:rsidR="00940235" w:rsidRPr="001D1EE3" w:rsidRDefault="00940235" w:rsidP="00B0031C">
            <w:pPr>
              <w:autoSpaceDE w:val="0"/>
              <w:autoSpaceDN w:val="0"/>
              <w:adjustRightInd w:val="0"/>
              <w:spacing w:before="60" w:after="60"/>
              <w:rPr>
                <w:ins w:id="593" w:author="Author"/>
                <w:rFonts w:cs="Arial"/>
                <w:sz w:val="22"/>
                <w:szCs w:val="22"/>
              </w:rPr>
            </w:pPr>
            <w:ins w:id="594" w:author="Author">
              <w:r w:rsidRPr="002C4C02">
                <w:rPr>
                  <w:rFonts w:cs="Arial"/>
                </w:rPr>
                <w:t>used is defined at AS/NZS 61000-4-2.</w:t>
              </w:r>
            </w:ins>
          </w:p>
        </w:tc>
        <w:tc>
          <w:tcPr>
            <w:tcW w:w="264" w:type="dxa"/>
            <w:shd w:val="clear" w:color="auto" w:fill="auto"/>
          </w:tcPr>
          <w:p w:rsidR="00940235" w:rsidRPr="001D1EE3" w:rsidRDefault="00940235" w:rsidP="00B0031C">
            <w:pPr>
              <w:spacing w:after="120" w:line="320" w:lineRule="exact"/>
              <w:rPr>
                <w:ins w:id="595" w:author="Author"/>
                <w:rFonts w:cs="Arial"/>
                <w:b/>
                <w:sz w:val="22"/>
                <w:szCs w:val="22"/>
              </w:rPr>
            </w:pPr>
          </w:p>
        </w:tc>
        <w:tc>
          <w:tcPr>
            <w:tcW w:w="787" w:type="dxa"/>
            <w:shd w:val="clear" w:color="auto" w:fill="auto"/>
          </w:tcPr>
          <w:p w:rsidR="00940235" w:rsidRPr="001D1EE3" w:rsidRDefault="00950A03" w:rsidP="00B0031C">
            <w:pPr>
              <w:spacing w:after="120" w:line="320" w:lineRule="exact"/>
              <w:rPr>
                <w:ins w:id="596" w:author="Author"/>
                <w:rFonts w:cs="Arial"/>
                <w:b/>
                <w:sz w:val="22"/>
                <w:szCs w:val="22"/>
              </w:rPr>
            </w:pPr>
            <w:ins w:id="597" w:author="Author">
              <w:r>
                <w:rPr>
                  <w:rFonts w:cs="Arial"/>
                  <w:b/>
                  <w:noProof/>
                  <w:sz w:val="22"/>
                  <w:szCs w:val="22"/>
                  <w:lang w:val="en-NZ" w:eastAsia="en-NZ"/>
                </w:rPr>
                <mc:AlternateContent>
                  <mc:Choice Requires="wps">
                    <w:drawing>
                      <wp:anchor distT="0" distB="0" distL="114300" distR="114300" simplePos="0" relativeHeight="251665408" behindDoc="0" locked="0" layoutInCell="1" allowOverlap="1">
                        <wp:simplePos x="0" y="0"/>
                        <wp:positionH relativeFrom="column">
                          <wp:posOffset>30480</wp:posOffset>
                        </wp:positionH>
                        <wp:positionV relativeFrom="paragraph">
                          <wp:posOffset>146050</wp:posOffset>
                        </wp:positionV>
                        <wp:extent cx="228600" cy="228600"/>
                        <wp:effectExtent l="7620" t="9525" r="11430" b="952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4pt;margin-top:11.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"/>
                    </w:pict>
                  </mc:Fallback>
                </mc:AlternateContent>
              </w:r>
            </w:ins>
          </w:p>
        </w:tc>
      </w:tr>
    </w:tbl>
    <w:p w:rsidR="00940235" w:rsidRDefault="00940235" w:rsidP="00940235">
      <w:pPr>
        <w:spacing w:before="120" w:after="120" w:line="160" w:lineRule="atLeast"/>
        <w:jc w:val="both"/>
        <w:rPr>
          <w:ins w:id="598" w:author="Author"/>
          <w:rFonts w:cs="Arial"/>
        </w:rPr>
      </w:pPr>
    </w:p>
    <w:p w:rsidR="00940235" w:rsidRDefault="00940235" w:rsidP="00940235">
      <w:pPr>
        <w:spacing w:before="120" w:after="120" w:line="160" w:lineRule="atLeast"/>
        <w:jc w:val="both"/>
        <w:rPr>
          <w:ins w:id="599" w:author="Author"/>
          <w:rFonts w:cs="Arial"/>
        </w:rPr>
      </w:pPr>
    </w:p>
    <w:p w:rsidR="00940235" w:rsidRDefault="00940235" w:rsidP="00940235">
      <w:pPr>
        <w:spacing w:after="60" w:line="160" w:lineRule="atLeast"/>
        <w:jc w:val="both"/>
        <w:rPr>
          <w:ins w:id="600" w:author="Author"/>
          <w:rFonts w:cs="Arial"/>
        </w:rPr>
      </w:pPr>
      <w:ins w:id="601" w:author="Author">
        <w:r>
          <w:rPr>
            <w:rFonts w:cs="Arial"/>
          </w:rPr>
          <w:t>Power Supply</w:t>
        </w:r>
      </w:ins>
    </w:p>
    <w:p w:rsidR="00940235" w:rsidRPr="00297121" w:rsidRDefault="00940235" w:rsidP="00940235">
      <w:pPr>
        <w:spacing w:line="160" w:lineRule="atLeast"/>
        <w:jc w:val="both"/>
        <w:rPr>
          <w:ins w:id="602" w:author="Author"/>
          <w:rFonts w:cs="Arial"/>
        </w:rPr>
      </w:pPr>
      <w:ins w:id="603" w:author="Author">
        <w:r w:rsidRPr="00297121">
          <w:t>Gaming machines must employ power supply filtering sufficient to prevent disruption to the device after a recovery from any of the following occurrences (orderly shutdown of the device is considered acceptable</w:t>
        </w:r>
        <w:r>
          <w:t>):</w:t>
        </w:r>
      </w:ins>
    </w:p>
    <w:p w:rsidR="00940235" w:rsidRPr="004E55B0" w:rsidRDefault="00940235" w:rsidP="00940235">
      <w:pPr>
        <w:spacing w:after="120" w:line="160" w:lineRule="atLeast"/>
        <w:jc w:val="right"/>
        <w:rPr>
          <w:ins w:id="604" w:author="Author"/>
          <w:rFonts w:cs="Arial"/>
        </w:rPr>
      </w:pPr>
      <w:ins w:id="605" w:author="Author">
        <w:r>
          <w:rPr>
            <w:rFonts w:cs="Arial"/>
          </w:rPr>
          <w:t>Tick for completed:</w:t>
        </w:r>
      </w:ins>
    </w:p>
    <w:tbl>
      <w:tblPr>
        <w:tblW w:w="9991"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8940"/>
        <w:gridCol w:w="264"/>
        <w:gridCol w:w="787"/>
      </w:tblGrid>
      <w:tr w:rsidR="00940235" w:rsidRPr="001D1EE3" w:rsidTr="00B0031C">
        <w:trPr>
          <w:trHeight w:val="673"/>
          <w:ins w:id="606" w:author="Author"/>
        </w:trPr>
        <w:tc>
          <w:tcPr>
            <w:tcW w:w="8940" w:type="dxa"/>
            <w:shd w:val="clear" w:color="auto" w:fill="auto"/>
          </w:tcPr>
          <w:p w:rsidR="00940235" w:rsidRDefault="00940235" w:rsidP="00B0031C">
            <w:pPr>
              <w:pStyle w:val="aListStyle"/>
              <w:numPr>
                <w:ilvl w:val="0"/>
                <w:numId w:val="0"/>
              </w:numPr>
              <w:rPr>
                <w:ins w:id="607" w:author="Author"/>
              </w:rPr>
            </w:pPr>
            <w:ins w:id="608" w:author="Author">
              <w:r>
                <w:t xml:space="preserve">AS/NZS 61000-4-4: </w:t>
              </w:r>
            </w:ins>
          </w:p>
          <w:p w:rsidR="00940235" w:rsidRPr="001D1EE3" w:rsidRDefault="00940235" w:rsidP="00B0031C">
            <w:pPr>
              <w:pStyle w:val="aListStyle"/>
              <w:numPr>
                <w:ilvl w:val="0"/>
                <w:numId w:val="0"/>
              </w:numPr>
              <w:spacing w:before="0" w:after="60"/>
              <w:rPr>
                <w:ins w:id="609" w:author="Author"/>
                <w:rFonts w:cs="Arial"/>
                <w:sz w:val="22"/>
                <w:szCs w:val="22"/>
              </w:rPr>
            </w:pPr>
            <w:ins w:id="610" w:author="Author">
              <w:r>
                <w:t>Application of a fast transient voltage of 2.5 kV to AC power lines (rise: 5 ns, duration: 50 ns), and 1 kV to external I/O lines.</w:t>
              </w:r>
            </w:ins>
          </w:p>
        </w:tc>
        <w:tc>
          <w:tcPr>
            <w:tcW w:w="264" w:type="dxa"/>
            <w:shd w:val="clear" w:color="auto" w:fill="auto"/>
          </w:tcPr>
          <w:p w:rsidR="00940235" w:rsidRPr="001D1EE3" w:rsidRDefault="00940235" w:rsidP="00B0031C">
            <w:pPr>
              <w:spacing w:after="120" w:line="320" w:lineRule="exact"/>
              <w:rPr>
                <w:ins w:id="611" w:author="Author"/>
                <w:rFonts w:cs="Arial"/>
                <w:b/>
                <w:sz w:val="22"/>
                <w:szCs w:val="22"/>
              </w:rPr>
            </w:pPr>
          </w:p>
        </w:tc>
        <w:tc>
          <w:tcPr>
            <w:tcW w:w="787" w:type="dxa"/>
            <w:shd w:val="clear" w:color="auto" w:fill="auto"/>
          </w:tcPr>
          <w:p w:rsidR="00940235" w:rsidRPr="001D1EE3" w:rsidRDefault="00950A03" w:rsidP="00B0031C">
            <w:pPr>
              <w:spacing w:after="120" w:line="320" w:lineRule="exact"/>
              <w:rPr>
                <w:ins w:id="612" w:author="Author"/>
                <w:rFonts w:cs="Arial"/>
                <w:b/>
                <w:sz w:val="22"/>
                <w:szCs w:val="22"/>
              </w:rPr>
            </w:pPr>
            <w:ins w:id="613" w:author="Author">
              <w:r>
                <w:rPr>
                  <w:rFonts w:cs="Arial"/>
                  <w:b/>
                  <w:noProof/>
                  <w:sz w:val="22"/>
                  <w:szCs w:val="22"/>
                  <w:lang w:val="en-NZ" w:eastAsia="en-NZ"/>
                </w:rPr>
                <mc:AlternateContent>
                  <mc:Choice Requires="wps">
                    <w:drawing>
                      <wp:anchor distT="0" distB="0" distL="114300" distR="114300" simplePos="0" relativeHeight="251666432" behindDoc="0" locked="0" layoutInCell="1" allowOverlap="1">
                        <wp:simplePos x="0" y="0"/>
                        <wp:positionH relativeFrom="column">
                          <wp:posOffset>30480</wp:posOffset>
                        </wp:positionH>
                        <wp:positionV relativeFrom="paragraph">
                          <wp:posOffset>146050</wp:posOffset>
                        </wp:positionV>
                        <wp:extent cx="228600" cy="228600"/>
                        <wp:effectExtent l="7620" t="5715" r="11430" b="1333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4pt;margin-top:11.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147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"/>
                    </w:pict>
                  </mc:Fallback>
                </mc:AlternateContent>
              </w:r>
            </w:ins>
          </w:p>
        </w:tc>
      </w:tr>
    </w:tbl>
    <w:p w:rsidR="00940235" w:rsidRDefault="00940235" w:rsidP="00940235">
      <w:pPr>
        <w:spacing w:line="160" w:lineRule="atLeast"/>
        <w:jc w:val="both"/>
        <w:rPr>
          <w:ins w:id="614" w:author="Author"/>
          <w:rFonts w:cs="Arial"/>
        </w:rPr>
      </w:pPr>
    </w:p>
    <w:tbl>
      <w:tblPr>
        <w:tblW w:w="9991"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8940"/>
        <w:gridCol w:w="264"/>
        <w:gridCol w:w="787"/>
      </w:tblGrid>
      <w:tr w:rsidR="00940235" w:rsidRPr="001D1EE3" w:rsidTr="00B0031C">
        <w:trPr>
          <w:trHeight w:val="689"/>
          <w:ins w:id="615" w:author="Author"/>
        </w:trPr>
        <w:tc>
          <w:tcPr>
            <w:tcW w:w="8940" w:type="dxa"/>
            <w:shd w:val="clear" w:color="auto" w:fill="auto"/>
          </w:tcPr>
          <w:p w:rsidR="00940235" w:rsidRDefault="00940235" w:rsidP="00B0031C">
            <w:pPr>
              <w:pStyle w:val="aListStyle"/>
              <w:numPr>
                <w:ilvl w:val="0"/>
                <w:numId w:val="0"/>
              </w:numPr>
              <w:rPr>
                <w:ins w:id="616" w:author="Author"/>
              </w:rPr>
            </w:pPr>
            <w:ins w:id="617" w:author="Author">
              <w:r>
                <w:t xml:space="preserve">AS/NZS 61000-4-5: </w:t>
              </w:r>
            </w:ins>
          </w:p>
          <w:p w:rsidR="00940235" w:rsidRPr="001D1EE3" w:rsidRDefault="00940235" w:rsidP="00B0031C">
            <w:pPr>
              <w:pStyle w:val="aListStyle"/>
              <w:numPr>
                <w:ilvl w:val="0"/>
                <w:numId w:val="0"/>
              </w:numPr>
              <w:rPr>
                <w:ins w:id="618" w:author="Author"/>
                <w:rFonts w:cs="Arial"/>
                <w:sz w:val="22"/>
                <w:szCs w:val="22"/>
              </w:rPr>
            </w:pPr>
            <w:ins w:id="619" w:author="Author">
              <w:r>
                <w:t>Injection of a surge voltage of 2 kV (rise: 1.2 micro Sec, duration: 50 micro Sec) to AC power lines.</w:t>
              </w:r>
            </w:ins>
          </w:p>
        </w:tc>
        <w:tc>
          <w:tcPr>
            <w:tcW w:w="264" w:type="dxa"/>
            <w:shd w:val="clear" w:color="auto" w:fill="auto"/>
          </w:tcPr>
          <w:p w:rsidR="00940235" w:rsidRPr="001D1EE3" w:rsidRDefault="00940235" w:rsidP="00B0031C">
            <w:pPr>
              <w:spacing w:after="120" w:line="320" w:lineRule="exact"/>
              <w:rPr>
                <w:ins w:id="620" w:author="Author"/>
                <w:rFonts w:cs="Arial"/>
                <w:b/>
                <w:sz w:val="22"/>
                <w:szCs w:val="22"/>
              </w:rPr>
            </w:pPr>
          </w:p>
        </w:tc>
        <w:tc>
          <w:tcPr>
            <w:tcW w:w="787" w:type="dxa"/>
            <w:shd w:val="clear" w:color="auto" w:fill="auto"/>
          </w:tcPr>
          <w:p w:rsidR="00940235" w:rsidRPr="001D1EE3" w:rsidRDefault="00950A03" w:rsidP="00B0031C">
            <w:pPr>
              <w:spacing w:after="120" w:line="320" w:lineRule="exact"/>
              <w:rPr>
                <w:ins w:id="621" w:author="Author"/>
                <w:rFonts w:cs="Arial"/>
                <w:b/>
                <w:sz w:val="22"/>
                <w:szCs w:val="22"/>
              </w:rPr>
            </w:pPr>
            <w:ins w:id="622" w:author="Author">
              <w:r>
                <w:rPr>
                  <w:rFonts w:cs="Arial"/>
                  <w:b/>
                  <w:noProof/>
                  <w:sz w:val="22"/>
                  <w:szCs w:val="22"/>
                  <w:lang w:val="en-NZ" w:eastAsia="en-NZ"/>
                </w:rPr>
                <mc:AlternateContent>
                  <mc:Choice Requires="wps">
                    <w:drawing>
                      <wp:anchor distT="0" distB="0" distL="114300" distR="114300" simplePos="0" relativeHeight="251667456" behindDoc="0" locked="0" layoutInCell="1" allowOverlap="1">
                        <wp:simplePos x="0" y="0"/>
                        <wp:positionH relativeFrom="column">
                          <wp:posOffset>30480</wp:posOffset>
                        </wp:positionH>
                        <wp:positionV relativeFrom="paragraph">
                          <wp:posOffset>146050</wp:posOffset>
                        </wp:positionV>
                        <wp:extent cx="228600" cy="228600"/>
                        <wp:effectExtent l="7620" t="10795" r="11430" b="825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4pt;margin-top:1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1HQIAADw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"/>
                    </w:pict>
                  </mc:Fallback>
                </mc:AlternateContent>
              </w:r>
            </w:ins>
          </w:p>
        </w:tc>
      </w:tr>
    </w:tbl>
    <w:p w:rsidR="00940235" w:rsidRDefault="00940235" w:rsidP="00940235">
      <w:pPr>
        <w:spacing w:line="160" w:lineRule="atLeast"/>
        <w:jc w:val="both"/>
        <w:rPr>
          <w:ins w:id="623" w:author="Author"/>
          <w:rFonts w:cs="Arial"/>
        </w:rPr>
      </w:pPr>
    </w:p>
    <w:tbl>
      <w:tblPr>
        <w:tblW w:w="9991"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8940"/>
        <w:gridCol w:w="264"/>
        <w:gridCol w:w="787"/>
      </w:tblGrid>
      <w:tr w:rsidR="00940235" w:rsidRPr="001D1EE3" w:rsidTr="00B0031C">
        <w:trPr>
          <w:trHeight w:val="1061"/>
          <w:ins w:id="624" w:author="Author"/>
        </w:trPr>
        <w:tc>
          <w:tcPr>
            <w:tcW w:w="8940" w:type="dxa"/>
            <w:shd w:val="clear" w:color="auto" w:fill="auto"/>
          </w:tcPr>
          <w:p w:rsidR="00940235" w:rsidRDefault="00940235" w:rsidP="00B0031C">
            <w:pPr>
              <w:pStyle w:val="aListStyle"/>
              <w:numPr>
                <w:ilvl w:val="0"/>
                <w:numId w:val="0"/>
              </w:numPr>
              <w:rPr>
                <w:ins w:id="625" w:author="Author"/>
              </w:rPr>
            </w:pPr>
            <w:ins w:id="626" w:author="Author">
              <w:r>
                <w:t xml:space="preserve">AS/NZS 61000-4-11: </w:t>
              </w:r>
            </w:ins>
          </w:p>
          <w:p w:rsidR="00940235" w:rsidRPr="001D1EE3" w:rsidRDefault="00940235" w:rsidP="00B0031C">
            <w:pPr>
              <w:pStyle w:val="aListStyle"/>
              <w:numPr>
                <w:ilvl w:val="0"/>
                <w:numId w:val="0"/>
              </w:numPr>
              <w:spacing w:after="60"/>
              <w:rPr>
                <w:ins w:id="627" w:author="Author"/>
                <w:rFonts w:cs="Arial"/>
                <w:sz w:val="22"/>
                <w:szCs w:val="22"/>
              </w:rPr>
            </w:pPr>
            <w:ins w:id="628" w:author="Author">
              <w:r>
                <w:t>Voltage dips and interuptions. Continued operation at voltages within the legislated supply variations to which utility companies are required to comply (typically ±10% of 240 volts Australia &amp; 230 volts New Zealand).</w:t>
              </w:r>
            </w:ins>
          </w:p>
        </w:tc>
        <w:tc>
          <w:tcPr>
            <w:tcW w:w="264" w:type="dxa"/>
            <w:shd w:val="clear" w:color="auto" w:fill="auto"/>
          </w:tcPr>
          <w:p w:rsidR="00940235" w:rsidRPr="001D1EE3" w:rsidRDefault="00940235" w:rsidP="00B0031C">
            <w:pPr>
              <w:spacing w:after="120" w:line="320" w:lineRule="exact"/>
              <w:rPr>
                <w:ins w:id="629" w:author="Author"/>
                <w:rFonts w:cs="Arial"/>
                <w:b/>
                <w:sz w:val="22"/>
                <w:szCs w:val="22"/>
              </w:rPr>
            </w:pPr>
          </w:p>
        </w:tc>
        <w:tc>
          <w:tcPr>
            <w:tcW w:w="787" w:type="dxa"/>
            <w:shd w:val="clear" w:color="auto" w:fill="auto"/>
          </w:tcPr>
          <w:p w:rsidR="00940235" w:rsidRPr="001D1EE3" w:rsidRDefault="00950A03" w:rsidP="00B0031C">
            <w:pPr>
              <w:spacing w:after="120" w:line="320" w:lineRule="exact"/>
              <w:rPr>
                <w:ins w:id="630" w:author="Author"/>
                <w:rFonts w:cs="Arial"/>
                <w:b/>
                <w:sz w:val="22"/>
                <w:szCs w:val="22"/>
              </w:rPr>
            </w:pPr>
            <w:ins w:id="631" w:author="Author">
              <w:r>
                <w:rPr>
                  <w:rFonts w:cs="Arial"/>
                  <w:b/>
                  <w:noProof/>
                  <w:sz w:val="22"/>
                  <w:szCs w:val="22"/>
                  <w:lang w:val="en-NZ" w:eastAsia="en-NZ"/>
                </w:rPr>
                <mc:AlternateContent>
                  <mc:Choice Requires="wps">
                    <w:drawing>
                      <wp:anchor distT="0" distB="0" distL="114300" distR="114300" simplePos="0" relativeHeight="251668480" behindDoc="0" locked="0" layoutInCell="1" allowOverlap="1">
                        <wp:simplePos x="0" y="0"/>
                        <wp:positionH relativeFrom="column">
                          <wp:posOffset>30480</wp:posOffset>
                        </wp:positionH>
                        <wp:positionV relativeFrom="paragraph">
                          <wp:posOffset>146050</wp:posOffset>
                        </wp:positionV>
                        <wp:extent cx="228600" cy="228600"/>
                        <wp:effectExtent l="7620" t="6350" r="11430" b="1270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4pt;margin-top:11.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Tp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"/>
                    </w:pict>
                  </mc:Fallback>
                </mc:AlternateContent>
              </w:r>
            </w:ins>
          </w:p>
        </w:tc>
      </w:tr>
    </w:tbl>
    <w:p w:rsidR="00940235" w:rsidRDefault="00940235" w:rsidP="00940235">
      <w:pPr>
        <w:spacing w:line="160" w:lineRule="atLeast"/>
        <w:jc w:val="both"/>
        <w:rPr>
          <w:ins w:id="632" w:author="Author"/>
          <w:rFonts w:cs="Arial"/>
        </w:rPr>
      </w:pPr>
    </w:p>
    <w:p w:rsidR="00940235" w:rsidRDefault="00940235" w:rsidP="00940235">
      <w:pPr>
        <w:ind w:left="1724" w:hanging="1157"/>
        <w:jc w:val="both"/>
        <w:rPr>
          <w:ins w:id="633" w:author="Author"/>
          <w:rFonts w:cs="Arial"/>
          <w:sz w:val="22"/>
          <w:szCs w:val="22"/>
        </w:rPr>
      </w:pPr>
    </w:p>
    <w:p w:rsidR="00940235" w:rsidRPr="001D1EE3" w:rsidRDefault="00940235" w:rsidP="00940235">
      <w:pPr>
        <w:jc w:val="both"/>
        <w:rPr>
          <w:ins w:id="634" w:author="Author"/>
          <w:rFonts w:cs="Arial"/>
          <w:sz w:val="22"/>
          <w:szCs w:val="22"/>
        </w:rPr>
      </w:pPr>
    </w:p>
    <w:p w:rsidR="00940235" w:rsidRPr="001D1EE3" w:rsidRDefault="00940235" w:rsidP="00940235">
      <w:pPr>
        <w:spacing w:after="60"/>
        <w:jc w:val="both"/>
        <w:rPr>
          <w:ins w:id="635" w:author="Author"/>
          <w:rFonts w:cs="Arial"/>
          <w:b/>
          <w:sz w:val="22"/>
          <w:szCs w:val="22"/>
        </w:rPr>
      </w:pPr>
      <w:ins w:id="636" w:author="Author">
        <w:r>
          <w:rPr>
            <w:rFonts w:cs="Arial"/>
            <w:b/>
            <w:sz w:val="22"/>
            <w:szCs w:val="22"/>
          </w:rPr>
          <w:t>TESTER’S</w:t>
        </w:r>
        <w:r w:rsidRPr="001D1EE3">
          <w:rPr>
            <w:rFonts w:cs="Arial"/>
            <w:b/>
            <w:sz w:val="22"/>
            <w:szCs w:val="22"/>
          </w:rPr>
          <w:t xml:space="preserve"> Declaration</w:t>
        </w:r>
      </w:ins>
    </w:p>
    <w:p w:rsidR="00940235" w:rsidRPr="001D1EE3" w:rsidRDefault="00940235" w:rsidP="00940235">
      <w:pPr>
        <w:spacing w:after="120" w:line="160" w:lineRule="atLeast"/>
        <w:jc w:val="both"/>
        <w:rPr>
          <w:ins w:id="637" w:author="Author"/>
          <w:rFonts w:cs="Arial"/>
          <w:sz w:val="22"/>
          <w:szCs w:val="22"/>
        </w:rPr>
      </w:pPr>
      <w:ins w:id="638" w:author="Author">
        <w:r w:rsidRPr="001D1EE3">
          <w:rPr>
            <w:rFonts w:cs="Arial"/>
            <w:sz w:val="22"/>
            <w:szCs w:val="22"/>
          </w:rPr>
          <w:t xml:space="preserve">I the undersigned, being the responsible </w:t>
        </w:r>
        <w:r>
          <w:rPr>
            <w:rFonts w:cs="Arial"/>
            <w:sz w:val="22"/>
            <w:szCs w:val="22"/>
          </w:rPr>
          <w:t xml:space="preserve">for the independent testing of the submitted product, </w:t>
        </w:r>
        <w:r w:rsidRPr="001D1EE3">
          <w:rPr>
            <w:rFonts w:cs="Arial"/>
            <w:sz w:val="22"/>
            <w:szCs w:val="22"/>
          </w:rPr>
          <w:t xml:space="preserve">declare in relation to the </w:t>
        </w:r>
        <w:r>
          <w:rPr>
            <w:rFonts w:cs="Arial"/>
            <w:sz w:val="22"/>
            <w:szCs w:val="22"/>
          </w:rPr>
          <w:t>a</w:t>
        </w:r>
        <w:r w:rsidRPr="001D1EE3">
          <w:rPr>
            <w:rFonts w:cs="Arial"/>
            <w:sz w:val="22"/>
            <w:szCs w:val="22"/>
          </w:rPr>
          <w:t>pplication-</w:t>
        </w:r>
      </w:ins>
    </w:p>
    <w:p w:rsidR="00940235" w:rsidRPr="001D1EE3" w:rsidRDefault="00940235" w:rsidP="00940235">
      <w:pPr>
        <w:spacing w:line="320" w:lineRule="atLeast"/>
        <w:rPr>
          <w:ins w:id="639" w:author="Author"/>
          <w:rFonts w:cs="Arial"/>
          <w:sz w:val="22"/>
          <w:szCs w:val="22"/>
        </w:rPr>
      </w:pPr>
      <w:ins w:id="640" w:author="Author">
        <w:r>
          <w:rPr>
            <w:rFonts w:cs="Arial"/>
          </w:rPr>
          <w:t xml:space="preserve">                 </w:t>
        </w:r>
        <w:r w:rsidRPr="00300284">
          <w:rPr>
            <w:rFonts w:cs="Arial"/>
          </w:rPr>
          <w:t xml:space="preserve"> </w:t>
        </w:r>
        <w:r>
          <w:rPr>
            <w:rFonts w:cs="Arial"/>
            <w:i/>
            <w:vertAlign w:val="subscript"/>
          </w:rPr>
          <w:t>(</w:t>
        </w:r>
        <w:r w:rsidRPr="00300284">
          <w:rPr>
            <w:rFonts w:cs="Arial"/>
            <w:i/>
            <w:vertAlign w:val="subscript"/>
          </w:rPr>
          <w:t xml:space="preserve"> </w:t>
        </w:r>
        <w:r w:rsidRPr="00300284">
          <w:rPr>
            <w:rFonts w:cs="Arial"/>
            <w:b/>
            <w:i/>
            <w:vertAlign w:val="subscript"/>
          </w:rPr>
          <w:t>Application Ref</w:t>
        </w:r>
        <w:r>
          <w:rPr>
            <w:rFonts w:cs="Arial"/>
            <w:b/>
            <w:i/>
            <w:vertAlign w:val="subscript"/>
          </w:rPr>
          <w:t>.</w:t>
        </w:r>
        <w:r w:rsidRPr="00300284">
          <w:rPr>
            <w:rFonts w:cs="Arial"/>
            <w:b/>
            <w:i/>
            <w:vertAlign w:val="subscript"/>
          </w:rPr>
          <w:t xml:space="preserve"> Number</w:t>
        </w:r>
        <w:r w:rsidRPr="00300284">
          <w:rPr>
            <w:rFonts w:cs="Arial"/>
            <w:i/>
            <w:vertAlign w:val="subscript"/>
          </w:rPr>
          <w:t xml:space="preserve"> )</w:t>
        </w:r>
        <w:r w:rsidRPr="00C15C3F">
          <w:rPr>
            <w:rFonts w:cs="Arial"/>
            <w:b/>
          </w:rPr>
          <w:t>,</w:t>
        </w:r>
        <w:r>
          <w:rPr>
            <w:rFonts w:cs="Arial"/>
            <w:b/>
          </w:rPr>
          <w:t xml:space="preserve"> </w:t>
        </w:r>
        <w:r w:rsidRPr="00300284">
          <w:rPr>
            <w:rFonts w:cs="Arial"/>
          </w:rPr>
          <w:t xml:space="preserve"> </w:t>
        </w:r>
        <w:r>
          <w:rPr>
            <w:rFonts w:cs="Arial"/>
            <w:sz w:val="22"/>
            <w:szCs w:val="22"/>
          </w:rPr>
          <w:t>that I a</w:t>
        </w:r>
        <w:r w:rsidRPr="001D1EE3">
          <w:rPr>
            <w:rFonts w:cs="Arial"/>
            <w:sz w:val="22"/>
            <w:szCs w:val="22"/>
          </w:rPr>
          <w:t>m satisfied</w:t>
        </w:r>
        <w:r>
          <w:rPr>
            <w:rFonts w:cs="Arial"/>
            <w:sz w:val="22"/>
            <w:szCs w:val="22"/>
          </w:rPr>
          <w:t xml:space="preserve"> </w:t>
        </w:r>
        <w:r w:rsidRPr="001D1EE3">
          <w:rPr>
            <w:rFonts w:cs="Arial"/>
            <w:sz w:val="22"/>
            <w:szCs w:val="22"/>
          </w:rPr>
          <w:t>e</w:t>
        </w:r>
        <w:r>
          <w:rPr>
            <w:rFonts w:cs="Arial"/>
            <w:sz w:val="22"/>
            <w:szCs w:val="22"/>
          </w:rPr>
          <w:t>vidence has been provided which verifies the product is compliant with the above requirements</w:t>
        </w:r>
        <w:r w:rsidRPr="001D1EE3">
          <w:rPr>
            <w:rFonts w:cs="Arial"/>
            <w:sz w:val="22"/>
            <w:szCs w:val="22"/>
          </w:rPr>
          <w:t>.</w:t>
        </w:r>
      </w:ins>
    </w:p>
    <w:p w:rsidR="00940235" w:rsidRPr="00300284" w:rsidRDefault="00940235" w:rsidP="00940235">
      <w:pPr>
        <w:spacing w:line="320" w:lineRule="atLeast"/>
        <w:rPr>
          <w:ins w:id="641" w:author="Author"/>
          <w:rFonts w:cs="Arial"/>
        </w:rPr>
      </w:pPr>
    </w:p>
    <w:p w:rsidR="00940235" w:rsidRPr="00300284" w:rsidRDefault="00940235" w:rsidP="00940235">
      <w:pPr>
        <w:spacing w:after="480"/>
        <w:rPr>
          <w:ins w:id="642" w:author="Author"/>
          <w:rFonts w:cs="Arial"/>
        </w:rPr>
      </w:pPr>
      <w:ins w:id="643" w:author="Author">
        <w:r w:rsidRPr="00300284">
          <w:rPr>
            <w:rFonts w:cs="Arial"/>
            <w:b/>
            <w:vertAlign w:val="subscript"/>
          </w:rPr>
          <w:t>(  Print Name  )</w:t>
        </w:r>
        <w:r w:rsidRPr="00300284">
          <w:rPr>
            <w:rFonts w:cs="Arial"/>
          </w:rPr>
          <w:t xml:space="preserve">     ________________________      </w:t>
        </w:r>
        <w:r w:rsidRPr="00300284">
          <w:rPr>
            <w:rFonts w:cs="Arial"/>
            <w:b/>
            <w:vertAlign w:val="subscript"/>
          </w:rPr>
          <w:t>(  Company Title  )</w:t>
        </w:r>
        <w:r w:rsidRPr="00300284">
          <w:rPr>
            <w:rFonts w:cs="Arial"/>
          </w:rPr>
          <w:t xml:space="preserve">        _________________________</w:t>
        </w:r>
      </w:ins>
    </w:p>
    <w:p w:rsidR="00940235" w:rsidRDefault="00940235" w:rsidP="00940235">
      <w:pPr>
        <w:rPr>
          <w:ins w:id="644" w:author="Author"/>
          <w:rFonts w:cs="Arial"/>
        </w:rPr>
      </w:pPr>
      <w:ins w:id="645" w:author="Author">
        <w:r w:rsidRPr="00300284">
          <w:rPr>
            <w:rFonts w:cs="Arial"/>
            <w:b/>
            <w:vertAlign w:val="subscript"/>
          </w:rPr>
          <w:t xml:space="preserve">(  Signature  ) </w:t>
        </w:r>
        <w:r w:rsidRPr="00300284">
          <w:rPr>
            <w:rFonts w:cs="Arial"/>
            <w:b/>
          </w:rPr>
          <w:t xml:space="preserve">    </w:t>
        </w:r>
        <w:r w:rsidRPr="00300284">
          <w:rPr>
            <w:rFonts w:cs="Arial"/>
            <w:b/>
            <w:vertAlign w:val="subscript"/>
          </w:rPr>
          <w:t xml:space="preserve"> </w:t>
        </w:r>
        <w:r w:rsidRPr="00300284">
          <w:rPr>
            <w:rFonts w:cs="Arial"/>
          </w:rPr>
          <w:t>________________________</w:t>
        </w:r>
        <w:r w:rsidRPr="00300284">
          <w:rPr>
            <w:rFonts w:cs="Arial"/>
            <w:b/>
          </w:rPr>
          <w:t xml:space="preserve">               </w:t>
        </w:r>
        <w:r w:rsidRPr="00300284">
          <w:rPr>
            <w:rFonts w:cs="Arial"/>
            <w:b/>
            <w:vertAlign w:val="subscript"/>
          </w:rPr>
          <w:t>(  Dated  )</w:t>
        </w:r>
        <w:r w:rsidRPr="00300284">
          <w:rPr>
            <w:rFonts w:cs="Arial"/>
            <w:b/>
          </w:rPr>
          <w:t xml:space="preserve">        </w:t>
        </w:r>
        <w:r w:rsidRPr="00300284">
          <w:rPr>
            <w:rFonts w:cs="Arial"/>
          </w:rPr>
          <w:t>_________________________</w:t>
        </w:r>
      </w:ins>
    </w:p>
    <w:p w:rsidR="00B77BB2" w:rsidRDefault="00940235" w:rsidP="0028280F">
      <w:pPr>
        <w:pStyle w:val="Heading1"/>
        <w:numPr>
          <w:ilvl w:val="0"/>
          <w:numId w:val="0"/>
        </w:numPr>
        <w:rPr>
          <w:sz w:val="20"/>
          <w:szCs w:val="20"/>
        </w:rPr>
      </w:pPr>
      <w:ins w:id="646" w:author="Author">
        <w:r>
          <w:rPr>
            <w:sz w:val="20"/>
            <w:szCs w:val="20"/>
          </w:rPr>
          <w:br w:type="page"/>
        </w:r>
      </w:ins>
      <w:r w:rsidR="00B77BB2">
        <w:rPr>
          <w:sz w:val="20"/>
          <w:szCs w:val="20"/>
        </w:rPr>
        <w:t xml:space="preserve">10. </w:t>
      </w:r>
      <w:r w:rsidR="00B77BB2" w:rsidRPr="00FD490A">
        <w:rPr>
          <w:sz w:val="20"/>
          <w:szCs w:val="20"/>
        </w:rPr>
        <w:t>APPENDIX A – REGULATORS</w:t>
      </w:r>
      <w:bookmarkEnd w:id="505"/>
    </w:p>
    <w:p w:rsidR="00B77BB2" w:rsidRPr="00FD490A" w:rsidRDefault="00B77BB2" w:rsidP="00FD490A"/>
    <w:p w:rsidR="00B77BB2" w:rsidRPr="00FD490A" w:rsidRDefault="00B77BB2" w:rsidP="00CF49CF">
      <w:pPr>
        <w:rPr>
          <w:szCs w:val="20"/>
        </w:rPr>
      </w:pPr>
      <w:r w:rsidRPr="00DE27A2">
        <w:rPr>
          <w:b/>
          <w:szCs w:val="20"/>
        </w:rPr>
        <w:t>1</w:t>
      </w:r>
      <w:r>
        <w:rPr>
          <w:b/>
          <w:szCs w:val="20"/>
        </w:rPr>
        <w:t>0</w:t>
      </w:r>
      <w:r w:rsidRPr="00DE27A2">
        <w:rPr>
          <w:b/>
          <w:szCs w:val="20"/>
        </w:rPr>
        <w:t>.1</w:t>
      </w:r>
      <w:r>
        <w:rPr>
          <w:szCs w:val="20"/>
        </w:rPr>
        <w:t xml:space="preserve"> </w:t>
      </w:r>
      <w:r w:rsidRPr="00FD490A">
        <w:rPr>
          <w:szCs w:val="20"/>
        </w:rPr>
        <w:t>The Australian/New Zealand Gaming Machine National Standard (the Standard) has been developed by participants from the following gaming regulators:</w:t>
      </w:r>
    </w:p>
    <w:p w:rsidR="00B77BB2" w:rsidRPr="00FD490A" w:rsidRDefault="00B77BB2" w:rsidP="00CF49CF">
      <w:pPr>
        <w:rPr>
          <w:szCs w:val="20"/>
        </w:rPr>
      </w:pPr>
    </w:p>
    <w:p w:rsidR="00B77BB2" w:rsidRPr="00FD490A" w:rsidRDefault="00B77BB2" w:rsidP="004566F8">
      <w:pPr>
        <w:numPr>
          <w:ilvl w:val="0"/>
          <w:numId w:val="43"/>
        </w:numPr>
        <w:rPr>
          <w:rFonts w:cs="Arial"/>
          <w:szCs w:val="20"/>
        </w:rPr>
      </w:pPr>
      <w:r w:rsidRPr="00FD490A">
        <w:rPr>
          <w:rFonts w:cs="Arial"/>
          <w:szCs w:val="20"/>
        </w:rPr>
        <w:t xml:space="preserve">NSW Independent Liquor and Gaming Authority, Department of Trade and Investment </w:t>
      </w:r>
      <w:r>
        <w:rPr>
          <w:rFonts w:cs="Arial"/>
          <w:szCs w:val="20"/>
        </w:rPr>
        <w:t xml:space="preserve"> General Enquiries </w:t>
      </w:r>
      <w:r w:rsidRPr="00FD490A">
        <w:rPr>
          <w:rFonts w:cs="Arial"/>
          <w:szCs w:val="20"/>
        </w:rPr>
        <w:t xml:space="preserve">Ph +61 2 </w:t>
      </w:r>
      <w:r>
        <w:rPr>
          <w:rFonts w:cs="Arial"/>
          <w:szCs w:val="20"/>
        </w:rPr>
        <w:t>9995 0599</w:t>
      </w:r>
    </w:p>
    <w:p w:rsidR="00B77BB2" w:rsidRPr="00FD490A" w:rsidRDefault="00B77BB2" w:rsidP="004566F8">
      <w:pPr>
        <w:ind w:left="360"/>
        <w:rPr>
          <w:rFonts w:cs="Arial"/>
          <w:szCs w:val="20"/>
        </w:rPr>
      </w:pPr>
    </w:p>
    <w:p w:rsidR="00B77BB2" w:rsidRPr="00FD490A" w:rsidRDefault="00B77BB2" w:rsidP="004566F8">
      <w:pPr>
        <w:numPr>
          <w:ilvl w:val="0"/>
          <w:numId w:val="43"/>
        </w:numPr>
        <w:rPr>
          <w:rFonts w:cs="Arial"/>
          <w:szCs w:val="20"/>
        </w:rPr>
      </w:pPr>
      <w:r w:rsidRPr="00FD490A">
        <w:rPr>
          <w:rFonts w:cs="Arial"/>
          <w:szCs w:val="20"/>
        </w:rPr>
        <w:t>Queensland Office of Liquor and Gaming Regulation, Department of Justice and Attorney-General Ph +61 7 3872 0828</w:t>
      </w:r>
    </w:p>
    <w:p w:rsidR="00B77BB2" w:rsidRPr="00FD490A" w:rsidRDefault="00B77BB2" w:rsidP="004566F8">
      <w:pPr>
        <w:rPr>
          <w:rFonts w:cs="Arial"/>
          <w:szCs w:val="20"/>
        </w:rPr>
      </w:pPr>
    </w:p>
    <w:p w:rsidR="00B77BB2" w:rsidRPr="00FD490A" w:rsidRDefault="00B77BB2" w:rsidP="004A6BCD">
      <w:pPr>
        <w:numPr>
          <w:ilvl w:val="0"/>
          <w:numId w:val="43"/>
        </w:numPr>
        <w:rPr>
          <w:rFonts w:cs="Arial"/>
          <w:szCs w:val="20"/>
        </w:rPr>
      </w:pPr>
      <w:r w:rsidRPr="00FD490A">
        <w:rPr>
          <w:rFonts w:cs="Arial"/>
          <w:szCs w:val="20"/>
        </w:rPr>
        <w:t xml:space="preserve">Victorian Commission for Gambling and Liquor Regulation Ph </w:t>
      </w:r>
      <w:r>
        <w:rPr>
          <w:rFonts w:cs="Arial"/>
          <w:szCs w:val="20"/>
        </w:rPr>
        <w:t>1300 182 457</w:t>
      </w:r>
    </w:p>
    <w:p w:rsidR="00B77BB2" w:rsidRPr="00FD490A" w:rsidRDefault="00B77BB2" w:rsidP="004566F8">
      <w:pPr>
        <w:rPr>
          <w:rFonts w:cs="Arial"/>
          <w:szCs w:val="20"/>
        </w:rPr>
      </w:pPr>
    </w:p>
    <w:p w:rsidR="00B77BB2" w:rsidRPr="00FD490A" w:rsidRDefault="00B77BB2" w:rsidP="004566F8">
      <w:pPr>
        <w:numPr>
          <w:ilvl w:val="0"/>
          <w:numId w:val="43"/>
        </w:numPr>
        <w:rPr>
          <w:rFonts w:cs="Arial"/>
          <w:szCs w:val="20"/>
        </w:rPr>
      </w:pPr>
      <w:r w:rsidRPr="00FD490A">
        <w:rPr>
          <w:rFonts w:cs="Arial"/>
          <w:szCs w:val="20"/>
        </w:rPr>
        <w:t>South Australia Consumer and Business Services, Attorney-General’s Department Ph 131 882</w:t>
      </w:r>
    </w:p>
    <w:p w:rsidR="00B77BB2" w:rsidRPr="00FD490A" w:rsidRDefault="00B77BB2" w:rsidP="004566F8">
      <w:pPr>
        <w:rPr>
          <w:rFonts w:cs="Arial"/>
          <w:szCs w:val="20"/>
        </w:rPr>
      </w:pPr>
    </w:p>
    <w:p w:rsidR="00B77BB2" w:rsidRPr="00FD490A" w:rsidRDefault="00B77BB2" w:rsidP="004566F8">
      <w:pPr>
        <w:numPr>
          <w:ilvl w:val="0"/>
          <w:numId w:val="43"/>
        </w:numPr>
        <w:rPr>
          <w:rFonts w:cs="Arial"/>
          <w:szCs w:val="20"/>
        </w:rPr>
      </w:pPr>
      <w:r w:rsidRPr="00FD490A">
        <w:rPr>
          <w:rFonts w:cs="Arial"/>
          <w:szCs w:val="20"/>
        </w:rPr>
        <w:t xml:space="preserve">New Zealand: Regulatory Services; </w:t>
      </w:r>
      <w:r w:rsidRPr="00FD490A">
        <w:rPr>
          <w:rFonts w:cs="Arial"/>
          <w:color w:val="222222"/>
          <w:szCs w:val="20"/>
          <w:shd w:val="clear" w:color="auto" w:fill="FFFFFF"/>
        </w:rPr>
        <w:t>Policy, Regulatory and Ethnic Affairs Branch; The Department of Internal Affairs Te Tari Taiwhenua Ph +64 4 495 7200</w:t>
      </w:r>
    </w:p>
    <w:p w:rsidR="00B77BB2" w:rsidRPr="00FD490A" w:rsidRDefault="00B77BB2" w:rsidP="004566F8">
      <w:pPr>
        <w:rPr>
          <w:rFonts w:cs="Arial"/>
          <w:szCs w:val="20"/>
        </w:rPr>
      </w:pPr>
    </w:p>
    <w:p w:rsidR="00B77BB2" w:rsidRPr="00FD490A" w:rsidRDefault="00B77BB2" w:rsidP="004566F8">
      <w:pPr>
        <w:numPr>
          <w:ilvl w:val="0"/>
          <w:numId w:val="43"/>
        </w:numPr>
        <w:rPr>
          <w:rFonts w:cs="Arial"/>
          <w:szCs w:val="20"/>
        </w:rPr>
      </w:pPr>
      <w:r w:rsidRPr="00FD490A">
        <w:rPr>
          <w:rFonts w:cs="Arial"/>
          <w:szCs w:val="20"/>
        </w:rPr>
        <w:t>Northern Territory Gambling and Licensing Services Division, Department of Business Ph +61 8 8999 1327</w:t>
      </w:r>
    </w:p>
    <w:p w:rsidR="00B77BB2" w:rsidRPr="00FD490A" w:rsidRDefault="00B77BB2" w:rsidP="004566F8">
      <w:pPr>
        <w:rPr>
          <w:rFonts w:cs="Arial"/>
          <w:szCs w:val="20"/>
        </w:rPr>
      </w:pPr>
    </w:p>
    <w:p w:rsidR="00B77BB2" w:rsidRPr="00FD490A" w:rsidRDefault="00B77BB2" w:rsidP="004566F8">
      <w:pPr>
        <w:numPr>
          <w:ilvl w:val="0"/>
          <w:numId w:val="43"/>
        </w:numPr>
        <w:rPr>
          <w:rFonts w:cs="Arial"/>
          <w:szCs w:val="20"/>
        </w:rPr>
      </w:pPr>
      <w:r w:rsidRPr="00FD490A">
        <w:rPr>
          <w:rFonts w:cs="Arial"/>
          <w:szCs w:val="20"/>
        </w:rPr>
        <w:t>ACT Gambling and Racing Commission</w:t>
      </w:r>
      <w:r w:rsidRPr="00FD490A">
        <w:rPr>
          <w:rFonts w:cs="Arial"/>
          <w:szCs w:val="20"/>
        </w:rPr>
        <w:tab/>
        <w:t>Ph +61 2 6207 0308</w:t>
      </w:r>
    </w:p>
    <w:p w:rsidR="00B77BB2" w:rsidRPr="00FD490A" w:rsidRDefault="00B77BB2" w:rsidP="004566F8">
      <w:pPr>
        <w:rPr>
          <w:rFonts w:cs="Arial"/>
          <w:szCs w:val="20"/>
        </w:rPr>
      </w:pPr>
    </w:p>
    <w:p w:rsidR="00B77BB2" w:rsidRPr="00FD490A" w:rsidRDefault="00B77BB2" w:rsidP="004566F8">
      <w:pPr>
        <w:numPr>
          <w:ilvl w:val="0"/>
          <w:numId w:val="43"/>
        </w:numPr>
        <w:rPr>
          <w:rFonts w:cs="Arial"/>
          <w:szCs w:val="20"/>
        </w:rPr>
      </w:pPr>
      <w:r w:rsidRPr="00FD490A">
        <w:rPr>
          <w:rFonts w:cs="Arial"/>
          <w:szCs w:val="20"/>
        </w:rPr>
        <w:t>Tasmanian Department of Treasury and Finance – Revenue, Gaming and Licensing Division</w:t>
      </w:r>
      <w:r w:rsidRPr="00FD490A">
        <w:rPr>
          <w:rFonts w:cs="Arial"/>
          <w:szCs w:val="20"/>
        </w:rPr>
        <w:tab/>
        <w:t xml:space="preserve"> Ph +61 3 6166 4</w:t>
      </w:r>
      <w:r>
        <w:rPr>
          <w:rFonts w:cs="Arial"/>
          <w:szCs w:val="20"/>
        </w:rPr>
        <w:t>040</w:t>
      </w:r>
    </w:p>
    <w:p w:rsidR="00B77BB2" w:rsidRPr="00FD490A" w:rsidRDefault="00B77BB2" w:rsidP="004566F8">
      <w:pPr>
        <w:rPr>
          <w:rFonts w:cs="Arial"/>
          <w:szCs w:val="20"/>
        </w:rPr>
      </w:pPr>
    </w:p>
    <w:p w:rsidR="00B77BB2" w:rsidRPr="00FD490A" w:rsidRDefault="00B77BB2" w:rsidP="00E07B99">
      <w:pPr>
        <w:numPr>
          <w:ilvl w:val="0"/>
          <w:numId w:val="43"/>
        </w:numPr>
        <w:rPr>
          <w:rFonts w:cs="Arial"/>
          <w:szCs w:val="20"/>
        </w:rPr>
      </w:pPr>
      <w:r w:rsidRPr="00FD490A">
        <w:rPr>
          <w:rFonts w:cs="Arial"/>
          <w:szCs w:val="20"/>
        </w:rPr>
        <w:t>Western Australia Department of Racing, Gaming and Liquor Ph +61 8 9425 1888</w:t>
      </w:r>
    </w:p>
    <w:p w:rsidR="00B77BB2" w:rsidRPr="00FD490A" w:rsidRDefault="00B77BB2" w:rsidP="00415B29">
      <w:pPr>
        <w:rPr>
          <w:rFonts w:cs="Arial"/>
          <w:szCs w:val="20"/>
        </w:rPr>
      </w:pPr>
    </w:p>
    <w:p w:rsidR="00B77BB2" w:rsidRPr="00FD490A" w:rsidRDefault="00B77BB2" w:rsidP="00415B29">
      <w:pPr>
        <w:rPr>
          <w:rFonts w:cs="Arial"/>
          <w:szCs w:val="20"/>
        </w:rPr>
      </w:pPr>
      <w:r w:rsidRPr="00FD490A">
        <w:rPr>
          <w:rFonts w:cs="Arial"/>
          <w:szCs w:val="20"/>
        </w:rPr>
        <w:br w:type="page"/>
      </w:r>
    </w:p>
    <w:p w:rsidR="00B77BB2" w:rsidRPr="00FD490A" w:rsidRDefault="00B77BB2" w:rsidP="0028280F">
      <w:pPr>
        <w:pStyle w:val="Heading1"/>
        <w:numPr>
          <w:ilvl w:val="0"/>
          <w:numId w:val="0"/>
        </w:numPr>
        <w:rPr>
          <w:sz w:val="20"/>
          <w:szCs w:val="20"/>
        </w:rPr>
      </w:pPr>
      <w:bookmarkStart w:id="647" w:name="_Toc402295739"/>
      <w:r>
        <w:rPr>
          <w:sz w:val="20"/>
          <w:szCs w:val="20"/>
        </w:rPr>
        <w:t xml:space="preserve">11. </w:t>
      </w:r>
      <w:r w:rsidRPr="00FD490A">
        <w:rPr>
          <w:sz w:val="20"/>
          <w:szCs w:val="20"/>
        </w:rPr>
        <w:t>APPENDIX B – LIMITS AND PARAMETERS</w:t>
      </w:r>
      <w:bookmarkEnd w:id="647"/>
    </w:p>
    <w:p w:rsidR="00B77BB2" w:rsidRPr="00FD490A" w:rsidRDefault="00B77BB2" w:rsidP="00E07B99">
      <w:pPr>
        <w:rPr>
          <w:szCs w:val="20"/>
        </w:rPr>
      </w:pPr>
    </w:p>
    <w:p w:rsidR="00B77BB2" w:rsidRPr="00FD490A" w:rsidRDefault="00B77BB2" w:rsidP="0028280F">
      <w:pPr>
        <w:rPr>
          <w:szCs w:val="20"/>
        </w:rPr>
      </w:pPr>
      <w:r w:rsidRPr="00864BFE">
        <w:rPr>
          <w:b/>
          <w:szCs w:val="20"/>
        </w:rPr>
        <w:t>11.1</w:t>
      </w:r>
      <w:r>
        <w:rPr>
          <w:szCs w:val="20"/>
        </w:rPr>
        <w:t xml:space="preserve"> </w:t>
      </w:r>
      <w:r w:rsidRPr="00FD490A">
        <w:rPr>
          <w:szCs w:val="20"/>
        </w:rPr>
        <w:t>The following are definitions of the parameters/limits that will be established for gaming machines. These parameters may be set by the jurisdiction, operator or manufacturer. Some parameters may vary depending upon the gaming machine itself (e.g. there may be a different Hopper Refill amount depending upon relative sizes of hoppers).</w:t>
      </w:r>
    </w:p>
    <w:p w:rsidR="00B77BB2" w:rsidRPr="00FD490A" w:rsidRDefault="00B77BB2" w:rsidP="00FC5796">
      <w:pPr>
        <w:rPr>
          <w:szCs w:val="20"/>
        </w:rPr>
      </w:pPr>
    </w:p>
    <w:tbl>
      <w:tblPr>
        <w:tblpPr w:leftFromText="180" w:rightFromText="180" w:vertAnchor="text" w:horzAnchor="margin" w:tblpY="173"/>
        <w:tblW w:w="8505" w:type="dxa"/>
        <w:tblLayout w:type="fixed"/>
        <w:tblCellMar>
          <w:left w:w="0" w:type="dxa"/>
          <w:right w:w="0" w:type="dxa"/>
        </w:tblCellMar>
        <w:tblLook w:val="0000" w:firstRow="0" w:lastRow="0" w:firstColumn="0" w:lastColumn="0" w:noHBand="0" w:noVBand="0"/>
      </w:tblPr>
      <w:tblGrid>
        <w:gridCol w:w="1843"/>
        <w:gridCol w:w="6662"/>
      </w:tblGrid>
      <w:tr w:rsidR="00B77BB2" w:rsidRPr="00FD490A" w:rsidTr="00D0559A">
        <w:tc>
          <w:tcPr>
            <w:tcW w:w="1843" w:type="dxa"/>
            <w:tcBorders>
              <w:top w:val="nil"/>
              <w:left w:val="nil"/>
              <w:bottom w:val="nil"/>
              <w:right w:val="nil"/>
            </w:tcBorders>
          </w:tcPr>
          <w:p w:rsidR="00B77BB2" w:rsidRPr="00FD490A" w:rsidRDefault="00B77BB2" w:rsidP="00D0559A">
            <w:pPr>
              <w:keepNext/>
              <w:spacing w:before="40" w:after="60"/>
              <w:rPr>
                <w:rFonts w:cs="Arial"/>
                <w:szCs w:val="20"/>
              </w:rPr>
            </w:pPr>
            <w:r w:rsidRPr="00FD490A">
              <w:rPr>
                <w:rFonts w:cs="Arial"/>
                <w:szCs w:val="20"/>
              </w:rPr>
              <w:t>[BKNTLIM]</w:t>
            </w:r>
          </w:p>
        </w:tc>
        <w:tc>
          <w:tcPr>
            <w:tcW w:w="6662" w:type="dxa"/>
            <w:tcBorders>
              <w:top w:val="nil"/>
              <w:left w:val="nil"/>
              <w:bottom w:val="nil"/>
              <w:right w:val="nil"/>
            </w:tcBorders>
          </w:tcPr>
          <w:p w:rsidR="00B77BB2" w:rsidRPr="00FD490A" w:rsidRDefault="00B77BB2" w:rsidP="00D0559A">
            <w:pPr>
              <w:keepNext/>
              <w:spacing w:before="40" w:after="60"/>
              <w:ind w:left="120"/>
              <w:rPr>
                <w:rFonts w:cs="Arial"/>
                <w:szCs w:val="20"/>
              </w:rPr>
            </w:pPr>
            <w:r w:rsidRPr="00FD490A">
              <w:rPr>
                <w:rFonts w:cs="Arial"/>
                <w:szCs w:val="20"/>
              </w:rPr>
              <w:t>The maximum credit balance which may exist on a gaming machine or account beyond which a note acceptor must be disabled due to a High Credit Balance condition.</w:t>
            </w:r>
          </w:p>
        </w:tc>
      </w:tr>
      <w:tr w:rsidR="00B77BB2" w:rsidRPr="00FD490A" w:rsidTr="00D0559A">
        <w:tc>
          <w:tcPr>
            <w:tcW w:w="1843" w:type="dxa"/>
            <w:tcBorders>
              <w:top w:val="nil"/>
              <w:left w:val="nil"/>
              <w:bottom w:val="nil"/>
              <w:right w:val="nil"/>
            </w:tcBorders>
          </w:tcPr>
          <w:p w:rsidR="00B77BB2" w:rsidRPr="00FD490A" w:rsidRDefault="00B77BB2" w:rsidP="00D0559A">
            <w:pPr>
              <w:keepNext/>
              <w:spacing w:before="40" w:after="60"/>
              <w:rPr>
                <w:rFonts w:cs="Arial"/>
                <w:szCs w:val="20"/>
              </w:rPr>
            </w:pPr>
            <w:r w:rsidRPr="00FD490A">
              <w:rPr>
                <w:rFonts w:cs="Arial"/>
                <w:szCs w:val="20"/>
              </w:rPr>
              <w:t>[CRECANLIM]</w:t>
            </w:r>
          </w:p>
        </w:tc>
        <w:tc>
          <w:tcPr>
            <w:tcW w:w="6662" w:type="dxa"/>
            <w:tcBorders>
              <w:top w:val="nil"/>
              <w:left w:val="nil"/>
              <w:bottom w:val="nil"/>
              <w:right w:val="nil"/>
            </w:tcBorders>
          </w:tcPr>
          <w:p w:rsidR="00B77BB2" w:rsidRPr="00FD490A" w:rsidRDefault="00B77BB2" w:rsidP="00D0559A">
            <w:pPr>
              <w:keepNext/>
              <w:spacing w:before="40" w:after="60"/>
              <w:ind w:left="120"/>
              <w:rPr>
                <w:rFonts w:cs="Arial"/>
                <w:szCs w:val="20"/>
              </w:rPr>
            </w:pPr>
            <w:r w:rsidRPr="00FD490A">
              <w:rPr>
                <w:rFonts w:cs="Arial"/>
                <w:szCs w:val="20"/>
              </w:rPr>
              <w:t>Maximum number of credits payable from the hopper for non-tokenised gaming machines before a cancel credit or ticket pay must be used.</w:t>
            </w:r>
          </w:p>
        </w:tc>
      </w:tr>
      <w:tr w:rsidR="00B77BB2" w:rsidRPr="00FD490A" w:rsidTr="00D0559A">
        <w:tc>
          <w:tcPr>
            <w:tcW w:w="1843" w:type="dxa"/>
            <w:tcBorders>
              <w:top w:val="nil"/>
              <w:left w:val="nil"/>
              <w:bottom w:val="nil"/>
              <w:right w:val="nil"/>
            </w:tcBorders>
          </w:tcPr>
          <w:p w:rsidR="00B77BB2" w:rsidRPr="00FD490A" w:rsidRDefault="00B77BB2" w:rsidP="00D0559A">
            <w:pPr>
              <w:keepNext/>
              <w:spacing w:before="40" w:after="60"/>
              <w:rPr>
                <w:rFonts w:cs="Arial"/>
                <w:szCs w:val="20"/>
              </w:rPr>
            </w:pPr>
            <w:r w:rsidRPr="00FD490A">
              <w:rPr>
                <w:rFonts w:cs="Arial"/>
                <w:szCs w:val="20"/>
              </w:rPr>
              <w:t>[GAMBWIN]</w:t>
            </w:r>
          </w:p>
        </w:tc>
        <w:tc>
          <w:tcPr>
            <w:tcW w:w="6662" w:type="dxa"/>
            <w:tcBorders>
              <w:top w:val="nil"/>
              <w:left w:val="nil"/>
              <w:bottom w:val="nil"/>
              <w:right w:val="nil"/>
            </w:tcBorders>
          </w:tcPr>
          <w:p w:rsidR="00B77BB2" w:rsidRPr="00FD490A" w:rsidRDefault="00B77BB2" w:rsidP="00D0559A">
            <w:pPr>
              <w:keepNext/>
              <w:spacing w:before="40" w:after="60"/>
              <w:ind w:left="120"/>
              <w:rPr>
                <w:rFonts w:cs="Arial"/>
                <w:szCs w:val="20"/>
              </w:rPr>
            </w:pPr>
            <w:r w:rsidRPr="00FD490A">
              <w:rPr>
                <w:rFonts w:cs="Arial"/>
                <w:szCs w:val="20"/>
              </w:rPr>
              <w:t>The maximum win that can be obtained from each single gamble attempt.</w:t>
            </w:r>
          </w:p>
        </w:tc>
      </w:tr>
      <w:tr w:rsidR="00B77BB2" w:rsidRPr="00FD490A" w:rsidTr="00D0559A">
        <w:tc>
          <w:tcPr>
            <w:tcW w:w="1843" w:type="dxa"/>
            <w:tcBorders>
              <w:top w:val="nil"/>
              <w:left w:val="nil"/>
              <w:bottom w:val="nil"/>
              <w:right w:val="nil"/>
            </w:tcBorders>
          </w:tcPr>
          <w:p w:rsidR="00B77BB2" w:rsidRPr="00FD490A" w:rsidRDefault="00B77BB2" w:rsidP="00D0559A">
            <w:pPr>
              <w:keepNext/>
              <w:spacing w:before="40" w:after="60"/>
              <w:rPr>
                <w:rFonts w:cs="Arial"/>
                <w:szCs w:val="20"/>
              </w:rPr>
            </w:pPr>
            <w:r w:rsidRPr="00FD490A">
              <w:rPr>
                <w:rFonts w:cs="Arial"/>
                <w:szCs w:val="20"/>
              </w:rPr>
              <w:t>[LARGEWIN]</w:t>
            </w:r>
          </w:p>
        </w:tc>
        <w:tc>
          <w:tcPr>
            <w:tcW w:w="6662" w:type="dxa"/>
            <w:tcBorders>
              <w:top w:val="nil"/>
              <w:left w:val="nil"/>
              <w:bottom w:val="nil"/>
              <w:right w:val="nil"/>
            </w:tcBorders>
          </w:tcPr>
          <w:p w:rsidR="00B77BB2" w:rsidRPr="00FD490A" w:rsidRDefault="00B77BB2" w:rsidP="00D0559A">
            <w:pPr>
              <w:keepNext/>
              <w:spacing w:before="40" w:after="60"/>
              <w:ind w:left="120"/>
              <w:rPr>
                <w:rFonts w:cs="Arial"/>
                <w:szCs w:val="20"/>
              </w:rPr>
            </w:pPr>
            <w:r w:rsidRPr="00FD490A">
              <w:rPr>
                <w:rFonts w:cs="Arial"/>
                <w:szCs w:val="20"/>
              </w:rPr>
              <w:t>Substantial Win amount - wins greater than or equal to this value must generate a gaming machine Event.</w:t>
            </w:r>
          </w:p>
        </w:tc>
      </w:tr>
      <w:tr w:rsidR="00B77BB2" w:rsidRPr="00FD490A" w:rsidTr="00D0559A">
        <w:tc>
          <w:tcPr>
            <w:tcW w:w="1843" w:type="dxa"/>
            <w:tcBorders>
              <w:top w:val="nil"/>
              <w:left w:val="nil"/>
              <w:bottom w:val="nil"/>
              <w:right w:val="nil"/>
            </w:tcBorders>
          </w:tcPr>
          <w:p w:rsidR="00B77BB2" w:rsidRPr="00FD490A" w:rsidRDefault="00B77BB2" w:rsidP="00D0559A">
            <w:pPr>
              <w:keepNext/>
              <w:spacing w:before="40" w:after="60"/>
              <w:rPr>
                <w:rFonts w:cs="Arial"/>
                <w:szCs w:val="20"/>
              </w:rPr>
            </w:pPr>
            <w:r w:rsidRPr="00FD490A">
              <w:rPr>
                <w:rFonts w:cs="Arial"/>
                <w:szCs w:val="20"/>
              </w:rPr>
              <w:t>[MAXHOPPER]</w:t>
            </w:r>
          </w:p>
        </w:tc>
        <w:tc>
          <w:tcPr>
            <w:tcW w:w="6662" w:type="dxa"/>
            <w:tcBorders>
              <w:top w:val="nil"/>
              <w:left w:val="nil"/>
              <w:bottom w:val="nil"/>
              <w:right w:val="nil"/>
            </w:tcBorders>
          </w:tcPr>
          <w:p w:rsidR="00B77BB2" w:rsidRPr="00FD490A" w:rsidRDefault="00B77BB2" w:rsidP="00D0559A">
            <w:pPr>
              <w:keepNext/>
              <w:spacing w:before="40" w:after="60"/>
              <w:ind w:left="120"/>
              <w:rPr>
                <w:rFonts w:cs="Arial"/>
                <w:szCs w:val="20"/>
              </w:rPr>
            </w:pPr>
            <w:r w:rsidRPr="00FD490A">
              <w:rPr>
                <w:rFonts w:cs="Arial"/>
                <w:szCs w:val="20"/>
              </w:rPr>
              <w:t>Maximum amount of money payable from the hopper for tokenised gaming machines before a cancel credit or ticket pay must be used.</w:t>
            </w:r>
          </w:p>
        </w:tc>
      </w:tr>
      <w:tr w:rsidR="00B77BB2" w:rsidRPr="00FD490A" w:rsidTr="00D0559A">
        <w:tc>
          <w:tcPr>
            <w:tcW w:w="1843" w:type="dxa"/>
            <w:tcBorders>
              <w:top w:val="nil"/>
              <w:left w:val="nil"/>
              <w:bottom w:val="nil"/>
              <w:right w:val="nil"/>
            </w:tcBorders>
          </w:tcPr>
          <w:p w:rsidR="00B77BB2" w:rsidRPr="00FD490A" w:rsidRDefault="00B77BB2" w:rsidP="00D0559A">
            <w:pPr>
              <w:keepNext/>
              <w:spacing w:before="40" w:after="60"/>
              <w:rPr>
                <w:rFonts w:cs="Arial"/>
                <w:szCs w:val="20"/>
              </w:rPr>
            </w:pPr>
            <w:r w:rsidRPr="00FD490A">
              <w:rPr>
                <w:rFonts w:cs="Arial"/>
                <w:szCs w:val="20"/>
              </w:rPr>
              <w:t>[MAXNPWIN]</w:t>
            </w:r>
          </w:p>
        </w:tc>
        <w:tc>
          <w:tcPr>
            <w:tcW w:w="6662" w:type="dxa"/>
            <w:tcBorders>
              <w:top w:val="nil"/>
              <w:left w:val="nil"/>
              <w:bottom w:val="nil"/>
              <w:right w:val="nil"/>
            </w:tcBorders>
          </w:tcPr>
          <w:p w:rsidR="00B77BB2" w:rsidRPr="00FD490A" w:rsidRDefault="00B77BB2" w:rsidP="00D0559A">
            <w:pPr>
              <w:keepNext/>
              <w:spacing w:before="40" w:after="60"/>
              <w:ind w:left="120"/>
              <w:rPr>
                <w:rFonts w:cs="Arial"/>
                <w:szCs w:val="20"/>
              </w:rPr>
            </w:pPr>
            <w:r w:rsidRPr="00FD490A">
              <w:rPr>
                <w:rFonts w:cs="Arial"/>
                <w:szCs w:val="20"/>
              </w:rPr>
              <w:t>Maximum non-progressive win permitted in any game element (any individual primary or feature or gamble or bonus element).</w:t>
            </w:r>
          </w:p>
        </w:tc>
      </w:tr>
      <w:tr w:rsidR="00B77BB2" w:rsidRPr="00FD490A" w:rsidTr="00D0559A">
        <w:tc>
          <w:tcPr>
            <w:tcW w:w="1843" w:type="dxa"/>
            <w:tcBorders>
              <w:top w:val="nil"/>
              <w:left w:val="nil"/>
              <w:bottom w:val="nil"/>
              <w:right w:val="nil"/>
            </w:tcBorders>
          </w:tcPr>
          <w:p w:rsidR="00B77BB2" w:rsidRPr="00FD490A" w:rsidRDefault="00B77BB2" w:rsidP="00D0559A">
            <w:pPr>
              <w:keepNext/>
              <w:spacing w:before="40" w:after="60"/>
              <w:rPr>
                <w:rFonts w:cs="Arial"/>
                <w:szCs w:val="20"/>
              </w:rPr>
            </w:pPr>
            <w:r w:rsidRPr="00FD490A">
              <w:rPr>
                <w:rFonts w:cs="Arial"/>
                <w:szCs w:val="20"/>
              </w:rPr>
              <w:t>[MAXPWIN]</w:t>
            </w:r>
          </w:p>
        </w:tc>
        <w:tc>
          <w:tcPr>
            <w:tcW w:w="6662" w:type="dxa"/>
            <w:tcBorders>
              <w:top w:val="nil"/>
              <w:left w:val="nil"/>
              <w:bottom w:val="nil"/>
              <w:right w:val="nil"/>
            </w:tcBorders>
          </w:tcPr>
          <w:p w:rsidR="00B77BB2" w:rsidRPr="00FD490A" w:rsidRDefault="00B77BB2" w:rsidP="00D0559A">
            <w:pPr>
              <w:keepNext/>
              <w:spacing w:before="40" w:after="60"/>
              <w:ind w:left="120"/>
              <w:rPr>
                <w:rFonts w:cs="Arial"/>
                <w:szCs w:val="20"/>
              </w:rPr>
            </w:pPr>
            <w:r w:rsidRPr="00FD490A">
              <w:rPr>
                <w:rFonts w:cs="Arial"/>
                <w:szCs w:val="20"/>
              </w:rPr>
              <w:t>Maximum progressive win permitted in a gaming machine game.</w:t>
            </w:r>
          </w:p>
        </w:tc>
      </w:tr>
      <w:tr w:rsidR="00B77BB2" w:rsidRPr="00FD490A" w:rsidTr="00D0559A">
        <w:tc>
          <w:tcPr>
            <w:tcW w:w="1843" w:type="dxa"/>
            <w:tcBorders>
              <w:top w:val="nil"/>
              <w:left w:val="nil"/>
              <w:bottom w:val="nil"/>
              <w:right w:val="nil"/>
            </w:tcBorders>
          </w:tcPr>
          <w:p w:rsidR="00B77BB2" w:rsidRPr="00FD490A" w:rsidRDefault="00B77BB2" w:rsidP="00D0559A">
            <w:pPr>
              <w:keepNext/>
              <w:spacing w:before="40" w:after="60"/>
              <w:rPr>
                <w:rFonts w:cs="Arial"/>
                <w:szCs w:val="20"/>
              </w:rPr>
            </w:pPr>
            <w:r w:rsidRPr="00FD490A">
              <w:rPr>
                <w:rFonts w:cs="Arial"/>
                <w:szCs w:val="20"/>
              </w:rPr>
              <w:t>[MAXRTP]</w:t>
            </w:r>
          </w:p>
        </w:tc>
        <w:tc>
          <w:tcPr>
            <w:tcW w:w="6662" w:type="dxa"/>
            <w:tcBorders>
              <w:top w:val="nil"/>
              <w:left w:val="nil"/>
              <w:bottom w:val="nil"/>
              <w:right w:val="nil"/>
            </w:tcBorders>
          </w:tcPr>
          <w:p w:rsidR="00B77BB2" w:rsidRPr="00FD490A" w:rsidRDefault="00B77BB2" w:rsidP="00D0559A">
            <w:pPr>
              <w:keepNext/>
              <w:spacing w:before="40" w:after="60"/>
              <w:ind w:left="120"/>
              <w:rPr>
                <w:rFonts w:cs="Arial"/>
                <w:szCs w:val="20"/>
              </w:rPr>
            </w:pPr>
            <w:r w:rsidRPr="00FD490A">
              <w:rPr>
                <w:rFonts w:cs="Arial"/>
                <w:szCs w:val="20"/>
              </w:rPr>
              <w:t xml:space="preserve">Maximum theoretical acceptable </w:t>
            </w:r>
            <w:r>
              <w:rPr>
                <w:rFonts w:cs="Arial"/>
                <w:szCs w:val="20"/>
              </w:rPr>
              <w:t>RTP</w:t>
            </w:r>
            <w:r w:rsidRPr="00FD490A">
              <w:rPr>
                <w:rFonts w:cs="Arial"/>
                <w:szCs w:val="20"/>
              </w:rPr>
              <w:t>.</w:t>
            </w:r>
          </w:p>
        </w:tc>
      </w:tr>
      <w:tr w:rsidR="00B77BB2" w:rsidRPr="00FD490A" w:rsidTr="00D0559A">
        <w:tc>
          <w:tcPr>
            <w:tcW w:w="1843" w:type="dxa"/>
            <w:tcBorders>
              <w:top w:val="nil"/>
              <w:left w:val="nil"/>
              <w:bottom w:val="nil"/>
              <w:right w:val="nil"/>
            </w:tcBorders>
          </w:tcPr>
          <w:p w:rsidR="00B77BB2" w:rsidRPr="00FD490A" w:rsidRDefault="00B77BB2" w:rsidP="00D0559A">
            <w:pPr>
              <w:keepNext/>
              <w:spacing w:before="40" w:after="60"/>
              <w:rPr>
                <w:rFonts w:cs="Arial"/>
                <w:szCs w:val="20"/>
              </w:rPr>
            </w:pPr>
            <w:r w:rsidRPr="00FD490A">
              <w:rPr>
                <w:rFonts w:cs="Arial"/>
                <w:szCs w:val="20"/>
              </w:rPr>
              <w:t>[MAXWAGER]</w:t>
            </w:r>
          </w:p>
        </w:tc>
        <w:tc>
          <w:tcPr>
            <w:tcW w:w="6662" w:type="dxa"/>
            <w:tcBorders>
              <w:top w:val="nil"/>
              <w:left w:val="nil"/>
              <w:bottom w:val="nil"/>
              <w:right w:val="nil"/>
            </w:tcBorders>
          </w:tcPr>
          <w:p w:rsidR="00B77BB2" w:rsidRPr="00FD490A" w:rsidRDefault="00B77BB2" w:rsidP="00D0559A">
            <w:pPr>
              <w:keepNext/>
              <w:spacing w:before="40" w:after="60"/>
              <w:ind w:left="120"/>
              <w:rPr>
                <w:rFonts w:cs="Arial"/>
                <w:szCs w:val="20"/>
              </w:rPr>
            </w:pPr>
            <w:r w:rsidRPr="00FD490A">
              <w:rPr>
                <w:rFonts w:cs="Arial"/>
                <w:szCs w:val="20"/>
              </w:rPr>
              <w:t>Maximum wager permitted in a gaming machine game.</w:t>
            </w:r>
          </w:p>
        </w:tc>
      </w:tr>
      <w:tr w:rsidR="00B77BB2" w:rsidRPr="00FD490A" w:rsidTr="00D0559A">
        <w:tc>
          <w:tcPr>
            <w:tcW w:w="1843" w:type="dxa"/>
            <w:tcBorders>
              <w:top w:val="nil"/>
              <w:left w:val="nil"/>
              <w:bottom w:val="nil"/>
              <w:right w:val="nil"/>
            </w:tcBorders>
          </w:tcPr>
          <w:p w:rsidR="00B77BB2" w:rsidRPr="00FD490A" w:rsidRDefault="00B77BB2" w:rsidP="00D0559A">
            <w:pPr>
              <w:keepNext/>
              <w:spacing w:before="40" w:after="60"/>
              <w:rPr>
                <w:rFonts w:cs="Arial"/>
                <w:szCs w:val="20"/>
              </w:rPr>
            </w:pPr>
            <w:r w:rsidRPr="00FD490A">
              <w:rPr>
                <w:rFonts w:cs="Arial"/>
                <w:szCs w:val="20"/>
              </w:rPr>
              <w:t>[MINRTP]</w:t>
            </w:r>
          </w:p>
        </w:tc>
        <w:tc>
          <w:tcPr>
            <w:tcW w:w="6662" w:type="dxa"/>
            <w:tcBorders>
              <w:top w:val="nil"/>
              <w:left w:val="nil"/>
              <w:bottom w:val="nil"/>
              <w:right w:val="nil"/>
            </w:tcBorders>
          </w:tcPr>
          <w:p w:rsidR="00B77BB2" w:rsidRPr="00FD490A" w:rsidRDefault="00B77BB2" w:rsidP="00D0559A">
            <w:pPr>
              <w:keepNext/>
              <w:spacing w:before="40" w:after="60"/>
              <w:ind w:left="119"/>
              <w:rPr>
                <w:rFonts w:cs="Arial"/>
                <w:szCs w:val="20"/>
              </w:rPr>
            </w:pPr>
            <w:r w:rsidRPr="00FD490A">
              <w:rPr>
                <w:rFonts w:cs="Arial"/>
                <w:szCs w:val="20"/>
              </w:rPr>
              <w:t xml:space="preserve">Minimum acceptable </w:t>
            </w:r>
            <w:r>
              <w:rPr>
                <w:rFonts w:cs="Arial"/>
                <w:szCs w:val="20"/>
              </w:rPr>
              <w:t>RTP</w:t>
            </w:r>
            <w:r w:rsidRPr="00FD490A">
              <w:rPr>
                <w:rFonts w:cs="Arial"/>
                <w:szCs w:val="20"/>
              </w:rPr>
              <w:t>.</w:t>
            </w:r>
          </w:p>
        </w:tc>
      </w:tr>
      <w:tr w:rsidR="00B77BB2" w:rsidRPr="00FD490A" w:rsidTr="00D0559A">
        <w:tc>
          <w:tcPr>
            <w:tcW w:w="1843" w:type="dxa"/>
            <w:tcBorders>
              <w:top w:val="nil"/>
              <w:left w:val="nil"/>
              <w:bottom w:val="nil"/>
              <w:right w:val="nil"/>
            </w:tcBorders>
          </w:tcPr>
          <w:p w:rsidR="00B77BB2" w:rsidRPr="00FD490A" w:rsidRDefault="00B77BB2" w:rsidP="00D0559A">
            <w:pPr>
              <w:keepNext/>
              <w:spacing w:before="40" w:after="60"/>
              <w:rPr>
                <w:rFonts w:cs="Arial"/>
                <w:szCs w:val="20"/>
              </w:rPr>
            </w:pPr>
            <w:r w:rsidRPr="00FD490A">
              <w:rPr>
                <w:rFonts w:cs="Arial"/>
                <w:szCs w:val="20"/>
              </w:rPr>
              <w:t>[PSAVACT]</w:t>
            </w:r>
          </w:p>
        </w:tc>
        <w:tc>
          <w:tcPr>
            <w:tcW w:w="6662" w:type="dxa"/>
            <w:tcBorders>
              <w:top w:val="nil"/>
              <w:left w:val="nil"/>
              <w:bottom w:val="nil"/>
              <w:right w:val="nil"/>
            </w:tcBorders>
          </w:tcPr>
          <w:p w:rsidR="00B77BB2" w:rsidRPr="00FD490A" w:rsidRDefault="00B77BB2" w:rsidP="00D0559A">
            <w:pPr>
              <w:keepNext/>
              <w:spacing w:before="40" w:after="60"/>
              <w:ind w:left="120"/>
              <w:rPr>
                <w:rFonts w:cs="Arial"/>
                <w:szCs w:val="20"/>
              </w:rPr>
            </w:pPr>
            <w:r w:rsidRPr="00FD490A">
              <w:rPr>
                <w:rFonts w:cs="Arial"/>
                <w:szCs w:val="20"/>
              </w:rPr>
              <w:t>The period of time a gaming machine must be in “Idle Mode” before activating power save.</w:t>
            </w:r>
          </w:p>
        </w:tc>
      </w:tr>
      <w:tr w:rsidR="00B77BB2" w:rsidRPr="00FD490A" w:rsidTr="00D0559A">
        <w:tc>
          <w:tcPr>
            <w:tcW w:w="1843" w:type="dxa"/>
            <w:tcBorders>
              <w:top w:val="nil"/>
              <w:left w:val="nil"/>
              <w:bottom w:val="nil"/>
              <w:right w:val="nil"/>
            </w:tcBorders>
          </w:tcPr>
          <w:p w:rsidR="00B77BB2" w:rsidRPr="00FD490A" w:rsidRDefault="00B77BB2" w:rsidP="00D0559A">
            <w:pPr>
              <w:keepNext/>
              <w:spacing w:before="40" w:after="60"/>
              <w:rPr>
                <w:rFonts w:cs="Arial"/>
                <w:szCs w:val="20"/>
              </w:rPr>
            </w:pPr>
            <w:r w:rsidRPr="00FD490A">
              <w:rPr>
                <w:rFonts w:cs="Arial"/>
                <w:szCs w:val="20"/>
              </w:rPr>
              <w:t>[TIMEDISP]</w:t>
            </w:r>
          </w:p>
        </w:tc>
        <w:tc>
          <w:tcPr>
            <w:tcW w:w="6662" w:type="dxa"/>
            <w:tcBorders>
              <w:top w:val="nil"/>
              <w:left w:val="nil"/>
              <w:bottom w:val="nil"/>
              <w:right w:val="nil"/>
            </w:tcBorders>
          </w:tcPr>
          <w:p w:rsidR="00B77BB2" w:rsidRPr="00FD490A" w:rsidRDefault="00B77BB2" w:rsidP="00D0559A">
            <w:pPr>
              <w:keepNext/>
              <w:spacing w:before="40" w:after="60"/>
              <w:ind w:left="120"/>
              <w:rPr>
                <w:rFonts w:cs="Arial"/>
                <w:szCs w:val="20"/>
              </w:rPr>
            </w:pPr>
            <w:r w:rsidRPr="00FD490A">
              <w:rPr>
                <w:rFonts w:cs="Arial"/>
                <w:szCs w:val="20"/>
              </w:rPr>
              <w:t>Time must be displayed on the game screen.  [Yes/No]</w:t>
            </w:r>
          </w:p>
        </w:tc>
      </w:tr>
    </w:tbl>
    <w:p w:rsidR="00B77BB2" w:rsidRPr="00FD490A" w:rsidRDefault="00B77BB2" w:rsidP="00FC5796">
      <w:pPr>
        <w:rPr>
          <w:szCs w:val="20"/>
        </w:rPr>
      </w:pPr>
    </w:p>
    <w:p w:rsidR="00B77BB2" w:rsidRPr="00DE27A2" w:rsidRDefault="00B77BB2" w:rsidP="00FC5796">
      <w:pPr>
        <w:rPr>
          <w:b/>
          <w:szCs w:val="20"/>
        </w:rPr>
      </w:pPr>
      <w:r w:rsidRPr="00DE27A2">
        <w:rPr>
          <w:b/>
          <w:szCs w:val="20"/>
        </w:rPr>
        <w:t>1</w:t>
      </w:r>
      <w:r>
        <w:rPr>
          <w:b/>
          <w:szCs w:val="20"/>
        </w:rPr>
        <w:t>1</w:t>
      </w:r>
      <w:r w:rsidRPr="00DE27A2">
        <w:rPr>
          <w:b/>
          <w:szCs w:val="20"/>
        </w:rPr>
        <w:t>.2</w:t>
      </w:r>
    </w:p>
    <w:p w:rsidR="00B77BB2" w:rsidRPr="00FD490A" w:rsidRDefault="00B77BB2" w:rsidP="00FC5796">
      <w:pPr>
        <w:rPr>
          <w:szCs w:val="20"/>
        </w:rPr>
      </w:pPr>
    </w:p>
    <w:tbl>
      <w:tblPr>
        <w:tblW w:w="8993" w:type="dxa"/>
        <w:tblInd w:w="1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8"/>
        <w:gridCol w:w="1542"/>
        <w:gridCol w:w="1831"/>
        <w:gridCol w:w="1831"/>
        <w:gridCol w:w="1831"/>
      </w:tblGrid>
      <w:tr w:rsidR="00B77BB2" w:rsidRPr="00FD490A" w:rsidTr="00FC5796">
        <w:trPr>
          <w:trHeight w:val="851"/>
        </w:trPr>
        <w:tc>
          <w:tcPr>
            <w:tcW w:w="1958" w:type="dxa"/>
            <w:tcBorders>
              <w:top w:val="single" w:sz="12" w:space="0" w:color="auto"/>
            </w:tcBorders>
          </w:tcPr>
          <w:p w:rsidR="00B77BB2" w:rsidRPr="00FD490A" w:rsidRDefault="00B77BB2" w:rsidP="00D0559A">
            <w:pPr>
              <w:spacing w:before="60"/>
              <w:rPr>
                <w:rFonts w:cs="Arial"/>
                <w:b/>
                <w:bCs/>
                <w:szCs w:val="20"/>
              </w:rPr>
            </w:pPr>
            <w:r w:rsidRPr="00FD490A">
              <w:rPr>
                <w:rFonts w:cs="Arial"/>
                <w:b/>
                <w:bCs/>
                <w:szCs w:val="20"/>
              </w:rPr>
              <w:t>NAME</w:t>
            </w:r>
          </w:p>
        </w:tc>
        <w:tc>
          <w:tcPr>
            <w:tcW w:w="1542" w:type="dxa"/>
            <w:tcBorders>
              <w:top w:val="single" w:sz="12" w:space="0" w:color="auto"/>
            </w:tcBorders>
          </w:tcPr>
          <w:p w:rsidR="00B77BB2" w:rsidRPr="00FD490A" w:rsidRDefault="00B77BB2" w:rsidP="00D0559A">
            <w:pPr>
              <w:spacing w:before="60"/>
              <w:rPr>
                <w:rFonts w:cs="Arial"/>
                <w:b/>
                <w:bCs/>
                <w:szCs w:val="20"/>
              </w:rPr>
            </w:pPr>
            <w:r w:rsidRPr="00FD490A">
              <w:rPr>
                <w:rFonts w:cs="Arial"/>
                <w:b/>
                <w:bCs/>
                <w:szCs w:val="20"/>
              </w:rPr>
              <w:t>NSW</w:t>
            </w:r>
          </w:p>
        </w:tc>
        <w:tc>
          <w:tcPr>
            <w:tcW w:w="1831" w:type="dxa"/>
            <w:tcBorders>
              <w:top w:val="single" w:sz="12" w:space="0" w:color="auto"/>
            </w:tcBorders>
          </w:tcPr>
          <w:p w:rsidR="00B77BB2" w:rsidRPr="00FD490A" w:rsidRDefault="00B77BB2" w:rsidP="00D0559A">
            <w:pPr>
              <w:spacing w:before="60"/>
              <w:rPr>
                <w:rFonts w:cs="Arial"/>
                <w:b/>
                <w:bCs/>
                <w:szCs w:val="20"/>
              </w:rPr>
            </w:pPr>
            <w:r w:rsidRPr="00FD490A">
              <w:rPr>
                <w:rFonts w:cs="Arial"/>
                <w:b/>
                <w:bCs/>
                <w:szCs w:val="20"/>
              </w:rPr>
              <w:t>ACT</w:t>
            </w:r>
          </w:p>
        </w:tc>
        <w:tc>
          <w:tcPr>
            <w:tcW w:w="1831" w:type="dxa"/>
            <w:tcBorders>
              <w:top w:val="single" w:sz="12" w:space="0" w:color="auto"/>
            </w:tcBorders>
          </w:tcPr>
          <w:p w:rsidR="00B77BB2" w:rsidRPr="00FD490A" w:rsidRDefault="00B77BB2" w:rsidP="00D0559A">
            <w:pPr>
              <w:spacing w:before="60"/>
              <w:rPr>
                <w:rFonts w:cs="Arial"/>
                <w:b/>
                <w:bCs/>
                <w:szCs w:val="20"/>
              </w:rPr>
            </w:pPr>
            <w:r w:rsidRPr="00FD490A">
              <w:rPr>
                <w:rFonts w:cs="Arial"/>
                <w:b/>
                <w:bCs/>
                <w:szCs w:val="20"/>
              </w:rPr>
              <w:t>SA</w:t>
            </w:r>
          </w:p>
          <w:p w:rsidR="00B77BB2" w:rsidRPr="00FD490A" w:rsidRDefault="00B77BB2" w:rsidP="00D0559A">
            <w:pPr>
              <w:spacing w:before="96"/>
              <w:rPr>
                <w:rFonts w:cs="Arial"/>
                <w:szCs w:val="20"/>
              </w:rPr>
            </w:pPr>
            <w:r w:rsidRPr="00FD490A">
              <w:rPr>
                <w:rFonts w:cs="Arial"/>
                <w:szCs w:val="20"/>
              </w:rPr>
              <w:t>Clubs &amp; Hotels</w:t>
            </w:r>
          </w:p>
        </w:tc>
        <w:tc>
          <w:tcPr>
            <w:tcW w:w="1831" w:type="dxa"/>
            <w:tcBorders>
              <w:top w:val="single" w:sz="12" w:space="0" w:color="auto"/>
              <w:right w:val="single" w:sz="6" w:space="0" w:color="auto"/>
            </w:tcBorders>
          </w:tcPr>
          <w:p w:rsidR="00B77BB2" w:rsidRPr="00FD490A" w:rsidRDefault="00B77BB2" w:rsidP="00D0559A">
            <w:pPr>
              <w:spacing w:before="60"/>
              <w:rPr>
                <w:rFonts w:cs="Arial"/>
                <w:b/>
                <w:bCs/>
                <w:szCs w:val="20"/>
              </w:rPr>
            </w:pPr>
            <w:r w:rsidRPr="00FD490A">
              <w:rPr>
                <w:rFonts w:cs="Arial"/>
                <w:b/>
                <w:bCs/>
                <w:szCs w:val="20"/>
              </w:rPr>
              <w:t>SA</w:t>
            </w:r>
          </w:p>
          <w:p w:rsidR="00B77BB2" w:rsidRPr="00FD490A" w:rsidRDefault="00B77BB2" w:rsidP="00D0559A">
            <w:pPr>
              <w:spacing w:before="96"/>
              <w:rPr>
                <w:rFonts w:cs="Arial"/>
                <w:szCs w:val="20"/>
              </w:rPr>
            </w:pPr>
            <w:r w:rsidRPr="00FD490A">
              <w:rPr>
                <w:rFonts w:cs="Arial"/>
                <w:szCs w:val="20"/>
              </w:rPr>
              <w:t>Casino</w:t>
            </w:r>
          </w:p>
        </w:tc>
      </w:tr>
      <w:tr w:rsidR="00B77BB2" w:rsidRPr="00FD490A" w:rsidTr="00FC5796">
        <w:trPr>
          <w:trHeight w:val="1102"/>
        </w:trPr>
        <w:tc>
          <w:tcPr>
            <w:tcW w:w="1958" w:type="dxa"/>
          </w:tcPr>
          <w:p w:rsidR="00B77BB2" w:rsidRPr="00FD490A" w:rsidRDefault="00B77BB2" w:rsidP="00D0559A">
            <w:pPr>
              <w:spacing w:before="60"/>
              <w:rPr>
                <w:rFonts w:cs="Arial"/>
                <w:b/>
                <w:bCs/>
                <w:szCs w:val="20"/>
              </w:rPr>
            </w:pPr>
            <w:r w:rsidRPr="00FD490A">
              <w:rPr>
                <w:rFonts w:cs="Arial"/>
                <w:b/>
                <w:bCs/>
                <w:szCs w:val="20"/>
              </w:rPr>
              <w:t>BKNTLIM</w:t>
            </w:r>
          </w:p>
        </w:tc>
        <w:tc>
          <w:tcPr>
            <w:tcW w:w="1542" w:type="dxa"/>
          </w:tcPr>
          <w:p w:rsidR="00B77BB2" w:rsidRPr="00FD490A" w:rsidRDefault="00B77BB2" w:rsidP="00D0559A">
            <w:pPr>
              <w:spacing w:before="40"/>
              <w:rPr>
                <w:rFonts w:cs="Arial"/>
                <w:szCs w:val="20"/>
              </w:rPr>
            </w:pPr>
            <w:r w:rsidRPr="00FD490A">
              <w:rPr>
                <w:rFonts w:cs="Arial"/>
                <w:szCs w:val="20"/>
              </w:rPr>
              <w:t>$</w:t>
            </w:r>
            <w:ins w:id="648" w:author="Author">
              <w:r w:rsidR="00545973">
                <w:rPr>
                  <w:rFonts w:cs="Arial"/>
                  <w:szCs w:val="20"/>
                </w:rPr>
                <w:t>7,500</w:t>
              </w:r>
            </w:ins>
            <w:del w:id="649" w:author="Author">
              <w:r w:rsidRPr="00FD490A" w:rsidDel="00545973">
                <w:rPr>
                  <w:rFonts w:cs="Arial"/>
                  <w:szCs w:val="20"/>
                </w:rPr>
                <w:delText>10,000</w:delText>
              </w:r>
            </w:del>
          </w:p>
        </w:tc>
        <w:tc>
          <w:tcPr>
            <w:tcW w:w="1831" w:type="dxa"/>
          </w:tcPr>
          <w:p w:rsidR="00B77BB2" w:rsidRPr="00FD490A" w:rsidRDefault="00B77BB2" w:rsidP="00D0559A">
            <w:pPr>
              <w:spacing w:before="40"/>
              <w:rPr>
                <w:rFonts w:cs="Arial"/>
                <w:szCs w:val="20"/>
              </w:rPr>
            </w:pPr>
            <w:r w:rsidRPr="00FD490A">
              <w:rPr>
                <w:rFonts w:cs="Arial"/>
                <w:szCs w:val="20"/>
              </w:rPr>
              <w:t>Not Specified</w:t>
            </w:r>
          </w:p>
        </w:tc>
        <w:tc>
          <w:tcPr>
            <w:tcW w:w="1831" w:type="dxa"/>
          </w:tcPr>
          <w:p w:rsidR="00B77BB2" w:rsidRPr="00FD490A" w:rsidRDefault="00B77BB2" w:rsidP="00D0559A">
            <w:pPr>
              <w:spacing w:before="40"/>
              <w:rPr>
                <w:rFonts w:cs="Arial"/>
                <w:szCs w:val="20"/>
              </w:rPr>
            </w:pPr>
            <w:r w:rsidRPr="00FD490A">
              <w:rPr>
                <w:rFonts w:cs="Arial"/>
                <w:szCs w:val="20"/>
              </w:rPr>
              <w:t>Note acceptors prohibited</w:t>
            </w:r>
          </w:p>
        </w:tc>
        <w:tc>
          <w:tcPr>
            <w:tcW w:w="1831"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Note acceptors prohibited</w:t>
            </w:r>
          </w:p>
        </w:tc>
      </w:tr>
      <w:tr w:rsidR="00B77BB2" w:rsidRPr="00FD490A" w:rsidTr="00FC5796">
        <w:trPr>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CRECANLIM</w:t>
            </w:r>
          </w:p>
        </w:tc>
        <w:tc>
          <w:tcPr>
            <w:tcW w:w="1542" w:type="dxa"/>
          </w:tcPr>
          <w:p w:rsidR="00B77BB2" w:rsidRPr="00FD490A" w:rsidRDefault="00B77BB2" w:rsidP="00D0559A">
            <w:pPr>
              <w:spacing w:before="40"/>
              <w:rPr>
                <w:rFonts w:cs="Arial"/>
                <w:szCs w:val="20"/>
              </w:rPr>
            </w:pPr>
            <w:r w:rsidRPr="00FD490A">
              <w:rPr>
                <w:rFonts w:cs="Arial"/>
                <w:szCs w:val="20"/>
              </w:rPr>
              <w:t>Set by Operator</w:t>
            </w:r>
          </w:p>
        </w:tc>
        <w:tc>
          <w:tcPr>
            <w:tcW w:w="1831" w:type="dxa"/>
          </w:tcPr>
          <w:p w:rsidR="00B77BB2" w:rsidRPr="00FD490A" w:rsidRDefault="00B77BB2" w:rsidP="00D0559A">
            <w:pPr>
              <w:spacing w:before="40"/>
              <w:rPr>
                <w:rFonts w:cs="Arial"/>
                <w:szCs w:val="20"/>
              </w:rPr>
            </w:pPr>
            <w:r w:rsidRPr="00FD490A">
              <w:rPr>
                <w:rFonts w:cs="Arial"/>
                <w:szCs w:val="20"/>
              </w:rPr>
              <w:t>Operator Set</w:t>
            </w:r>
          </w:p>
        </w:tc>
        <w:tc>
          <w:tcPr>
            <w:tcW w:w="1831" w:type="dxa"/>
          </w:tcPr>
          <w:p w:rsidR="00B77BB2" w:rsidRPr="00FD490A" w:rsidRDefault="00B77BB2" w:rsidP="00D0559A">
            <w:pPr>
              <w:spacing w:before="40"/>
              <w:rPr>
                <w:rFonts w:cs="Arial"/>
                <w:szCs w:val="20"/>
              </w:rPr>
            </w:pPr>
            <w:r w:rsidRPr="00FD490A">
              <w:rPr>
                <w:rFonts w:cs="Arial"/>
                <w:szCs w:val="20"/>
              </w:rPr>
              <w:t>Entered via Setup Mode or CMCS parameter</w:t>
            </w:r>
          </w:p>
        </w:tc>
        <w:tc>
          <w:tcPr>
            <w:tcW w:w="1831"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Set by Operator</w:t>
            </w:r>
          </w:p>
        </w:tc>
      </w:tr>
      <w:tr w:rsidR="00B77BB2" w:rsidRPr="00FD490A" w:rsidTr="00FC5796">
        <w:trPr>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GAMBWIN</w:t>
            </w:r>
          </w:p>
        </w:tc>
        <w:tc>
          <w:tcPr>
            <w:tcW w:w="1542" w:type="dxa"/>
          </w:tcPr>
          <w:p w:rsidR="00B77BB2" w:rsidRPr="00FD490A" w:rsidRDefault="00B77BB2" w:rsidP="00D0559A">
            <w:pPr>
              <w:spacing w:before="40"/>
              <w:rPr>
                <w:rFonts w:cs="Arial"/>
                <w:szCs w:val="20"/>
              </w:rPr>
            </w:pPr>
            <w:r w:rsidRPr="00FD490A">
              <w:rPr>
                <w:rFonts w:cs="Arial"/>
                <w:szCs w:val="20"/>
              </w:rPr>
              <w:t>$10,000</w:t>
            </w:r>
          </w:p>
        </w:tc>
        <w:tc>
          <w:tcPr>
            <w:tcW w:w="1831" w:type="dxa"/>
          </w:tcPr>
          <w:p w:rsidR="00B77BB2" w:rsidRPr="00FD490A" w:rsidRDefault="00B77BB2" w:rsidP="00D0559A">
            <w:pPr>
              <w:spacing w:before="40"/>
              <w:rPr>
                <w:rFonts w:cs="Arial"/>
                <w:szCs w:val="20"/>
              </w:rPr>
            </w:pPr>
            <w:r w:rsidRPr="00FD490A">
              <w:rPr>
                <w:rFonts w:cs="Arial"/>
                <w:szCs w:val="20"/>
              </w:rPr>
              <w:t>Not specified</w:t>
            </w:r>
          </w:p>
        </w:tc>
        <w:tc>
          <w:tcPr>
            <w:tcW w:w="1831" w:type="dxa"/>
          </w:tcPr>
          <w:p w:rsidR="00B77BB2" w:rsidRPr="00FD490A" w:rsidRDefault="00B77BB2" w:rsidP="00D0559A">
            <w:pPr>
              <w:spacing w:before="40"/>
              <w:rPr>
                <w:rFonts w:cs="Arial"/>
                <w:szCs w:val="20"/>
              </w:rPr>
            </w:pPr>
            <w:r w:rsidRPr="00FD490A">
              <w:rPr>
                <w:rFonts w:cs="Arial"/>
                <w:szCs w:val="20"/>
              </w:rPr>
              <w:t>$10,000</w:t>
            </w:r>
          </w:p>
        </w:tc>
        <w:tc>
          <w:tcPr>
            <w:tcW w:w="1831" w:type="dxa"/>
            <w:tcBorders>
              <w:right w:val="single" w:sz="6" w:space="0" w:color="auto"/>
            </w:tcBorders>
          </w:tcPr>
          <w:p w:rsidR="00B77BB2" w:rsidRDefault="00B77BB2" w:rsidP="00D0559A">
            <w:pPr>
              <w:spacing w:before="40"/>
              <w:rPr>
                <w:rFonts w:cs="Arial"/>
                <w:szCs w:val="20"/>
              </w:rPr>
            </w:pPr>
            <w:r w:rsidRPr="00FD490A">
              <w:rPr>
                <w:rFonts w:cs="Arial"/>
                <w:szCs w:val="20"/>
              </w:rPr>
              <w:t>$10,000</w:t>
            </w:r>
          </w:p>
          <w:p w:rsidR="00B77BB2" w:rsidRPr="00FD490A" w:rsidRDefault="00B77BB2" w:rsidP="00D0559A">
            <w:pPr>
              <w:spacing w:before="40"/>
              <w:rPr>
                <w:rFonts w:cs="Arial"/>
                <w:szCs w:val="20"/>
              </w:rPr>
            </w:pPr>
            <w:r>
              <w:rPr>
                <w:rFonts w:cs="Arial"/>
                <w:szCs w:val="20"/>
              </w:rPr>
              <w:t>Excluding ‘Premium’ gaming areas</w:t>
            </w:r>
          </w:p>
        </w:tc>
      </w:tr>
      <w:tr w:rsidR="00B77BB2" w:rsidRPr="00FD490A" w:rsidTr="00FC5796">
        <w:trPr>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LARGEWIN</w:t>
            </w:r>
          </w:p>
        </w:tc>
        <w:tc>
          <w:tcPr>
            <w:tcW w:w="1542" w:type="dxa"/>
          </w:tcPr>
          <w:p w:rsidR="00B77BB2" w:rsidRPr="00FD490A" w:rsidRDefault="00B77BB2" w:rsidP="00D0559A">
            <w:pPr>
              <w:spacing w:before="40"/>
              <w:rPr>
                <w:rFonts w:cs="Arial"/>
                <w:szCs w:val="20"/>
              </w:rPr>
            </w:pPr>
            <w:r w:rsidRPr="00FD490A">
              <w:rPr>
                <w:rFonts w:cs="Arial"/>
                <w:szCs w:val="20"/>
              </w:rPr>
              <w:t>Not specified</w:t>
            </w:r>
          </w:p>
        </w:tc>
        <w:tc>
          <w:tcPr>
            <w:tcW w:w="1831" w:type="dxa"/>
          </w:tcPr>
          <w:p w:rsidR="00B77BB2" w:rsidRPr="00FD490A" w:rsidRDefault="00B77BB2" w:rsidP="00D0559A">
            <w:pPr>
              <w:spacing w:before="40"/>
              <w:rPr>
                <w:rFonts w:cs="Arial"/>
                <w:szCs w:val="20"/>
              </w:rPr>
            </w:pPr>
            <w:r w:rsidRPr="00FD490A">
              <w:rPr>
                <w:rFonts w:cs="Arial"/>
                <w:szCs w:val="20"/>
              </w:rPr>
              <w:t>Not specified</w:t>
            </w:r>
          </w:p>
        </w:tc>
        <w:tc>
          <w:tcPr>
            <w:tcW w:w="1831" w:type="dxa"/>
          </w:tcPr>
          <w:p w:rsidR="00B77BB2" w:rsidRPr="00FD490A" w:rsidRDefault="00B77BB2" w:rsidP="00D0559A">
            <w:pPr>
              <w:spacing w:before="40"/>
              <w:rPr>
                <w:rFonts w:cs="Arial"/>
                <w:szCs w:val="20"/>
              </w:rPr>
            </w:pPr>
            <w:r w:rsidRPr="00FD490A">
              <w:rPr>
                <w:rFonts w:cs="Arial"/>
                <w:szCs w:val="20"/>
              </w:rPr>
              <w:t>Set by CMCS parameter (currently $1,000)</w:t>
            </w:r>
          </w:p>
        </w:tc>
        <w:tc>
          <w:tcPr>
            <w:tcW w:w="1831"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Set by Operator</w:t>
            </w:r>
          </w:p>
        </w:tc>
      </w:tr>
      <w:tr w:rsidR="00B77BB2" w:rsidRPr="00FD490A" w:rsidTr="00FC5796">
        <w:trPr>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MAXHOPPER</w:t>
            </w:r>
          </w:p>
        </w:tc>
        <w:tc>
          <w:tcPr>
            <w:tcW w:w="1542" w:type="dxa"/>
          </w:tcPr>
          <w:p w:rsidR="00B77BB2" w:rsidRPr="00FD490A" w:rsidRDefault="00B77BB2" w:rsidP="00D0559A">
            <w:pPr>
              <w:spacing w:before="40"/>
              <w:rPr>
                <w:rFonts w:cs="Arial"/>
                <w:szCs w:val="20"/>
              </w:rPr>
            </w:pPr>
            <w:r w:rsidRPr="00FD490A">
              <w:rPr>
                <w:rFonts w:cs="Arial"/>
                <w:szCs w:val="20"/>
              </w:rPr>
              <w:t>Set by Operator</w:t>
            </w:r>
          </w:p>
        </w:tc>
        <w:tc>
          <w:tcPr>
            <w:tcW w:w="1831" w:type="dxa"/>
          </w:tcPr>
          <w:p w:rsidR="00B77BB2" w:rsidRPr="00FD490A" w:rsidRDefault="00B77BB2" w:rsidP="00D0559A">
            <w:pPr>
              <w:spacing w:before="40"/>
              <w:rPr>
                <w:rFonts w:cs="Arial"/>
                <w:szCs w:val="20"/>
              </w:rPr>
            </w:pPr>
            <w:r w:rsidRPr="00FD490A">
              <w:rPr>
                <w:rFonts w:cs="Arial"/>
                <w:szCs w:val="20"/>
              </w:rPr>
              <w:t>Operator Set</w:t>
            </w:r>
          </w:p>
        </w:tc>
        <w:tc>
          <w:tcPr>
            <w:tcW w:w="1831" w:type="dxa"/>
          </w:tcPr>
          <w:p w:rsidR="00B77BB2" w:rsidRPr="00FD490A" w:rsidRDefault="00B77BB2" w:rsidP="00D0559A">
            <w:pPr>
              <w:spacing w:before="40"/>
              <w:rPr>
                <w:rFonts w:cs="Arial"/>
                <w:szCs w:val="20"/>
              </w:rPr>
            </w:pPr>
            <w:r w:rsidRPr="00FD490A">
              <w:rPr>
                <w:rFonts w:cs="Arial"/>
                <w:szCs w:val="20"/>
              </w:rPr>
              <w:t>Set by CMCS parameter</w:t>
            </w:r>
          </w:p>
        </w:tc>
        <w:tc>
          <w:tcPr>
            <w:tcW w:w="1831"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Set by Operator</w:t>
            </w:r>
          </w:p>
        </w:tc>
      </w:tr>
      <w:tr w:rsidR="00B77BB2" w:rsidRPr="00FD490A" w:rsidTr="00FC5796">
        <w:trPr>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MAXNPWIN</w:t>
            </w:r>
          </w:p>
        </w:tc>
        <w:tc>
          <w:tcPr>
            <w:tcW w:w="1542" w:type="dxa"/>
          </w:tcPr>
          <w:p w:rsidR="00B77BB2" w:rsidRPr="00FD490A" w:rsidRDefault="00B77BB2" w:rsidP="00D0559A">
            <w:pPr>
              <w:spacing w:before="40"/>
              <w:rPr>
                <w:rFonts w:cs="Arial"/>
                <w:szCs w:val="20"/>
              </w:rPr>
            </w:pPr>
            <w:r w:rsidRPr="00FD490A">
              <w:rPr>
                <w:rFonts w:cs="Arial"/>
                <w:szCs w:val="20"/>
              </w:rPr>
              <w:t>$10,000</w:t>
            </w:r>
          </w:p>
          <w:p w:rsidR="00B77BB2" w:rsidRPr="00FD490A" w:rsidRDefault="00B77BB2" w:rsidP="00D0559A">
            <w:pPr>
              <w:spacing w:before="40"/>
              <w:rPr>
                <w:rFonts w:cs="Arial"/>
                <w:szCs w:val="20"/>
              </w:rPr>
            </w:pPr>
            <w:r w:rsidRPr="00FD490A">
              <w:rPr>
                <w:rFonts w:cs="Arial"/>
                <w:szCs w:val="20"/>
              </w:rPr>
              <w:t>$500,000 MTGM</w:t>
            </w:r>
          </w:p>
        </w:tc>
        <w:tc>
          <w:tcPr>
            <w:tcW w:w="1831" w:type="dxa"/>
          </w:tcPr>
          <w:p w:rsidR="00B77BB2" w:rsidRPr="00FD490A" w:rsidRDefault="00B77BB2" w:rsidP="00D0559A">
            <w:pPr>
              <w:spacing w:before="40"/>
              <w:rPr>
                <w:rFonts w:cs="Arial"/>
                <w:szCs w:val="20"/>
              </w:rPr>
            </w:pPr>
            <w:r w:rsidRPr="00FD490A">
              <w:rPr>
                <w:rFonts w:cs="Arial"/>
                <w:szCs w:val="20"/>
              </w:rPr>
              <w:t>Not specified</w:t>
            </w:r>
          </w:p>
        </w:tc>
        <w:tc>
          <w:tcPr>
            <w:tcW w:w="1831" w:type="dxa"/>
          </w:tcPr>
          <w:p w:rsidR="00B77BB2" w:rsidRPr="00FD490A" w:rsidRDefault="00B77BB2" w:rsidP="00D0559A">
            <w:pPr>
              <w:spacing w:before="40"/>
              <w:rPr>
                <w:rFonts w:cs="Arial"/>
                <w:szCs w:val="20"/>
              </w:rPr>
            </w:pPr>
            <w:r w:rsidRPr="00FD490A">
              <w:rPr>
                <w:rFonts w:cs="Arial"/>
                <w:szCs w:val="20"/>
              </w:rPr>
              <w:t>$10,000</w:t>
            </w:r>
          </w:p>
        </w:tc>
        <w:tc>
          <w:tcPr>
            <w:tcW w:w="1831" w:type="dxa"/>
            <w:tcBorders>
              <w:right w:val="single" w:sz="6" w:space="0" w:color="auto"/>
            </w:tcBorders>
          </w:tcPr>
          <w:p w:rsidR="00B77BB2" w:rsidRDefault="00B77BB2" w:rsidP="00D0559A">
            <w:pPr>
              <w:spacing w:before="40"/>
              <w:rPr>
                <w:rFonts w:cs="Arial"/>
                <w:szCs w:val="20"/>
              </w:rPr>
            </w:pPr>
            <w:r w:rsidRPr="00FD490A">
              <w:rPr>
                <w:rFonts w:cs="Arial"/>
                <w:szCs w:val="20"/>
              </w:rPr>
              <w:t>$10,000</w:t>
            </w:r>
          </w:p>
          <w:p w:rsidR="00B77BB2" w:rsidRPr="00FD490A" w:rsidRDefault="00B77BB2" w:rsidP="00D0559A">
            <w:pPr>
              <w:spacing w:before="40"/>
              <w:rPr>
                <w:rFonts w:cs="Arial"/>
                <w:szCs w:val="20"/>
              </w:rPr>
            </w:pPr>
            <w:r>
              <w:rPr>
                <w:rFonts w:cs="Arial"/>
                <w:szCs w:val="20"/>
              </w:rPr>
              <w:t>Excluding ‘Premium’ gaming areas</w:t>
            </w:r>
          </w:p>
        </w:tc>
      </w:tr>
      <w:tr w:rsidR="00B77BB2" w:rsidRPr="00FD490A" w:rsidTr="00FC5796">
        <w:trPr>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MAXPWIN</w:t>
            </w:r>
          </w:p>
        </w:tc>
        <w:tc>
          <w:tcPr>
            <w:tcW w:w="1542" w:type="dxa"/>
          </w:tcPr>
          <w:p w:rsidR="00B77BB2" w:rsidRPr="00FD490A" w:rsidRDefault="00B77BB2" w:rsidP="00D0559A">
            <w:pPr>
              <w:spacing w:before="40"/>
              <w:rPr>
                <w:rFonts w:cs="Arial"/>
                <w:szCs w:val="20"/>
              </w:rPr>
            </w:pPr>
            <w:r w:rsidRPr="00FD490A">
              <w:rPr>
                <w:rFonts w:cs="Arial"/>
                <w:szCs w:val="20"/>
              </w:rPr>
              <w:t>$10,000 standalone</w:t>
            </w:r>
          </w:p>
          <w:p w:rsidR="00B77BB2" w:rsidRPr="00FD490A" w:rsidRDefault="00B77BB2" w:rsidP="00D0559A">
            <w:pPr>
              <w:spacing w:before="40"/>
              <w:rPr>
                <w:rFonts w:cs="Arial"/>
                <w:szCs w:val="20"/>
              </w:rPr>
            </w:pPr>
            <w:r w:rsidRPr="00FD490A">
              <w:rPr>
                <w:rFonts w:cs="Arial"/>
                <w:szCs w:val="20"/>
              </w:rPr>
              <w:t>$100,000 linked</w:t>
            </w:r>
          </w:p>
        </w:tc>
        <w:tc>
          <w:tcPr>
            <w:tcW w:w="1831" w:type="dxa"/>
          </w:tcPr>
          <w:p w:rsidR="00B77BB2" w:rsidRPr="00FD490A" w:rsidRDefault="00B77BB2" w:rsidP="00D0559A">
            <w:pPr>
              <w:spacing w:before="40"/>
              <w:rPr>
                <w:rFonts w:cs="Arial"/>
                <w:szCs w:val="20"/>
              </w:rPr>
            </w:pPr>
            <w:r w:rsidRPr="00FD490A">
              <w:rPr>
                <w:rFonts w:cs="Arial"/>
                <w:szCs w:val="20"/>
              </w:rPr>
              <w:t>Not specified</w:t>
            </w:r>
          </w:p>
        </w:tc>
        <w:tc>
          <w:tcPr>
            <w:tcW w:w="1831" w:type="dxa"/>
          </w:tcPr>
          <w:p w:rsidR="00B77BB2" w:rsidRPr="00FD490A" w:rsidRDefault="00B77BB2" w:rsidP="00D0559A">
            <w:pPr>
              <w:spacing w:before="40"/>
              <w:rPr>
                <w:rFonts w:cs="Arial"/>
                <w:szCs w:val="20"/>
              </w:rPr>
            </w:pPr>
            <w:r w:rsidRPr="00FD490A">
              <w:rPr>
                <w:rFonts w:cs="Arial"/>
                <w:szCs w:val="20"/>
              </w:rPr>
              <w:t>$10,000 standalone</w:t>
            </w:r>
          </w:p>
        </w:tc>
        <w:tc>
          <w:tcPr>
            <w:tcW w:w="1831" w:type="dxa"/>
            <w:tcBorders>
              <w:right w:val="single" w:sz="6" w:space="0" w:color="auto"/>
            </w:tcBorders>
          </w:tcPr>
          <w:p w:rsidR="00B77BB2" w:rsidRPr="00FD490A" w:rsidRDefault="00B77BB2" w:rsidP="00D0559A">
            <w:pPr>
              <w:spacing w:before="40"/>
              <w:rPr>
                <w:rFonts w:cs="Arial"/>
                <w:szCs w:val="20"/>
              </w:rPr>
            </w:pPr>
            <w:r>
              <w:rPr>
                <w:rFonts w:cs="Arial"/>
                <w:szCs w:val="20"/>
              </w:rPr>
              <w:t>Not specified</w:t>
            </w:r>
          </w:p>
        </w:tc>
      </w:tr>
      <w:tr w:rsidR="00B77BB2" w:rsidRPr="00FD490A" w:rsidTr="00FC5796">
        <w:trPr>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MAXRTP</w:t>
            </w:r>
          </w:p>
          <w:p w:rsidR="00B77BB2" w:rsidRPr="00FD490A" w:rsidRDefault="00B77BB2" w:rsidP="00545973">
            <w:pPr>
              <w:spacing w:beforeLines="40" w:before="96"/>
              <w:rPr>
                <w:rFonts w:cs="Arial"/>
                <w:b/>
                <w:szCs w:val="20"/>
              </w:rPr>
            </w:pPr>
          </w:p>
        </w:tc>
        <w:tc>
          <w:tcPr>
            <w:tcW w:w="1542" w:type="dxa"/>
          </w:tcPr>
          <w:p w:rsidR="00B77BB2" w:rsidRPr="00FD490A" w:rsidRDefault="00B77BB2" w:rsidP="00D0559A">
            <w:pPr>
              <w:spacing w:before="40"/>
              <w:rPr>
                <w:rFonts w:cs="Arial"/>
                <w:szCs w:val="20"/>
              </w:rPr>
            </w:pPr>
            <w:r w:rsidRPr="00FD490A">
              <w:rPr>
                <w:rFonts w:cs="Arial"/>
                <w:szCs w:val="20"/>
              </w:rPr>
              <w:t>Not specified</w:t>
            </w:r>
          </w:p>
        </w:tc>
        <w:tc>
          <w:tcPr>
            <w:tcW w:w="1831" w:type="dxa"/>
          </w:tcPr>
          <w:p w:rsidR="00B77BB2" w:rsidRPr="00FD490A" w:rsidRDefault="00B77BB2" w:rsidP="00D0559A">
            <w:pPr>
              <w:spacing w:before="40"/>
              <w:rPr>
                <w:rFonts w:cs="Arial"/>
                <w:szCs w:val="20"/>
              </w:rPr>
            </w:pPr>
            <w:r w:rsidRPr="00FD490A">
              <w:rPr>
                <w:rFonts w:cs="Arial"/>
                <w:szCs w:val="20"/>
              </w:rPr>
              <w:t>Not specified</w:t>
            </w:r>
          </w:p>
        </w:tc>
        <w:tc>
          <w:tcPr>
            <w:tcW w:w="1831" w:type="dxa"/>
          </w:tcPr>
          <w:p w:rsidR="00B77BB2" w:rsidRPr="00FD490A" w:rsidRDefault="00B77BB2" w:rsidP="00D0559A">
            <w:pPr>
              <w:spacing w:before="40"/>
              <w:rPr>
                <w:rFonts w:cs="Arial"/>
                <w:szCs w:val="20"/>
              </w:rPr>
            </w:pPr>
            <w:r w:rsidRPr="00FD490A">
              <w:rPr>
                <w:rFonts w:cs="Arial"/>
                <w:szCs w:val="20"/>
              </w:rPr>
              <w:t>Not specified</w:t>
            </w:r>
          </w:p>
        </w:tc>
        <w:tc>
          <w:tcPr>
            <w:tcW w:w="1831"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Not specified</w:t>
            </w:r>
          </w:p>
        </w:tc>
      </w:tr>
      <w:tr w:rsidR="00B77BB2" w:rsidRPr="00FD490A" w:rsidTr="00FC5796">
        <w:trPr>
          <w:trHeight w:val="1658"/>
        </w:trPr>
        <w:tc>
          <w:tcPr>
            <w:tcW w:w="1958" w:type="dxa"/>
          </w:tcPr>
          <w:p w:rsidR="00B77BB2" w:rsidRPr="00FD490A" w:rsidRDefault="00B77BB2" w:rsidP="00D0559A">
            <w:pPr>
              <w:spacing w:before="60"/>
              <w:rPr>
                <w:rFonts w:cs="Arial"/>
                <w:b/>
                <w:bCs/>
                <w:szCs w:val="20"/>
              </w:rPr>
            </w:pPr>
            <w:r w:rsidRPr="00FD490A">
              <w:rPr>
                <w:rFonts w:cs="Arial"/>
                <w:b/>
                <w:bCs/>
                <w:szCs w:val="20"/>
              </w:rPr>
              <w:t>MAXWAGER</w:t>
            </w:r>
          </w:p>
        </w:tc>
        <w:tc>
          <w:tcPr>
            <w:tcW w:w="1542" w:type="dxa"/>
          </w:tcPr>
          <w:p w:rsidR="00B77BB2" w:rsidRPr="00FD490A" w:rsidRDefault="00B77BB2" w:rsidP="00D0559A">
            <w:pPr>
              <w:spacing w:before="40"/>
              <w:rPr>
                <w:rFonts w:cs="Arial"/>
                <w:szCs w:val="20"/>
              </w:rPr>
            </w:pPr>
            <w:r w:rsidRPr="00FD490A">
              <w:rPr>
                <w:rFonts w:cs="Arial"/>
                <w:szCs w:val="20"/>
              </w:rPr>
              <w:t>$10</w:t>
            </w:r>
          </w:p>
          <w:p w:rsidR="00B77BB2" w:rsidRPr="00FD490A" w:rsidRDefault="00B77BB2" w:rsidP="00D0559A">
            <w:pPr>
              <w:spacing w:before="40"/>
              <w:rPr>
                <w:rFonts w:cs="Arial"/>
                <w:szCs w:val="20"/>
              </w:rPr>
            </w:pPr>
            <w:r w:rsidRPr="00FD490A">
              <w:rPr>
                <w:rFonts w:cs="Arial"/>
                <w:szCs w:val="20"/>
              </w:rPr>
              <w:t>$100 MTGM</w:t>
            </w:r>
          </w:p>
        </w:tc>
        <w:tc>
          <w:tcPr>
            <w:tcW w:w="1831" w:type="dxa"/>
          </w:tcPr>
          <w:p w:rsidR="00B77BB2" w:rsidRPr="00FD490A" w:rsidRDefault="00B77BB2" w:rsidP="00D0559A">
            <w:pPr>
              <w:spacing w:before="40"/>
              <w:rPr>
                <w:rFonts w:cs="Arial"/>
                <w:szCs w:val="20"/>
              </w:rPr>
            </w:pPr>
            <w:r w:rsidRPr="00FD490A">
              <w:rPr>
                <w:rFonts w:cs="Arial"/>
                <w:szCs w:val="20"/>
              </w:rPr>
              <w:t>$10</w:t>
            </w:r>
          </w:p>
        </w:tc>
        <w:tc>
          <w:tcPr>
            <w:tcW w:w="1831" w:type="dxa"/>
          </w:tcPr>
          <w:p w:rsidR="00B77BB2" w:rsidRPr="00FD490A" w:rsidRDefault="00B77BB2" w:rsidP="00D0559A">
            <w:pPr>
              <w:spacing w:before="40"/>
              <w:rPr>
                <w:rFonts w:cs="Arial"/>
                <w:szCs w:val="20"/>
              </w:rPr>
            </w:pPr>
            <w:r w:rsidRPr="00FD490A">
              <w:rPr>
                <w:rFonts w:cs="Arial"/>
                <w:szCs w:val="20"/>
              </w:rPr>
              <w:t>$10</w:t>
            </w:r>
          </w:p>
        </w:tc>
        <w:tc>
          <w:tcPr>
            <w:tcW w:w="1831" w:type="dxa"/>
            <w:tcBorders>
              <w:right w:val="single" w:sz="6" w:space="0" w:color="auto"/>
            </w:tcBorders>
          </w:tcPr>
          <w:p w:rsidR="00B77BB2" w:rsidRDefault="00B77BB2" w:rsidP="00D0559A">
            <w:pPr>
              <w:spacing w:before="40"/>
              <w:rPr>
                <w:rFonts w:cs="Arial"/>
                <w:szCs w:val="20"/>
              </w:rPr>
            </w:pPr>
            <w:r w:rsidRPr="00FD490A">
              <w:rPr>
                <w:rFonts w:cs="Arial"/>
                <w:szCs w:val="20"/>
              </w:rPr>
              <w:t>$10</w:t>
            </w:r>
          </w:p>
          <w:p w:rsidR="00B77BB2" w:rsidRPr="00FD490A" w:rsidRDefault="00B77BB2" w:rsidP="00D0559A">
            <w:pPr>
              <w:spacing w:before="40"/>
              <w:rPr>
                <w:rFonts w:cs="Arial"/>
                <w:szCs w:val="20"/>
              </w:rPr>
            </w:pPr>
            <w:r>
              <w:rPr>
                <w:rFonts w:cs="Arial"/>
                <w:szCs w:val="20"/>
              </w:rPr>
              <w:t>Excluding ‘Premium’ gaming areas</w:t>
            </w:r>
          </w:p>
        </w:tc>
      </w:tr>
      <w:tr w:rsidR="00B77BB2" w:rsidRPr="00FD490A" w:rsidTr="00FC5796">
        <w:trPr>
          <w:trHeight w:val="851"/>
        </w:trPr>
        <w:tc>
          <w:tcPr>
            <w:tcW w:w="1958" w:type="dxa"/>
            <w:tcBorders>
              <w:bottom w:val="single" w:sz="4" w:space="0" w:color="auto"/>
            </w:tcBorders>
          </w:tcPr>
          <w:p w:rsidR="00B77BB2" w:rsidRPr="00FD490A" w:rsidRDefault="00B77BB2" w:rsidP="00D0559A">
            <w:pPr>
              <w:spacing w:before="60"/>
              <w:rPr>
                <w:rFonts w:cs="Arial"/>
                <w:b/>
                <w:bCs/>
                <w:szCs w:val="20"/>
              </w:rPr>
            </w:pPr>
            <w:r w:rsidRPr="00FD490A">
              <w:rPr>
                <w:rFonts w:cs="Arial"/>
                <w:b/>
                <w:bCs/>
                <w:szCs w:val="20"/>
              </w:rPr>
              <w:t>MINRTP</w:t>
            </w:r>
          </w:p>
          <w:p w:rsidR="00B77BB2" w:rsidRPr="00FD490A" w:rsidRDefault="00B77BB2" w:rsidP="00545973">
            <w:pPr>
              <w:spacing w:beforeLines="40" w:before="96"/>
              <w:rPr>
                <w:rFonts w:cs="Arial"/>
                <w:b/>
                <w:szCs w:val="20"/>
              </w:rPr>
            </w:pPr>
          </w:p>
        </w:tc>
        <w:tc>
          <w:tcPr>
            <w:tcW w:w="1542" w:type="dxa"/>
            <w:tcBorders>
              <w:bottom w:val="single" w:sz="4" w:space="0" w:color="auto"/>
            </w:tcBorders>
          </w:tcPr>
          <w:p w:rsidR="00B77BB2" w:rsidRPr="00FD490A" w:rsidRDefault="00B77BB2" w:rsidP="00D0559A">
            <w:pPr>
              <w:spacing w:before="40"/>
              <w:rPr>
                <w:rFonts w:cs="Arial"/>
                <w:szCs w:val="20"/>
              </w:rPr>
            </w:pPr>
            <w:r w:rsidRPr="00FD490A">
              <w:rPr>
                <w:rFonts w:cs="Arial"/>
                <w:szCs w:val="20"/>
              </w:rPr>
              <w:t>85.00%</w:t>
            </w:r>
          </w:p>
        </w:tc>
        <w:tc>
          <w:tcPr>
            <w:tcW w:w="1831" w:type="dxa"/>
            <w:tcBorders>
              <w:bottom w:val="single" w:sz="4" w:space="0" w:color="auto"/>
            </w:tcBorders>
          </w:tcPr>
          <w:p w:rsidR="00B77BB2" w:rsidRPr="00FD490A" w:rsidRDefault="00B77BB2" w:rsidP="00D0559A">
            <w:pPr>
              <w:spacing w:before="40"/>
              <w:rPr>
                <w:rFonts w:cs="Arial"/>
                <w:szCs w:val="20"/>
              </w:rPr>
            </w:pPr>
            <w:r w:rsidRPr="00FD490A">
              <w:rPr>
                <w:rFonts w:cs="Arial"/>
                <w:szCs w:val="20"/>
              </w:rPr>
              <w:t>87.00%</w:t>
            </w:r>
          </w:p>
        </w:tc>
        <w:tc>
          <w:tcPr>
            <w:tcW w:w="1831" w:type="dxa"/>
            <w:tcBorders>
              <w:bottom w:val="single" w:sz="4" w:space="0" w:color="auto"/>
            </w:tcBorders>
          </w:tcPr>
          <w:p w:rsidR="00B77BB2" w:rsidRPr="00FD490A" w:rsidRDefault="00B77BB2" w:rsidP="00D0559A">
            <w:pPr>
              <w:spacing w:before="40"/>
              <w:rPr>
                <w:rFonts w:cs="Arial"/>
                <w:szCs w:val="20"/>
              </w:rPr>
            </w:pPr>
            <w:r w:rsidRPr="00FD490A">
              <w:rPr>
                <w:rFonts w:cs="Arial"/>
                <w:szCs w:val="20"/>
              </w:rPr>
              <w:t>87.50%</w:t>
            </w:r>
          </w:p>
        </w:tc>
        <w:tc>
          <w:tcPr>
            <w:tcW w:w="1831" w:type="dxa"/>
            <w:tcBorders>
              <w:bottom w:val="single" w:sz="4" w:space="0" w:color="auto"/>
              <w:right w:val="single" w:sz="6" w:space="0" w:color="auto"/>
            </w:tcBorders>
          </w:tcPr>
          <w:p w:rsidR="00B77BB2" w:rsidRPr="00FD490A" w:rsidRDefault="00B77BB2" w:rsidP="00D0559A">
            <w:pPr>
              <w:spacing w:before="40"/>
              <w:rPr>
                <w:rFonts w:cs="Arial"/>
                <w:szCs w:val="20"/>
              </w:rPr>
            </w:pPr>
            <w:r w:rsidRPr="00FD490A">
              <w:rPr>
                <w:rFonts w:cs="Arial"/>
                <w:szCs w:val="20"/>
              </w:rPr>
              <w:t>87.50%</w:t>
            </w:r>
          </w:p>
        </w:tc>
      </w:tr>
      <w:tr w:rsidR="00B77BB2" w:rsidRPr="00FD490A" w:rsidTr="00FC5796">
        <w:trPr>
          <w:trHeight w:val="851"/>
        </w:trPr>
        <w:tc>
          <w:tcPr>
            <w:tcW w:w="1958" w:type="dxa"/>
            <w:tcBorders>
              <w:top w:val="single" w:sz="4" w:space="0" w:color="auto"/>
              <w:bottom w:val="single" w:sz="4" w:space="0" w:color="auto"/>
            </w:tcBorders>
          </w:tcPr>
          <w:p w:rsidR="00B77BB2" w:rsidRPr="00FD490A" w:rsidRDefault="00B77BB2" w:rsidP="00D0559A">
            <w:pPr>
              <w:spacing w:before="60"/>
              <w:rPr>
                <w:rFonts w:cs="Arial"/>
                <w:b/>
                <w:bCs/>
                <w:szCs w:val="20"/>
              </w:rPr>
            </w:pPr>
            <w:r w:rsidRPr="00FD490A">
              <w:rPr>
                <w:rFonts w:cs="Arial"/>
                <w:b/>
                <w:bCs/>
                <w:szCs w:val="20"/>
              </w:rPr>
              <w:t>PSAVACT</w:t>
            </w:r>
          </w:p>
        </w:tc>
        <w:tc>
          <w:tcPr>
            <w:tcW w:w="1542" w:type="dxa"/>
            <w:tcBorders>
              <w:top w:val="single" w:sz="4" w:space="0" w:color="auto"/>
              <w:bottom w:val="single" w:sz="4" w:space="0" w:color="auto"/>
            </w:tcBorders>
          </w:tcPr>
          <w:p w:rsidR="00B77BB2" w:rsidRPr="00FD490A" w:rsidRDefault="00B77BB2" w:rsidP="00D0559A">
            <w:pPr>
              <w:spacing w:before="40"/>
              <w:rPr>
                <w:rFonts w:cs="Arial"/>
                <w:szCs w:val="20"/>
              </w:rPr>
            </w:pPr>
            <w:r w:rsidRPr="00FD490A">
              <w:rPr>
                <w:rFonts w:cs="Arial"/>
                <w:szCs w:val="20"/>
              </w:rPr>
              <w:t>Not required</w:t>
            </w:r>
          </w:p>
        </w:tc>
        <w:tc>
          <w:tcPr>
            <w:tcW w:w="1831" w:type="dxa"/>
            <w:tcBorders>
              <w:top w:val="single" w:sz="4" w:space="0" w:color="auto"/>
              <w:bottom w:val="single" w:sz="4" w:space="0" w:color="auto"/>
            </w:tcBorders>
          </w:tcPr>
          <w:p w:rsidR="00B77BB2" w:rsidRPr="00FD490A" w:rsidRDefault="00B77BB2" w:rsidP="00D0559A">
            <w:pPr>
              <w:spacing w:before="40"/>
              <w:rPr>
                <w:rFonts w:cs="Arial"/>
                <w:szCs w:val="20"/>
              </w:rPr>
            </w:pPr>
            <w:r w:rsidRPr="00FD490A">
              <w:rPr>
                <w:rFonts w:cs="Arial"/>
                <w:szCs w:val="20"/>
              </w:rPr>
              <w:t>Not required</w:t>
            </w:r>
          </w:p>
        </w:tc>
        <w:tc>
          <w:tcPr>
            <w:tcW w:w="1831" w:type="dxa"/>
            <w:tcBorders>
              <w:top w:val="single" w:sz="4" w:space="0" w:color="auto"/>
              <w:bottom w:val="single" w:sz="4" w:space="0" w:color="auto"/>
            </w:tcBorders>
          </w:tcPr>
          <w:p w:rsidR="00B77BB2" w:rsidRPr="00FD490A" w:rsidRDefault="00B77BB2" w:rsidP="00D0559A">
            <w:pPr>
              <w:spacing w:before="40"/>
              <w:rPr>
                <w:rFonts w:cs="Arial"/>
                <w:szCs w:val="20"/>
              </w:rPr>
            </w:pPr>
            <w:r>
              <w:rPr>
                <w:rFonts w:cs="Arial"/>
                <w:szCs w:val="20"/>
              </w:rPr>
              <w:t>Not required</w:t>
            </w:r>
          </w:p>
        </w:tc>
        <w:tc>
          <w:tcPr>
            <w:tcW w:w="1831" w:type="dxa"/>
            <w:tcBorders>
              <w:top w:val="single" w:sz="4" w:space="0" w:color="auto"/>
              <w:bottom w:val="single" w:sz="4" w:space="0" w:color="auto"/>
              <w:right w:val="single" w:sz="6" w:space="0" w:color="auto"/>
            </w:tcBorders>
          </w:tcPr>
          <w:p w:rsidR="00B77BB2" w:rsidRPr="00FD490A" w:rsidRDefault="00B77BB2" w:rsidP="00D0559A">
            <w:pPr>
              <w:spacing w:before="40"/>
              <w:rPr>
                <w:rFonts w:cs="Arial"/>
                <w:szCs w:val="20"/>
              </w:rPr>
            </w:pPr>
            <w:r w:rsidRPr="00FD490A">
              <w:rPr>
                <w:rFonts w:cs="Arial"/>
                <w:szCs w:val="20"/>
              </w:rPr>
              <w:t>Not required</w:t>
            </w:r>
          </w:p>
        </w:tc>
      </w:tr>
      <w:tr w:rsidR="00B77BB2" w:rsidRPr="00FD490A" w:rsidTr="00FC5796">
        <w:trPr>
          <w:trHeight w:val="851"/>
        </w:trPr>
        <w:tc>
          <w:tcPr>
            <w:tcW w:w="1958" w:type="dxa"/>
            <w:tcBorders>
              <w:top w:val="single" w:sz="4" w:space="0" w:color="auto"/>
              <w:bottom w:val="single" w:sz="12" w:space="0" w:color="auto"/>
            </w:tcBorders>
          </w:tcPr>
          <w:p w:rsidR="00B77BB2" w:rsidRPr="00FD490A" w:rsidRDefault="00B77BB2" w:rsidP="00D0559A">
            <w:pPr>
              <w:spacing w:before="60"/>
              <w:rPr>
                <w:rFonts w:cs="Arial"/>
                <w:b/>
                <w:bCs/>
                <w:szCs w:val="20"/>
              </w:rPr>
            </w:pPr>
            <w:r w:rsidRPr="00FD490A">
              <w:rPr>
                <w:rFonts w:cs="Arial"/>
                <w:b/>
                <w:bCs/>
                <w:szCs w:val="20"/>
              </w:rPr>
              <w:t>TIMEDISP</w:t>
            </w:r>
          </w:p>
        </w:tc>
        <w:tc>
          <w:tcPr>
            <w:tcW w:w="1542" w:type="dxa"/>
            <w:tcBorders>
              <w:top w:val="single" w:sz="4" w:space="0" w:color="auto"/>
              <w:bottom w:val="single" w:sz="12" w:space="0" w:color="auto"/>
            </w:tcBorders>
          </w:tcPr>
          <w:p w:rsidR="00B77BB2" w:rsidRPr="00FD490A" w:rsidRDefault="00B77BB2" w:rsidP="00D0559A">
            <w:pPr>
              <w:spacing w:before="40"/>
              <w:rPr>
                <w:rFonts w:cs="Arial"/>
                <w:szCs w:val="20"/>
              </w:rPr>
            </w:pPr>
            <w:r w:rsidRPr="00FD490A">
              <w:rPr>
                <w:rFonts w:cs="Arial"/>
                <w:szCs w:val="20"/>
              </w:rPr>
              <w:t>Yes</w:t>
            </w:r>
          </w:p>
        </w:tc>
        <w:tc>
          <w:tcPr>
            <w:tcW w:w="1831" w:type="dxa"/>
            <w:tcBorders>
              <w:top w:val="single" w:sz="4" w:space="0" w:color="auto"/>
              <w:bottom w:val="single" w:sz="12" w:space="0" w:color="auto"/>
            </w:tcBorders>
          </w:tcPr>
          <w:p w:rsidR="00B77BB2" w:rsidRPr="00FD490A" w:rsidRDefault="00B77BB2" w:rsidP="00D0559A">
            <w:pPr>
              <w:spacing w:before="40"/>
              <w:rPr>
                <w:rFonts w:cs="Arial"/>
                <w:szCs w:val="20"/>
              </w:rPr>
            </w:pPr>
            <w:r w:rsidRPr="00FD490A">
              <w:rPr>
                <w:rFonts w:cs="Arial"/>
                <w:szCs w:val="20"/>
              </w:rPr>
              <w:t>No</w:t>
            </w:r>
          </w:p>
        </w:tc>
        <w:tc>
          <w:tcPr>
            <w:tcW w:w="1831" w:type="dxa"/>
            <w:tcBorders>
              <w:top w:val="single" w:sz="4" w:space="0" w:color="auto"/>
              <w:bottom w:val="single" w:sz="12" w:space="0" w:color="auto"/>
            </w:tcBorders>
          </w:tcPr>
          <w:p w:rsidR="00B77BB2" w:rsidRPr="00FD490A" w:rsidRDefault="00B77BB2" w:rsidP="00D0559A">
            <w:pPr>
              <w:spacing w:before="40"/>
              <w:rPr>
                <w:rFonts w:cs="Arial"/>
                <w:szCs w:val="20"/>
              </w:rPr>
            </w:pPr>
            <w:r w:rsidRPr="00FD490A">
              <w:rPr>
                <w:rFonts w:cs="Arial"/>
                <w:szCs w:val="20"/>
              </w:rPr>
              <w:t>No</w:t>
            </w:r>
          </w:p>
        </w:tc>
        <w:tc>
          <w:tcPr>
            <w:tcW w:w="1831" w:type="dxa"/>
            <w:tcBorders>
              <w:top w:val="single" w:sz="4" w:space="0" w:color="auto"/>
              <w:bottom w:val="single" w:sz="12" w:space="0" w:color="auto"/>
              <w:right w:val="single" w:sz="6" w:space="0" w:color="auto"/>
            </w:tcBorders>
          </w:tcPr>
          <w:p w:rsidR="00B77BB2" w:rsidRPr="00FD490A" w:rsidRDefault="00B77BB2" w:rsidP="00D0559A">
            <w:pPr>
              <w:spacing w:before="40"/>
              <w:rPr>
                <w:rFonts w:cs="Arial"/>
                <w:szCs w:val="20"/>
              </w:rPr>
            </w:pPr>
            <w:r w:rsidRPr="00FD490A">
              <w:rPr>
                <w:rFonts w:cs="Arial"/>
                <w:szCs w:val="20"/>
              </w:rPr>
              <w:t>No</w:t>
            </w:r>
          </w:p>
        </w:tc>
      </w:tr>
    </w:tbl>
    <w:p w:rsidR="00B77BB2" w:rsidRPr="00FD490A" w:rsidRDefault="00B77BB2" w:rsidP="00FC5796">
      <w:pPr>
        <w:rPr>
          <w:rFonts w:cs="Arial"/>
          <w:szCs w:val="20"/>
        </w:rPr>
      </w:pPr>
      <w:r w:rsidRPr="00FD490A">
        <w:rPr>
          <w:rFonts w:cs="Arial"/>
          <w:szCs w:val="20"/>
        </w:rPr>
        <w:br w:type="page"/>
      </w:r>
    </w:p>
    <w:p w:rsidR="00B77BB2" w:rsidRPr="00FD490A" w:rsidRDefault="00B77BB2" w:rsidP="00FC5796">
      <w:pPr>
        <w:rPr>
          <w:rFonts w:cs="Arial"/>
          <w:szCs w:val="20"/>
        </w:rPr>
      </w:pPr>
    </w:p>
    <w:p w:rsidR="00B77BB2" w:rsidRPr="00FD490A" w:rsidRDefault="00B77BB2" w:rsidP="00FC5796">
      <w:pPr>
        <w:rPr>
          <w:rFonts w:cs="Arial"/>
          <w:szCs w:val="20"/>
        </w:rPr>
      </w:pPr>
    </w:p>
    <w:p w:rsidR="00B77BB2" w:rsidRPr="00FD490A" w:rsidRDefault="00B77BB2" w:rsidP="00FC5796">
      <w:pPr>
        <w:rPr>
          <w:rFonts w:cs="Arial"/>
          <w:szCs w:val="20"/>
        </w:rPr>
      </w:pPr>
    </w:p>
    <w:tbl>
      <w:tblPr>
        <w:tblW w:w="899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0"/>
        <w:gridCol w:w="1499"/>
        <w:gridCol w:w="1838"/>
        <w:gridCol w:w="1838"/>
        <w:gridCol w:w="1838"/>
      </w:tblGrid>
      <w:tr w:rsidR="00B77BB2" w:rsidRPr="00FD490A" w:rsidTr="00FC5796">
        <w:trPr>
          <w:trHeight w:val="964"/>
        </w:trPr>
        <w:tc>
          <w:tcPr>
            <w:tcW w:w="1980" w:type="dxa"/>
            <w:tcBorders>
              <w:top w:val="single" w:sz="12" w:space="0" w:color="auto"/>
            </w:tcBorders>
          </w:tcPr>
          <w:p w:rsidR="00B77BB2" w:rsidRPr="00FD490A" w:rsidRDefault="00B77BB2" w:rsidP="00D0559A">
            <w:pPr>
              <w:spacing w:before="60"/>
              <w:rPr>
                <w:rFonts w:cs="Arial"/>
                <w:b/>
                <w:bCs/>
                <w:szCs w:val="20"/>
              </w:rPr>
            </w:pPr>
            <w:r w:rsidRPr="00FD490A">
              <w:rPr>
                <w:rFonts w:cs="Arial"/>
                <w:b/>
                <w:bCs/>
                <w:szCs w:val="20"/>
              </w:rPr>
              <w:t>Name</w:t>
            </w:r>
          </w:p>
        </w:tc>
        <w:tc>
          <w:tcPr>
            <w:tcW w:w="1499" w:type="dxa"/>
            <w:tcBorders>
              <w:top w:val="single" w:sz="12" w:space="0" w:color="auto"/>
            </w:tcBorders>
          </w:tcPr>
          <w:p w:rsidR="00B77BB2" w:rsidRPr="00FD490A" w:rsidRDefault="00B77BB2" w:rsidP="00D0559A">
            <w:pPr>
              <w:spacing w:before="60"/>
              <w:rPr>
                <w:rFonts w:cs="Arial"/>
                <w:b/>
                <w:bCs/>
                <w:szCs w:val="20"/>
              </w:rPr>
            </w:pPr>
            <w:r w:rsidRPr="00FD490A">
              <w:rPr>
                <w:rFonts w:cs="Arial"/>
                <w:b/>
                <w:bCs/>
                <w:szCs w:val="20"/>
              </w:rPr>
              <w:t>NT</w:t>
            </w:r>
          </w:p>
          <w:p w:rsidR="00B77BB2" w:rsidRPr="00FD490A" w:rsidRDefault="00B77BB2" w:rsidP="00545973">
            <w:pPr>
              <w:spacing w:beforeLines="40" w:before="96"/>
              <w:rPr>
                <w:rFonts w:cs="Arial"/>
                <w:bCs/>
                <w:szCs w:val="20"/>
              </w:rPr>
            </w:pPr>
            <w:r w:rsidRPr="00FD490A">
              <w:rPr>
                <w:rFonts w:cs="Arial"/>
                <w:bCs/>
                <w:szCs w:val="20"/>
              </w:rPr>
              <w:t>Clubs &amp; Hotels</w:t>
            </w:r>
          </w:p>
        </w:tc>
        <w:tc>
          <w:tcPr>
            <w:tcW w:w="1838" w:type="dxa"/>
            <w:tcBorders>
              <w:top w:val="single" w:sz="12" w:space="0" w:color="auto"/>
            </w:tcBorders>
          </w:tcPr>
          <w:p w:rsidR="00B77BB2" w:rsidRPr="00FD490A" w:rsidRDefault="00B77BB2" w:rsidP="00D0559A">
            <w:pPr>
              <w:spacing w:before="60"/>
              <w:rPr>
                <w:rFonts w:cs="Arial"/>
                <w:b/>
                <w:bCs/>
                <w:szCs w:val="20"/>
              </w:rPr>
            </w:pPr>
            <w:r w:rsidRPr="00FD490A">
              <w:rPr>
                <w:rFonts w:cs="Arial"/>
                <w:b/>
                <w:bCs/>
                <w:szCs w:val="20"/>
              </w:rPr>
              <w:t>NT</w:t>
            </w:r>
          </w:p>
          <w:p w:rsidR="00B77BB2" w:rsidRPr="00FD490A" w:rsidRDefault="00B77BB2" w:rsidP="00545973">
            <w:pPr>
              <w:spacing w:beforeLines="40" w:before="96"/>
              <w:rPr>
                <w:rFonts w:cs="Arial"/>
                <w:szCs w:val="20"/>
              </w:rPr>
            </w:pPr>
            <w:r w:rsidRPr="00FD490A">
              <w:rPr>
                <w:rFonts w:cs="Arial"/>
                <w:szCs w:val="20"/>
              </w:rPr>
              <w:t>Casinos</w:t>
            </w:r>
          </w:p>
        </w:tc>
        <w:tc>
          <w:tcPr>
            <w:tcW w:w="1838" w:type="dxa"/>
            <w:tcBorders>
              <w:top w:val="single" w:sz="12" w:space="0" w:color="auto"/>
            </w:tcBorders>
          </w:tcPr>
          <w:p w:rsidR="00B77BB2" w:rsidRPr="00FD490A" w:rsidRDefault="00B77BB2" w:rsidP="00D0559A">
            <w:pPr>
              <w:spacing w:before="60"/>
              <w:rPr>
                <w:rFonts w:cs="Arial"/>
                <w:b/>
                <w:bCs/>
                <w:szCs w:val="20"/>
              </w:rPr>
            </w:pPr>
            <w:r w:rsidRPr="00FD490A">
              <w:rPr>
                <w:rFonts w:cs="Arial"/>
                <w:b/>
                <w:bCs/>
                <w:szCs w:val="20"/>
              </w:rPr>
              <w:t>TAS</w:t>
            </w:r>
          </w:p>
        </w:tc>
        <w:tc>
          <w:tcPr>
            <w:tcW w:w="1838" w:type="dxa"/>
            <w:tcBorders>
              <w:top w:val="single" w:sz="12" w:space="0" w:color="auto"/>
              <w:right w:val="single" w:sz="6" w:space="0" w:color="auto"/>
            </w:tcBorders>
          </w:tcPr>
          <w:p w:rsidR="00B77BB2" w:rsidRPr="00FD490A" w:rsidRDefault="00B77BB2" w:rsidP="00D0559A">
            <w:pPr>
              <w:spacing w:before="60"/>
              <w:rPr>
                <w:rFonts w:cs="Arial"/>
                <w:b/>
                <w:bCs/>
                <w:szCs w:val="20"/>
              </w:rPr>
            </w:pPr>
            <w:r w:rsidRPr="00FD490A">
              <w:rPr>
                <w:rFonts w:cs="Arial"/>
                <w:b/>
                <w:bCs/>
                <w:szCs w:val="20"/>
              </w:rPr>
              <w:t>WA</w:t>
            </w:r>
          </w:p>
          <w:p w:rsidR="00B77BB2" w:rsidRPr="00FD490A" w:rsidRDefault="00B77BB2" w:rsidP="00545973">
            <w:pPr>
              <w:spacing w:beforeLines="40" w:before="96"/>
              <w:rPr>
                <w:rFonts w:cs="Arial"/>
                <w:szCs w:val="20"/>
              </w:rPr>
            </w:pPr>
            <w:r w:rsidRPr="00FD490A">
              <w:rPr>
                <w:rFonts w:cs="Arial"/>
                <w:szCs w:val="20"/>
              </w:rPr>
              <w:t>Casino</w:t>
            </w:r>
          </w:p>
        </w:tc>
      </w:tr>
      <w:tr w:rsidR="00B77BB2" w:rsidRPr="00FD490A" w:rsidTr="00FC5796">
        <w:trPr>
          <w:trHeight w:val="851"/>
        </w:trPr>
        <w:tc>
          <w:tcPr>
            <w:tcW w:w="1980" w:type="dxa"/>
          </w:tcPr>
          <w:p w:rsidR="00B77BB2" w:rsidRPr="00FD490A" w:rsidRDefault="00B77BB2" w:rsidP="00D0559A">
            <w:pPr>
              <w:spacing w:before="60"/>
              <w:rPr>
                <w:rFonts w:cs="Arial"/>
                <w:b/>
                <w:bCs/>
                <w:szCs w:val="20"/>
              </w:rPr>
            </w:pPr>
            <w:r w:rsidRPr="00FD490A">
              <w:rPr>
                <w:rFonts w:cs="Arial"/>
                <w:b/>
                <w:bCs/>
                <w:szCs w:val="20"/>
              </w:rPr>
              <w:t>BKNTLIM</w:t>
            </w:r>
          </w:p>
        </w:tc>
        <w:tc>
          <w:tcPr>
            <w:tcW w:w="1499" w:type="dxa"/>
          </w:tcPr>
          <w:p w:rsidR="00B77BB2" w:rsidRPr="00FD490A" w:rsidRDefault="00B77BB2" w:rsidP="00D0559A">
            <w:pPr>
              <w:spacing w:before="40"/>
              <w:rPr>
                <w:rFonts w:cs="Arial"/>
                <w:szCs w:val="20"/>
              </w:rPr>
            </w:pPr>
            <w:r w:rsidRPr="00FD490A">
              <w:rPr>
                <w:rFonts w:cs="Arial"/>
                <w:szCs w:val="20"/>
              </w:rPr>
              <w:t>Not applicable</w:t>
            </w:r>
          </w:p>
        </w:tc>
        <w:tc>
          <w:tcPr>
            <w:tcW w:w="1838" w:type="dxa"/>
          </w:tcPr>
          <w:p w:rsidR="00B77BB2" w:rsidRPr="00FD490A" w:rsidRDefault="00B77BB2" w:rsidP="00D0559A">
            <w:pPr>
              <w:spacing w:before="40"/>
              <w:rPr>
                <w:rFonts w:cs="Arial"/>
                <w:szCs w:val="20"/>
              </w:rPr>
            </w:pPr>
            <w:r w:rsidRPr="00FD490A">
              <w:rPr>
                <w:rFonts w:cs="Arial"/>
                <w:szCs w:val="20"/>
              </w:rPr>
              <w:t>Not specified</w:t>
            </w:r>
          </w:p>
        </w:tc>
        <w:tc>
          <w:tcPr>
            <w:tcW w:w="1838" w:type="dxa"/>
          </w:tcPr>
          <w:p w:rsidR="00B77BB2" w:rsidRPr="00FD490A" w:rsidRDefault="00B77BB2" w:rsidP="00D0559A">
            <w:pPr>
              <w:spacing w:before="40"/>
              <w:rPr>
                <w:rFonts w:cs="Arial"/>
                <w:szCs w:val="20"/>
              </w:rPr>
            </w:pPr>
            <w:r w:rsidRPr="00FD490A">
              <w:rPr>
                <w:rFonts w:cs="Arial"/>
                <w:szCs w:val="20"/>
              </w:rPr>
              <w:t>Hotels and Clubs : Not Applicable</w:t>
            </w:r>
          </w:p>
          <w:p w:rsidR="00B77BB2" w:rsidRPr="00FD490A" w:rsidRDefault="00B77BB2" w:rsidP="00D0559A">
            <w:pPr>
              <w:spacing w:before="40"/>
              <w:rPr>
                <w:rFonts w:cs="Arial"/>
                <w:szCs w:val="20"/>
              </w:rPr>
            </w:pPr>
            <w:r w:rsidRPr="00FD490A">
              <w:rPr>
                <w:rFonts w:cs="Arial"/>
                <w:szCs w:val="20"/>
              </w:rPr>
              <w:t>Casinos : $500</w:t>
            </w:r>
          </w:p>
        </w:tc>
        <w:tc>
          <w:tcPr>
            <w:tcW w:w="1838"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$100</w:t>
            </w:r>
          </w:p>
        </w:tc>
      </w:tr>
      <w:tr w:rsidR="00B77BB2" w:rsidRPr="00FD490A" w:rsidTr="00FC5796">
        <w:trPr>
          <w:trHeight w:val="851"/>
        </w:trPr>
        <w:tc>
          <w:tcPr>
            <w:tcW w:w="1980" w:type="dxa"/>
          </w:tcPr>
          <w:p w:rsidR="00B77BB2" w:rsidRPr="00FD490A" w:rsidRDefault="00B77BB2" w:rsidP="00D0559A">
            <w:pPr>
              <w:spacing w:before="60"/>
              <w:rPr>
                <w:rFonts w:cs="Arial"/>
                <w:b/>
                <w:bCs/>
                <w:szCs w:val="20"/>
              </w:rPr>
            </w:pPr>
            <w:r w:rsidRPr="00FD490A">
              <w:rPr>
                <w:rFonts w:cs="Arial"/>
                <w:b/>
                <w:bCs/>
                <w:szCs w:val="20"/>
              </w:rPr>
              <w:t>CRECANLIM</w:t>
            </w:r>
          </w:p>
        </w:tc>
        <w:tc>
          <w:tcPr>
            <w:tcW w:w="1499" w:type="dxa"/>
          </w:tcPr>
          <w:p w:rsidR="00B77BB2" w:rsidRPr="00FD490A" w:rsidRDefault="00B77BB2" w:rsidP="00D0559A">
            <w:pPr>
              <w:spacing w:before="40"/>
              <w:rPr>
                <w:rFonts w:cs="Arial"/>
                <w:szCs w:val="20"/>
              </w:rPr>
            </w:pPr>
            <w:r w:rsidRPr="00FD490A">
              <w:rPr>
                <w:rFonts w:cs="Arial"/>
                <w:szCs w:val="20"/>
              </w:rPr>
              <w:t>Controlled by QCOM, set by Director</w:t>
            </w:r>
          </w:p>
        </w:tc>
        <w:tc>
          <w:tcPr>
            <w:tcW w:w="1838" w:type="dxa"/>
          </w:tcPr>
          <w:p w:rsidR="00B77BB2" w:rsidRPr="00FD490A" w:rsidRDefault="00B77BB2" w:rsidP="00D0559A">
            <w:pPr>
              <w:spacing w:before="40"/>
              <w:rPr>
                <w:rFonts w:cs="Arial"/>
                <w:szCs w:val="20"/>
              </w:rPr>
            </w:pPr>
            <w:r w:rsidRPr="00FD490A">
              <w:rPr>
                <w:rFonts w:cs="Arial"/>
                <w:szCs w:val="20"/>
              </w:rPr>
              <w:t>No Limit</w:t>
            </w:r>
          </w:p>
        </w:tc>
        <w:tc>
          <w:tcPr>
            <w:tcW w:w="1838" w:type="dxa"/>
          </w:tcPr>
          <w:p w:rsidR="00B77BB2" w:rsidRPr="00FD490A" w:rsidRDefault="00B77BB2" w:rsidP="00D0559A">
            <w:pPr>
              <w:spacing w:before="40"/>
              <w:rPr>
                <w:rFonts w:cs="Arial"/>
                <w:szCs w:val="20"/>
              </w:rPr>
            </w:pPr>
            <w:r w:rsidRPr="00FD490A">
              <w:rPr>
                <w:rFonts w:cs="Arial"/>
                <w:szCs w:val="20"/>
              </w:rPr>
              <w:t>Operator Set</w:t>
            </w:r>
          </w:p>
        </w:tc>
        <w:tc>
          <w:tcPr>
            <w:tcW w:w="1838"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Entered via Setup Mode or CMCS parameter</w:t>
            </w:r>
          </w:p>
        </w:tc>
      </w:tr>
      <w:tr w:rsidR="00B77BB2" w:rsidRPr="00FD490A" w:rsidTr="00FC5796">
        <w:trPr>
          <w:trHeight w:val="851"/>
        </w:trPr>
        <w:tc>
          <w:tcPr>
            <w:tcW w:w="1980" w:type="dxa"/>
          </w:tcPr>
          <w:p w:rsidR="00B77BB2" w:rsidRPr="00FD490A" w:rsidRDefault="00B77BB2" w:rsidP="00D0559A">
            <w:pPr>
              <w:spacing w:before="60"/>
              <w:rPr>
                <w:rFonts w:cs="Arial"/>
                <w:b/>
                <w:bCs/>
                <w:szCs w:val="20"/>
              </w:rPr>
            </w:pPr>
            <w:r w:rsidRPr="00FD490A">
              <w:rPr>
                <w:rFonts w:cs="Arial"/>
                <w:b/>
                <w:bCs/>
                <w:szCs w:val="20"/>
              </w:rPr>
              <w:t>GAMBWIN</w:t>
            </w:r>
          </w:p>
        </w:tc>
        <w:tc>
          <w:tcPr>
            <w:tcW w:w="1499" w:type="dxa"/>
          </w:tcPr>
          <w:p w:rsidR="00B77BB2" w:rsidRPr="00FD490A" w:rsidRDefault="00B77BB2" w:rsidP="00D0559A">
            <w:pPr>
              <w:spacing w:before="40"/>
              <w:rPr>
                <w:rFonts w:cs="Arial"/>
                <w:szCs w:val="20"/>
              </w:rPr>
            </w:pPr>
            <w:r w:rsidRPr="00FD490A">
              <w:rPr>
                <w:rFonts w:cs="Arial"/>
                <w:szCs w:val="20"/>
              </w:rPr>
              <w:t>Set by Licensed Monitoring Provider</w:t>
            </w:r>
          </w:p>
        </w:tc>
        <w:tc>
          <w:tcPr>
            <w:tcW w:w="1838" w:type="dxa"/>
          </w:tcPr>
          <w:p w:rsidR="00B77BB2" w:rsidRPr="00FD490A" w:rsidRDefault="00B77BB2" w:rsidP="00D0559A">
            <w:pPr>
              <w:spacing w:before="40"/>
              <w:rPr>
                <w:rFonts w:cs="Arial"/>
                <w:szCs w:val="20"/>
              </w:rPr>
            </w:pPr>
            <w:r w:rsidRPr="00FD490A">
              <w:rPr>
                <w:rFonts w:cs="Arial"/>
                <w:szCs w:val="20"/>
              </w:rPr>
              <w:t>No Limit</w:t>
            </w:r>
          </w:p>
        </w:tc>
        <w:tc>
          <w:tcPr>
            <w:tcW w:w="1838" w:type="dxa"/>
          </w:tcPr>
          <w:p w:rsidR="00B77BB2" w:rsidRPr="00FD490A" w:rsidRDefault="00B77BB2" w:rsidP="00D0559A">
            <w:pPr>
              <w:spacing w:before="40"/>
              <w:rPr>
                <w:rFonts w:cs="Arial"/>
                <w:szCs w:val="20"/>
              </w:rPr>
            </w:pPr>
          </w:p>
        </w:tc>
        <w:tc>
          <w:tcPr>
            <w:tcW w:w="1838"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$10,000</w:t>
            </w:r>
          </w:p>
        </w:tc>
      </w:tr>
      <w:tr w:rsidR="00B77BB2" w:rsidRPr="00FD490A" w:rsidTr="00FC5796">
        <w:trPr>
          <w:trHeight w:val="1134"/>
        </w:trPr>
        <w:tc>
          <w:tcPr>
            <w:tcW w:w="1980" w:type="dxa"/>
          </w:tcPr>
          <w:p w:rsidR="00B77BB2" w:rsidRPr="00FD490A" w:rsidRDefault="00B77BB2" w:rsidP="00D0559A">
            <w:pPr>
              <w:spacing w:before="60"/>
              <w:rPr>
                <w:rFonts w:cs="Arial"/>
                <w:b/>
                <w:bCs/>
                <w:szCs w:val="20"/>
              </w:rPr>
            </w:pPr>
            <w:r w:rsidRPr="00FD490A">
              <w:rPr>
                <w:rFonts w:cs="Arial"/>
                <w:b/>
                <w:bCs/>
                <w:szCs w:val="20"/>
              </w:rPr>
              <w:t>LARGEWIN</w:t>
            </w:r>
          </w:p>
        </w:tc>
        <w:tc>
          <w:tcPr>
            <w:tcW w:w="1499" w:type="dxa"/>
          </w:tcPr>
          <w:p w:rsidR="00B77BB2" w:rsidRPr="00FD490A" w:rsidRDefault="00B77BB2" w:rsidP="00D0559A">
            <w:pPr>
              <w:spacing w:before="40"/>
              <w:rPr>
                <w:rFonts w:cs="Arial"/>
                <w:szCs w:val="20"/>
              </w:rPr>
            </w:pPr>
            <w:r w:rsidRPr="00FD490A">
              <w:rPr>
                <w:rFonts w:cs="Arial"/>
                <w:szCs w:val="20"/>
              </w:rPr>
              <w:t>Set by Licensed Monitoring Provider</w:t>
            </w:r>
          </w:p>
        </w:tc>
        <w:tc>
          <w:tcPr>
            <w:tcW w:w="1838" w:type="dxa"/>
          </w:tcPr>
          <w:p w:rsidR="00B77BB2" w:rsidRPr="00FD490A" w:rsidRDefault="00B77BB2" w:rsidP="00D0559A">
            <w:pPr>
              <w:spacing w:before="40"/>
              <w:rPr>
                <w:rFonts w:cs="Arial"/>
                <w:szCs w:val="20"/>
              </w:rPr>
            </w:pPr>
            <w:r w:rsidRPr="00FD490A">
              <w:rPr>
                <w:rFonts w:cs="Arial"/>
                <w:szCs w:val="20"/>
              </w:rPr>
              <w:t>No Limit</w:t>
            </w:r>
          </w:p>
        </w:tc>
        <w:tc>
          <w:tcPr>
            <w:tcW w:w="1838" w:type="dxa"/>
          </w:tcPr>
          <w:p w:rsidR="00B77BB2" w:rsidRPr="00FD490A" w:rsidRDefault="00B77BB2" w:rsidP="00D0559A">
            <w:pPr>
              <w:spacing w:before="40"/>
              <w:rPr>
                <w:rFonts w:cs="Arial"/>
                <w:szCs w:val="20"/>
              </w:rPr>
            </w:pPr>
            <w:r w:rsidRPr="00FD490A">
              <w:rPr>
                <w:rFonts w:cs="Arial"/>
                <w:szCs w:val="20"/>
              </w:rPr>
              <w:t xml:space="preserve">Hotels and Clubs : Set by CMCS </w:t>
            </w:r>
          </w:p>
          <w:p w:rsidR="00B77BB2" w:rsidRPr="00FD490A" w:rsidRDefault="00B77BB2" w:rsidP="00D0559A">
            <w:pPr>
              <w:spacing w:before="40"/>
              <w:rPr>
                <w:rFonts w:cs="Arial"/>
                <w:szCs w:val="20"/>
              </w:rPr>
            </w:pPr>
            <w:r w:rsidRPr="00FD490A">
              <w:rPr>
                <w:rFonts w:cs="Arial"/>
                <w:szCs w:val="20"/>
              </w:rPr>
              <w:t>Casinos : Operator Set</w:t>
            </w:r>
          </w:p>
        </w:tc>
        <w:tc>
          <w:tcPr>
            <w:tcW w:w="1838"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$10,000</w:t>
            </w:r>
          </w:p>
        </w:tc>
      </w:tr>
      <w:tr w:rsidR="00B77BB2" w:rsidRPr="00FD490A" w:rsidTr="00FC5796">
        <w:trPr>
          <w:trHeight w:val="851"/>
        </w:trPr>
        <w:tc>
          <w:tcPr>
            <w:tcW w:w="1980" w:type="dxa"/>
          </w:tcPr>
          <w:p w:rsidR="00B77BB2" w:rsidRPr="00FD490A" w:rsidRDefault="00B77BB2" w:rsidP="00D0559A">
            <w:pPr>
              <w:spacing w:before="60"/>
              <w:rPr>
                <w:rFonts w:cs="Arial"/>
                <w:b/>
                <w:bCs/>
                <w:szCs w:val="20"/>
              </w:rPr>
            </w:pPr>
            <w:r w:rsidRPr="00FD490A">
              <w:rPr>
                <w:rFonts w:cs="Arial"/>
                <w:b/>
                <w:bCs/>
                <w:szCs w:val="20"/>
              </w:rPr>
              <w:t>MAXHOPPER</w:t>
            </w:r>
          </w:p>
        </w:tc>
        <w:tc>
          <w:tcPr>
            <w:tcW w:w="1499" w:type="dxa"/>
          </w:tcPr>
          <w:p w:rsidR="00B77BB2" w:rsidRPr="00FD490A" w:rsidRDefault="00B77BB2" w:rsidP="00D0559A">
            <w:pPr>
              <w:spacing w:before="40"/>
              <w:rPr>
                <w:rFonts w:cs="Arial"/>
                <w:szCs w:val="20"/>
              </w:rPr>
            </w:pPr>
            <w:r w:rsidRPr="00FD490A">
              <w:rPr>
                <w:rFonts w:cs="Arial"/>
                <w:szCs w:val="20"/>
              </w:rPr>
              <w:t>Controlled by QCOM, set by Director</w:t>
            </w:r>
          </w:p>
        </w:tc>
        <w:tc>
          <w:tcPr>
            <w:tcW w:w="1838" w:type="dxa"/>
          </w:tcPr>
          <w:p w:rsidR="00B77BB2" w:rsidRPr="00FD490A" w:rsidRDefault="00B77BB2" w:rsidP="00D0559A">
            <w:pPr>
              <w:spacing w:before="40"/>
              <w:rPr>
                <w:rFonts w:cs="Arial"/>
                <w:szCs w:val="20"/>
              </w:rPr>
            </w:pPr>
            <w:r w:rsidRPr="00FD490A">
              <w:rPr>
                <w:rFonts w:cs="Arial"/>
                <w:szCs w:val="20"/>
              </w:rPr>
              <w:t>Operator Set</w:t>
            </w:r>
          </w:p>
        </w:tc>
        <w:tc>
          <w:tcPr>
            <w:tcW w:w="1838" w:type="dxa"/>
          </w:tcPr>
          <w:p w:rsidR="00B77BB2" w:rsidRPr="00FD490A" w:rsidRDefault="00B77BB2" w:rsidP="00D0559A">
            <w:pPr>
              <w:spacing w:before="40"/>
              <w:rPr>
                <w:rFonts w:cs="Arial"/>
                <w:szCs w:val="20"/>
              </w:rPr>
            </w:pPr>
            <w:r w:rsidRPr="00FD490A">
              <w:rPr>
                <w:rFonts w:cs="Arial"/>
                <w:szCs w:val="20"/>
              </w:rPr>
              <w:t>Set by CMCS</w:t>
            </w:r>
          </w:p>
        </w:tc>
        <w:tc>
          <w:tcPr>
            <w:tcW w:w="1838"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Entered via Setup Mode or CMCS parameter</w:t>
            </w:r>
          </w:p>
        </w:tc>
      </w:tr>
      <w:tr w:rsidR="00B77BB2" w:rsidRPr="00FD490A" w:rsidTr="00FC5796">
        <w:trPr>
          <w:trHeight w:val="1134"/>
        </w:trPr>
        <w:tc>
          <w:tcPr>
            <w:tcW w:w="1980" w:type="dxa"/>
          </w:tcPr>
          <w:p w:rsidR="00B77BB2" w:rsidRPr="00FD490A" w:rsidRDefault="00B77BB2" w:rsidP="00D0559A">
            <w:pPr>
              <w:spacing w:before="60"/>
              <w:rPr>
                <w:rFonts w:cs="Arial"/>
                <w:b/>
                <w:bCs/>
                <w:szCs w:val="20"/>
              </w:rPr>
            </w:pPr>
            <w:r w:rsidRPr="00FD490A">
              <w:rPr>
                <w:rFonts w:cs="Arial"/>
                <w:b/>
                <w:bCs/>
                <w:szCs w:val="20"/>
              </w:rPr>
              <w:t>MAXNPWIN</w:t>
            </w:r>
          </w:p>
        </w:tc>
        <w:tc>
          <w:tcPr>
            <w:tcW w:w="1499" w:type="dxa"/>
          </w:tcPr>
          <w:p w:rsidR="00B77BB2" w:rsidRPr="00FD490A" w:rsidRDefault="00B77BB2" w:rsidP="00D0559A">
            <w:pPr>
              <w:spacing w:before="40"/>
              <w:rPr>
                <w:rFonts w:cs="Arial"/>
                <w:szCs w:val="20"/>
              </w:rPr>
            </w:pPr>
            <w:r w:rsidRPr="00FD490A">
              <w:rPr>
                <w:rFonts w:cs="Arial"/>
                <w:szCs w:val="20"/>
              </w:rPr>
              <w:t>Same as Qld Clubs &amp; Hotels</w:t>
            </w:r>
          </w:p>
        </w:tc>
        <w:tc>
          <w:tcPr>
            <w:tcW w:w="1838" w:type="dxa"/>
          </w:tcPr>
          <w:p w:rsidR="00B77BB2" w:rsidRPr="00FD490A" w:rsidRDefault="00B77BB2" w:rsidP="00D0559A">
            <w:pPr>
              <w:spacing w:before="40"/>
              <w:rPr>
                <w:rFonts w:cs="Arial"/>
                <w:szCs w:val="20"/>
              </w:rPr>
            </w:pPr>
            <w:r w:rsidRPr="00FD490A">
              <w:rPr>
                <w:rFonts w:cs="Arial"/>
                <w:szCs w:val="20"/>
              </w:rPr>
              <w:t>No Limit</w:t>
            </w:r>
          </w:p>
        </w:tc>
        <w:tc>
          <w:tcPr>
            <w:tcW w:w="1838" w:type="dxa"/>
          </w:tcPr>
          <w:p w:rsidR="00B77BB2" w:rsidRPr="00FD490A" w:rsidRDefault="00B77BB2" w:rsidP="00D0559A">
            <w:pPr>
              <w:spacing w:before="40"/>
              <w:rPr>
                <w:rFonts w:cs="Arial"/>
                <w:szCs w:val="20"/>
              </w:rPr>
            </w:pPr>
            <w:r w:rsidRPr="00FD490A">
              <w:rPr>
                <w:rFonts w:cs="Arial"/>
                <w:szCs w:val="20"/>
              </w:rPr>
              <w:t>Hotels and Clubs : Not Specified</w:t>
            </w:r>
          </w:p>
          <w:p w:rsidR="00B77BB2" w:rsidRPr="00FD490A" w:rsidRDefault="00B77BB2" w:rsidP="00D0559A">
            <w:pPr>
              <w:spacing w:before="40"/>
              <w:rPr>
                <w:rFonts w:cs="Arial"/>
                <w:szCs w:val="20"/>
              </w:rPr>
            </w:pPr>
            <w:r w:rsidRPr="00FD490A">
              <w:rPr>
                <w:rFonts w:cs="Arial"/>
                <w:szCs w:val="20"/>
              </w:rPr>
              <w:t>Casinos : Not Specified</w:t>
            </w:r>
          </w:p>
        </w:tc>
        <w:tc>
          <w:tcPr>
            <w:tcW w:w="1838"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Not specified</w:t>
            </w:r>
          </w:p>
        </w:tc>
      </w:tr>
      <w:tr w:rsidR="00B77BB2" w:rsidRPr="00FD490A" w:rsidTr="00FC5796">
        <w:trPr>
          <w:trHeight w:val="851"/>
        </w:trPr>
        <w:tc>
          <w:tcPr>
            <w:tcW w:w="1980" w:type="dxa"/>
          </w:tcPr>
          <w:p w:rsidR="00B77BB2" w:rsidRPr="00FD490A" w:rsidRDefault="00B77BB2" w:rsidP="00D0559A">
            <w:pPr>
              <w:spacing w:before="60"/>
              <w:rPr>
                <w:rFonts w:cs="Arial"/>
                <w:b/>
                <w:bCs/>
                <w:szCs w:val="20"/>
              </w:rPr>
            </w:pPr>
            <w:r w:rsidRPr="00FD490A">
              <w:rPr>
                <w:rFonts w:cs="Arial"/>
                <w:b/>
                <w:bCs/>
                <w:szCs w:val="20"/>
              </w:rPr>
              <w:t>MAXPWIN</w:t>
            </w:r>
          </w:p>
        </w:tc>
        <w:tc>
          <w:tcPr>
            <w:tcW w:w="1499" w:type="dxa"/>
          </w:tcPr>
          <w:p w:rsidR="00B77BB2" w:rsidRPr="00FD490A" w:rsidRDefault="00B77BB2" w:rsidP="00D0559A">
            <w:pPr>
              <w:spacing w:before="40"/>
              <w:rPr>
                <w:rFonts w:cs="Arial"/>
                <w:szCs w:val="20"/>
              </w:rPr>
            </w:pPr>
            <w:r w:rsidRPr="00FD490A">
              <w:rPr>
                <w:rFonts w:cs="Arial"/>
                <w:szCs w:val="20"/>
              </w:rPr>
              <w:t>Same as Qld Clubs &amp; Hotels</w:t>
            </w:r>
          </w:p>
        </w:tc>
        <w:tc>
          <w:tcPr>
            <w:tcW w:w="1838" w:type="dxa"/>
          </w:tcPr>
          <w:p w:rsidR="00B77BB2" w:rsidRPr="00FD490A" w:rsidRDefault="00B77BB2" w:rsidP="00D0559A">
            <w:pPr>
              <w:spacing w:before="40"/>
              <w:rPr>
                <w:rFonts w:cs="Arial"/>
                <w:szCs w:val="20"/>
              </w:rPr>
            </w:pPr>
            <w:r w:rsidRPr="00FD490A">
              <w:rPr>
                <w:rFonts w:cs="Arial"/>
                <w:szCs w:val="20"/>
              </w:rPr>
              <w:t>No Limit</w:t>
            </w:r>
          </w:p>
        </w:tc>
        <w:tc>
          <w:tcPr>
            <w:tcW w:w="1838" w:type="dxa"/>
          </w:tcPr>
          <w:p w:rsidR="00B77BB2" w:rsidRPr="00FD490A" w:rsidRDefault="00B77BB2" w:rsidP="00D0559A">
            <w:pPr>
              <w:spacing w:before="40"/>
              <w:rPr>
                <w:rFonts w:cs="Arial"/>
                <w:szCs w:val="20"/>
              </w:rPr>
            </w:pPr>
            <w:r w:rsidRPr="00FD490A">
              <w:rPr>
                <w:rFonts w:cs="Arial"/>
                <w:szCs w:val="20"/>
              </w:rPr>
              <w:t>Not specified</w:t>
            </w:r>
          </w:p>
        </w:tc>
        <w:tc>
          <w:tcPr>
            <w:tcW w:w="1838"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Entered via Setup Mode or CMCS parameter</w:t>
            </w:r>
          </w:p>
        </w:tc>
      </w:tr>
      <w:tr w:rsidR="00B77BB2" w:rsidRPr="00FD490A" w:rsidTr="00FC5796">
        <w:trPr>
          <w:trHeight w:val="851"/>
        </w:trPr>
        <w:tc>
          <w:tcPr>
            <w:tcW w:w="1980" w:type="dxa"/>
          </w:tcPr>
          <w:p w:rsidR="00B77BB2" w:rsidRPr="00FD490A" w:rsidRDefault="00B77BB2" w:rsidP="00D0559A">
            <w:pPr>
              <w:spacing w:before="60"/>
              <w:rPr>
                <w:rFonts w:cs="Arial"/>
                <w:b/>
                <w:bCs/>
                <w:szCs w:val="20"/>
              </w:rPr>
            </w:pPr>
            <w:r w:rsidRPr="00FD490A">
              <w:rPr>
                <w:rFonts w:cs="Arial"/>
                <w:b/>
                <w:bCs/>
                <w:szCs w:val="20"/>
              </w:rPr>
              <w:t>MAXRTP</w:t>
            </w:r>
          </w:p>
        </w:tc>
        <w:tc>
          <w:tcPr>
            <w:tcW w:w="1499" w:type="dxa"/>
          </w:tcPr>
          <w:p w:rsidR="00B77BB2" w:rsidRPr="00FD490A" w:rsidRDefault="00B77BB2" w:rsidP="00D0559A">
            <w:pPr>
              <w:spacing w:before="40"/>
              <w:rPr>
                <w:rFonts w:cs="Arial"/>
                <w:szCs w:val="20"/>
              </w:rPr>
            </w:pPr>
            <w:r w:rsidRPr="00FD490A">
              <w:rPr>
                <w:rFonts w:cs="Arial"/>
                <w:szCs w:val="20"/>
              </w:rPr>
              <w:t>Less than 100% (refer NT Appendix)</w:t>
            </w:r>
          </w:p>
        </w:tc>
        <w:tc>
          <w:tcPr>
            <w:tcW w:w="1838" w:type="dxa"/>
          </w:tcPr>
          <w:p w:rsidR="00B77BB2" w:rsidRPr="00FD490A" w:rsidRDefault="00B77BB2" w:rsidP="00D0559A">
            <w:pPr>
              <w:spacing w:before="40"/>
              <w:rPr>
                <w:rFonts w:cs="Arial"/>
                <w:szCs w:val="20"/>
              </w:rPr>
            </w:pPr>
            <w:r w:rsidRPr="00FD490A">
              <w:rPr>
                <w:rFonts w:cs="Arial"/>
                <w:szCs w:val="20"/>
              </w:rPr>
              <w:t>Less than 100%</w:t>
            </w:r>
          </w:p>
        </w:tc>
        <w:tc>
          <w:tcPr>
            <w:tcW w:w="1838" w:type="dxa"/>
          </w:tcPr>
          <w:p w:rsidR="00B77BB2" w:rsidRPr="00FD490A" w:rsidRDefault="00B77BB2" w:rsidP="00D0559A">
            <w:pPr>
              <w:spacing w:before="40"/>
              <w:rPr>
                <w:rFonts w:cs="Arial"/>
                <w:szCs w:val="20"/>
              </w:rPr>
            </w:pPr>
            <w:r w:rsidRPr="00FD490A">
              <w:rPr>
                <w:rFonts w:cs="Arial"/>
                <w:szCs w:val="20"/>
              </w:rPr>
              <w:t>Not specified</w:t>
            </w:r>
          </w:p>
        </w:tc>
        <w:tc>
          <w:tcPr>
            <w:tcW w:w="1838"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100%</w:t>
            </w:r>
          </w:p>
        </w:tc>
      </w:tr>
      <w:tr w:rsidR="00B77BB2" w:rsidRPr="00FD490A" w:rsidTr="00FC5796">
        <w:trPr>
          <w:trHeight w:val="851"/>
        </w:trPr>
        <w:tc>
          <w:tcPr>
            <w:tcW w:w="1980" w:type="dxa"/>
          </w:tcPr>
          <w:p w:rsidR="00B77BB2" w:rsidRPr="00FD490A" w:rsidRDefault="00B77BB2" w:rsidP="00D0559A">
            <w:pPr>
              <w:spacing w:before="60"/>
              <w:rPr>
                <w:rFonts w:cs="Arial"/>
                <w:b/>
                <w:bCs/>
                <w:szCs w:val="20"/>
              </w:rPr>
            </w:pPr>
            <w:r w:rsidRPr="00FD490A">
              <w:rPr>
                <w:rFonts w:cs="Arial"/>
                <w:b/>
                <w:bCs/>
                <w:szCs w:val="20"/>
              </w:rPr>
              <w:t>MAXWAGER</w:t>
            </w:r>
          </w:p>
        </w:tc>
        <w:tc>
          <w:tcPr>
            <w:tcW w:w="1499" w:type="dxa"/>
          </w:tcPr>
          <w:p w:rsidR="00B77BB2" w:rsidRPr="00FD490A" w:rsidRDefault="00B77BB2" w:rsidP="00D0559A">
            <w:pPr>
              <w:spacing w:before="40"/>
              <w:rPr>
                <w:rFonts w:cs="Arial"/>
                <w:szCs w:val="20"/>
              </w:rPr>
            </w:pPr>
            <w:r w:rsidRPr="00FD490A">
              <w:rPr>
                <w:rFonts w:cs="Arial"/>
                <w:szCs w:val="20"/>
              </w:rPr>
              <w:t>$5</w:t>
            </w:r>
          </w:p>
          <w:p w:rsidR="00B77BB2" w:rsidRPr="00FD490A" w:rsidRDefault="00B77BB2" w:rsidP="00D0559A">
            <w:pPr>
              <w:spacing w:before="40"/>
              <w:rPr>
                <w:rFonts w:cs="Arial"/>
                <w:szCs w:val="20"/>
              </w:rPr>
            </w:pPr>
          </w:p>
        </w:tc>
        <w:tc>
          <w:tcPr>
            <w:tcW w:w="1838" w:type="dxa"/>
          </w:tcPr>
          <w:p w:rsidR="00B77BB2" w:rsidRPr="00FD490A" w:rsidRDefault="00B77BB2" w:rsidP="00D0559A">
            <w:pPr>
              <w:spacing w:before="40"/>
              <w:rPr>
                <w:rFonts w:cs="Arial"/>
                <w:szCs w:val="20"/>
              </w:rPr>
            </w:pPr>
            <w:r w:rsidRPr="00FD490A">
              <w:rPr>
                <w:rFonts w:cs="Arial"/>
                <w:szCs w:val="20"/>
              </w:rPr>
              <w:t>No Limit</w:t>
            </w:r>
          </w:p>
        </w:tc>
        <w:tc>
          <w:tcPr>
            <w:tcW w:w="1838" w:type="dxa"/>
          </w:tcPr>
          <w:p w:rsidR="00B77BB2" w:rsidRPr="00FD490A" w:rsidRDefault="00B77BB2" w:rsidP="00D0559A">
            <w:pPr>
              <w:spacing w:before="40"/>
              <w:rPr>
                <w:rFonts w:cs="Arial"/>
                <w:szCs w:val="20"/>
              </w:rPr>
            </w:pPr>
            <w:r w:rsidRPr="00FD490A">
              <w:rPr>
                <w:rFonts w:cs="Arial"/>
                <w:szCs w:val="20"/>
              </w:rPr>
              <w:t xml:space="preserve">Hotel &amp; Clubs : $5    </w:t>
            </w:r>
          </w:p>
          <w:p w:rsidR="00B77BB2" w:rsidRPr="00FD490A" w:rsidRDefault="00B77BB2" w:rsidP="00D0559A">
            <w:pPr>
              <w:spacing w:before="40"/>
              <w:rPr>
                <w:rFonts w:cs="Arial"/>
                <w:szCs w:val="20"/>
              </w:rPr>
            </w:pPr>
            <w:r w:rsidRPr="00FD490A">
              <w:rPr>
                <w:rFonts w:cs="Arial"/>
                <w:szCs w:val="20"/>
              </w:rPr>
              <w:t>Casino : $5</w:t>
            </w:r>
          </w:p>
        </w:tc>
        <w:tc>
          <w:tcPr>
            <w:tcW w:w="1838"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Not specified</w:t>
            </w:r>
          </w:p>
        </w:tc>
      </w:tr>
      <w:tr w:rsidR="00B77BB2" w:rsidRPr="00FD490A" w:rsidTr="00FC5796">
        <w:trPr>
          <w:trHeight w:val="851"/>
        </w:trPr>
        <w:tc>
          <w:tcPr>
            <w:tcW w:w="1980" w:type="dxa"/>
          </w:tcPr>
          <w:p w:rsidR="00B77BB2" w:rsidRPr="00FD490A" w:rsidRDefault="00B77BB2" w:rsidP="00D0559A">
            <w:pPr>
              <w:spacing w:before="60"/>
              <w:rPr>
                <w:rFonts w:cs="Arial"/>
                <w:b/>
                <w:bCs/>
                <w:szCs w:val="20"/>
              </w:rPr>
            </w:pPr>
            <w:r w:rsidRPr="00FD490A">
              <w:rPr>
                <w:rFonts w:cs="Arial"/>
                <w:b/>
                <w:bCs/>
                <w:szCs w:val="20"/>
              </w:rPr>
              <w:t>MINRTP</w:t>
            </w:r>
          </w:p>
        </w:tc>
        <w:tc>
          <w:tcPr>
            <w:tcW w:w="1499" w:type="dxa"/>
          </w:tcPr>
          <w:p w:rsidR="00B77BB2" w:rsidRPr="00FD490A" w:rsidRDefault="00B77BB2" w:rsidP="00D0559A">
            <w:pPr>
              <w:spacing w:before="40"/>
              <w:rPr>
                <w:rFonts w:cs="Arial"/>
                <w:szCs w:val="20"/>
              </w:rPr>
            </w:pPr>
            <w:r w:rsidRPr="00FD490A">
              <w:rPr>
                <w:rFonts w:cs="Arial"/>
                <w:szCs w:val="20"/>
              </w:rPr>
              <w:t>85.00%</w:t>
            </w:r>
          </w:p>
          <w:p w:rsidR="00B77BB2" w:rsidRPr="00FD490A" w:rsidRDefault="00B77BB2" w:rsidP="00D0559A">
            <w:pPr>
              <w:spacing w:before="40"/>
              <w:rPr>
                <w:rFonts w:cs="Arial"/>
                <w:szCs w:val="20"/>
              </w:rPr>
            </w:pPr>
          </w:p>
        </w:tc>
        <w:tc>
          <w:tcPr>
            <w:tcW w:w="1838" w:type="dxa"/>
          </w:tcPr>
          <w:p w:rsidR="00B77BB2" w:rsidRPr="00FD490A" w:rsidRDefault="00B77BB2" w:rsidP="00D0559A">
            <w:pPr>
              <w:spacing w:before="40"/>
              <w:rPr>
                <w:rFonts w:cs="Arial"/>
                <w:szCs w:val="20"/>
              </w:rPr>
            </w:pPr>
            <w:r w:rsidRPr="00FD490A">
              <w:rPr>
                <w:rFonts w:cs="Arial"/>
                <w:szCs w:val="20"/>
              </w:rPr>
              <w:t>88.00%</w:t>
            </w:r>
          </w:p>
        </w:tc>
        <w:tc>
          <w:tcPr>
            <w:tcW w:w="1838" w:type="dxa"/>
          </w:tcPr>
          <w:p w:rsidR="00B77BB2" w:rsidRPr="00FD490A" w:rsidRDefault="00B77BB2" w:rsidP="00D0559A">
            <w:pPr>
              <w:spacing w:before="40"/>
              <w:rPr>
                <w:rFonts w:cs="Arial"/>
                <w:szCs w:val="20"/>
              </w:rPr>
            </w:pPr>
            <w:r w:rsidRPr="00FD490A">
              <w:rPr>
                <w:rFonts w:cs="Arial"/>
                <w:szCs w:val="20"/>
              </w:rPr>
              <w:t>85.00%</w:t>
            </w:r>
          </w:p>
        </w:tc>
        <w:tc>
          <w:tcPr>
            <w:tcW w:w="1838"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90.00%</w:t>
            </w:r>
          </w:p>
        </w:tc>
      </w:tr>
      <w:tr w:rsidR="00B77BB2" w:rsidRPr="00FD490A" w:rsidTr="00FC5796">
        <w:trPr>
          <w:trHeight w:val="851"/>
        </w:trPr>
        <w:tc>
          <w:tcPr>
            <w:tcW w:w="1980" w:type="dxa"/>
          </w:tcPr>
          <w:p w:rsidR="00B77BB2" w:rsidRPr="00FD490A" w:rsidRDefault="00B77BB2" w:rsidP="00D0559A">
            <w:pPr>
              <w:spacing w:before="60"/>
              <w:rPr>
                <w:rFonts w:cs="Arial"/>
                <w:b/>
                <w:bCs/>
                <w:szCs w:val="20"/>
              </w:rPr>
            </w:pPr>
            <w:r w:rsidRPr="00FD490A">
              <w:rPr>
                <w:rFonts w:cs="Arial"/>
                <w:b/>
                <w:bCs/>
                <w:szCs w:val="20"/>
              </w:rPr>
              <w:t>PSAVACT</w:t>
            </w:r>
          </w:p>
        </w:tc>
        <w:tc>
          <w:tcPr>
            <w:tcW w:w="1499" w:type="dxa"/>
          </w:tcPr>
          <w:p w:rsidR="00B77BB2" w:rsidRPr="00FD490A" w:rsidRDefault="00B77BB2" w:rsidP="00D0559A">
            <w:pPr>
              <w:spacing w:before="40"/>
              <w:rPr>
                <w:rFonts w:cs="Arial"/>
                <w:szCs w:val="20"/>
              </w:rPr>
            </w:pPr>
            <w:r w:rsidRPr="00FD490A">
              <w:rPr>
                <w:rFonts w:cs="Arial"/>
                <w:szCs w:val="20"/>
              </w:rPr>
              <w:t>Same as Qld Clubs &amp; Hotels</w:t>
            </w:r>
          </w:p>
        </w:tc>
        <w:tc>
          <w:tcPr>
            <w:tcW w:w="1838" w:type="dxa"/>
          </w:tcPr>
          <w:p w:rsidR="00B77BB2" w:rsidRPr="00FD490A" w:rsidRDefault="00B77BB2" w:rsidP="00D0559A">
            <w:pPr>
              <w:spacing w:before="40"/>
              <w:rPr>
                <w:rFonts w:cs="Arial"/>
                <w:szCs w:val="20"/>
              </w:rPr>
            </w:pPr>
            <w:r w:rsidRPr="00FD490A">
              <w:rPr>
                <w:rFonts w:cs="Arial"/>
                <w:szCs w:val="20"/>
              </w:rPr>
              <w:t>Not required</w:t>
            </w:r>
          </w:p>
        </w:tc>
        <w:tc>
          <w:tcPr>
            <w:tcW w:w="1838" w:type="dxa"/>
          </w:tcPr>
          <w:p w:rsidR="00B77BB2" w:rsidRPr="00FD490A" w:rsidRDefault="00B77BB2" w:rsidP="00D0559A">
            <w:pPr>
              <w:spacing w:before="40"/>
              <w:rPr>
                <w:rFonts w:cs="Arial"/>
                <w:szCs w:val="20"/>
              </w:rPr>
            </w:pPr>
            <w:r w:rsidRPr="00FD490A">
              <w:rPr>
                <w:rFonts w:cs="Arial"/>
                <w:szCs w:val="20"/>
              </w:rPr>
              <w:t>Not required</w:t>
            </w:r>
          </w:p>
        </w:tc>
        <w:tc>
          <w:tcPr>
            <w:tcW w:w="1838"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Not required</w:t>
            </w:r>
          </w:p>
        </w:tc>
      </w:tr>
      <w:tr w:rsidR="00B77BB2" w:rsidRPr="00FD490A" w:rsidTr="00FC5796">
        <w:trPr>
          <w:trHeight w:val="851"/>
        </w:trPr>
        <w:tc>
          <w:tcPr>
            <w:tcW w:w="1980" w:type="dxa"/>
            <w:tcBorders>
              <w:bottom w:val="single" w:sz="12" w:space="0" w:color="auto"/>
            </w:tcBorders>
          </w:tcPr>
          <w:p w:rsidR="00B77BB2" w:rsidRPr="00FD490A" w:rsidRDefault="00B77BB2" w:rsidP="00D0559A">
            <w:pPr>
              <w:spacing w:before="60"/>
              <w:rPr>
                <w:rFonts w:cs="Arial"/>
                <w:b/>
                <w:bCs/>
                <w:szCs w:val="20"/>
              </w:rPr>
            </w:pPr>
            <w:r w:rsidRPr="00FD490A">
              <w:rPr>
                <w:rFonts w:cs="Arial"/>
                <w:b/>
                <w:bCs/>
                <w:szCs w:val="20"/>
              </w:rPr>
              <w:t>TIMEDISP</w:t>
            </w:r>
          </w:p>
        </w:tc>
        <w:tc>
          <w:tcPr>
            <w:tcW w:w="1499" w:type="dxa"/>
            <w:tcBorders>
              <w:bottom w:val="single" w:sz="12" w:space="0" w:color="auto"/>
            </w:tcBorders>
          </w:tcPr>
          <w:p w:rsidR="00B77BB2" w:rsidRPr="00FD490A" w:rsidRDefault="00B77BB2" w:rsidP="00D0559A">
            <w:pPr>
              <w:spacing w:before="40"/>
              <w:rPr>
                <w:rFonts w:cs="Arial"/>
                <w:szCs w:val="20"/>
              </w:rPr>
            </w:pPr>
            <w:r w:rsidRPr="00FD490A">
              <w:rPr>
                <w:rFonts w:cs="Arial"/>
                <w:szCs w:val="20"/>
              </w:rPr>
              <w:t>Yes</w:t>
            </w:r>
          </w:p>
        </w:tc>
        <w:tc>
          <w:tcPr>
            <w:tcW w:w="1838" w:type="dxa"/>
            <w:tcBorders>
              <w:bottom w:val="single" w:sz="12" w:space="0" w:color="auto"/>
            </w:tcBorders>
          </w:tcPr>
          <w:p w:rsidR="00B77BB2" w:rsidRPr="00FD490A" w:rsidRDefault="00B77BB2" w:rsidP="00D0559A">
            <w:pPr>
              <w:spacing w:before="40"/>
              <w:rPr>
                <w:rFonts w:cs="Arial"/>
                <w:szCs w:val="20"/>
              </w:rPr>
            </w:pPr>
            <w:r w:rsidRPr="00FD490A">
              <w:rPr>
                <w:rFonts w:cs="Arial"/>
                <w:szCs w:val="20"/>
              </w:rPr>
              <w:t>Yes</w:t>
            </w:r>
          </w:p>
        </w:tc>
        <w:tc>
          <w:tcPr>
            <w:tcW w:w="1838" w:type="dxa"/>
            <w:tcBorders>
              <w:bottom w:val="single" w:sz="12" w:space="0" w:color="auto"/>
            </w:tcBorders>
          </w:tcPr>
          <w:p w:rsidR="00B77BB2" w:rsidRPr="00FD490A" w:rsidRDefault="00B77BB2" w:rsidP="00D0559A">
            <w:pPr>
              <w:spacing w:before="40"/>
              <w:rPr>
                <w:rFonts w:cs="Arial"/>
                <w:szCs w:val="20"/>
              </w:rPr>
            </w:pPr>
            <w:r w:rsidRPr="00FD490A">
              <w:rPr>
                <w:rFonts w:cs="Arial"/>
                <w:szCs w:val="20"/>
              </w:rPr>
              <w:t>Yes</w:t>
            </w:r>
          </w:p>
        </w:tc>
        <w:tc>
          <w:tcPr>
            <w:tcW w:w="1838" w:type="dxa"/>
            <w:tcBorders>
              <w:bottom w:val="single" w:sz="12" w:space="0" w:color="auto"/>
              <w:right w:val="single" w:sz="6" w:space="0" w:color="auto"/>
            </w:tcBorders>
          </w:tcPr>
          <w:p w:rsidR="00B77BB2" w:rsidRPr="00FD490A" w:rsidRDefault="00B77BB2" w:rsidP="00D0559A">
            <w:pPr>
              <w:spacing w:before="40"/>
              <w:rPr>
                <w:rFonts w:cs="Arial"/>
                <w:szCs w:val="20"/>
              </w:rPr>
            </w:pPr>
            <w:r w:rsidRPr="00FD490A">
              <w:rPr>
                <w:rFonts w:cs="Arial"/>
                <w:szCs w:val="20"/>
              </w:rPr>
              <w:t>No</w:t>
            </w:r>
          </w:p>
        </w:tc>
      </w:tr>
    </w:tbl>
    <w:p w:rsidR="00B77BB2" w:rsidRPr="00FD490A" w:rsidRDefault="00B77BB2" w:rsidP="00FC5796">
      <w:pPr>
        <w:rPr>
          <w:rFonts w:cs="Arial"/>
          <w:szCs w:val="20"/>
        </w:rPr>
      </w:pPr>
    </w:p>
    <w:p w:rsidR="00B77BB2" w:rsidRPr="00FD490A" w:rsidRDefault="00B77BB2" w:rsidP="00FC5796">
      <w:pPr>
        <w:rPr>
          <w:rFonts w:cs="Arial"/>
          <w:szCs w:val="20"/>
        </w:rPr>
      </w:pPr>
    </w:p>
    <w:p w:rsidR="00B77BB2" w:rsidRPr="00FD490A" w:rsidRDefault="00B77BB2" w:rsidP="00FC5796">
      <w:pPr>
        <w:rPr>
          <w:rFonts w:cs="Arial"/>
          <w:szCs w:val="20"/>
        </w:rPr>
      </w:pPr>
    </w:p>
    <w:tbl>
      <w:tblPr>
        <w:tblW w:w="8993" w:type="dxa"/>
        <w:tblInd w:w="1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8"/>
        <w:gridCol w:w="1443"/>
        <w:gridCol w:w="121"/>
        <w:gridCol w:w="1743"/>
        <w:gridCol w:w="100"/>
        <w:gridCol w:w="1764"/>
        <w:gridCol w:w="1864"/>
      </w:tblGrid>
      <w:tr w:rsidR="00B77BB2" w:rsidRPr="00FD490A" w:rsidTr="00FC5796">
        <w:trPr>
          <w:trHeight w:val="964"/>
        </w:trPr>
        <w:tc>
          <w:tcPr>
            <w:tcW w:w="1958" w:type="dxa"/>
            <w:tcBorders>
              <w:top w:val="single" w:sz="12" w:space="0" w:color="auto"/>
            </w:tcBorders>
          </w:tcPr>
          <w:p w:rsidR="00B77BB2" w:rsidRPr="00FD490A" w:rsidRDefault="00B77BB2" w:rsidP="00D0559A">
            <w:pPr>
              <w:spacing w:before="60"/>
              <w:rPr>
                <w:rFonts w:cs="Arial"/>
                <w:b/>
                <w:bCs/>
                <w:szCs w:val="20"/>
              </w:rPr>
            </w:pPr>
            <w:r w:rsidRPr="00FD490A">
              <w:rPr>
                <w:rFonts w:cs="Arial"/>
                <w:b/>
                <w:bCs/>
                <w:szCs w:val="20"/>
              </w:rPr>
              <w:t>NAME</w:t>
            </w:r>
          </w:p>
        </w:tc>
        <w:tc>
          <w:tcPr>
            <w:tcW w:w="1443" w:type="dxa"/>
            <w:tcBorders>
              <w:top w:val="single" w:sz="12" w:space="0" w:color="auto"/>
            </w:tcBorders>
          </w:tcPr>
          <w:p w:rsidR="00B77BB2" w:rsidRPr="00FD490A" w:rsidRDefault="00B77BB2" w:rsidP="00D0559A">
            <w:pPr>
              <w:spacing w:before="60"/>
              <w:rPr>
                <w:rFonts w:cs="Arial"/>
                <w:b/>
                <w:bCs/>
                <w:szCs w:val="20"/>
              </w:rPr>
            </w:pPr>
            <w:r w:rsidRPr="00FD490A">
              <w:rPr>
                <w:rFonts w:cs="Arial"/>
                <w:b/>
                <w:bCs/>
                <w:szCs w:val="20"/>
              </w:rPr>
              <w:t>QLD</w:t>
            </w:r>
          </w:p>
          <w:p w:rsidR="00B77BB2" w:rsidRPr="00FD490A" w:rsidRDefault="00B77BB2" w:rsidP="00545973">
            <w:pPr>
              <w:spacing w:beforeLines="40" w:before="96"/>
              <w:rPr>
                <w:rFonts w:cs="Arial"/>
                <w:szCs w:val="20"/>
              </w:rPr>
            </w:pPr>
            <w:r w:rsidRPr="00FD490A">
              <w:rPr>
                <w:rFonts w:cs="Arial"/>
                <w:szCs w:val="20"/>
              </w:rPr>
              <w:t>Clubs &amp; Hotels</w:t>
            </w:r>
          </w:p>
        </w:tc>
        <w:tc>
          <w:tcPr>
            <w:tcW w:w="1864" w:type="dxa"/>
            <w:gridSpan w:val="2"/>
            <w:tcBorders>
              <w:top w:val="single" w:sz="12" w:space="0" w:color="auto"/>
            </w:tcBorders>
          </w:tcPr>
          <w:p w:rsidR="00B77BB2" w:rsidRPr="00FD490A" w:rsidRDefault="00B77BB2" w:rsidP="00D0559A">
            <w:pPr>
              <w:spacing w:before="60"/>
              <w:rPr>
                <w:rFonts w:cs="Arial"/>
                <w:b/>
                <w:bCs/>
                <w:szCs w:val="20"/>
              </w:rPr>
            </w:pPr>
            <w:r w:rsidRPr="00FD490A">
              <w:rPr>
                <w:rFonts w:cs="Arial"/>
                <w:b/>
                <w:bCs/>
                <w:szCs w:val="20"/>
              </w:rPr>
              <w:t>QLD</w:t>
            </w:r>
          </w:p>
          <w:p w:rsidR="00B77BB2" w:rsidRPr="00FD490A" w:rsidRDefault="00B77BB2" w:rsidP="00545973">
            <w:pPr>
              <w:spacing w:beforeLines="40" w:before="96"/>
              <w:rPr>
                <w:rFonts w:cs="Arial"/>
                <w:szCs w:val="20"/>
              </w:rPr>
            </w:pPr>
            <w:r w:rsidRPr="00FD490A">
              <w:rPr>
                <w:rFonts w:cs="Arial"/>
                <w:szCs w:val="20"/>
              </w:rPr>
              <w:t>Casinos</w:t>
            </w:r>
          </w:p>
        </w:tc>
        <w:tc>
          <w:tcPr>
            <w:tcW w:w="1864" w:type="dxa"/>
            <w:gridSpan w:val="2"/>
            <w:tcBorders>
              <w:top w:val="single" w:sz="12" w:space="0" w:color="auto"/>
            </w:tcBorders>
          </w:tcPr>
          <w:p w:rsidR="00B77BB2" w:rsidRPr="00FD490A" w:rsidRDefault="00B77BB2" w:rsidP="00D0559A">
            <w:pPr>
              <w:spacing w:before="60"/>
              <w:rPr>
                <w:rFonts w:cs="Arial"/>
                <w:b/>
                <w:bCs/>
                <w:szCs w:val="20"/>
              </w:rPr>
            </w:pPr>
            <w:r w:rsidRPr="00FD490A">
              <w:rPr>
                <w:rFonts w:cs="Arial"/>
                <w:b/>
                <w:bCs/>
                <w:szCs w:val="20"/>
              </w:rPr>
              <w:t>VIC</w:t>
            </w:r>
          </w:p>
          <w:p w:rsidR="00B77BB2" w:rsidRPr="00FD490A" w:rsidRDefault="00B77BB2" w:rsidP="00D0559A">
            <w:pPr>
              <w:spacing w:before="96"/>
              <w:rPr>
                <w:rFonts w:cs="Arial"/>
                <w:szCs w:val="20"/>
              </w:rPr>
            </w:pPr>
            <w:r w:rsidRPr="00FD490A">
              <w:rPr>
                <w:rFonts w:cs="Arial"/>
                <w:szCs w:val="20"/>
              </w:rPr>
              <w:t>Clubs &amp; Hotels</w:t>
            </w:r>
          </w:p>
        </w:tc>
        <w:tc>
          <w:tcPr>
            <w:tcW w:w="1864" w:type="dxa"/>
            <w:tcBorders>
              <w:top w:val="single" w:sz="12" w:space="0" w:color="auto"/>
              <w:right w:val="single" w:sz="6" w:space="0" w:color="auto"/>
            </w:tcBorders>
          </w:tcPr>
          <w:p w:rsidR="00B77BB2" w:rsidRPr="00FD490A" w:rsidRDefault="00B77BB2" w:rsidP="00D0559A">
            <w:pPr>
              <w:spacing w:before="60"/>
              <w:rPr>
                <w:rFonts w:cs="Arial"/>
                <w:b/>
                <w:bCs/>
                <w:szCs w:val="20"/>
              </w:rPr>
            </w:pPr>
            <w:r w:rsidRPr="00FD490A">
              <w:rPr>
                <w:rFonts w:cs="Arial"/>
                <w:b/>
                <w:bCs/>
                <w:szCs w:val="20"/>
              </w:rPr>
              <w:t>VIC</w:t>
            </w:r>
          </w:p>
          <w:p w:rsidR="00B77BB2" w:rsidRPr="00FD490A" w:rsidRDefault="00B77BB2" w:rsidP="00D0559A">
            <w:pPr>
              <w:spacing w:before="96"/>
              <w:rPr>
                <w:rFonts w:cs="Arial"/>
                <w:szCs w:val="20"/>
              </w:rPr>
            </w:pPr>
            <w:r w:rsidRPr="00FD490A">
              <w:rPr>
                <w:rFonts w:cs="Arial"/>
                <w:szCs w:val="20"/>
              </w:rPr>
              <w:t>Casino</w:t>
            </w:r>
          </w:p>
        </w:tc>
      </w:tr>
      <w:tr w:rsidR="00B77BB2" w:rsidRPr="00FD490A" w:rsidTr="00FC5796">
        <w:trPr>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BKNTLIM</w:t>
            </w:r>
          </w:p>
        </w:tc>
        <w:tc>
          <w:tcPr>
            <w:tcW w:w="1443" w:type="dxa"/>
          </w:tcPr>
          <w:p w:rsidR="00B77BB2" w:rsidRPr="00FD490A" w:rsidRDefault="00B77BB2" w:rsidP="00D0559A">
            <w:pPr>
              <w:spacing w:before="40"/>
              <w:rPr>
                <w:rFonts w:cs="Arial"/>
                <w:szCs w:val="20"/>
              </w:rPr>
            </w:pPr>
            <w:r w:rsidRPr="00FD490A">
              <w:rPr>
                <w:rFonts w:cs="Arial"/>
                <w:szCs w:val="20"/>
              </w:rPr>
              <w:t>$100</w:t>
            </w:r>
          </w:p>
        </w:tc>
        <w:tc>
          <w:tcPr>
            <w:tcW w:w="1864" w:type="dxa"/>
            <w:gridSpan w:val="2"/>
          </w:tcPr>
          <w:p w:rsidR="00B77BB2" w:rsidRPr="00FD490A" w:rsidRDefault="00B77BB2" w:rsidP="00D0559A">
            <w:pPr>
              <w:spacing w:before="40"/>
              <w:rPr>
                <w:rFonts w:cs="Arial"/>
                <w:szCs w:val="20"/>
              </w:rPr>
            </w:pPr>
            <w:r w:rsidRPr="00FD490A">
              <w:rPr>
                <w:rFonts w:cs="Arial"/>
                <w:szCs w:val="20"/>
              </w:rPr>
              <w:t>Set by Casino</w:t>
            </w:r>
          </w:p>
        </w:tc>
        <w:tc>
          <w:tcPr>
            <w:tcW w:w="1864" w:type="dxa"/>
            <w:gridSpan w:val="2"/>
          </w:tcPr>
          <w:p w:rsidR="00B77BB2" w:rsidRPr="00FD490A" w:rsidRDefault="00B77BB2" w:rsidP="00D0559A">
            <w:pPr>
              <w:spacing w:before="40"/>
              <w:rPr>
                <w:rFonts w:cs="Arial"/>
                <w:szCs w:val="20"/>
              </w:rPr>
            </w:pPr>
            <w:r w:rsidRPr="00FD490A">
              <w:rPr>
                <w:rFonts w:cs="Arial"/>
                <w:szCs w:val="20"/>
              </w:rPr>
              <w:t>$1,000</w:t>
            </w:r>
          </w:p>
        </w:tc>
        <w:tc>
          <w:tcPr>
            <w:tcW w:w="1864"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$9,949</w:t>
            </w:r>
          </w:p>
        </w:tc>
      </w:tr>
      <w:tr w:rsidR="00B77BB2" w:rsidRPr="00FD490A" w:rsidTr="00FC5796">
        <w:trPr>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CRECANLIM</w:t>
            </w:r>
          </w:p>
        </w:tc>
        <w:tc>
          <w:tcPr>
            <w:tcW w:w="1443" w:type="dxa"/>
          </w:tcPr>
          <w:p w:rsidR="00B77BB2" w:rsidRPr="00FD490A" w:rsidRDefault="00B77BB2" w:rsidP="00D0559A">
            <w:pPr>
              <w:spacing w:before="40"/>
              <w:rPr>
                <w:rFonts w:cs="Arial"/>
                <w:szCs w:val="20"/>
              </w:rPr>
            </w:pPr>
            <w:r w:rsidRPr="00FD490A">
              <w:rPr>
                <w:rFonts w:cs="Arial"/>
                <w:szCs w:val="20"/>
              </w:rPr>
              <w:t>Controlled by QCOM, set by QOGR</w:t>
            </w:r>
          </w:p>
        </w:tc>
        <w:tc>
          <w:tcPr>
            <w:tcW w:w="1864" w:type="dxa"/>
            <w:gridSpan w:val="2"/>
          </w:tcPr>
          <w:p w:rsidR="00B77BB2" w:rsidRPr="00FD490A" w:rsidRDefault="00B77BB2" w:rsidP="00D0559A">
            <w:pPr>
              <w:spacing w:before="40"/>
              <w:rPr>
                <w:rFonts w:cs="Arial"/>
                <w:szCs w:val="20"/>
              </w:rPr>
            </w:pPr>
            <w:r w:rsidRPr="00FD490A">
              <w:rPr>
                <w:rFonts w:cs="Arial"/>
                <w:szCs w:val="20"/>
              </w:rPr>
              <w:t>Controlled by QCOM, set by QOGR</w:t>
            </w:r>
          </w:p>
        </w:tc>
        <w:tc>
          <w:tcPr>
            <w:tcW w:w="1864" w:type="dxa"/>
            <w:gridSpan w:val="2"/>
          </w:tcPr>
          <w:p w:rsidR="00B77BB2" w:rsidRPr="00FD490A" w:rsidRDefault="00B77BB2" w:rsidP="00D0559A">
            <w:pPr>
              <w:spacing w:before="40"/>
              <w:rPr>
                <w:rFonts w:cs="Arial"/>
                <w:szCs w:val="20"/>
              </w:rPr>
            </w:pPr>
            <w:r w:rsidRPr="00FD490A">
              <w:rPr>
                <w:rFonts w:cs="Arial"/>
                <w:szCs w:val="20"/>
              </w:rPr>
              <w:t>Entered via Setup Mode or CMCS parameter</w:t>
            </w:r>
          </w:p>
        </w:tc>
        <w:tc>
          <w:tcPr>
            <w:tcW w:w="1864"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Entered via Setup Mode or CMCS parameter</w:t>
            </w:r>
          </w:p>
        </w:tc>
      </w:tr>
      <w:tr w:rsidR="00B77BB2" w:rsidRPr="00FD490A" w:rsidTr="00FC5796">
        <w:trPr>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GAMBWIN</w:t>
            </w:r>
          </w:p>
        </w:tc>
        <w:tc>
          <w:tcPr>
            <w:tcW w:w="1443" w:type="dxa"/>
          </w:tcPr>
          <w:p w:rsidR="00B77BB2" w:rsidRPr="00FD490A" w:rsidRDefault="00B77BB2" w:rsidP="00D0559A">
            <w:pPr>
              <w:spacing w:before="40"/>
              <w:rPr>
                <w:rFonts w:cs="Arial"/>
                <w:szCs w:val="20"/>
              </w:rPr>
            </w:pPr>
            <w:r w:rsidRPr="00FD490A">
              <w:rPr>
                <w:rFonts w:cs="Arial"/>
                <w:szCs w:val="20"/>
              </w:rPr>
              <w:t>Set by Licensed Operator</w:t>
            </w:r>
          </w:p>
        </w:tc>
        <w:tc>
          <w:tcPr>
            <w:tcW w:w="1864" w:type="dxa"/>
            <w:gridSpan w:val="2"/>
          </w:tcPr>
          <w:p w:rsidR="00B77BB2" w:rsidRPr="00FD490A" w:rsidRDefault="00B77BB2" w:rsidP="00D0559A">
            <w:pPr>
              <w:spacing w:before="40"/>
              <w:rPr>
                <w:rFonts w:cs="Arial"/>
                <w:szCs w:val="20"/>
              </w:rPr>
            </w:pPr>
            <w:r w:rsidRPr="00FD490A">
              <w:rPr>
                <w:rFonts w:cs="Arial"/>
                <w:szCs w:val="20"/>
              </w:rPr>
              <w:t>Set by Casino</w:t>
            </w:r>
          </w:p>
        </w:tc>
        <w:tc>
          <w:tcPr>
            <w:tcW w:w="1864" w:type="dxa"/>
            <w:gridSpan w:val="2"/>
          </w:tcPr>
          <w:p w:rsidR="00B77BB2" w:rsidRPr="00FD490A" w:rsidRDefault="00B77BB2" w:rsidP="00D0559A">
            <w:pPr>
              <w:spacing w:before="40"/>
              <w:rPr>
                <w:rFonts w:cs="Arial"/>
                <w:szCs w:val="20"/>
              </w:rPr>
            </w:pPr>
            <w:r w:rsidRPr="00FD490A">
              <w:rPr>
                <w:rFonts w:cs="Arial"/>
                <w:szCs w:val="20"/>
              </w:rPr>
              <w:t>$10,000</w:t>
            </w:r>
          </w:p>
        </w:tc>
        <w:tc>
          <w:tcPr>
            <w:tcW w:w="1864"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Not specified</w:t>
            </w:r>
          </w:p>
        </w:tc>
      </w:tr>
      <w:tr w:rsidR="00B77BB2" w:rsidRPr="00FD490A" w:rsidTr="00FC5796">
        <w:trPr>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LARGEWIN</w:t>
            </w:r>
          </w:p>
        </w:tc>
        <w:tc>
          <w:tcPr>
            <w:tcW w:w="1443" w:type="dxa"/>
          </w:tcPr>
          <w:p w:rsidR="00B77BB2" w:rsidRPr="00FD490A" w:rsidRDefault="00B77BB2" w:rsidP="00D0559A">
            <w:pPr>
              <w:spacing w:before="40"/>
              <w:rPr>
                <w:rFonts w:cs="Arial"/>
                <w:szCs w:val="20"/>
              </w:rPr>
            </w:pPr>
            <w:r w:rsidRPr="00FD490A">
              <w:rPr>
                <w:rFonts w:cs="Arial"/>
                <w:szCs w:val="20"/>
              </w:rPr>
              <w:t>Set by Licensed Operator</w:t>
            </w:r>
          </w:p>
        </w:tc>
        <w:tc>
          <w:tcPr>
            <w:tcW w:w="1864" w:type="dxa"/>
            <w:gridSpan w:val="2"/>
          </w:tcPr>
          <w:p w:rsidR="00B77BB2" w:rsidRPr="00FD490A" w:rsidRDefault="00B77BB2" w:rsidP="00D0559A">
            <w:pPr>
              <w:spacing w:before="40"/>
              <w:rPr>
                <w:rFonts w:cs="Arial"/>
                <w:szCs w:val="20"/>
              </w:rPr>
            </w:pPr>
            <w:r w:rsidRPr="00FD490A">
              <w:rPr>
                <w:rFonts w:cs="Arial"/>
                <w:szCs w:val="20"/>
              </w:rPr>
              <w:t>Not specified</w:t>
            </w:r>
          </w:p>
        </w:tc>
        <w:tc>
          <w:tcPr>
            <w:tcW w:w="1864" w:type="dxa"/>
            <w:gridSpan w:val="2"/>
          </w:tcPr>
          <w:p w:rsidR="00B77BB2" w:rsidRPr="00FD490A" w:rsidRDefault="00B77BB2" w:rsidP="00D0559A">
            <w:pPr>
              <w:spacing w:before="40"/>
              <w:rPr>
                <w:rFonts w:cs="Arial"/>
                <w:szCs w:val="20"/>
              </w:rPr>
            </w:pPr>
            <w:r w:rsidRPr="00FD490A">
              <w:rPr>
                <w:rFonts w:cs="Arial"/>
                <w:szCs w:val="20"/>
              </w:rPr>
              <w:t>$10,000</w:t>
            </w:r>
          </w:p>
        </w:tc>
        <w:tc>
          <w:tcPr>
            <w:tcW w:w="1864"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$10,000</w:t>
            </w:r>
          </w:p>
        </w:tc>
      </w:tr>
      <w:tr w:rsidR="00B77BB2" w:rsidRPr="00FD490A" w:rsidTr="00FC5796">
        <w:trPr>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MAXHOPPER</w:t>
            </w:r>
          </w:p>
        </w:tc>
        <w:tc>
          <w:tcPr>
            <w:tcW w:w="1443" w:type="dxa"/>
          </w:tcPr>
          <w:p w:rsidR="00B77BB2" w:rsidRPr="00FD490A" w:rsidRDefault="00B77BB2" w:rsidP="00D0559A">
            <w:pPr>
              <w:spacing w:before="40"/>
              <w:rPr>
                <w:rFonts w:cs="Arial"/>
                <w:szCs w:val="20"/>
              </w:rPr>
            </w:pPr>
            <w:r w:rsidRPr="00FD490A">
              <w:rPr>
                <w:rFonts w:cs="Arial"/>
                <w:szCs w:val="20"/>
              </w:rPr>
              <w:t>Controlled by QCOM, set by QOGR</w:t>
            </w:r>
          </w:p>
        </w:tc>
        <w:tc>
          <w:tcPr>
            <w:tcW w:w="1864" w:type="dxa"/>
            <w:gridSpan w:val="2"/>
          </w:tcPr>
          <w:p w:rsidR="00B77BB2" w:rsidRPr="00FD490A" w:rsidRDefault="00B77BB2" w:rsidP="00D0559A">
            <w:pPr>
              <w:spacing w:before="40"/>
              <w:rPr>
                <w:rFonts w:cs="Arial"/>
                <w:szCs w:val="20"/>
              </w:rPr>
            </w:pPr>
            <w:r w:rsidRPr="00FD490A">
              <w:rPr>
                <w:rFonts w:cs="Arial"/>
                <w:szCs w:val="20"/>
              </w:rPr>
              <w:t>Controlled by QCOM, set by QOGR</w:t>
            </w:r>
          </w:p>
        </w:tc>
        <w:tc>
          <w:tcPr>
            <w:tcW w:w="1864" w:type="dxa"/>
            <w:gridSpan w:val="2"/>
          </w:tcPr>
          <w:p w:rsidR="00B77BB2" w:rsidRPr="00FD490A" w:rsidRDefault="00B77BB2" w:rsidP="00D0559A">
            <w:pPr>
              <w:spacing w:before="40"/>
              <w:rPr>
                <w:rFonts w:cs="Arial"/>
                <w:szCs w:val="20"/>
              </w:rPr>
            </w:pPr>
            <w:r w:rsidRPr="00FD490A">
              <w:rPr>
                <w:rFonts w:cs="Arial"/>
                <w:szCs w:val="20"/>
              </w:rPr>
              <w:t>Entered via Setup Mode or CMCS parameter</w:t>
            </w:r>
          </w:p>
        </w:tc>
        <w:tc>
          <w:tcPr>
            <w:tcW w:w="1864"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Entered via Setup Mode or CMCS parameter</w:t>
            </w:r>
          </w:p>
        </w:tc>
      </w:tr>
      <w:tr w:rsidR="00B77BB2" w:rsidRPr="00FD490A" w:rsidTr="00FC5796">
        <w:trPr>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MAXNPWIN</w:t>
            </w:r>
          </w:p>
        </w:tc>
        <w:tc>
          <w:tcPr>
            <w:tcW w:w="1443" w:type="dxa"/>
          </w:tcPr>
          <w:p w:rsidR="00B77BB2" w:rsidRPr="00FD490A" w:rsidRDefault="00B77BB2" w:rsidP="00D0559A">
            <w:pPr>
              <w:spacing w:before="40"/>
              <w:rPr>
                <w:rFonts w:cs="Arial"/>
                <w:szCs w:val="20"/>
              </w:rPr>
            </w:pPr>
            <w:r w:rsidRPr="00FD490A">
              <w:rPr>
                <w:rFonts w:cs="Arial"/>
                <w:szCs w:val="20"/>
              </w:rPr>
              <w:t>$10,000</w:t>
            </w:r>
          </w:p>
        </w:tc>
        <w:tc>
          <w:tcPr>
            <w:tcW w:w="1864" w:type="dxa"/>
            <w:gridSpan w:val="2"/>
          </w:tcPr>
          <w:p w:rsidR="00B77BB2" w:rsidRPr="00FD490A" w:rsidRDefault="00B77BB2" w:rsidP="00D0559A">
            <w:pPr>
              <w:spacing w:before="40"/>
              <w:rPr>
                <w:rFonts w:cs="Arial"/>
                <w:szCs w:val="20"/>
              </w:rPr>
            </w:pPr>
            <w:r w:rsidRPr="00FD490A">
              <w:rPr>
                <w:rFonts w:cs="Arial"/>
                <w:szCs w:val="20"/>
              </w:rPr>
              <w:t>Not specified</w:t>
            </w:r>
          </w:p>
        </w:tc>
        <w:tc>
          <w:tcPr>
            <w:tcW w:w="1864" w:type="dxa"/>
            <w:gridSpan w:val="2"/>
          </w:tcPr>
          <w:p w:rsidR="00B77BB2" w:rsidRPr="00FD490A" w:rsidRDefault="00B77BB2" w:rsidP="00D0559A">
            <w:pPr>
              <w:spacing w:before="40"/>
              <w:rPr>
                <w:rFonts w:cs="Arial"/>
                <w:szCs w:val="20"/>
              </w:rPr>
            </w:pPr>
            <w:r w:rsidRPr="00FD490A">
              <w:rPr>
                <w:rFonts w:cs="Arial"/>
                <w:szCs w:val="20"/>
              </w:rPr>
              <w:t>Not specified</w:t>
            </w:r>
          </w:p>
        </w:tc>
        <w:tc>
          <w:tcPr>
            <w:tcW w:w="1864"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Not specified</w:t>
            </w:r>
          </w:p>
        </w:tc>
      </w:tr>
      <w:tr w:rsidR="00B77BB2" w:rsidRPr="00FD490A" w:rsidTr="00FC5796">
        <w:trPr>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MAXPWIN</w:t>
            </w:r>
          </w:p>
        </w:tc>
        <w:tc>
          <w:tcPr>
            <w:tcW w:w="1443" w:type="dxa"/>
          </w:tcPr>
          <w:p w:rsidR="00B77BB2" w:rsidRPr="00FD490A" w:rsidRDefault="00B77BB2" w:rsidP="00D0559A">
            <w:pPr>
              <w:spacing w:before="40"/>
              <w:rPr>
                <w:rFonts w:cs="Arial"/>
                <w:szCs w:val="20"/>
              </w:rPr>
            </w:pPr>
            <w:r w:rsidRPr="00FD490A">
              <w:rPr>
                <w:rFonts w:cs="Arial"/>
                <w:szCs w:val="20"/>
              </w:rPr>
              <w:t>$25,000</w:t>
            </w:r>
          </w:p>
        </w:tc>
        <w:tc>
          <w:tcPr>
            <w:tcW w:w="1864" w:type="dxa"/>
            <w:gridSpan w:val="2"/>
          </w:tcPr>
          <w:p w:rsidR="00B77BB2" w:rsidRPr="00FD490A" w:rsidRDefault="00B77BB2" w:rsidP="00D0559A">
            <w:pPr>
              <w:spacing w:before="40"/>
              <w:rPr>
                <w:rFonts w:cs="Arial"/>
                <w:szCs w:val="20"/>
              </w:rPr>
            </w:pPr>
            <w:r w:rsidRPr="00FD490A">
              <w:rPr>
                <w:rFonts w:cs="Arial"/>
                <w:szCs w:val="20"/>
              </w:rPr>
              <w:t>Not specified</w:t>
            </w:r>
          </w:p>
        </w:tc>
        <w:tc>
          <w:tcPr>
            <w:tcW w:w="1864" w:type="dxa"/>
            <w:gridSpan w:val="2"/>
          </w:tcPr>
          <w:p w:rsidR="00B77BB2" w:rsidRPr="00FD490A" w:rsidRDefault="00B77BB2" w:rsidP="00D0559A">
            <w:pPr>
              <w:spacing w:before="40"/>
              <w:rPr>
                <w:rFonts w:cs="Arial"/>
                <w:szCs w:val="20"/>
              </w:rPr>
            </w:pPr>
            <w:r w:rsidRPr="00FD490A">
              <w:rPr>
                <w:rFonts w:cs="Arial"/>
                <w:szCs w:val="20"/>
              </w:rPr>
              <w:t>Not specified</w:t>
            </w:r>
          </w:p>
        </w:tc>
        <w:tc>
          <w:tcPr>
            <w:tcW w:w="1864"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Not specified</w:t>
            </w:r>
          </w:p>
        </w:tc>
      </w:tr>
      <w:tr w:rsidR="00B77BB2" w:rsidRPr="00FD490A" w:rsidTr="00FC5796">
        <w:trPr>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MAXRTP</w:t>
            </w:r>
          </w:p>
        </w:tc>
        <w:tc>
          <w:tcPr>
            <w:tcW w:w="1443" w:type="dxa"/>
          </w:tcPr>
          <w:p w:rsidR="00B77BB2" w:rsidRPr="00FD490A" w:rsidRDefault="00B77BB2" w:rsidP="00D0559A">
            <w:pPr>
              <w:spacing w:before="40"/>
              <w:rPr>
                <w:rFonts w:cs="Arial"/>
                <w:szCs w:val="20"/>
              </w:rPr>
            </w:pPr>
            <w:r w:rsidRPr="00FD490A">
              <w:rPr>
                <w:rFonts w:cs="Arial"/>
                <w:szCs w:val="20"/>
              </w:rPr>
              <w:t>92.00%</w:t>
            </w:r>
          </w:p>
        </w:tc>
        <w:tc>
          <w:tcPr>
            <w:tcW w:w="1864" w:type="dxa"/>
            <w:gridSpan w:val="2"/>
          </w:tcPr>
          <w:p w:rsidR="00B77BB2" w:rsidRPr="00FD490A" w:rsidRDefault="00B77BB2" w:rsidP="00D0559A">
            <w:pPr>
              <w:spacing w:before="40"/>
              <w:rPr>
                <w:rFonts w:cs="Arial"/>
                <w:szCs w:val="20"/>
              </w:rPr>
            </w:pPr>
            <w:r w:rsidRPr="00FD490A">
              <w:rPr>
                <w:rFonts w:cs="Arial"/>
                <w:szCs w:val="20"/>
              </w:rPr>
              <w:t>Not specified</w:t>
            </w:r>
          </w:p>
        </w:tc>
        <w:tc>
          <w:tcPr>
            <w:tcW w:w="1864" w:type="dxa"/>
            <w:gridSpan w:val="2"/>
          </w:tcPr>
          <w:p w:rsidR="00B77BB2" w:rsidRPr="00FD490A" w:rsidRDefault="00B77BB2" w:rsidP="00D0559A">
            <w:pPr>
              <w:spacing w:before="40"/>
              <w:rPr>
                <w:rFonts w:cs="Arial"/>
                <w:szCs w:val="20"/>
              </w:rPr>
            </w:pPr>
            <w:r w:rsidRPr="00FD490A">
              <w:rPr>
                <w:rFonts w:cs="Arial"/>
                <w:szCs w:val="20"/>
              </w:rPr>
              <w:t>99.99%</w:t>
            </w:r>
          </w:p>
        </w:tc>
        <w:tc>
          <w:tcPr>
            <w:tcW w:w="1864"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99.99%</w:t>
            </w:r>
          </w:p>
        </w:tc>
      </w:tr>
      <w:tr w:rsidR="00B77BB2" w:rsidRPr="00FD490A" w:rsidTr="00FC5796">
        <w:trPr>
          <w:trHeight w:val="1134"/>
        </w:trPr>
        <w:tc>
          <w:tcPr>
            <w:tcW w:w="1958" w:type="dxa"/>
          </w:tcPr>
          <w:p w:rsidR="00B77BB2" w:rsidRPr="00FD490A" w:rsidRDefault="00B77BB2" w:rsidP="00D0559A">
            <w:pPr>
              <w:spacing w:before="60"/>
              <w:rPr>
                <w:rFonts w:cs="Arial"/>
                <w:b/>
                <w:bCs/>
                <w:szCs w:val="20"/>
              </w:rPr>
            </w:pPr>
            <w:r w:rsidRPr="00FD490A">
              <w:rPr>
                <w:rFonts w:cs="Arial"/>
                <w:b/>
                <w:bCs/>
                <w:szCs w:val="20"/>
              </w:rPr>
              <w:t>MAXWAGER</w:t>
            </w:r>
          </w:p>
        </w:tc>
        <w:tc>
          <w:tcPr>
            <w:tcW w:w="1443" w:type="dxa"/>
          </w:tcPr>
          <w:p w:rsidR="00B77BB2" w:rsidRPr="00FD490A" w:rsidRDefault="00B77BB2" w:rsidP="00D0559A">
            <w:pPr>
              <w:spacing w:before="40"/>
              <w:rPr>
                <w:rFonts w:cs="Arial"/>
                <w:szCs w:val="20"/>
              </w:rPr>
            </w:pPr>
            <w:r w:rsidRPr="00FD490A">
              <w:rPr>
                <w:rFonts w:cs="Arial"/>
                <w:szCs w:val="20"/>
              </w:rPr>
              <w:t>$5</w:t>
            </w:r>
          </w:p>
        </w:tc>
        <w:tc>
          <w:tcPr>
            <w:tcW w:w="1864" w:type="dxa"/>
            <w:gridSpan w:val="2"/>
          </w:tcPr>
          <w:p w:rsidR="00B77BB2" w:rsidRPr="00FD490A" w:rsidRDefault="00B77BB2" w:rsidP="00D0559A">
            <w:pPr>
              <w:spacing w:before="40"/>
              <w:rPr>
                <w:rFonts w:cs="Arial"/>
                <w:szCs w:val="20"/>
              </w:rPr>
            </w:pPr>
            <w:r w:rsidRPr="00FD490A">
              <w:rPr>
                <w:rFonts w:cs="Arial"/>
                <w:szCs w:val="20"/>
              </w:rPr>
              <w:t>Not specified</w:t>
            </w:r>
          </w:p>
        </w:tc>
        <w:tc>
          <w:tcPr>
            <w:tcW w:w="1864" w:type="dxa"/>
            <w:gridSpan w:val="2"/>
          </w:tcPr>
          <w:p w:rsidR="00B77BB2" w:rsidRPr="00FD490A" w:rsidRDefault="00B77BB2" w:rsidP="00D0559A">
            <w:pPr>
              <w:spacing w:before="40"/>
              <w:rPr>
                <w:rFonts w:cs="Arial"/>
                <w:szCs w:val="20"/>
              </w:rPr>
            </w:pPr>
            <w:r w:rsidRPr="00FD490A">
              <w:rPr>
                <w:rFonts w:cs="Arial"/>
                <w:szCs w:val="20"/>
              </w:rPr>
              <w:t>$5</w:t>
            </w:r>
          </w:p>
        </w:tc>
        <w:tc>
          <w:tcPr>
            <w:tcW w:w="1864" w:type="dxa"/>
            <w:tcBorders>
              <w:right w:val="single" w:sz="6" w:space="0" w:color="auto"/>
            </w:tcBorders>
          </w:tcPr>
          <w:p w:rsidR="00B77BB2" w:rsidRPr="00FD490A" w:rsidRDefault="00B77BB2" w:rsidP="00D0559A">
            <w:pPr>
              <w:spacing w:before="40"/>
              <w:rPr>
                <w:rFonts w:cs="Arial"/>
                <w:szCs w:val="20"/>
              </w:rPr>
            </w:pPr>
            <w:r w:rsidRPr="00FD490A">
              <w:rPr>
                <w:rFonts w:cs="Arial"/>
                <w:szCs w:val="20"/>
              </w:rPr>
              <w:t>$10 unless the game is operating in unrestricted mode in a specified area.</w:t>
            </w:r>
          </w:p>
        </w:tc>
      </w:tr>
      <w:tr w:rsidR="00B77BB2" w:rsidRPr="00FD490A" w:rsidTr="00FC5796">
        <w:trPr>
          <w:trHeight w:val="851"/>
        </w:trPr>
        <w:tc>
          <w:tcPr>
            <w:tcW w:w="1958" w:type="dxa"/>
            <w:tcBorders>
              <w:bottom w:val="single" w:sz="4" w:space="0" w:color="auto"/>
            </w:tcBorders>
          </w:tcPr>
          <w:p w:rsidR="00B77BB2" w:rsidRPr="00FD490A" w:rsidRDefault="00B77BB2" w:rsidP="00D0559A">
            <w:pPr>
              <w:spacing w:before="60"/>
              <w:rPr>
                <w:rFonts w:cs="Arial"/>
                <w:b/>
                <w:bCs/>
                <w:szCs w:val="20"/>
              </w:rPr>
            </w:pPr>
            <w:r w:rsidRPr="00FD490A">
              <w:rPr>
                <w:rFonts w:cs="Arial"/>
                <w:b/>
                <w:bCs/>
                <w:szCs w:val="20"/>
              </w:rPr>
              <w:t>MINRTP</w:t>
            </w:r>
          </w:p>
        </w:tc>
        <w:tc>
          <w:tcPr>
            <w:tcW w:w="1443" w:type="dxa"/>
            <w:tcBorders>
              <w:bottom w:val="single" w:sz="4" w:space="0" w:color="auto"/>
            </w:tcBorders>
          </w:tcPr>
          <w:p w:rsidR="00B77BB2" w:rsidRPr="00FD490A" w:rsidRDefault="00B77BB2" w:rsidP="00D0559A">
            <w:pPr>
              <w:spacing w:before="40"/>
              <w:rPr>
                <w:rFonts w:cs="Arial"/>
                <w:szCs w:val="20"/>
              </w:rPr>
            </w:pPr>
            <w:r w:rsidRPr="00FD490A">
              <w:rPr>
                <w:rFonts w:cs="Arial"/>
                <w:szCs w:val="20"/>
              </w:rPr>
              <w:t>85.00%</w:t>
            </w:r>
          </w:p>
        </w:tc>
        <w:tc>
          <w:tcPr>
            <w:tcW w:w="1864" w:type="dxa"/>
            <w:gridSpan w:val="2"/>
            <w:tcBorders>
              <w:bottom w:val="single" w:sz="4" w:space="0" w:color="auto"/>
            </w:tcBorders>
          </w:tcPr>
          <w:p w:rsidR="00B77BB2" w:rsidRPr="00FD490A" w:rsidRDefault="00B77BB2" w:rsidP="00D0559A">
            <w:pPr>
              <w:spacing w:before="40"/>
              <w:rPr>
                <w:rFonts w:cs="Arial"/>
                <w:szCs w:val="20"/>
              </w:rPr>
            </w:pPr>
            <w:r w:rsidRPr="00FD490A">
              <w:rPr>
                <w:rFonts w:cs="Arial"/>
                <w:szCs w:val="20"/>
              </w:rPr>
              <w:t>85.00%</w:t>
            </w:r>
          </w:p>
        </w:tc>
        <w:tc>
          <w:tcPr>
            <w:tcW w:w="1864" w:type="dxa"/>
            <w:gridSpan w:val="2"/>
            <w:tcBorders>
              <w:bottom w:val="single" w:sz="4" w:space="0" w:color="auto"/>
            </w:tcBorders>
          </w:tcPr>
          <w:p w:rsidR="00B77BB2" w:rsidRPr="00FD490A" w:rsidRDefault="00B77BB2" w:rsidP="00D0559A">
            <w:pPr>
              <w:spacing w:before="40"/>
              <w:rPr>
                <w:rFonts w:cs="Arial"/>
                <w:szCs w:val="20"/>
              </w:rPr>
            </w:pPr>
            <w:r w:rsidRPr="00FD490A">
              <w:rPr>
                <w:rFonts w:cs="Arial"/>
                <w:szCs w:val="20"/>
              </w:rPr>
              <w:t>85.00%</w:t>
            </w:r>
          </w:p>
        </w:tc>
        <w:tc>
          <w:tcPr>
            <w:tcW w:w="1864" w:type="dxa"/>
            <w:tcBorders>
              <w:bottom w:val="single" w:sz="4" w:space="0" w:color="auto"/>
              <w:right w:val="single" w:sz="6" w:space="0" w:color="auto"/>
            </w:tcBorders>
          </w:tcPr>
          <w:p w:rsidR="00B77BB2" w:rsidRPr="00FD490A" w:rsidRDefault="00B77BB2" w:rsidP="00D0559A">
            <w:pPr>
              <w:spacing w:before="40"/>
              <w:rPr>
                <w:rFonts w:cs="Arial"/>
                <w:szCs w:val="20"/>
              </w:rPr>
            </w:pPr>
            <w:r w:rsidRPr="00FD490A">
              <w:rPr>
                <w:rFonts w:cs="Arial"/>
                <w:szCs w:val="20"/>
              </w:rPr>
              <w:t>87.00%</w:t>
            </w:r>
          </w:p>
        </w:tc>
      </w:tr>
      <w:tr w:rsidR="00B77BB2" w:rsidRPr="00FD490A" w:rsidTr="00FC5796">
        <w:trPr>
          <w:trHeight w:val="851"/>
        </w:trPr>
        <w:tc>
          <w:tcPr>
            <w:tcW w:w="1958" w:type="dxa"/>
            <w:tcBorders>
              <w:top w:val="single" w:sz="4" w:space="0" w:color="auto"/>
              <w:bottom w:val="single" w:sz="4" w:space="0" w:color="auto"/>
            </w:tcBorders>
          </w:tcPr>
          <w:p w:rsidR="00B77BB2" w:rsidRPr="00FD490A" w:rsidRDefault="00B77BB2" w:rsidP="00D0559A">
            <w:pPr>
              <w:spacing w:before="60"/>
              <w:rPr>
                <w:rFonts w:cs="Arial"/>
                <w:b/>
                <w:bCs/>
                <w:szCs w:val="20"/>
              </w:rPr>
            </w:pPr>
            <w:r w:rsidRPr="00FD490A">
              <w:rPr>
                <w:rFonts w:cs="Arial"/>
                <w:b/>
                <w:bCs/>
                <w:szCs w:val="20"/>
              </w:rPr>
              <w:t>PSAVACT</w:t>
            </w:r>
          </w:p>
        </w:tc>
        <w:tc>
          <w:tcPr>
            <w:tcW w:w="1443" w:type="dxa"/>
            <w:tcBorders>
              <w:top w:val="single" w:sz="4" w:space="0" w:color="auto"/>
              <w:bottom w:val="single" w:sz="4" w:space="0" w:color="auto"/>
            </w:tcBorders>
          </w:tcPr>
          <w:p w:rsidR="00B77BB2" w:rsidRPr="00FD490A" w:rsidRDefault="00B77BB2" w:rsidP="00D0559A">
            <w:pPr>
              <w:spacing w:before="40"/>
              <w:rPr>
                <w:rFonts w:cs="Arial"/>
                <w:szCs w:val="20"/>
              </w:rPr>
            </w:pPr>
            <w:r w:rsidRPr="00FD490A">
              <w:rPr>
                <w:rFonts w:cs="Arial"/>
                <w:szCs w:val="20"/>
              </w:rPr>
              <w:t>Required - 15 minutes</w:t>
            </w:r>
          </w:p>
        </w:tc>
        <w:tc>
          <w:tcPr>
            <w:tcW w:w="1864" w:type="dxa"/>
            <w:gridSpan w:val="2"/>
            <w:tcBorders>
              <w:top w:val="single" w:sz="4" w:space="0" w:color="auto"/>
              <w:bottom w:val="single" w:sz="4" w:space="0" w:color="auto"/>
            </w:tcBorders>
          </w:tcPr>
          <w:p w:rsidR="00B77BB2" w:rsidRPr="00FD490A" w:rsidRDefault="00B77BB2" w:rsidP="00D0559A">
            <w:pPr>
              <w:spacing w:before="40"/>
              <w:rPr>
                <w:rFonts w:cs="Arial"/>
                <w:szCs w:val="20"/>
              </w:rPr>
            </w:pPr>
            <w:r w:rsidRPr="00FD490A">
              <w:rPr>
                <w:rFonts w:cs="Arial"/>
                <w:szCs w:val="20"/>
              </w:rPr>
              <w:t>Not required</w:t>
            </w:r>
          </w:p>
        </w:tc>
        <w:tc>
          <w:tcPr>
            <w:tcW w:w="1864" w:type="dxa"/>
            <w:gridSpan w:val="2"/>
            <w:tcBorders>
              <w:top w:val="single" w:sz="4" w:space="0" w:color="auto"/>
              <w:bottom w:val="single" w:sz="4" w:space="0" w:color="auto"/>
            </w:tcBorders>
          </w:tcPr>
          <w:p w:rsidR="00B77BB2" w:rsidRPr="00FD490A" w:rsidRDefault="00B77BB2" w:rsidP="00D0559A">
            <w:pPr>
              <w:spacing w:before="40"/>
              <w:rPr>
                <w:rFonts w:cs="Arial"/>
                <w:szCs w:val="20"/>
              </w:rPr>
            </w:pPr>
            <w:r w:rsidRPr="00FD490A">
              <w:rPr>
                <w:rFonts w:cs="Arial"/>
                <w:szCs w:val="20"/>
              </w:rPr>
              <w:t>Not required</w:t>
            </w:r>
          </w:p>
        </w:tc>
        <w:tc>
          <w:tcPr>
            <w:tcW w:w="1864" w:type="dxa"/>
            <w:tcBorders>
              <w:top w:val="single" w:sz="4" w:space="0" w:color="auto"/>
              <w:bottom w:val="single" w:sz="4" w:space="0" w:color="auto"/>
              <w:right w:val="single" w:sz="6" w:space="0" w:color="auto"/>
            </w:tcBorders>
          </w:tcPr>
          <w:p w:rsidR="00B77BB2" w:rsidRPr="00FD490A" w:rsidRDefault="00B77BB2" w:rsidP="00D0559A">
            <w:pPr>
              <w:spacing w:before="40"/>
              <w:rPr>
                <w:rFonts w:cs="Arial"/>
                <w:szCs w:val="20"/>
              </w:rPr>
            </w:pPr>
            <w:r w:rsidRPr="00FD490A">
              <w:rPr>
                <w:rFonts w:cs="Arial"/>
                <w:szCs w:val="20"/>
              </w:rPr>
              <w:t>Not required</w:t>
            </w:r>
          </w:p>
        </w:tc>
      </w:tr>
      <w:tr w:rsidR="00B77BB2" w:rsidRPr="00FD490A" w:rsidTr="00FC5796">
        <w:trPr>
          <w:trHeight w:val="851"/>
        </w:trPr>
        <w:tc>
          <w:tcPr>
            <w:tcW w:w="1958" w:type="dxa"/>
            <w:tcBorders>
              <w:top w:val="single" w:sz="4" w:space="0" w:color="auto"/>
              <w:bottom w:val="single" w:sz="12" w:space="0" w:color="auto"/>
            </w:tcBorders>
          </w:tcPr>
          <w:p w:rsidR="00B77BB2" w:rsidRPr="00FD490A" w:rsidRDefault="00B77BB2" w:rsidP="00D0559A">
            <w:pPr>
              <w:spacing w:before="60"/>
              <w:rPr>
                <w:rFonts w:cs="Arial"/>
                <w:b/>
                <w:bCs/>
                <w:szCs w:val="20"/>
              </w:rPr>
            </w:pPr>
            <w:r w:rsidRPr="00FD490A">
              <w:rPr>
                <w:rFonts w:cs="Arial"/>
                <w:b/>
                <w:bCs/>
                <w:szCs w:val="20"/>
              </w:rPr>
              <w:t>TIMEDISP</w:t>
            </w:r>
          </w:p>
        </w:tc>
        <w:tc>
          <w:tcPr>
            <w:tcW w:w="1443" w:type="dxa"/>
            <w:tcBorders>
              <w:top w:val="single" w:sz="4" w:space="0" w:color="auto"/>
              <w:bottom w:val="single" w:sz="12" w:space="0" w:color="auto"/>
            </w:tcBorders>
          </w:tcPr>
          <w:p w:rsidR="00B77BB2" w:rsidRPr="00FD490A" w:rsidRDefault="00B77BB2" w:rsidP="00D0559A">
            <w:pPr>
              <w:spacing w:before="40"/>
              <w:rPr>
                <w:rFonts w:cs="Arial"/>
                <w:szCs w:val="20"/>
              </w:rPr>
            </w:pPr>
            <w:r w:rsidRPr="00FD490A">
              <w:rPr>
                <w:rFonts w:cs="Arial"/>
                <w:szCs w:val="20"/>
              </w:rPr>
              <w:t>Yes</w:t>
            </w:r>
          </w:p>
        </w:tc>
        <w:tc>
          <w:tcPr>
            <w:tcW w:w="1864" w:type="dxa"/>
            <w:gridSpan w:val="2"/>
            <w:tcBorders>
              <w:top w:val="single" w:sz="4" w:space="0" w:color="auto"/>
              <w:bottom w:val="single" w:sz="12" w:space="0" w:color="auto"/>
            </w:tcBorders>
          </w:tcPr>
          <w:p w:rsidR="00B77BB2" w:rsidRPr="00FD490A" w:rsidRDefault="00B77BB2" w:rsidP="00D0559A">
            <w:pPr>
              <w:spacing w:before="40"/>
              <w:rPr>
                <w:rFonts w:cs="Arial"/>
                <w:szCs w:val="20"/>
              </w:rPr>
            </w:pPr>
            <w:r w:rsidRPr="00FD490A">
              <w:rPr>
                <w:rFonts w:cs="Arial"/>
                <w:szCs w:val="20"/>
              </w:rPr>
              <w:t>Yes</w:t>
            </w:r>
          </w:p>
        </w:tc>
        <w:tc>
          <w:tcPr>
            <w:tcW w:w="1864" w:type="dxa"/>
            <w:gridSpan w:val="2"/>
            <w:tcBorders>
              <w:top w:val="single" w:sz="4" w:space="0" w:color="auto"/>
              <w:bottom w:val="single" w:sz="12" w:space="0" w:color="auto"/>
            </w:tcBorders>
          </w:tcPr>
          <w:p w:rsidR="00B77BB2" w:rsidRPr="00FD490A" w:rsidRDefault="00B77BB2" w:rsidP="00D0559A">
            <w:pPr>
              <w:spacing w:before="40"/>
              <w:rPr>
                <w:rFonts w:cs="Arial"/>
                <w:szCs w:val="20"/>
              </w:rPr>
            </w:pPr>
            <w:r w:rsidRPr="00FD490A">
              <w:rPr>
                <w:rFonts w:cs="Arial"/>
                <w:szCs w:val="20"/>
              </w:rPr>
              <w:t>Yes</w:t>
            </w:r>
          </w:p>
        </w:tc>
        <w:tc>
          <w:tcPr>
            <w:tcW w:w="1864" w:type="dxa"/>
            <w:tcBorders>
              <w:top w:val="single" w:sz="4" w:space="0" w:color="auto"/>
              <w:bottom w:val="single" w:sz="12" w:space="0" w:color="auto"/>
              <w:right w:val="single" w:sz="6" w:space="0" w:color="auto"/>
            </w:tcBorders>
          </w:tcPr>
          <w:p w:rsidR="00B77BB2" w:rsidRPr="00FD490A" w:rsidRDefault="00B77BB2" w:rsidP="00D0559A">
            <w:pPr>
              <w:spacing w:before="40"/>
              <w:rPr>
                <w:rFonts w:cs="Arial"/>
                <w:szCs w:val="20"/>
              </w:rPr>
            </w:pPr>
            <w:r w:rsidRPr="00FD490A">
              <w:rPr>
                <w:rFonts w:cs="Arial"/>
                <w:szCs w:val="20"/>
              </w:rPr>
              <w:t>Yes</w:t>
            </w:r>
          </w:p>
        </w:tc>
      </w:tr>
      <w:tr w:rsidR="00B77BB2" w:rsidRPr="00FD490A" w:rsidTr="00FC5796">
        <w:trPr>
          <w:gridAfter w:val="2"/>
          <w:wAfter w:w="3628" w:type="dxa"/>
          <w:trHeight w:val="964"/>
        </w:trPr>
        <w:tc>
          <w:tcPr>
            <w:tcW w:w="1958" w:type="dxa"/>
            <w:tcBorders>
              <w:top w:val="single" w:sz="12" w:space="0" w:color="auto"/>
            </w:tcBorders>
          </w:tcPr>
          <w:p w:rsidR="00B77BB2" w:rsidRPr="00FD490A" w:rsidRDefault="00B77BB2" w:rsidP="00D0559A">
            <w:pPr>
              <w:spacing w:before="60"/>
              <w:rPr>
                <w:rFonts w:cs="Arial"/>
                <w:b/>
                <w:bCs/>
                <w:szCs w:val="20"/>
              </w:rPr>
            </w:pPr>
            <w:r w:rsidRPr="00FD490A">
              <w:rPr>
                <w:rFonts w:cs="Arial"/>
                <w:b/>
                <w:bCs/>
                <w:szCs w:val="20"/>
              </w:rPr>
              <w:t>NAME</w:t>
            </w:r>
          </w:p>
        </w:tc>
        <w:tc>
          <w:tcPr>
            <w:tcW w:w="1564" w:type="dxa"/>
            <w:gridSpan w:val="2"/>
            <w:tcBorders>
              <w:top w:val="single" w:sz="12" w:space="0" w:color="auto"/>
            </w:tcBorders>
          </w:tcPr>
          <w:p w:rsidR="00B77BB2" w:rsidRPr="00FD490A" w:rsidRDefault="00B77BB2" w:rsidP="00D0559A">
            <w:pPr>
              <w:spacing w:before="60"/>
              <w:rPr>
                <w:rFonts w:cs="Arial"/>
                <w:b/>
                <w:bCs/>
                <w:szCs w:val="20"/>
              </w:rPr>
            </w:pPr>
            <w:r w:rsidRPr="00FD490A">
              <w:rPr>
                <w:rFonts w:cs="Arial"/>
                <w:b/>
                <w:bCs/>
                <w:szCs w:val="20"/>
              </w:rPr>
              <w:t>NZ</w:t>
            </w:r>
          </w:p>
          <w:p w:rsidR="00B77BB2" w:rsidRPr="00FD490A" w:rsidRDefault="00B77BB2" w:rsidP="00D0559A">
            <w:pPr>
              <w:spacing w:before="96"/>
              <w:rPr>
                <w:rFonts w:cs="Arial"/>
                <w:szCs w:val="20"/>
              </w:rPr>
            </w:pPr>
            <w:r w:rsidRPr="00FD490A">
              <w:rPr>
                <w:rFonts w:cs="Arial"/>
                <w:szCs w:val="20"/>
              </w:rPr>
              <w:t xml:space="preserve">Class 4 </w:t>
            </w:r>
          </w:p>
        </w:tc>
        <w:tc>
          <w:tcPr>
            <w:tcW w:w="1843" w:type="dxa"/>
            <w:gridSpan w:val="2"/>
            <w:tcBorders>
              <w:top w:val="single" w:sz="12" w:space="0" w:color="auto"/>
              <w:right w:val="single" w:sz="6" w:space="0" w:color="auto"/>
            </w:tcBorders>
          </w:tcPr>
          <w:p w:rsidR="00B77BB2" w:rsidRPr="00FD490A" w:rsidRDefault="00B77BB2" w:rsidP="00D0559A">
            <w:pPr>
              <w:spacing w:before="60"/>
              <w:rPr>
                <w:rFonts w:cs="Arial"/>
                <w:b/>
                <w:bCs/>
                <w:szCs w:val="20"/>
              </w:rPr>
            </w:pPr>
            <w:r w:rsidRPr="00FD490A">
              <w:rPr>
                <w:rFonts w:cs="Arial"/>
                <w:b/>
                <w:bCs/>
                <w:szCs w:val="20"/>
              </w:rPr>
              <w:t>NZ</w:t>
            </w:r>
          </w:p>
          <w:p w:rsidR="00B77BB2" w:rsidRPr="00FD490A" w:rsidRDefault="00B77BB2" w:rsidP="00D0559A">
            <w:pPr>
              <w:spacing w:before="96"/>
              <w:rPr>
                <w:rFonts w:cs="Arial"/>
                <w:szCs w:val="20"/>
              </w:rPr>
            </w:pPr>
            <w:r w:rsidRPr="00FD490A">
              <w:rPr>
                <w:rFonts w:cs="Arial"/>
                <w:szCs w:val="20"/>
              </w:rPr>
              <w:t>Casino</w:t>
            </w:r>
          </w:p>
        </w:tc>
      </w:tr>
      <w:tr w:rsidR="00B77BB2" w:rsidRPr="00FD490A" w:rsidTr="00FC5796">
        <w:trPr>
          <w:gridAfter w:val="2"/>
          <w:wAfter w:w="3628" w:type="dxa"/>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BKNTLIM</w:t>
            </w:r>
          </w:p>
        </w:tc>
        <w:tc>
          <w:tcPr>
            <w:tcW w:w="1564" w:type="dxa"/>
            <w:gridSpan w:val="2"/>
          </w:tcPr>
          <w:p w:rsidR="00B77BB2" w:rsidRPr="00FD490A" w:rsidRDefault="00B77BB2" w:rsidP="00D0559A">
            <w:pPr>
              <w:spacing w:before="40"/>
              <w:rPr>
                <w:rFonts w:cs="Arial"/>
                <w:szCs w:val="20"/>
              </w:rPr>
            </w:pPr>
            <w:r>
              <w:rPr>
                <w:rFonts w:cs="Arial"/>
                <w:szCs w:val="20"/>
              </w:rPr>
              <w:t>$5,979</w:t>
            </w:r>
          </w:p>
        </w:tc>
        <w:tc>
          <w:tcPr>
            <w:tcW w:w="1843" w:type="dxa"/>
            <w:gridSpan w:val="2"/>
            <w:tcBorders>
              <w:right w:val="single" w:sz="6" w:space="0" w:color="auto"/>
            </w:tcBorders>
          </w:tcPr>
          <w:p w:rsidR="00B77BB2" w:rsidRPr="00FD490A" w:rsidRDefault="00B77BB2" w:rsidP="00D0559A">
            <w:pPr>
              <w:spacing w:before="40"/>
              <w:rPr>
                <w:rFonts w:cs="Arial"/>
                <w:szCs w:val="20"/>
              </w:rPr>
            </w:pPr>
            <w:r w:rsidRPr="00FD490A">
              <w:rPr>
                <w:rFonts w:cs="Arial"/>
                <w:szCs w:val="20"/>
              </w:rPr>
              <w:t>$</w:t>
            </w:r>
            <w:r>
              <w:rPr>
                <w:rFonts w:cs="Arial"/>
                <w:szCs w:val="20"/>
              </w:rPr>
              <w:t>5</w:t>
            </w:r>
            <w:r w:rsidRPr="00FD490A">
              <w:rPr>
                <w:rFonts w:cs="Arial"/>
                <w:szCs w:val="20"/>
              </w:rPr>
              <w:t>,</w:t>
            </w:r>
            <w:r>
              <w:rPr>
                <w:rFonts w:cs="Arial"/>
                <w:szCs w:val="20"/>
              </w:rPr>
              <w:t>97</w:t>
            </w:r>
            <w:r w:rsidRPr="00FD490A">
              <w:rPr>
                <w:rFonts w:cs="Arial"/>
                <w:szCs w:val="20"/>
              </w:rPr>
              <w:t>9</w:t>
            </w:r>
          </w:p>
        </w:tc>
      </w:tr>
      <w:tr w:rsidR="00B77BB2" w:rsidRPr="00FD490A" w:rsidTr="00FC5796">
        <w:trPr>
          <w:gridAfter w:val="2"/>
          <w:wAfter w:w="3628" w:type="dxa"/>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CRECANLIM</w:t>
            </w:r>
          </w:p>
        </w:tc>
        <w:tc>
          <w:tcPr>
            <w:tcW w:w="1564" w:type="dxa"/>
            <w:gridSpan w:val="2"/>
          </w:tcPr>
          <w:p w:rsidR="00B77BB2" w:rsidRPr="00FD490A" w:rsidRDefault="00B77BB2" w:rsidP="00D0559A">
            <w:pPr>
              <w:spacing w:before="40"/>
              <w:rPr>
                <w:rFonts w:cs="Arial"/>
                <w:szCs w:val="20"/>
              </w:rPr>
            </w:pPr>
            <w:r w:rsidRPr="00FD490A">
              <w:rPr>
                <w:rFonts w:cs="Arial"/>
                <w:szCs w:val="20"/>
              </w:rPr>
              <w:t>Not specified</w:t>
            </w:r>
          </w:p>
        </w:tc>
        <w:tc>
          <w:tcPr>
            <w:tcW w:w="1843" w:type="dxa"/>
            <w:gridSpan w:val="2"/>
            <w:tcBorders>
              <w:right w:val="single" w:sz="6" w:space="0" w:color="auto"/>
            </w:tcBorders>
          </w:tcPr>
          <w:p w:rsidR="00B77BB2" w:rsidRPr="00FD490A" w:rsidRDefault="00B77BB2" w:rsidP="00D0559A">
            <w:pPr>
              <w:spacing w:before="40"/>
              <w:rPr>
                <w:rFonts w:cs="Arial"/>
                <w:szCs w:val="20"/>
              </w:rPr>
            </w:pPr>
            <w:r w:rsidRPr="00FD490A">
              <w:rPr>
                <w:rFonts w:cs="Arial"/>
                <w:szCs w:val="20"/>
              </w:rPr>
              <w:t>Entered via Setup Mode or CMCS parameter</w:t>
            </w:r>
          </w:p>
        </w:tc>
      </w:tr>
      <w:tr w:rsidR="00B77BB2" w:rsidRPr="00FD490A" w:rsidTr="00FC5796">
        <w:trPr>
          <w:gridAfter w:val="2"/>
          <w:wAfter w:w="3628" w:type="dxa"/>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GAMBWIN</w:t>
            </w:r>
          </w:p>
        </w:tc>
        <w:tc>
          <w:tcPr>
            <w:tcW w:w="1564" w:type="dxa"/>
            <w:gridSpan w:val="2"/>
          </w:tcPr>
          <w:p w:rsidR="00B77BB2" w:rsidRPr="00FD490A" w:rsidRDefault="00B77BB2" w:rsidP="00D0559A">
            <w:pPr>
              <w:spacing w:before="40"/>
              <w:rPr>
                <w:rFonts w:cs="Arial"/>
                <w:szCs w:val="20"/>
              </w:rPr>
            </w:pPr>
            <w:r w:rsidRPr="00FD490A">
              <w:rPr>
                <w:rFonts w:cs="Arial"/>
                <w:szCs w:val="20"/>
              </w:rPr>
              <w:t>All total $500</w:t>
            </w:r>
          </w:p>
        </w:tc>
        <w:tc>
          <w:tcPr>
            <w:tcW w:w="1843" w:type="dxa"/>
            <w:gridSpan w:val="2"/>
            <w:tcBorders>
              <w:right w:val="single" w:sz="6" w:space="0" w:color="auto"/>
            </w:tcBorders>
          </w:tcPr>
          <w:p w:rsidR="00B77BB2" w:rsidRPr="00FD490A" w:rsidRDefault="00B77BB2" w:rsidP="00D0559A">
            <w:pPr>
              <w:spacing w:before="40"/>
              <w:rPr>
                <w:rFonts w:cs="Arial"/>
                <w:szCs w:val="20"/>
              </w:rPr>
            </w:pPr>
            <w:r w:rsidRPr="00FD490A">
              <w:rPr>
                <w:rFonts w:cs="Arial"/>
                <w:szCs w:val="20"/>
              </w:rPr>
              <w:t>Not specified</w:t>
            </w:r>
          </w:p>
        </w:tc>
      </w:tr>
      <w:tr w:rsidR="00B77BB2" w:rsidRPr="00FD490A" w:rsidTr="00FC5796">
        <w:trPr>
          <w:gridAfter w:val="2"/>
          <w:wAfter w:w="3628" w:type="dxa"/>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LARGEWIN</w:t>
            </w:r>
          </w:p>
        </w:tc>
        <w:tc>
          <w:tcPr>
            <w:tcW w:w="1564" w:type="dxa"/>
            <w:gridSpan w:val="2"/>
          </w:tcPr>
          <w:p w:rsidR="00B77BB2" w:rsidRPr="00FD490A" w:rsidRDefault="00B77BB2" w:rsidP="00D0559A">
            <w:pPr>
              <w:spacing w:before="40"/>
              <w:rPr>
                <w:rFonts w:cs="Arial"/>
                <w:szCs w:val="20"/>
              </w:rPr>
            </w:pPr>
            <w:r w:rsidRPr="00FD490A">
              <w:rPr>
                <w:rFonts w:cs="Arial"/>
                <w:szCs w:val="20"/>
              </w:rPr>
              <w:t>Not specified</w:t>
            </w:r>
          </w:p>
        </w:tc>
        <w:tc>
          <w:tcPr>
            <w:tcW w:w="1843" w:type="dxa"/>
            <w:gridSpan w:val="2"/>
            <w:tcBorders>
              <w:right w:val="single" w:sz="6" w:space="0" w:color="auto"/>
            </w:tcBorders>
          </w:tcPr>
          <w:p w:rsidR="00B77BB2" w:rsidRPr="00FD490A" w:rsidRDefault="00B77BB2" w:rsidP="00D0559A">
            <w:pPr>
              <w:spacing w:before="40"/>
              <w:rPr>
                <w:rFonts w:cs="Arial"/>
                <w:szCs w:val="20"/>
              </w:rPr>
            </w:pPr>
            <w:r w:rsidRPr="00FD490A">
              <w:rPr>
                <w:rFonts w:cs="Arial"/>
                <w:szCs w:val="20"/>
              </w:rPr>
              <w:t>Not specified</w:t>
            </w:r>
          </w:p>
        </w:tc>
      </w:tr>
      <w:tr w:rsidR="00B77BB2" w:rsidRPr="00FD490A" w:rsidTr="00FC5796">
        <w:trPr>
          <w:gridAfter w:val="2"/>
          <w:wAfter w:w="3628" w:type="dxa"/>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MAXHOPPER</w:t>
            </w:r>
          </w:p>
        </w:tc>
        <w:tc>
          <w:tcPr>
            <w:tcW w:w="1564" w:type="dxa"/>
            <w:gridSpan w:val="2"/>
          </w:tcPr>
          <w:p w:rsidR="00B77BB2" w:rsidRPr="00FD490A" w:rsidRDefault="00B77BB2" w:rsidP="00D0559A">
            <w:pPr>
              <w:spacing w:before="40"/>
              <w:rPr>
                <w:rFonts w:cs="Arial"/>
                <w:szCs w:val="20"/>
              </w:rPr>
            </w:pPr>
            <w:r w:rsidRPr="00FD490A">
              <w:rPr>
                <w:rFonts w:cs="Arial"/>
                <w:szCs w:val="20"/>
              </w:rPr>
              <w:t>Not specified</w:t>
            </w:r>
          </w:p>
        </w:tc>
        <w:tc>
          <w:tcPr>
            <w:tcW w:w="1843" w:type="dxa"/>
            <w:gridSpan w:val="2"/>
            <w:tcBorders>
              <w:right w:val="single" w:sz="6" w:space="0" w:color="auto"/>
            </w:tcBorders>
          </w:tcPr>
          <w:p w:rsidR="00B77BB2" w:rsidRPr="00FD490A" w:rsidRDefault="00B77BB2" w:rsidP="00D0559A">
            <w:pPr>
              <w:spacing w:before="40"/>
              <w:rPr>
                <w:rFonts w:cs="Arial"/>
                <w:szCs w:val="20"/>
              </w:rPr>
            </w:pPr>
            <w:r w:rsidRPr="00FD490A">
              <w:rPr>
                <w:rFonts w:cs="Arial"/>
                <w:szCs w:val="20"/>
              </w:rPr>
              <w:t>Entered via Setup Mode or CMCS parameter</w:t>
            </w:r>
          </w:p>
        </w:tc>
      </w:tr>
      <w:tr w:rsidR="00B77BB2" w:rsidRPr="00FD490A" w:rsidTr="00FC5796">
        <w:trPr>
          <w:gridAfter w:val="2"/>
          <w:wAfter w:w="3628" w:type="dxa"/>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MAXNPWIN</w:t>
            </w:r>
          </w:p>
        </w:tc>
        <w:tc>
          <w:tcPr>
            <w:tcW w:w="1564" w:type="dxa"/>
            <w:gridSpan w:val="2"/>
          </w:tcPr>
          <w:p w:rsidR="00B77BB2" w:rsidRPr="00FD490A" w:rsidRDefault="00B77BB2" w:rsidP="00D0559A">
            <w:pPr>
              <w:spacing w:before="40"/>
              <w:rPr>
                <w:rFonts w:cs="Arial"/>
                <w:szCs w:val="20"/>
              </w:rPr>
            </w:pPr>
            <w:r w:rsidRPr="00FD490A">
              <w:rPr>
                <w:rFonts w:cs="Arial"/>
                <w:szCs w:val="20"/>
              </w:rPr>
              <w:t>$500 for a single play</w:t>
            </w:r>
          </w:p>
        </w:tc>
        <w:tc>
          <w:tcPr>
            <w:tcW w:w="1843" w:type="dxa"/>
            <w:gridSpan w:val="2"/>
            <w:tcBorders>
              <w:right w:val="single" w:sz="6" w:space="0" w:color="auto"/>
            </w:tcBorders>
          </w:tcPr>
          <w:p w:rsidR="00B77BB2" w:rsidRPr="00FD490A" w:rsidRDefault="00B77BB2" w:rsidP="00D0559A">
            <w:pPr>
              <w:spacing w:before="40"/>
              <w:rPr>
                <w:rFonts w:cs="Arial"/>
                <w:szCs w:val="20"/>
              </w:rPr>
            </w:pPr>
            <w:r w:rsidRPr="00FD490A">
              <w:rPr>
                <w:rFonts w:cs="Arial"/>
                <w:szCs w:val="20"/>
              </w:rPr>
              <w:t>Not specified</w:t>
            </w:r>
          </w:p>
        </w:tc>
      </w:tr>
      <w:tr w:rsidR="00B77BB2" w:rsidRPr="00FD490A" w:rsidTr="00FC5796">
        <w:trPr>
          <w:gridAfter w:val="2"/>
          <w:wAfter w:w="3628" w:type="dxa"/>
          <w:trHeight w:val="1361"/>
        </w:trPr>
        <w:tc>
          <w:tcPr>
            <w:tcW w:w="1958" w:type="dxa"/>
          </w:tcPr>
          <w:p w:rsidR="00B77BB2" w:rsidRPr="00FD490A" w:rsidRDefault="00B77BB2" w:rsidP="00D0559A">
            <w:pPr>
              <w:spacing w:before="60"/>
              <w:rPr>
                <w:rFonts w:cs="Arial"/>
                <w:b/>
                <w:bCs/>
                <w:szCs w:val="20"/>
              </w:rPr>
            </w:pPr>
            <w:r w:rsidRPr="00FD490A">
              <w:rPr>
                <w:rFonts w:cs="Arial"/>
                <w:b/>
                <w:bCs/>
                <w:szCs w:val="20"/>
              </w:rPr>
              <w:t>MAXPWIN</w:t>
            </w:r>
          </w:p>
        </w:tc>
        <w:tc>
          <w:tcPr>
            <w:tcW w:w="1564" w:type="dxa"/>
            <w:gridSpan w:val="2"/>
          </w:tcPr>
          <w:p w:rsidR="00B77BB2" w:rsidRPr="00FD490A" w:rsidRDefault="00B77BB2" w:rsidP="00D0559A">
            <w:pPr>
              <w:spacing w:before="40"/>
              <w:rPr>
                <w:rFonts w:cs="Arial"/>
                <w:szCs w:val="20"/>
              </w:rPr>
            </w:pPr>
            <w:r w:rsidRPr="00FD490A">
              <w:rPr>
                <w:rFonts w:cs="Arial"/>
                <w:szCs w:val="20"/>
              </w:rPr>
              <w:t>$1,000 for a single play of the gaming machine that is linked to other gaming machines</w:t>
            </w:r>
          </w:p>
        </w:tc>
        <w:tc>
          <w:tcPr>
            <w:tcW w:w="1843" w:type="dxa"/>
            <w:gridSpan w:val="2"/>
            <w:tcBorders>
              <w:right w:val="single" w:sz="6" w:space="0" w:color="auto"/>
            </w:tcBorders>
          </w:tcPr>
          <w:p w:rsidR="00B77BB2" w:rsidRPr="00FD490A" w:rsidRDefault="00B77BB2" w:rsidP="00D0559A">
            <w:pPr>
              <w:spacing w:before="40"/>
              <w:rPr>
                <w:rFonts w:cs="Arial"/>
                <w:szCs w:val="20"/>
              </w:rPr>
            </w:pPr>
            <w:r w:rsidRPr="00FD490A">
              <w:rPr>
                <w:rFonts w:cs="Arial"/>
                <w:szCs w:val="20"/>
              </w:rPr>
              <w:t>Not specified</w:t>
            </w:r>
          </w:p>
        </w:tc>
      </w:tr>
      <w:tr w:rsidR="00B77BB2" w:rsidRPr="00FD490A" w:rsidTr="00FC5796">
        <w:trPr>
          <w:gridAfter w:val="2"/>
          <w:wAfter w:w="3628" w:type="dxa"/>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MAXRTP</w:t>
            </w:r>
          </w:p>
        </w:tc>
        <w:tc>
          <w:tcPr>
            <w:tcW w:w="1564" w:type="dxa"/>
            <w:gridSpan w:val="2"/>
          </w:tcPr>
          <w:p w:rsidR="00B77BB2" w:rsidRPr="00FD490A" w:rsidRDefault="00B77BB2" w:rsidP="00D0559A">
            <w:pPr>
              <w:spacing w:before="40"/>
              <w:rPr>
                <w:rFonts w:cs="Arial"/>
                <w:szCs w:val="20"/>
              </w:rPr>
            </w:pPr>
            <w:r w:rsidRPr="00FD490A">
              <w:rPr>
                <w:rFonts w:cs="Arial"/>
                <w:szCs w:val="20"/>
              </w:rPr>
              <w:t>92.00%</w:t>
            </w:r>
          </w:p>
        </w:tc>
        <w:tc>
          <w:tcPr>
            <w:tcW w:w="1843" w:type="dxa"/>
            <w:gridSpan w:val="2"/>
            <w:tcBorders>
              <w:right w:val="single" w:sz="6" w:space="0" w:color="auto"/>
            </w:tcBorders>
          </w:tcPr>
          <w:p w:rsidR="00B77BB2" w:rsidRPr="00FD490A" w:rsidRDefault="00B77BB2" w:rsidP="00D0559A">
            <w:pPr>
              <w:spacing w:before="40"/>
              <w:rPr>
                <w:rFonts w:cs="Arial"/>
                <w:szCs w:val="20"/>
              </w:rPr>
            </w:pPr>
            <w:r w:rsidRPr="00FD490A">
              <w:rPr>
                <w:rFonts w:cs="Arial"/>
                <w:szCs w:val="20"/>
              </w:rPr>
              <w:t>Not specified</w:t>
            </w:r>
          </w:p>
        </w:tc>
      </w:tr>
      <w:tr w:rsidR="00B77BB2" w:rsidRPr="00FD490A" w:rsidTr="00FC5796">
        <w:trPr>
          <w:gridAfter w:val="2"/>
          <w:wAfter w:w="3628" w:type="dxa"/>
          <w:trHeight w:val="851"/>
        </w:trPr>
        <w:tc>
          <w:tcPr>
            <w:tcW w:w="1958" w:type="dxa"/>
          </w:tcPr>
          <w:p w:rsidR="00B77BB2" w:rsidRPr="00FD490A" w:rsidRDefault="00B77BB2" w:rsidP="00D0559A">
            <w:pPr>
              <w:spacing w:before="60"/>
              <w:rPr>
                <w:rFonts w:cs="Arial"/>
                <w:b/>
                <w:bCs/>
                <w:szCs w:val="20"/>
              </w:rPr>
            </w:pPr>
            <w:r w:rsidRPr="00FD490A">
              <w:rPr>
                <w:rFonts w:cs="Arial"/>
                <w:b/>
                <w:bCs/>
                <w:szCs w:val="20"/>
              </w:rPr>
              <w:t>MAXWAGER</w:t>
            </w:r>
          </w:p>
        </w:tc>
        <w:tc>
          <w:tcPr>
            <w:tcW w:w="1564" w:type="dxa"/>
            <w:gridSpan w:val="2"/>
          </w:tcPr>
          <w:p w:rsidR="00B77BB2" w:rsidRPr="00FD490A" w:rsidRDefault="00B77BB2" w:rsidP="00D0559A">
            <w:pPr>
              <w:spacing w:before="40"/>
              <w:rPr>
                <w:rFonts w:cs="Arial"/>
                <w:szCs w:val="20"/>
              </w:rPr>
            </w:pPr>
            <w:r w:rsidRPr="00FD490A">
              <w:rPr>
                <w:rFonts w:cs="Arial"/>
                <w:szCs w:val="20"/>
              </w:rPr>
              <w:t>$2.50 for a single play</w:t>
            </w:r>
          </w:p>
        </w:tc>
        <w:tc>
          <w:tcPr>
            <w:tcW w:w="1843" w:type="dxa"/>
            <w:gridSpan w:val="2"/>
            <w:tcBorders>
              <w:right w:val="single" w:sz="6" w:space="0" w:color="auto"/>
            </w:tcBorders>
          </w:tcPr>
          <w:p w:rsidR="00B77BB2" w:rsidRPr="00FD490A" w:rsidRDefault="00B77BB2" w:rsidP="00D0559A">
            <w:pPr>
              <w:spacing w:before="40"/>
              <w:rPr>
                <w:rFonts w:cs="Arial"/>
                <w:szCs w:val="20"/>
              </w:rPr>
            </w:pPr>
            <w:r w:rsidRPr="00FD490A">
              <w:rPr>
                <w:rFonts w:cs="Arial"/>
                <w:szCs w:val="20"/>
              </w:rPr>
              <w:t>Not specified</w:t>
            </w:r>
          </w:p>
        </w:tc>
      </w:tr>
      <w:tr w:rsidR="00B77BB2" w:rsidRPr="00FD490A" w:rsidTr="00FC5796">
        <w:trPr>
          <w:gridAfter w:val="2"/>
          <w:wAfter w:w="3628" w:type="dxa"/>
          <w:trHeight w:val="851"/>
        </w:trPr>
        <w:tc>
          <w:tcPr>
            <w:tcW w:w="1958" w:type="dxa"/>
            <w:tcBorders>
              <w:bottom w:val="single" w:sz="4" w:space="0" w:color="auto"/>
            </w:tcBorders>
          </w:tcPr>
          <w:p w:rsidR="00B77BB2" w:rsidRPr="00FD490A" w:rsidRDefault="00B77BB2" w:rsidP="00D0559A">
            <w:pPr>
              <w:spacing w:before="60"/>
              <w:rPr>
                <w:rFonts w:cs="Arial"/>
                <w:b/>
                <w:bCs/>
                <w:szCs w:val="20"/>
              </w:rPr>
            </w:pPr>
            <w:r w:rsidRPr="00FD490A">
              <w:rPr>
                <w:rFonts w:cs="Arial"/>
                <w:b/>
                <w:bCs/>
                <w:szCs w:val="20"/>
              </w:rPr>
              <w:t>MINRTP</w:t>
            </w:r>
          </w:p>
        </w:tc>
        <w:tc>
          <w:tcPr>
            <w:tcW w:w="1564" w:type="dxa"/>
            <w:gridSpan w:val="2"/>
            <w:tcBorders>
              <w:bottom w:val="single" w:sz="4" w:space="0" w:color="auto"/>
            </w:tcBorders>
          </w:tcPr>
          <w:p w:rsidR="00B77BB2" w:rsidRPr="00FD490A" w:rsidRDefault="00B77BB2" w:rsidP="00D0559A">
            <w:pPr>
              <w:spacing w:before="40"/>
              <w:rPr>
                <w:rFonts w:cs="Arial"/>
                <w:szCs w:val="20"/>
              </w:rPr>
            </w:pPr>
            <w:r w:rsidRPr="00FD490A">
              <w:rPr>
                <w:rFonts w:cs="Arial"/>
                <w:szCs w:val="20"/>
              </w:rPr>
              <w:t>78.00%</w:t>
            </w:r>
          </w:p>
        </w:tc>
        <w:tc>
          <w:tcPr>
            <w:tcW w:w="1843" w:type="dxa"/>
            <w:gridSpan w:val="2"/>
            <w:tcBorders>
              <w:bottom w:val="single" w:sz="4" w:space="0" w:color="auto"/>
              <w:right w:val="single" w:sz="6" w:space="0" w:color="auto"/>
            </w:tcBorders>
          </w:tcPr>
          <w:p w:rsidR="00B77BB2" w:rsidRPr="00FD490A" w:rsidRDefault="00B77BB2" w:rsidP="00D0559A">
            <w:pPr>
              <w:spacing w:before="40"/>
              <w:rPr>
                <w:rFonts w:cs="Arial"/>
                <w:szCs w:val="20"/>
              </w:rPr>
            </w:pPr>
            <w:r w:rsidRPr="00FD490A">
              <w:rPr>
                <w:rFonts w:cs="Arial"/>
                <w:szCs w:val="20"/>
              </w:rPr>
              <w:t>87.00%</w:t>
            </w:r>
          </w:p>
        </w:tc>
      </w:tr>
      <w:tr w:rsidR="00B77BB2" w:rsidRPr="00FD490A" w:rsidTr="00FC5796">
        <w:trPr>
          <w:gridAfter w:val="2"/>
          <w:wAfter w:w="3628" w:type="dxa"/>
          <w:trHeight w:val="851"/>
        </w:trPr>
        <w:tc>
          <w:tcPr>
            <w:tcW w:w="1958" w:type="dxa"/>
            <w:tcBorders>
              <w:top w:val="single" w:sz="4" w:space="0" w:color="auto"/>
              <w:bottom w:val="single" w:sz="4" w:space="0" w:color="auto"/>
            </w:tcBorders>
          </w:tcPr>
          <w:p w:rsidR="00B77BB2" w:rsidRPr="00FD490A" w:rsidRDefault="00B77BB2" w:rsidP="00D0559A">
            <w:pPr>
              <w:spacing w:before="60"/>
              <w:rPr>
                <w:rFonts w:cs="Arial"/>
                <w:b/>
                <w:bCs/>
                <w:szCs w:val="20"/>
              </w:rPr>
            </w:pPr>
            <w:r w:rsidRPr="00FD490A">
              <w:rPr>
                <w:rFonts w:cs="Arial"/>
                <w:b/>
                <w:bCs/>
                <w:szCs w:val="20"/>
              </w:rPr>
              <w:t>PSAVACT</w:t>
            </w:r>
          </w:p>
        </w:tc>
        <w:tc>
          <w:tcPr>
            <w:tcW w:w="1564" w:type="dxa"/>
            <w:gridSpan w:val="2"/>
            <w:tcBorders>
              <w:top w:val="single" w:sz="4" w:space="0" w:color="auto"/>
              <w:bottom w:val="single" w:sz="4" w:space="0" w:color="auto"/>
            </w:tcBorders>
          </w:tcPr>
          <w:p w:rsidR="00B77BB2" w:rsidRPr="00FD490A" w:rsidRDefault="00B77BB2" w:rsidP="00D0559A">
            <w:pPr>
              <w:spacing w:before="40"/>
              <w:rPr>
                <w:rFonts w:cs="Arial"/>
                <w:szCs w:val="20"/>
              </w:rPr>
            </w:pPr>
            <w:r w:rsidRPr="00FD490A">
              <w:rPr>
                <w:rFonts w:cs="Arial"/>
                <w:szCs w:val="20"/>
              </w:rPr>
              <w:t>Not specified</w:t>
            </w:r>
          </w:p>
        </w:tc>
        <w:tc>
          <w:tcPr>
            <w:tcW w:w="1843" w:type="dxa"/>
            <w:gridSpan w:val="2"/>
            <w:tcBorders>
              <w:top w:val="single" w:sz="4" w:space="0" w:color="auto"/>
              <w:bottom w:val="single" w:sz="4" w:space="0" w:color="auto"/>
              <w:right w:val="single" w:sz="6" w:space="0" w:color="auto"/>
            </w:tcBorders>
          </w:tcPr>
          <w:p w:rsidR="00B77BB2" w:rsidRPr="00FD490A" w:rsidRDefault="00B77BB2" w:rsidP="00D0559A">
            <w:pPr>
              <w:spacing w:before="40"/>
              <w:rPr>
                <w:rFonts w:cs="Arial"/>
                <w:szCs w:val="20"/>
              </w:rPr>
            </w:pPr>
            <w:r w:rsidRPr="00FD490A">
              <w:rPr>
                <w:rFonts w:cs="Arial"/>
                <w:szCs w:val="20"/>
              </w:rPr>
              <w:t>Not required</w:t>
            </w:r>
          </w:p>
        </w:tc>
      </w:tr>
      <w:tr w:rsidR="00B77BB2" w:rsidRPr="00FD490A" w:rsidTr="00FC5796">
        <w:trPr>
          <w:gridAfter w:val="2"/>
          <w:wAfter w:w="3628" w:type="dxa"/>
          <w:trHeight w:val="851"/>
        </w:trPr>
        <w:tc>
          <w:tcPr>
            <w:tcW w:w="1958" w:type="dxa"/>
            <w:tcBorders>
              <w:top w:val="single" w:sz="4" w:space="0" w:color="auto"/>
              <w:bottom w:val="single" w:sz="12" w:space="0" w:color="auto"/>
            </w:tcBorders>
          </w:tcPr>
          <w:p w:rsidR="00B77BB2" w:rsidRPr="00FD490A" w:rsidRDefault="00B77BB2" w:rsidP="00D0559A">
            <w:pPr>
              <w:spacing w:before="60"/>
              <w:rPr>
                <w:rFonts w:cs="Arial"/>
                <w:b/>
                <w:bCs/>
                <w:szCs w:val="20"/>
              </w:rPr>
            </w:pPr>
            <w:r w:rsidRPr="00FD490A">
              <w:rPr>
                <w:rFonts w:cs="Arial"/>
                <w:b/>
                <w:bCs/>
                <w:szCs w:val="20"/>
              </w:rPr>
              <w:t>TIMEDISP</w:t>
            </w:r>
          </w:p>
        </w:tc>
        <w:tc>
          <w:tcPr>
            <w:tcW w:w="1564" w:type="dxa"/>
            <w:gridSpan w:val="2"/>
            <w:tcBorders>
              <w:top w:val="single" w:sz="4" w:space="0" w:color="auto"/>
              <w:bottom w:val="single" w:sz="12" w:space="0" w:color="auto"/>
            </w:tcBorders>
          </w:tcPr>
          <w:p w:rsidR="00B77BB2" w:rsidRPr="00FD490A" w:rsidRDefault="00B77BB2" w:rsidP="00D0559A">
            <w:pPr>
              <w:spacing w:before="40"/>
              <w:rPr>
                <w:rFonts w:cs="Arial"/>
                <w:szCs w:val="20"/>
              </w:rPr>
            </w:pPr>
            <w:r w:rsidRPr="00FD490A">
              <w:rPr>
                <w:rFonts w:cs="Arial"/>
                <w:szCs w:val="20"/>
              </w:rPr>
              <w:t>Yes</w:t>
            </w:r>
          </w:p>
        </w:tc>
        <w:tc>
          <w:tcPr>
            <w:tcW w:w="1843" w:type="dxa"/>
            <w:gridSpan w:val="2"/>
            <w:tcBorders>
              <w:top w:val="single" w:sz="4" w:space="0" w:color="auto"/>
              <w:bottom w:val="single" w:sz="12" w:space="0" w:color="auto"/>
              <w:right w:val="single" w:sz="6" w:space="0" w:color="auto"/>
            </w:tcBorders>
          </w:tcPr>
          <w:p w:rsidR="00B77BB2" w:rsidRPr="00FD490A" w:rsidRDefault="00B77BB2" w:rsidP="00D0559A">
            <w:pPr>
              <w:spacing w:before="40"/>
              <w:rPr>
                <w:rFonts w:cs="Arial"/>
                <w:szCs w:val="20"/>
              </w:rPr>
            </w:pPr>
            <w:r w:rsidRPr="00FD490A">
              <w:rPr>
                <w:rFonts w:cs="Arial"/>
                <w:szCs w:val="20"/>
              </w:rPr>
              <w:t>Yes</w:t>
            </w:r>
          </w:p>
        </w:tc>
      </w:tr>
    </w:tbl>
    <w:p w:rsidR="00B77BB2" w:rsidRPr="00FC5796" w:rsidRDefault="00B77BB2" w:rsidP="00FC5796">
      <w:pPr>
        <w:rPr>
          <w:szCs w:val="22"/>
        </w:rPr>
      </w:pPr>
    </w:p>
    <w:sectPr w:rsidR="00B77BB2" w:rsidRPr="00FC5796" w:rsidSect="00215AF9">
      <w:headerReference w:type="default" r:id="rId15"/>
      <w:footerReference w:type="default" r:id="rId16"/>
      <w:pgSz w:w="11906" w:h="16838"/>
      <w:pgMar w:top="1440" w:right="1440" w:bottom="1440" w:left="144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72" w:rsidRDefault="006E5C72" w:rsidP="003A3327">
      <w:r>
        <w:separator/>
      </w:r>
    </w:p>
  </w:endnote>
  <w:endnote w:type="continuationSeparator" w:id="0">
    <w:p w:rsidR="006E5C72" w:rsidRDefault="006E5C72" w:rsidP="003A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E6" w:rsidRDefault="00465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E6" w:rsidRDefault="00465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E6" w:rsidRDefault="004659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B2" w:rsidRPr="003A3327" w:rsidRDefault="00B77BB2" w:rsidP="00002A45">
    <w:pPr>
      <w:pStyle w:val="Footer"/>
      <w:pBdr>
        <w:top w:val="single" w:sz="4" w:space="1" w:color="auto"/>
      </w:pBdr>
      <w:jc w:val="right"/>
      <w:rPr>
        <w:i/>
      </w:rPr>
    </w:pPr>
    <w:r w:rsidRPr="003A3327">
      <w:rPr>
        <w:i/>
      </w:rPr>
      <w:t xml:space="preserve">Page </w:t>
    </w:r>
    <w:r w:rsidRPr="003A3327">
      <w:rPr>
        <w:i/>
      </w:rPr>
      <w:fldChar w:fldCharType="begin"/>
    </w:r>
    <w:r w:rsidRPr="003A3327">
      <w:rPr>
        <w:i/>
      </w:rPr>
      <w:instrText xml:space="preserve"> PAGE   \* MERGEFORMAT </w:instrText>
    </w:r>
    <w:r w:rsidRPr="003A3327">
      <w:rPr>
        <w:i/>
      </w:rPr>
      <w:fldChar w:fldCharType="separate"/>
    </w:r>
    <w:r w:rsidR="004659E6">
      <w:rPr>
        <w:i/>
        <w:noProof/>
      </w:rPr>
      <w:t>2</w:t>
    </w:r>
    <w:r w:rsidRPr="003A3327">
      <w:rPr>
        <w:i/>
      </w:rPr>
      <w:fldChar w:fldCharType="end"/>
    </w:r>
  </w:p>
  <w:p w:rsidR="00B77BB2" w:rsidRDefault="00B77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72" w:rsidRDefault="006E5C72" w:rsidP="003A3327">
      <w:r>
        <w:separator/>
      </w:r>
    </w:p>
  </w:footnote>
  <w:footnote w:type="continuationSeparator" w:id="0">
    <w:p w:rsidR="006E5C72" w:rsidRDefault="006E5C72" w:rsidP="003A3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E6" w:rsidRDefault="00465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E6" w:rsidRDefault="004659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E6" w:rsidRDefault="004659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235" w:rsidRPr="00940235" w:rsidRDefault="00940235" w:rsidP="00940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74A"/>
    <w:multiLevelType w:val="hybridMultilevel"/>
    <w:tmpl w:val="B3D0CF0E"/>
    <w:lvl w:ilvl="0" w:tplc="FFFFFFFF">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
    <w:nsid w:val="026E76B3"/>
    <w:multiLevelType w:val="hybridMultilevel"/>
    <w:tmpl w:val="CEAAD68A"/>
    <w:lvl w:ilvl="0" w:tplc="FFFFFFFF">
      <w:start w:val="1"/>
      <w:numFmt w:val="lowerLetter"/>
      <w:lvlText w:val="(%1)"/>
      <w:lvlJc w:val="left"/>
      <w:pPr>
        <w:ind w:left="720" w:hanging="72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nsid w:val="04084AEA"/>
    <w:multiLevelType w:val="hybridMultilevel"/>
    <w:tmpl w:val="8B9AF5B0"/>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58201FE"/>
    <w:multiLevelType w:val="hybridMultilevel"/>
    <w:tmpl w:val="0FC075C0"/>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59E1DDC"/>
    <w:multiLevelType w:val="hybridMultilevel"/>
    <w:tmpl w:val="94643A48"/>
    <w:lvl w:ilvl="0" w:tplc="FFFFFFFF">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06720384"/>
    <w:multiLevelType w:val="hybridMultilevel"/>
    <w:tmpl w:val="1EAE5C5E"/>
    <w:lvl w:ilvl="0" w:tplc="FFFFFFFF">
      <w:start w:val="1"/>
      <w:numFmt w:val="lowerLetter"/>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
    <w:nsid w:val="07F33416"/>
    <w:multiLevelType w:val="hybridMultilevel"/>
    <w:tmpl w:val="BE4C0EBA"/>
    <w:lvl w:ilvl="0" w:tplc="FFFFFFFF">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096A6663"/>
    <w:multiLevelType w:val="hybridMultilevel"/>
    <w:tmpl w:val="50007B06"/>
    <w:lvl w:ilvl="0" w:tplc="FFFFFFFF">
      <w:start w:val="1"/>
      <w:numFmt w:val="lowerLetter"/>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
    <w:nsid w:val="09B3490A"/>
    <w:multiLevelType w:val="hybridMultilevel"/>
    <w:tmpl w:val="B204B22C"/>
    <w:lvl w:ilvl="0" w:tplc="FFFFFFFF">
      <w:start w:val="1"/>
      <w:numFmt w:val="lowerLetter"/>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nsid w:val="0D150AF7"/>
    <w:multiLevelType w:val="hybridMultilevel"/>
    <w:tmpl w:val="6204935C"/>
    <w:lvl w:ilvl="0" w:tplc="FFFFFFFF">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0D291383"/>
    <w:multiLevelType w:val="hybridMultilevel"/>
    <w:tmpl w:val="7B74B618"/>
    <w:lvl w:ilvl="0" w:tplc="FFFFFFFF">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0E2311F1"/>
    <w:multiLevelType w:val="hybridMultilevel"/>
    <w:tmpl w:val="DB9A6446"/>
    <w:lvl w:ilvl="0" w:tplc="659C9238">
      <w:start w:val="1"/>
      <w:numFmt w:val="lowerLetter"/>
      <w:lvlText w:val="(%1)"/>
      <w:lvlJc w:val="left"/>
      <w:pPr>
        <w:tabs>
          <w:tab w:val="num" w:pos="1080"/>
        </w:tabs>
        <w:ind w:left="1080" w:hanging="720"/>
      </w:pPr>
      <w:rPr>
        <w:rFonts w:cs="Times New Roman" w:hint="default"/>
        <w:sz w:val="20"/>
      </w:rPr>
    </w:lvl>
    <w:lvl w:ilvl="1" w:tplc="28CECEF4">
      <w:start w:val="1"/>
      <w:numFmt w:val="lowerLetter"/>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nsid w:val="13DD2B1A"/>
    <w:multiLevelType w:val="hybridMultilevel"/>
    <w:tmpl w:val="7B04BB80"/>
    <w:lvl w:ilvl="0" w:tplc="FFFFFFFF">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3">
    <w:nsid w:val="13F7137F"/>
    <w:multiLevelType w:val="hybridMultilevel"/>
    <w:tmpl w:val="6C0A1BA4"/>
    <w:lvl w:ilvl="0" w:tplc="FFFFFFFF">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14C46AB8"/>
    <w:multiLevelType w:val="hybridMultilevel"/>
    <w:tmpl w:val="A5B6B30A"/>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5">
    <w:nsid w:val="15F1765F"/>
    <w:multiLevelType w:val="singleLevel"/>
    <w:tmpl w:val="1BE8FDA8"/>
    <w:lvl w:ilvl="0">
      <w:start w:val="1"/>
      <w:numFmt w:val="lowerLetter"/>
      <w:pStyle w:val="aListStyle"/>
      <w:lvlText w:val="%1)"/>
      <w:legacy w:legacy="1" w:legacySpace="120" w:legacyIndent="363"/>
      <w:lvlJc w:val="left"/>
      <w:pPr>
        <w:ind w:left="1214" w:hanging="363"/>
      </w:pPr>
      <w:rPr>
        <w:rFonts w:ascii="Arial" w:hAnsi="Arial" w:cs="Times New Roman" w:hint="default"/>
        <w:sz w:val="20"/>
      </w:rPr>
    </w:lvl>
  </w:abstractNum>
  <w:abstractNum w:abstractNumId="16">
    <w:nsid w:val="160A3469"/>
    <w:multiLevelType w:val="hybridMultilevel"/>
    <w:tmpl w:val="B5227F94"/>
    <w:lvl w:ilvl="0" w:tplc="D270A6A0">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nsid w:val="16225576"/>
    <w:multiLevelType w:val="hybridMultilevel"/>
    <w:tmpl w:val="D0DE524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8">
    <w:nsid w:val="173E6BEC"/>
    <w:multiLevelType w:val="hybridMultilevel"/>
    <w:tmpl w:val="1A406CD8"/>
    <w:lvl w:ilvl="0" w:tplc="FFFFFFFF">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174B54FC"/>
    <w:multiLevelType w:val="hybridMultilevel"/>
    <w:tmpl w:val="2AFEC8C0"/>
    <w:lvl w:ilvl="0" w:tplc="6BA2A8A8">
      <w:start w:val="1"/>
      <w:numFmt w:val="lowerLetter"/>
      <w:lvlText w:val="(%1)"/>
      <w:lvlJc w:val="left"/>
      <w:pPr>
        <w:ind w:left="360" w:hanging="360"/>
      </w:pPr>
      <w:rPr>
        <w:rFonts w:cs="Times New Roman" w:hint="default"/>
      </w:rPr>
    </w:lvl>
    <w:lvl w:ilvl="1" w:tplc="E1F4D762"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0">
    <w:nsid w:val="1A7525FC"/>
    <w:multiLevelType w:val="hybridMultilevel"/>
    <w:tmpl w:val="FB405CAE"/>
    <w:lvl w:ilvl="0" w:tplc="0C09000F">
      <w:start w:val="1"/>
      <w:numFmt w:val="decimal"/>
      <w:lvlText w:val="%1."/>
      <w:lvlJc w:val="left"/>
      <w:pPr>
        <w:tabs>
          <w:tab w:val="num" w:pos="1080"/>
        </w:tabs>
        <w:ind w:left="1080" w:hanging="360"/>
      </w:pPr>
      <w:rPr>
        <w:rFonts w:cs="Times New Roman"/>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21">
    <w:nsid w:val="1AC05C7C"/>
    <w:multiLevelType w:val="hybridMultilevel"/>
    <w:tmpl w:val="90406B2E"/>
    <w:lvl w:ilvl="0" w:tplc="FFFFFFFF">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1C466CE5"/>
    <w:multiLevelType w:val="hybridMultilevel"/>
    <w:tmpl w:val="32FC5E4A"/>
    <w:lvl w:ilvl="0" w:tplc="F8EAABC4">
      <w:start w:val="1"/>
      <w:numFmt w:val="lowerLetter"/>
      <w:lvlText w:val="%1)"/>
      <w:lvlJc w:val="left"/>
      <w:pPr>
        <w:tabs>
          <w:tab w:val="num" w:pos="720"/>
        </w:tabs>
        <w:ind w:left="720" w:hanging="360"/>
      </w:pPr>
      <w:rPr>
        <w:rFonts w:cs="Times New Roman" w:hint="default"/>
      </w:rPr>
    </w:lvl>
    <w:lvl w:ilvl="1" w:tplc="A1B2BEFA">
      <w:start w:val="1"/>
      <w:numFmt w:val="lowerLetter"/>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1D47588C"/>
    <w:multiLevelType w:val="hybridMultilevel"/>
    <w:tmpl w:val="5BBEE02C"/>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1E293272"/>
    <w:multiLevelType w:val="hybridMultilevel"/>
    <w:tmpl w:val="30F6D274"/>
    <w:lvl w:ilvl="0" w:tplc="0C090001">
      <w:start w:val="1"/>
      <w:numFmt w:val="lowerLetter"/>
      <w:lvlText w:val="(%1)"/>
      <w:lvlJc w:val="left"/>
      <w:pPr>
        <w:ind w:left="720" w:hanging="720"/>
      </w:pPr>
      <w:rPr>
        <w:rFonts w:cs="Times New Roman" w:hint="default"/>
      </w:rPr>
    </w:lvl>
    <w:lvl w:ilvl="1" w:tplc="0C090001"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5">
    <w:nsid w:val="1E321F2F"/>
    <w:multiLevelType w:val="hybridMultilevel"/>
    <w:tmpl w:val="A25C3768"/>
    <w:lvl w:ilvl="0" w:tplc="012AE92C">
      <w:start w:val="1"/>
      <w:numFmt w:val="lowerLetter"/>
      <w:lvlText w:val="(%1)"/>
      <w:lvlJc w:val="left"/>
      <w:pPr>
        <w:ind w:left="720" w:hanging="360"/>
      </w:pPr>
      <w:rPr>
        <w:rFonts w:ascii="Verdana" w:hAnsi="Verdana" w:cs="Times New Roman" w:hint="default"/>
        <w:b w:val="0"/>
        <w:sz w:val="20"/>
        <w:szCs w:val="2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1EF7186D"/>
    <w:multiLevelType w:val="hybridMultilevel"/>
    <w:tmpl w:val="A566DEA8"/>
    <w:lvl w:ilvl="0" w:tplc="49DCD964">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7">
    <w:nsid w:val="1F913BE2"/>
    <w:multiLevelType w:val="hybridMultilevel"/>
    <w:tmpl w:val="12465D6E"/>
    <w:lvl w:ilvl="0" w:tplc="FFFFFFFF">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1FFF31C1"/>
    <w:multiLevelType w:val="hybridMultilevel"/>
    <w:tmpl w:val="D4D6C700"/>
    <w:lvl w:ilvl="0" w:tplc="D6B6C1C4">
      <w:start w:val="1"/>
      <w:numFmt w:val="lowerRoman"/>
      <w:lvlText w:val="%1)"/>
      <w:lvlJc w:val="left"/>
      <w:pPr>
        <w:tabs>
          <w:tab w:val="num" w:pos="1571"/>
        </w:tabs>
        <w:ind w:left="851"/>
      </w:pPr>
      <w:rPr>
        <w:rFonts w:ascii="Arial" w:hAnsi="Arial" w:cs="Times New Roman" w:hint="default"/>
        <w:b w:val="0"/>
        <w:i w:val="0"/>
        <w:sz w:val="20"/>
        <w:szCs w:val="2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nsid w:val="21933008"/>
    <w:multiLevelType w:val="hybridMultilevel"/>
    <w:tmpl w:val="AA622004"/>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nsid w:val="237D3CBA"/>
    <w:multiLevelType w:val="multilevel"/>
    <w:tmpl w:val="FE387954"/>
    <w:lvl w:ilvl="0">
      <w:start w:val="3"/>
      <w:numFmt w:val="decimal"/>
      <w:lvlText w:val="%1"/>
      <w:lvlJc w:val="left"/>
      <w:pPr>
        <w:tabs>
          <w:tab w:val="num" w:pos="480"/>
        </w:tabs>
        <w:ind w:left="480" w:hanging="48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240B01AD"/>
    <w:multiLevelType w:val="hybridMultilevel"/>
    <w:tmpl w:val="F58CA594"/>
    <w:lvl w:ilvl="0" w:tplc="49DCD96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2431309C"/>
    <w:multiLevelType w:val="multilevel"/>
    <w:tmpl w:val="20F6FBE4"/>
    <w:lvl w:ilvl="0">
      <w:start w:val="1"/>
      <w:numFmt w:val="low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25184D67"/>
    <w:multiLevelType w:val="hybridMultilevel"/>
    <w:tmpl w:val="5CB4D0A0"/>
    <w:lvl w:ilvl="0" w:tplc="FFFFFFFF">
      <w:start w:val="1"/>
      <w:numFmt w:val="lowerLetter"/>
      <w:lvlText w:val="(%1)"/>
      <w:lvlJc w:val="left"/>
      <w:pPr>
        <w:ind w:left="1287" w:hanging="360"/>
      </w:pPr>
      <w:rPr>
        <w:rFonts w:cs="Times New Roman" w:hint="default"/>
      </w:rPr>
    </w:lvl>
    <w:lvl w:ilvl="1" w:tplc="FFFFFFFF">
      <w:start w:val="1"/>
      <w:numFmt w:val="lowerLetter"/>
      <w:lvlText w:val="(%2)"/>
      <w:lvlJc w:val="left"/>
      <w:pPr>
        <w:ind w:left="2007" w:hanging="360"/>
      </w:pPr>
      <w:rPr>
        <w:rFonts w:cs="Times New Roman" w:hint="default"/>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4">
    <w:nsid w:val="26B81083"/>
    <w:multiLevelType w:val="hybridMultilevel"/>
    <w:tmpl w:val="EA58BA32"/>
    <w:lvl w:ilvl="0" w:tplc="FFFFFFFF">
      <w:start w:val="1"/>
      <w:numFmt w:val="lowerLetter"/>
      <w:lvlText w:val="%1)"/>
      <w:lvlJc w:val="left"/>
      <w:pPr>
        <w:tabs>
          <w:tab w:val="num" w:pos="530"/>
        </w:tabs>
        <w:ind w:left="530" w:hanging="360"/>
      </w:pPr>
      <w:rPr>
        <w:rFonts w:cs="Times New Roman" w:hint="default"/>
      </w:rPr>
    </w:lvl>
    <w:lvl w:ilvl="1" w:tplc="FFFFFFFF" w:tentative="1">
      <w:start w:val="1"/>
      <w:numFmt w:val="lowerLetter"/>
      <w:lvlText w:val="%2."/>
      <w:lvlJc w:val="left"/>
      <w:pPr>
        <w:tabs>
          <w:tab w:val="num" w:pos="1250"/>
        </w:tabs>
        <w:ind w:left="1250" w:hanging="360"/>
      </w:pPr>
      <w:rPr>
        <w:rFonts w:cs="Times New Roman"/>
      </w:rPr>
    </w:lvl>
    <w:lvl w:ilvl="2" w:tplc="FFFFFFFF" w:tentative="1">
      <w:start w:val="1"/>
      <w:numFmt w:val="lowerRoman"/>
      <w:lvlText w:val="%3."/>
      <w:lvlJc w:val="right"/>
      <w:pPr>
        <w:tabs>
          <w:tab w:val="num" w:pos="1970"/>
        </w:tabs>
        <w:ind w:left="1970" w:hanging="180"/>
      </w:pPr>
      <w:rPr>
        <w:rFonts w:cs="Times New Roman"/>
      </w:rPr>
    </w:lvl>
    <w:lvl w:ilvl="3" w:tplc="FFFFFFFF" w:tentative="1">
      <w:start w:val="1"/>
      <w:numFmt w:val="decimal"/>
      <w:lvlText w:val="%4."/>
      <w:lvlJc w:val="left"/>
      <w:pPr>
        <w:tabs>
          <w:tab w:val="num" w:pos="2690"/>
        </w:tabs>
        <w:ind w:left="2690" w:hanging="360"/>
      </w:pPr>
      <w:rPr>
        <w:rFonts w:cs="Times New Roman"/>
      </w:rPr>
    </w:lvl>
    <w:lvl w:ilvl="4" w:tplc="FFFFFFFF" w:tentative="1">
      <w:start w:val="1"/>
      <w:numFmt w:val="lowerLetter"/>
      <w:lvlText w:val="%5."/>
      <w:lvlJc w:val="left"/>
      <w:pPr>
        <w:tabs>
          <w:tab w:val="num" w:pos="3410"/>
        </w:tabs>
        <w:ind w:left="3410" w:hanging="360"/>
      </w:pPr>
      <w:rPr>
        <w:rFonts w:cs="Times New Roman"/>
      </w:rPr>
    </w:lvl>
    <w:lvl w:ilvl="5" w:tplc="FFFFFFFF" w:tentative="1">
      <w:start w:val="1"/>
      <w:numFmt w:val="lowerRoman"/>
      <w:lvlText w:val="%6."/>
      <w:lvlJc w:val="right"/>
      <w:pPr>
        <w:tabs>
          <w:tab w:val="num" w:pos="4130"/>
        </w:tabs>
        <w:ind w:left="4130" w:hanging="180"/>
      </w:pPr>
      <w:rPr>
        <w:rFonts w:cs="Times New Roman"/>
      </w:rPr>
    </w:lvl>
    <w:lvl w:ilvl="6" w:tplc="FFFFFFFF" w:tentative="1">
      <w:start w:val="1"/>
      <w:numFmt w:val="decimal"/>
      <w:lvlText w:val="%7."/>
      <w:lvlJc w:val="left"/>
      <w:pPr>
        <w:tabs>
          <w:tab w:val="num" w:pos="4850"/>
        </w:tabs>
        <w:ind w:left="4850" w:hanging="360"/>
      </w:pPr>
      <w:rPr>
        <w:rFonts w:cs="Times New Roman"/>
      </w:rPr>
    </w:lvl>
    <w:lvl w:ilvl="7" w:tplc="FFFFFFFF" w:tentative="1">
      <w:start w:val="1"/>
      <w:numFmt w:val="lowerLetter"/>
      <w:lvlText w:val="%8."/>
      <w:lvlJc w:val="left"/>
      <w:pPr>
        <w:tabs>
          <w:tab w:val="num" w:pos="5570"/>
        </w:tabs>
        <w:ind w:left="5570" w:hanging="360"/>
      </w:pPr>
      <w:rPr>
        <w:rFonts w:cs="Times New Roman"/>
      </w:rPr>
    </w:lvl>
    <w:lvl w:ilvl="8" w:tplc="FFFFFFFF" w:tentative="1">
      <w:start w:val="1"/>
      <w:numFmt w:val="lowerRoman"/>
      <w:lvlText w:val="%9."/>
      <w:lvlJc w:val="right"/>
      <w:pPr>
        <w:tabs>
          <w:tab w:val="num" w:pos="6290"/>
        </w:tabs>
        <w:ind w:left="6290" w:hanging="180"/>
      </w:pPr>
      <w:rPr>
        <w:rFonts w:cs="Times New Roman"/>
      </w:rPr>
    </w:lvl>
  </w:abstractNum>
  <w:abstractNum w:abstractNumId="35">
    <w:nsid w:val="27B46028"/>
    <w:multiLevelType w:val="hybridMultilevel"/>
    <w:tmpl w:val="6D12C76C"/>
    <w:lvl w:ilvl="0" w:tplc="FFFFFFFF">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nsid w:val="298B053C"/>
    <w:multiLevelType w:val="hybridMultilevel"/>
    <w:tmpl w:val="860630A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7">
    <w:nsid w:val="29C10356"/>
    <w:multiLevelType w:val="hybridMultilevel"/>
    <w:tmpl w:val="5BEE0E24"/>
    <w:lvl w:ilvl="0" w:tplc="574C9AA0">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8">
    <w:nsid w:val="2AFE03A6"/>
    <w:multiLevelType w:val="hybridMultilevel"/>
    <w:tmpl w:val="68E0DD6E"/>
    <w:lvl w:ilvl="0" w:tplc="0590DC34">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9">
    <w:nsid w:val="2DBE7E53"/>
    <w:multiLevelType w:val="hybridMultilevel"/>
    <w:tmpl w:val="2D547B56"/>
    <w:lvl w:ilvl="0" w:tplc="49DCD964">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0">
    <w:nsid w:val="2F6D1917"/>
    <w:multiLevelType w:val="hybridMultilevel"/>
    <w:tmpl w:val="99DCF996"/>
    <w:lvl w:ilvl="0" w:tplc="FFFFFFFF">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nsid w:val="319E4880"/>
    <w:multiLevelType w:val="hybridMultilevel"/>
    <w:tmpl w:val="1A0A7BAC"/>
    <w:lvl w:ilvl="0" w:tplc="FFFFFFFF">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nsid w:val="324957E8"/>
    <w:multiLevelType w:val="hybridMultilevel"/>
    <w:tmpl w:val="07F21B12"/>
    <w:lvl w:ilvl="0" w:tplc="FFFFFFFF">
      <w:start w:val="1"/>
      <w:numFmt w:val="lowerLetter"/>
      <w:lvlText w:val="(%1)"/>
      <w:lvlJc w:val="left"/>
      <w:pPr>
        <w:tabs>
          <w:tab w:val="num" w:pos="1296"/>
        </w:tabs>
        <w:ind w:left="1296" w:hanging="720"/>
      </w:pPr>
      <w:rPr>
        <w:rFonts w:cs="Times New Roman" w:hint="default"/>
      </w:rPr>
    </w:lvl>
    <w:lvl w:ilvl="1" w:tplc="FFFFFFFF">
      <w:start w:val="1"/>
      <w:numFmt w:val="lowerLetter"/>
      <w:lvlText w:val="%2)"/>
      <w:lvlJc w:val="left"/>
      <w:pPr>
        <w:tabs>
          <w:tab w:val="num" w:pos="1656"/>
        </w:tabs>
        <w:ind w:left="1656" w:hanging="360"/>
      </w:pPr>
      <w:rPr>
        <w:rFonts w:cs="Times New Roman" w:hint="default"/>
      </w:rPr>
    </w:lvl>
    <w:lvl w:ilvl="2" w:tplc="FFFFFFFF" w:tentative="1">
      <w:start w:val="1"/>
      <w:numFmt w:val="lowerRoman"/>
      <w:lvlText w:val="%3."/>
      <w:lvlJc w:val="right"/>
      <w:pPr>
        <w:tabs>
          <w:tab w:val="num" w:pos="2376"/>
        </w:tabs>
        <w:ind w:left="2376" w:hanging="180"/>
      </w:pPr>
      <w:rPr>
        <w:rFonts w:cs="Times New Roman"/>
      </w:rPr>
    </w:lvl>
    <w:lvl w:ilvl="3" w:tplc="FFFFFFFF" w:tentative="1">
      <w:start w:val="1"/>
      <w:numFmt w:val="decimal"/>
      <w:lvlText w:val="%4."/>
      <w:lvlJc w:val="left"/>
      <w:pPr>
        <w:tabs>
          <w:tab w:val="num" w:pos="3096"/>
        </w:tabs>
        <w:ind w:left="3096" w:hanging="360"/>
      </w:pPr>
      <w:rPr>
        <w:rFonts w:cs="Times New Roman"/>
      </w:rPr>
    </w:lvl>
    <w:lvl w:ilvl="4" w:tplc="FFFFFFFF" w:tentative="1">
      <w:start w:val="1"/>
      <w:numFmt w:val="lowerLetter"/>
      <w:lvlText w:val="%5."/>
      <w:lvlJc w:val="left"/>
      <w:pPr>
        <w:tabs>
          <w:tab w:val="num" w:pos="3816"/>
        </w:tabs>
        <w:ind w:left="3816" w:hanging="360"/>
      </w:pPr>
      <w:rPr>
        <w:rFonts w:cs="Times New Roman"/>
      </w:rPr>
    </w:lvl>
    <w:lvl w:ilvl="5" w:tplc="FFFFFFFF" w:tentative="1">
      <w:start w:val="1"/>
      <w:numFmt w:val="lowerRoman"/>
      <w:lvlText w:val="%6."/>
      <w:lvlJc w:val="right"/>
      <w:pPr>
        <w:tabs>
          <w:tab w:val="num" w:pos="4536"/>
        </w:tabs>
        <w:ind w:left="4536" w:hanging="180"/>
      </w:pPr>
      <w:rPr>
        <w:rFonts w:cs="Times New Roman"/>
      </w:rPr>
    </w:lvl>
    <w:lvl w:ilvl="6" w:tplc="FFFFFFFF" w:tentative="1">
      <w:start w:val="1"/>
      <w:numFmt w:val="decimal"/>
      <w:lvlText w:val="%7."/>
      <w:lvlJc w:val="left"/>
      <w:pPr>
        <w:tabs>
          <w:tab w:val="num" w:pos="5256"/>
        </w:tabs>
        <w:ind w:left="5256" w:hanging="360"/>
      </w:pPr>
      <w:rPr>
        <w:rFonts w:cs="Times New Roman"/>
      </w:rPr>
    </w:lvl>
    <w:lvl w:ilvl="7" w:tplc="FFFFFFFF" w:tentative="1">
      <w:start w:val="1"/>
      <w:numFmt w:val="lowerLetter"/>
      <w:lvlText w:val="%8."/>
      <w:lvlJc w:val="left"/>
      <w:pPr>
        <w:tabs>
          <w:tab w:val="num" w:pos="5976"/>
        </w:tabs>
        <w:ind w:left="5976" w:hanging="360"/>
      </w:pPr>
      <w:rPr>
        <w:rFonts w:cs="Times New Roman"/>
      </w:rPr>
    </w:lvl>
    <w:lvl w:ilvl="8" w:tplc="FFFFFFFF" w:tentative="1">
      <w:start w:val="1"/>
      <w:numFmt w:val="lowerRoman"/>
      <w:lvlText w:val="%9."/>
      <w:lvlJc w:val="right"/>
      <w:pPr>
        <w:tabs>
          <w:tab w:val="num" w:pos="6696"/>
        </w:tabs>
        <w:ind w:left="6696" w:hanging="180"/>
      </w:pPr>
      <w:rPr>
        <w:rFonts w:cs="Times New Roman"/>
      </w:rPr>
    </w:lvl>
  </w:abstractNum>
  <w:abstractNum w:abstractNumId="43">
    <w:nsid w:val="37626B0C"/>
    <w:multiLevelType w:val="multilevel"/>
    <w:tmpl w:val="07F6BC5A"/>
    <w:lvl w:ilvl="0">
      <w:start w:val="1"/>
      <w:numFmt w:val="low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37F0240B"/>
    <w:multiLevelType w:val="hybridMultilevel"/>
    <w:tmpl w:val="C5F0230C"/>
    <w:lvl w:ilvl="0" w:tplc="FFFFFFFF">
      <w:start w:val="1"/>
      <w:numFmt w:val="decimal"/>
      <w:pStyle w:val="Subtitle"/>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nsid w:val="3BA56421"/>
    <w:multiLevelType w:val="hybridMultilevel"/>
    <w:tmpl w:val="11C651B6"/>
    <w:lvl w:ilvl="0" w:tplc="4F12BE1E">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6">
    <w:nsid w:val="3C6F3487"/>
    <w:multiLevelType w:val="hybridMultilevel"/>
    <w:tmpl w:val="9018523C"/>
    <w:lvl w:ilvl="0" w:tplc="FFFFFFFF">
      <w:start w:val="1"/>
      <w:numFmt w:val="lowerLetter"/>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3D680754"/>
    <w:multiLevelType w:val="hybridMultilevel"/>
    <w:tmpl w:val="3EF0C66E"/>
    <w:lvl w:ilvl="0" w:tplc="223C9A52">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8">
    <w:nsid w:val="3DB76308"/>
    <w:multiLevelType w:val="hybridMultilevel"/>
    <w:tmpl w:val="E960B4B8"/>
    <w:lvl w:ilvl="0" w:tplc="49DCD964">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9">
    <w:nsid w:val="3E0A4994"/>
    <w:multiLevelType w:val="hybridMultilevel"/>
    <w:tmpl w:val="CE2056DC"/>
    <w:lvl w:ilvl="0" w:tplc="49DCD964">
      <w:start w:val="1"/>
      <w:numFmt w:val="lowerLetter"/>
      <w:lvlText w:val="(%1)"/>
      <w:lvlJc w:val="left"/>
      <w:pPr>
        <w:tabs>
          <w:tab w:val="num" w:pos="1080"/>
        </w:tabs>
        <w:ind w:left="1080" w:hanging="720"/>
      </w:pPr>
      <w:rPr>
        <w:rFonts w:cs="Times New Roman" w:hint="default"/>
      </w:rPr>
    </w:lvl>
    <w:lvl w:ilvl="1" w:tplc="A0BA86A4">
      <w:start w:val="1"/>
      <w:numFmt w:val="lowerLetter"/>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0">
    <w:nsid w:val="3EDC4B3F"/>
    <w:multiLevelType w:val="hybridMultilevel"/>
    <w:tmpl w:val="E7D6A2CA"/>
    <w:lvl w:ilvl="0" w:tplc="FFFFFFFF">
      <w:start w:val="1"/>
      <w:numFmt w:val="lowerLetter"/>
      <w:lvlText w:val="(%1)"/>
      <w:lvlJc w:val="left"/>
      <w:pPr>
        <w:tabs>
          <w:tab w:val="num" w:pos="1080"/>
        </w:tabs>
        <w:ind w:left="1080" w:hanging="72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nsid w:val="414F4339"/>
    <w:multiLevelType w:val="hybridMultilevel"/>
    <w:tmpl w:val="00143762"/>
    <w:lvl w:ilvl="0" w:tplc="08C6CE68">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2">
    <w:nsid w:val="4230008A"/>
    <w:multiLevelType w:val="hybridMultilevel"/>
    <w:tmpl w:val="A5285952"/>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3">
    <w:nsid w:val="43054FE8"/>
    <w:multiLevelType w:val="hybridMultilevel"/>
    <w:tmpl w:val="8EC473F4"/>
    <w:lvl w:ilvl="0" w:tplc="FFFFFFFF">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4">
    <w:nsid w:val="44095E52"/>
    <w:multiLevelType w:val="hybridMultilevel"/>
    <w:tmpl w:val="68644E46"/>
    <w:lvl w:ilvl="0" w:tplc="FFFFFFFF">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5">
    <w:nsid w:val="4535525E"/>
    <w:multiLevelType w:val="hybridMultilevel"/>
    <w:tmpl w:val="42B6CAA8"/>
    <w:lvl w:ilvl="0" w:tplc="7B70DE16">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6">
    <w:nsid w:val="4758344A"/>
    <w:multiLevelType w:val="hybridMultilevel"/>
    <w:tmpl w:val="7B6A1AE6"/>
    <w:lvl w:ilvl="0" w:tplc="FFFFFFFF">
      <w:start w:val="1"/>
      <w:numFmt w:val="lowerLetter"/>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7">
    <w:nsid w:val="47926038"/>
    <w:multiLevelType w:val="hybridMultilevel"/>
    <w:tmpl w:val="A7304A4A"/>
    <w:lvl w:ilvl="0" w:tplc="FFFFFFFF">
      <w:start w:val="1"/>
      <w:numFmt w:val="lowerLetter"/>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nsid w:val="48E8412D"/>
    <w:multiLevelType w:val="hybridMultilevel"/>
    <w:tmpl w:val="26AE48F4"/>
    <w:lvl w:ilvl="0" w:tplc="FFFFFFFF">
      <w:start w:val="1"/>
      <w:numFmt w:val="lowerLetter"/>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9">
    <w:nsid w:val="48F63ED3"/>
    <w:multiLevelType w:val="hybridMultilevel"/>
    <w:tmpl w:val="536CEF52"/>
    <w:lvl w:ilvl="0" w:tplc="FFFFFFFF">
      <w:start w:val="1"/>
      <w:numFmt w:val="lowerLetter"/>
      <w:lvlText w:val="(%1)"/>
      <w:lvlJc w:val="left"/>
      <w:pPr>
        <w:ind w:left="720" w:hanging="72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0">
    <w:nsid w:val="49213F80"/>
    <w:multiLevelType w:val="hybridMultilevel"/>
    <w:tmpl w:val="5E3216F0"/>
    <w:lvl w:ilvl="0" w:tplc="D75EC7E6">
      <w:start w:val="1"/>
      <w:numFmt w:val="lowerLetter"/>
      <w:lvlText w:val="(%1)"/>
      <w:lvlJc w:val="left"/>
      <w:pPr>
        <w:tabs>
          <w:tab w:val="num" w:pos="1296"/>
        </w:tabs>
        <w:ind w:left="1296" w:hanging="720"/>
      </w:pPr>
      <w:rPr>
        <w:rFonts w:cs="Times New Roman" w:hint="default"/>
      </w:rPr>
    </w:lvl>
    <w:lvl w:ilvl="1" w:tplc="0C090019" w:tentative="1">
      <w:start w:val="1"/>
      <w:numFmt w:val="lowerLetter"/>
      <w:lvlText w:val="%2."/>
      <w:lvlJc w:val="left"/>
      <w:pPr>
        <w:tabs>
          <w:tab w:val="num" w:pos="1656"/>
        </w:tabs>
        <w:ind w:left="1656" w:hanging="360"/>
      </w:pPr>
      <w:rPr>
        <w:rFonts w:cs="Times New Roman"/>
      </w:rPr>
    </w:lvl>
    <w:lvl w:ilvl="2" w:tplc="0C09001B" w:tentative="1">
      <w:start w:val="1"/>
      <w:numFmt w:val="lowerRoman"/>
      <w:lvlText w:val="%3."/>
      <w:lvlJc w:val="right"/>
      <w:pPr>
        <w:tabs>
          <w:tab w:val="num" w:pos="2376"/>
        </w:tabs>
        <w:ind w:left="2376" w:hanging="180"/>
      </w:pPr>
      <w:rPr>
        <w:rFonts w:cs="Times New Roman"/>
      </w:rPr>
    </w:lvl>
    <w:lvl w:ilvl="3" w:tplc="0C09000F" w:tentative="1">
      <w:start w:val="1"/>
      <w:numFmt w:val="decimal"/>
      <w:lvlText w:val="%4."/>
      <w:lvlJc w:val="left"/>
      <w:pPr>
        <w:tabs>
          <w:tab w:val="num" w:pos="3096"/>
        </w:tabs>
        <w:ind w:left="3096" w:hanging="360"/>
      </w:pPr>
      <w:rPr>
        <w:rFonts w:cs="Times New Roman"/>
      </w:rPr>
    </w:lvl>
    <w:lvl w:ilvl="4" w:tplc="0C090019" w:tentative="1">
      <w:start w:val="1"/>
      <w:numFmt w:val="lowerLetter"/>
      <w:lvlText w:val="%5."/>
      <w:lvlJc w:val="left"/>
      <w:pPr>
        <w:tabs>
          <w:tab w:val="num" w:pos="3816"/>
        </w:tabs>
        <w:ind w:left="3816" w:hanging="360"/>
      </w:pPr>
      <w:rPr>
        <w:rFonts w:cs="Times New Roman"/>
      </w:rPr>
    </w:lvl>
    <w:lvl w:ilvl="5" w:tplc="0C09001B" w:tentative="1">
      <w:start w:val="1"/>
      <w:numFmt w:val="lowerRoman"/>
      <w:lvlText w:val="%6."/>
      <w:lvlJc w:val="right"/>
      <w:pPr>
        <w:tabs>
          <w:tab w:val="num" w:pos="4536"/>
        </w:tabs>
        <w:ind w:left="4536" w:hanging="180"/>
      </w:pPr>
      <w:rPr>
        <w:rFonts w:cs="Times New Roman"/>
      </w:rPr>
    </w:lvl>
    <w:lvl w:ilvl="6" w:tplc="0C09000F" w:tentative="1">
      <w:start w:val="1"/>
      <w:numFmt w:val="decimal"/>
      <w:lvlText w:val="%7."/>
      <w:lvlJc w:val="left"/>
      <w:pPr>
        <w:tabs>
          <w:tab w:val="num" w:pos="5256"/>
        </w:tabs>
        <w:ind w:left="5256" w:hanging="360"/>
      </w:pPr>
      <w:rPr>
        <w:rFonts w:cs="Times New Roman"/>
      </w:rPr>
    </w:lvl>
    <w:lvl w:ilvl="7" w:tplc="0C090019" w:tentative="1">
      <w:start w:val="1"/>
      <w:numFmt w:val="lowerLetter"/>
      <w:lvlText w:val="%8."/>
      <w:lvlJc w:val="left"/>
      <w:pPr>
        <w:tabs>
          <w:tab w:val="num" w:pos="5976"/>
        </w:tabs>
        <w:ind w:left="5976" w:hanging="360"/>
      </w:pPr>
      <w:rPr>
        <w:rFonts w:cs="Times New Roman"/>
      </w:rPr>
    </w:lvl>
    <w:lvl w:ilvl="8" w:tplc="0C09001B" w:tentative="1">
      <w:start w:val="1"/>
      <w:numFmt w:val="lowerRoman"/>
      <w:lvlText w:val="%9."/>
      <w:lvlJc w:val="right"/>
      <w:pPr>
        <w:tabs>
          <w:tab w:val="num" w:pos="6696"/>
        </w:tabs>
        <w:ind w:left="6696" w:hanging="180"/>
      </w:pPr>
      <w:rPr>
        <w:rFonts w:cs="Times New Roman"/>
      </w:rPr>
    </w:lvl>
  </w:abstractNum>
  <w:abstractNum w:abstractNumId="61">
    <w:nsid w:val="4A5443E4"/>
    <w:multiLevelType w:val="hybridMultilevel"/>
    <w:tmpl w:val="7290718C"/>
    <w:lvl w:ilvl="0" w:tplc="0C090017">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2">
    <w:nsid w:val="4C5526A8"/>
    <w:multiLevelType w:val="hybridMultilevel"/>
    <w:tmpl w:val="8666917A"/>
    <w:lvl w:ilvl="0" w:tplc="0C090001">
      <w:start w:val="1"/>
      <w:numFmt w:val="bullet"/>
      <w:lvlText w:val=""/>
      <w:lvlJc w:val="left"/>
      <w:pPr>
        <w:tabs>
          <w:tab w:val="num" w:pos="1440"/>
        </w:tabs>
        <w:ind w:left="1440" w:hanging="1080"/>
      </w:pPr>
      <w:rPr>
        <w:rFonts w:ascii="Symbol" w:hAnsi="Symbol" w:hint="default"/>
      </w:rPr>
    </w:lvl>
    <w:lvl w:ilvl="1" w:tplc="F9861494">
      <w:start w:val="1"/>
      <w:numFmt w:val="lowerLetter"/>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3">
    <w:nsid w:val="4ECA57BC"/>
    <w:multiLevelType w:val="hybridMultilevel"/>
    <w:tmpl w:val="1B7A9E02"/>
    <w:lvl w:ilvl="0" w:tplc="CB3C462E">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4">
    <w:nsid w:val="4ED16390"/>
    <w:multiLevelType w:val="hybridMultilevel"/>
    <w:tmpl w:val="ADF8932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nsid w:val="50F218EB"/>
    <w:multiLevelType w:val="hybridMultilevel"/>
    <w:tmpl w:val="55169AF0"/>
    <w:lvl w:ilvl="0" w:tplc="49DCD964">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6">
    <w:nsid w:val="556A78F7"/>
    <w:multiLevelType w:val="hybridMultilevel"/>
    <w:tmpl w:val="E2928D66"/>
    <w:lvl w:ilvl="0" w:tplc="CB3C462E">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7">
    <w:nsid w:val="575A556C"/>
    <w:multiLevelType w:val="singleLevel"/>
    <w:tmpl w:val="8F682C1C"/>
    <w:lvl w:ilvl="0">
      <w:start w:val="1"/>
      <w:numFmt w:val="decimal"/>
      <w:lvlText w:val="%1."/>
      <w:legacy w:legacy="1" w:legacySpace="120" w:legacyIndent="567"/>
      <w:lvlJc w:val="left"/>
      <w:pPr>
        <w:ind w:left="1134" w:hanging="567"/>
      </w:pPr>
      <w:rPr>
        <w:rFonts w:cs="Times New Roman"/>
      </w:rPr>
    </w:lvl>
  </w:abstractNum>
  <w:abstractNum w:abstractNumId="68">
    <w:nsid w:val="59026A21"/>
    <w:multiLevelType w:val="hybridMultilevel"/>
    <w:tmpl w:val="10BEAD7A"/>
    <w:lvl w:ilvl="0" w:tplc="C4E64254">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9">
    <w:nsid w:val="598D41DA"/>
    <w:multiLevelType w:val="hybridMultilevel"/>
    <w:tmpl w:val="0D8AA9A6"/>
    <w:lvl w:ilvl="0" w:tplc="0C090017">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0">
    <w:nsid w:val="5A8E457A"/>
    <w:multiLevelType w:val="hybridMultilevel"/>
    <w:tmpl w:val="159203B4"/>
    <w:lvl w:ilvl="0" w:tplc="FFFFFFFF">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1">
    <w:nsid w:val="5C724164"/>
    <w:multiLevelType w:val="hybridMultilevel"/>
    <w:tmpl w:val="B8648624"/>
    <w:lvl w:ilvl="0" w:tplc="FFFFFFFF">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2">
    <w:nsid w:val="5D3D3FF0"/>
    <w:multiLevelType w:val="hybridMultilevel"/>
    <w:tmpl w:val="4F606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5DE02726"/>
    <w:multiLevelType w:val="multilevel"/>
    <w:tmpl w:val="E7487BA4"/>
    <w:lvl w:ilvl="0">
      <w:start w:val="1"/>
      <w:numFmt w:val="decimal"/>
      <w:pStyle w:val="Heading1"/>
      <w:lvlText w:val="%1."/>
      <w:lvlJc w:val="left"/>
      <w:pPr>
        <w:ind w:left="360" w:hanging="360"/>
      </w:pPr>
      <w:rPr>
        <w:rFonts w:cs="Times New Roman" w:hint="default"/>
      </w:rPr>
    </w:lvl>
    <w:lvl w:ilvl="1">
      <w:start w:val="1"/>
      <w:numFmt w:val="decimal"/>
      <w:lvlText w:val="%1.%2"/>
      <w:lvlJc w:val="left"/>
      <w:pPr>
        <w:ind w:left="576" w:hanging="576"/>
      </w:pPr>
      <w:rPr>
        <w:rFonts w:cs="Times New Roman" w:hint="default"/>
        <w:b/>
        <w:sz w:val="20"/>
      </w:rPr>
    </w:lvl>
    <w:lvl w:ilvl="2">
      <w:start w:val="1"/>
      <w:numFmt w:val="decimal"/>
      <w:lvlText w:val="%1.%2.%3"/>
      <w:lvlJc w:val="left"/>
      <w:pPr>
        <w:ind w:left="108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74">
    <w:nsid w:val="5E3D083F"/>
    <w:multiLevelType w:val="hybridMultilevel"/>
    <w:tmpl w:val="AB347356"/>
    <w:lvl w:ilvl="0" w:tplc="49DCD964">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5">
    <w:nsid w:val="5EAE74D8"/>
    <w:multiLevelType w:val="hybridMultilevel"/>
    <w:tmpl w:val="A95EF2C2"/>
    <w:lvl w:ilvl="0" w:tplc="FFFFFFFF">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6">
    <w:nsid w:val="611E00BB"/>
    <w:multiLevelType w:val="hybridMultilevel"/>
    <w:tmpl w:val="4A309AA0"/>
    <w:lvl w:ilvl="0" w:tplc="FFFFFFFF">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7">
    <w:nsid w:val="613A34F7"/>
    <w:multiLevelType w:val="hybridMultilevel"/>
    <w:tmpl w:val="4028A286"/>
    <w:lvl w:ilvl="0" w:tplc="CB3C462E">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8">
    <w:nsid w:val="62047D7C"/>
    <w:multiLevelType w:val="hybridMultilevel"/>
    <w:tmpl w:val="A2FE8C22"/>
    <w:lvl w:ilvl="0" w:tplc="46C095CE">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9">
    <w:nsid w:val="66702575"/>
    <w:multiLevelType w:val="multilevel"/>
    <w:tmpl w:val="76E4AD04"/>
    <w:lvl w:ilvl="0">
      <w:start w:val="1"/>
      <w:numFmt w:val="low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0">
    <w:nsid w:val="66906FFC"/>
    <w:multiLevelType w:val="hybridMultilevel"/>
    <w:tmpl w:val="B4F8222C"/>
    <w:lvl w:ilvl="0" w:tplc="49DCD964">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1">
    <w:nsid w:val="682E7EE1"/>
    <w:multiLevelType w:val="hybridMultilevel"/>
    <w:tmpl w:val="B29A6046"/>
    <w:lvl w:ilvl="0" w:tplc="9A2897C6">
      <w:start w:val="1"/>
      <w:numFmt w:val="lowerRoman"/>
      <w:lvlText w:val="(%1)"/>
      <w:lvlJc w:val="left"/>
      <w:pPr>
        <w:tabs>
          <w:tab w:val="num" w:pos="1440"/>
        </w:tabs>
        <w:ind w:left="1440" w:hanging="1080"/>
      </w:pPr>
      <w:rPr>
        <w:rFonts w:cs="Times New Roman" w:hint="default"/>
      </w:rPr>
    </w:lvl>
    <w:lvl w:ilvl="1" w:tplc="F9861494">
      <w:start w:val="1"/>
      <w:numFmt w:val="lowerLetter"/>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2">
    <w:nsid w:val="6A046C04"/>
    <w:multiLevelType w:val="hybridMultilevel"/>
    <w:tmpl w:val="6E728FDC"/>
    <w:lvl w:ilvl="0" w:tplc="FFFFFFFF">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3">
    <w:nsid w:val="6A673A1C"/>
    <w:multiLevelType w:val="hybridMultilevel"/>
    <w:tmpl w:val="0056344C"/>
    <w:lvl w:ilvl="0" w:tplc="49DCD964">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4">
    <w:nsid w:val="6A910F4B"/>
    <w:multiLevelType w:val="hybridMultilevel"/>
    <w:tmpl w:val="A470CDB4"/>
    <w:lvl w:ilvl="0" w:tplc="FFFFFFFF">
      <w:start w:val="1"/>
      <w:numFmt w:val="lowerLetter"/>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5">
    <w:nsid w:val="6F764E86"/>
    <w:multiLevelType w:val="hybridMultilevel"/>
    <w:tmpl w:val="671E80D0"/>
    <w:lvl w:ilvl="0" w:tplc="0C090017">
      <w:start w:val="1"/>
      <w:numFmt w:val="lowerLetter"/>
      <w:lvlText w:val="(%1)"/>
      <w:lvlJc w:val="left"/>
      <w:pPr>
        <w:tabs>
          <w:tab w:val="num" w:pos="1296"/>
        </w:tabs>
        <w:ind w:left="1296"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6">
    <w:nsid w:val="70757BD9"/>
    <w:multiLevelType w:val="hybridMultilevel"/>
    <w:tmpl w:val="FA52E2D4"/>
    <w:lvl w:ilvl="0" w:tplc="FFFFFFFF">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7">
    <w:nsid w:val="71366366"/>
    <w:multiLevelType w:val="hybridMultilevel"/>
    <w:tmpl w:val="FC2472C8"/>
    <w:lvl w:ilvl="0" w:tplc="49DCD964">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8">
    <w:nsid w:val="71454283"/>
    <w:multiLevelType w:val="hybridMultilevel"/>
    <w:tmpl w:val="D402F6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9">
    <w:nsid w:val="728B1897"/>
    <w:multiLevelType w:val="multilevel"/>
    <w:tmpl w:val="080C27CC"/>
    <w:lvl w:ilvl="0">
      <w:start w:val="1"/>
      <w:numFmt w:val="low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0">
    <w:nsid w:val="72A32228"/>
    <w:multiLevelType w:val="hybridMultilevel"/>
    <w:tmpl w:val="350C8928"/>
    <w:lvl w:ilvl="0" w:tplc="FFFFFFFF">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1">
    <w:nsid w:val="7394507A"/>
    <w:multiLevelType w:val="hybridMultilevel"/>
    <w:tmpl w:val="1F045192"/>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2">
    <w:nsid w:val="762666CE"/>
    <w:multiLevelType w:val="hybridMultilevel"/>
    <w:tmpl w:val="6FEE8CD2"/>
    <w:lvl w:ilvl="0" w:tplc="39061EC0">
      <w:start w:val="1"/>
      <w:numFmt w:val="lowerLetter"/>
      <w:lvlText w:val="(%1)"/>
      <w:lvlJc w:val="left"/>
      <w:pPr>
        <w:ind w:left="720" w:hanging="72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3">
    <w:nsid w:val="79092A1D"/>
    <w:multiLevelType w:val="hybridMultilevel"/>
    <w:tmpl w:val="D83ABDD4"/>
    <w:lvl w:ilvl="0" w:tplc="49DCD964">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4">
    <w:nsid w:val="79131B8A"/>
    <w:multiLevelType w:val="multilevel"/>
    <w:tmpl w:val="442004B0"/>
    <w:lvl w:ilvl="0">
      <w:start w:val="3"/>
      <w:numFmt w:val="decimal"/>
      <w:lvlText w:val="%1"/>
      <w:lvlJc w:val="left"/>
      <w:pPr>
        <w:tabs>
          <w:tab w:val="num" w:pos="480"/>
        </w:tabs>
        <w:ind w:left="480" w:hanging="48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nsid w:val="79881C99"/>
    <w:multiLevelType w:val="hybridMultilevel"/>
    <w:tmpl w:val="7AF6CAF0"/>
    <w:lvl w:ilvl="0" w:tplc="0C090017">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6">
    <w:nsid w:val="7A777EFB"/>
    <w:multiLevelType w:val="hybridMultilevel"/>
    <w:tmpl w:val="694A9280"/>
    <w:lvl w:ilvl="0" w:tplc="0C090001">
      <w:start w:val="1"/>
      <w:numFmt w:val="lowerLetter"/>
      <w:lvlText w:val="(%1)"/>
      <w:lvlJc w:val="left"/>
      <w:pPr>
        <w:ind w:left="360" w:hanging="360"/>
      </w:pPr>
      <w:rPr>
        <w:rFonts w:cs="Times New Roman" w:hint="default"/>
      </w:rPr>
    </w:lvl>
    <w:lvl w:ilvl="1" w:tplc="0C090003" w:tentative="1">
      <w:start w:val="1"/>
      <w:numFmt w:val="lowerLetter"/>
      <w:lvlText w:val="%2."/>
      <w:lvlJc w:val="left"/>
      <w:pPr>
        <w:ind w:left="1080" w:hanging="360"/>
      </w:pPr>
      <w:rPr>
        <w:rFonts w:cs="Times New Roman"/>
      </w:rPr>
    </w:lvl>
    <w:lvl w:ilvl="2" w:tplc="0C090005" w:tentative="1">
      <w:start w:val="1"/>
      <w:numFmt w:val="lowerRoman"/>
      <w:lvlText w:val="%3."/>
      <w:lvlJc w:val="right"/>
      <w:pPr>
        <w:ind w:left="1800" w:hanging="180"/>
      </w:pPr>
      <w:rPr>
        <w:rFonts w:cs="Times New Roman"/>
      </w:rPr>
    </w:lvl>
    <w:lvl w:ilvl="3" w:tplc="0C090001" w:tentative="1">
      <w:start w:val="1"/>
      <w:numFmt w:val="decimal"/>
      <w:lvlText w:val="%4."/>
      <w:lvlJc w:val="left"/>
      <w:pPr>
        <w:ind w:left="2520" w:hanging="360"/>
      </w:pPr>
      <w:rPr>
        <w:rFonts w:cs="Times New Roman"/>
      </w:rPr>
    </w:lvl>
    <w:lvl w:ilvl="4" w:tplc="0C090003" w:tentative="1">
      <w:start w:val="1"/>
      <w:numFmt w:val="lowerLetter"/>
      <w:lvlText w:val="%5."/>
      <w:lvlJc w:val="left"/>
      <w:pPr>
        <w:ind w:left="3240" w:hanging="360"/>
      </w:pPr>
      <w:rPr>
        <w:rFonts w:cs="Times New Roman"/>
      </w:rPr>
    </w:lvl>
    <w:lvl w:ilvl="5" w:tplc="0C090005" w:tentative="1">
      <w:start w:val="1"/>
      <w:numFmt w:val="lowerRoman"/>
      <w:lvlText w:val="%6."/>
      <w:lvlJc w:val="right"/>
      <w:pPr>
        <w:ind w:left="3960" w:hanging="180"/>
      </w:pPr>
      <w:rPr>
        <w:rFonts w:cs="Times New Roman"/>
      </w:rPr>
    </w:lvl>
    <w:lvl w:ilvl="6" w:tplc="0C090001" w:tentative="1">
      <w:start w:val="1"/>
      <w:numFmt w:val="decimal"/>
      <w:lvlText w:val="%7."/>
      <w:lvlJc w:val="left"/>
      <w:pPr>
        <w:ind w:left="4680" w:hanging="360"/>
      </w:pPr>
      <w:rPr>
        <w:rFonts w:cs="Times New Roman"/>
      </w:rPr>
    </w:lvl>
    <w:lvl w:ilvl="7" w:tplc="0C090003" w:tentative="1">
      <w:start w:val="1"/>
      <w:numFmt w:val="lowerLetter"/>
      <w:lvlText w:val="%8."/>
      <w:lvlJc w:val="left"/>
      <w:pPr>
        <w:ind w:left="5400" w:hanging="360"/>
      </w:pPr>
      <w:rPr>
        <w:rFonts w:cs="Times New Roman"/>
      </w:rPr>
    </w:lvl>
    <w:lvl w:ilvl="8" w:tplc="0C090005" w:tentative="1">
      <w:start w:val="1"/>
      <w:numFmt w:val="lowerRoman"/>
      <w:lvlText w:val="%9."/>
      <w:lvlJc w:val="right"/>
      <w:pPr>
        <w:ind w:left="6120" w:hanging="180"/>
      </w:pPr>
      <w:rPr>
        <w:rFonts w:cs="Times New Roman"/>
      </w:rPr>
    </w:lvl>
  </w:abstractNum>
  <w:abstractNum w:abstractNumId="97">
    <w:nsid w:val="7BB816CC"/>
    <w:multiLevelType w:val="hybridMultilevel"/>
    <w:tmpl w:val="6C904478"/>
    <w:lvl w:ilvl="0" w:tplc="132A8E96">
      <w:start w:val="1"/>
      <w:numFmt w:val="lowerLetter"/>
      <w:lvlText w:val="(%1)"/>
      <w:lvlJc w:val="left"/>
      <w:pPr>
        <w:ind w:left="360" w:hanging="360"/>
      </w:pPr>
      <w:rPr>
        <w:rFonts w:cs="Times New Roman" w:hint="default"/>
      </w:rPr>
    </w:lvl>
    <w:lvl w:ilvl="1" w:tplc="51FC9D4E"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8">
    <w:nsid w:val="7BFB2400"/>
    <w:multiLevelType w:val="hybridMultilevel"/>
    <w:tmpl w:val="93CEBAFC"/>
    <w:lvl w:ilvl="0" w:tplc="FFFFFFFF">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9">
    <w:nsid w:val="7C0E0300"/>
    <w:multiLevelType w:val="hybridMultilevel"/>
    <w:tmpl w:val="91DACF42"/>
    <w:lvl w:ilvl="0" w:tplc="FFFFFFFF">
      <w:start w:val="1"/>
      <w:numFmt w:val="lowerLetter"/>
      <w:lvlText w:val="(%1)"/>
      <w:lvlJc w:val="left"/>
      <w:pPr>
        <w:ind w:left="936" w:hanging="360"/>
      </w:pPr>
      <w:rPr>
        <w:rFonts w:cs="Times New Roman" w:hint="default"/>
      </w:rPr>
    </w:lvl>
    <w:lvl w:ilvl="1" w:tplc="0C090019">
      <w:start w:val="1"/>
      <w:numFmt w:val="lowerLetter"/>
      <w:lvlText w:val="%2."/>
      <w:lvlJc w:val="left"/>
      <w:pPr>
        <w:ind w:left="1656" w:hanging="360"/>
      </w:pPr>
      <w:rPr>
        <w:rFonts w:cs="Times New Roman"/>
      </w:rPr>
    </w:lvl>
    <w:lvl w:ilvl="2" w:tplc="0C09001B" w:tentative="1">
      <w:start w:val="1"/>
      <w:numFmt w:val="lowerRoman"/>
      <w:lvlText w:val="%3."/>
      <w:lvlJc w:val="right"/>
      <w:pPr>
        <w:ind w:left="2376" w:hanging="180"/>
      </w:pPr>
      <w:rPr>
        <w:rFonts w:cs="Times New Roman"/>
      </w:rPr>
    </w:lvl>
    <w:lvl w:ilvl="3" w:tplc="0C09000F" w:tentative="1">
      <w:start w:val="1"/>
      <w:numFmt w:val="decimal"/>
      <w:lvlText w:val="%4."/>
      <w:lvlJc w:val="left"/>
      <w:pPr>
        <w:ind w:left="3096" w:hanging="360"/>
      </w:pPr>
      <w:rPr>
        <w:rFonts w:cs="Times New Roman"/>
      </w:rPr>
    </w:lvl>
    <w:lvl w:ilvl="4" w:tplc="0C090019" w:tentative="1">
      <w:start w:val="1"/>
      <w:numFmt w:val="lowerLetter"/>
      <w:lvlText w:val="%5."/>
      <w:lvlJc w:val="left"/>
      <w:pPr>
        <w:ind w:left="3816" w:hanging="360"/>
      </w:pPr>
      <w:rPr>
        <w:rFonts w:cs="Times New Roman"/>
      </w:rPr>
    </w:lvl>
    <w:lvl w:ilvl="5" w:tplc="0C09001B" w:tentative="1">
      <w:start w:val="1"/>
      <w:numFmt w:val="lowerRoman"/>
      <w:lvlText w:val="%6."/>
      <w:lvlJc w:val="right"/>
      <w:pPr>
        <w:ind w:left="4536" w:hanging="180"/>
      </w:pPr>
      <w:rPr>
        <w:rFonts w:cs="Times New Roman"/>
      </w:rPr>
    </w:lvl>
    <w:lvl w:ilvl="6" w:tplc="0C09000F" w:tentative="1">
      <w:start w:val="1"/>
      <w:numFmt w:val="decimal"/>
      <w:lvlText w:val="%7."/>
      <w:lvlJc w:val="left"/>
      <w:pPr>
        <w:ind w:left="5256" w:hanging="360"/>
      </w:pPr>
      <w:rPr>
        <w:rFonts w:cs="Times New Roman"/>
      </w:rPr>
    </w:lvl>
    <w:lvl w:ilvl="7" w:tplc="0C090019" w:tentative="1">
      <w:start w:val="1"/>
      <w:numFmt w:val="lowerLetter"/>
      <w:lvlText w:val="%8."/>
      <w:lvlJc w:val="left"/>
      <w:pPr>
        <w:ind w:left="5976" w:hanging="360"/>
      </w:pPr>
      <w:rPr>
        <w:rFonts w:cs="Times New Roman"/>
      </w:rPr>
    </w:lvl>
    <w:lvl w:ilvl="8" w:tplc="0C09001B" w:tentative="1">
      <w:start w:val="1"/>
      <w:numFmt w:val="lowerRoman"/>
      <w:lvlText w:val="%9."/>
      <w:lvlJc w:val="right"/>
      <w:pPr>
        <w:ind w:left="6696" w:hanging="180"/>
      </w:pPr>
      <w:rPr>
        <w:rFonts w:cs="Times New Roman"/>
      </w:rPr>
    </w:lvl>
  </w:abstractNum>
  <w:abstractNum w:abstractNumId="100">
    <w:nsid w:val="7F397BC3"/>
    <w:multiLevelType w:val="hybridMultilevel"/>
    <w:tmpl w:val="5436FD3C"/>
    <w:lvl w:ilvl="0" w:tplc="FFFFFFFF">
      <w:start w:val="1"/>
      <w:numFmt w:val="lowerLetter"/>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1">
    <w:nsid w:val="7F4B3191"/>
    <w:multiLevelType w:val="multilevel"/>
    <w:tmpl w:val="0C09001F"/>
    <w:styleLink w:val="Style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3"/>
  </w:num>
  <w:num w:numId="2">
    <w:abstractNumId w:val="44"/>
  </w:num>
  <w:num w:numId="3">
    <w:abstractNumId w:val="101"/>
  </w:num>
  <w:num w:numId="4">
    <w:abstractNumId w:val="59"/>
  </w:num>
  <w:num w:numId="5">
    <w:abstractNumId w:val="1"/>
  </w:num>
  <w:num w:numId="6">
    <w:abstractNumId w:val="92"/>
  </w:num>
  <w:num w:numId="7">
    <w:abstractNumId w:val="24"/>
  </w:num>
  <w:num w:numId="8">
    <w:abstractNumId w:val="43"/>
  </w:num>
  <w:num w:numId="9">
    <w:abstractNumId w:val="48"/>
  </w:num>
  <w:num w:numId="10">
    <w:abstractNumId w:val="97"/>
  </w:num>
  <w:num w:numId="11">
    <w:abstractNumId w:val="45"/>
  </w:num>
  <w:num w:numId="12">
    <w:abstractNumId w:val="65"/>
  </w:num>
  <w:num w:numId="13">
    <w:abstractNumId w:val="39"/>
  </w:num>
  <w:num w:numId="14">
    <w:abstractNumId w:val="79"/>
  </w:num>
  <w:num w:numId="15">
    <w:abstractNumId w:val="89"/>
  </w:num>
  <w:num w:numId="16">
    <w:abstractNumId w:val="38"/>
  </w:num>
  <w:num w:numId="17">
    <w:abstractNumId w:val="32"/>
  </w:num>
  <w:num w:numId="18">
    <w:abstractNumId w:val="80"/>
  </w:num>
  <w:num w:numId="19">
    <w:abstractNumId w:val="58"/>
  </w:num>
  <w:num w:numId="20">
    <w:abstractNumId w:val="87"/>
  </w:num>
  <w:num w:numId="21">
    <w:abstractNumId w:val="91"/>
  </w:num>
  <w:num w:numId="22">
    <w:abstractNumId w:val="31"/>
  </w:num>
  <w:num w:numId="23">
    <w:abstractNumId w:val="29"/>
  </w:num>
  <w:num w:numId="24">
    <w:abstractNumId w:val="23"/>
  </w:num>
  <w:num w:numId="25">
    <w:abstractNumId w:val="5"/>
  </w:num>
  <w:num w:numId="26">
    <w:abstractNumId w:val="61"/>
  </w:num>
  <w:num w:numId="27">
    <w:abstractNumId w:val="55"/>
  </w:num>
  <w:num w:numId="28">
    <w:abstractNumId w:val="16"/>
  </w:num>
  <w:num w:numId="29">
    <w:abstractNumId w:val="83"/>
  </w:num>
  <w:num w:numId="30">
    <w:abstractNumId w:val="69"/>
  </w:num>
  <w:num w:numId="31">
    <w:abstractNumId w:val="7"/>
  </w:num>
  <w:num w:numId="32">
    <w:abstractNumId w:val="96"/>
  </w:num>
  <w:num w:numId="33">
    <w:abstractNumId w:val="26"/>
  </w:num>
  <w:num w:numId="34">
    <w:abstractNumId w:val="56"/>
  </w:num>
  <w:num w:numId="35">
    <w:abstractNumId w:val="19"/>
  </w:num>
  <w:num w:numId="36">
    <w:abstractNumId w:val="37"/>
  </w:num>
  <w:num w:numId="37">
    <w:abstractNumId w:val="78"/>
  </w:num>
  <w:num w:numId="38">
    <w:abstractNumId w:val="63"/>
  </w:num>
  <w:num w:numId="39">
    <w:abstractNumId w:val="95"/>
  </w:num>
  <w:num w:numId="40">
    <w:abstractNumId w:val="8"/>
  </w:num>
  <w:num w:numId="41">
    <w:abstractNumId w:val="84"/>
  </w:num>
  <w:num w:numId="42">
    <w:abstractNumId w:val="77"/>
  </w:num>
  <w:num w:numId="43">
    <w:abstractNumId w:val="74"/>
  </w:num>
  <w:num w:numId="44">
    <w:abstractNumId w:val="42"/>
  </w:num>
  <w:num w:numId="45">
    <w:abstractNumId w:val="85"/>
  </w:num>
  <w:num w:numId="46">
    <w:abstractNumId w:val="34"/>
  </w:num>
  <w:num w:numId="47">
    <w:abstractNumId w:val="22"/>
  </w:num>
  <w:num w:numId="48">
    <w:abstractNumId w:val="15"/>
  </w:num>
  <w:num w:numId="49">
    <w:abstractNumId w:val="2"/>
  </w:num>
  <w:num w:numId="50">
    <w:abstractNumId w:val="57"/>
  </w:num>
  <w:num w:numId="51">
    <w:abstractNumId w:val="67"/>
  </w:num>
  <w:num w:numId="52">
    <w:abstractNumId w:val="49"/>
  </w:num>
  <w:num w:numId="53">
    <w:abstractNumId w:val="47"/>
  </w:num>
  <w:num w:numId="54">
    <w:abstractNumId w:val="94"/>
  </w:num>
  <w:num w:numId="55">
    <w:abstractNumId w:val="30"/>
  </w:num>
  <w:num w:numId="56">
    <w:abstractNumId w:val="93"/>
  </w:num>
  <w:num w:numId="57">
    <w:abstractNumId w:val="100"/>
  </w:num>
  <w:num w:numId="58">
    <w:abstractNumId w:val="46"/>
  </w:num>
  <w:num w:numId="59">
    <w:abstractNumId w:val="66"/>
  </w:num>
  <w:num w:numId="60">
    <w:abstractNumId w:val="60"/>
  </w:num>
  <w:num w:numId="61">
    <w:abstractNumId w:val="68"/>
  </w:num>
  <w:num w:numId="62">
    <w:abstractNumId w:val="81"/>
  </w:num>
  <w:num w:numId="63">
    <w:abstractNumId w:val="51"/>
  </w:num>
  <w:num w:numId="64">
    <w:abstractNumId w:val="11"/>
  </w:num>
  <w:num w:numId="65">
    <w:abstractNumId w:val="99"/>
  </w:num>
  <w:num w:numId="66">
    <w:abstractNumId w:val="20"/>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num>
  <w:num w:numId="69">
    <w:abstractNumId w:val="73"/>
    <w:lvlOverride w:ilvl="0">
      <w:lvl w:ilvl="0">
        <w:start w:val="1"/>
        <w:numFmt w:val="decimal"/>
        <w:pStyle w:val="Heading1"/>
        <w:lvlText w:val="%1."/>
        <w:lvlJc w:val="left"/>
        <w:pPr>
          <w:ind w:left="360" w:hanging="360"/>
        </w:pPr>
        <w:rPr>
          <w:rFonts w:cs="Times New Roman" w:hint="default"/>
        </w:rPr>
      </w:lvl>
    </w:lvlOverride>
    <w:lvlOverride w:ilvl="1">
      <w:lvl w:ilvl="1">
        <w:start w:val="1"/>
        <w:numFmt w:val="decimal"/>
        <w:lvlText w:val="%1.%2"/>
        <w:lvlJc w:val="left"/>
        <w:pPr>
          <w:ind w:left="576" w:hanging="576"/>
        </w:pPr>
        <w:rPr>
          <w:rFonts w:cs="Times New Roman" w:hint="default"/>
          <w:b/>
        </w:rPr>
      </w:lvl>
    </w:lvlOverride>
    <w:lvlOverride w:ilvl="2">
      <w:lvl w:ilvl="2">
        <w:start w:val="1"/>
        <w:numFmt w:val="decimal"/>
        <w:lvlText w:val="%1.%2.%3"/>
        <w:lvlJc w:val="left"/>
        <w:pPr>
          <w:ind w:left="1080" w:hanging="720"/>
        </w:pPr>
        <w:rPr>
          <w:rFonts w:cs="Times New Roman" w:hint="default"/>
        </w:rPr>
      </w:lvl>
    </w:lvlOverride>
    <w:lvlOverride w:ilvl="3">
      <w:lvl w:ilvl="3">
        <w:start w:val="1"/>
        <w:numFmt w:val="decimal"/>
        <w:pStyle w:val="Heading4"/>
        <w:lvlText w:val="%1.%2.%3.%4"/>
        <w:lvlJc w:val="left"/>
        <w:pPr>
          <w:ind w:left="864" w:hanging="864"/>
        </w:pPr>
        <w:rPr>
          <w:rFonts w:cs="Times New Roman" w:hint="default"/>
        </w:rPr>
      </w:lvl>
    </w:lvlOverride>
    <w:lvlOverride w:ilvl="4">
      <w:lvl w:ilvl="4">
        <w:start w:val="1"/>
        <w:numFmt w:val="decimal"/>
        <w:pStyle w:val="Heading5"/>
        <w:lvlText w:val="%1.%2.%3.%4.%5"/>
        <w:lvlJc w:val="left"/>
        <w:pPr>
          <w:ind w:left="1008" w:hanging="1008"/>
        </w:pPr>
        <w:rPr>
          <w:rFonts w:cs="Times New Roman" w:hint="default"/>
        </w:rPr>
      </w:lvl>
    </w:lvlOverride>
    <w:lvlOverride w:ilvl="5">
      <w:lvl w:ilvl="5">
        <w:start w:val="1"/>
        <w:numFmt w:val="decimal"/>
        <w:pStyle w:val="Heading6"/>
        <w:lvlText w:val="%1.%2.%3.%4.%5.%6"/>
        <w:lvlJc w:val="left"/>
        <w:pPr>
          <w:ind w:left="1152" w:hanging="1152"/>
        </w:pPr>
        <w:rPr>
          <w:rFonts w:cs="Times New Roman" w:hint="default"/>
        </w:rPr>
      </w:lvl>
    </w:lvlOverride>
    <w:lvlOverride w:ilvl="6">
      <w:lvl w:ilvl="6">
        <w:start w:val="1"/>
        <w:numFmt w:val="decimal"/>
        <w:pStyle w:val="Heading7"/>
        <w:lvlText w:val="%1.%2.%3.%4.%5.%6.%7"/>
        <w:lvlJc w:val="left"/>
        <w:pPr>
          <w:ind w:left="1296" w:hanging="1296"/>
        </w:pPr>
        <w:rPr>
          <w:rFonts w:cs="Times New Roman" w:hint="default"/>
        </w:rPr>
      </w:lvl>
    </w:lvlOverride>
    <w:lvlOverride w:ilvl="7">
      <w:lvl w:ilvl="7">
        <w:start w:val="1"/>
        <w:numFmt w:val="decimal"/>
        <w:pStyle w:val="Heading8"/>
        <w:lvlText w:val="%1.%2.%3.%4.%5.%6.%7.%8"/>
        <w:lvlJc w:val="left"/>
        <w:pPr>
          <w:ind w:left="1440" w:hanging="1440"/>
        </w:pPr>
        <w:rPr>
          <w:rFonts w:cs="Times New Roman" w:hint="default"/>
        </w:rPr>
      </w:lvl>
    </w:lvlOverride>
    <w:lvlOverride w:ilvl="8">
      <w:lvl w:ilvl="8">
        <w:start w:val="1"/>
        <w:numFmt w:val="decimal"/>
        <w:pStyle w:val="Heading9"/>
        <w:lvlText w:val="%1.%2.%3.%4.%5.%6.%7.%8.%9"/>
        <w:lvlJc w:val="left"/>
        <w:pPr>
          <w:ind w:left="1584" w:hanging="1584"/>
        </w:pPr>
        <w:rPr>
          <w:rFonts w:cs="Times New Roman" w:hint="default"/>
        </w:rPr>
      </w:lvl>
    </w:lvlOverride>
  </w:num>
  <w:num w:numId="70">
    <w:abstractNumId w:val="64"/>
  </w:num>
  <w:num w:numId="71">
    <w:abstractNumId w:val="72"/>
  </w:num>
  <w:num w:numId="72">
    <w:abstractNumId w:val="50"/>
  </w:num>
  <w:num w:numId="73">
    <w:abstractNumId w:val="88"/>
  </w:num>
  <w:num w:numId="74">
    <w:abstractNumId w:val="33"/>
  </w:num>
  <w:num w:numId="75">
    <w:abstractNumId w:val="18"/>
  </w:num>
  <w:num w:numId="76">
    <w:abstractNumId w:val="90"/>
  </w:num>
  <w:num w:numId="77">
    <w:abstractNumId w:val="12"/>
  </w:num>
  <w:num w:numId="78">
    <w:abstractNumId w:val="6"/>
  </w:num>
  <w:num w:numId="79">
    <w:abstractNumId w:val="53"/>
  </w:num>
  <w:num w:numId="80">
    <w:abstractNumId w:val="54"/>
  </w:num>
  <w:num w:numId="81">
    <w:abstractNumId w:val="21"/>
  </w:num>
  <w:num w:numId="82">
    <w:abstractNumId w:val="10"/>
  </w:num>
  <w:num w:numId="83">
    <w:abstractNumId w:val="35"/>
  </w:num>
  <w:num w:numId="84">
    <w:abstractNumId w:val="41"/>
  </w:num>
  <w:num w:numId="85">
    <w:abstractNumId w:val="13"/>
  </w:num>
  <w:num w:numId="86">
    <w:abstractNumId w:val="82"/>
  </w:num>
  <w:num w:numId="87">
    <w:abstractNumId w:val="40"/>
  </w:num>
  <w:num w:numId="88">
    <w:abstractNumId w:val="71"/>
  </w:num>
  <w:num w:numId="89">
    <w:abstractNumId w:val="76"/>
  </w:num>
  <w:num w:numId="90">
    <w:abstractNumId w:val="28"/>
  </w:num>
  <w:num w:numId="91">
    <w:abstractNumId w:val="36"/>
  </w:num>
  <w:num w:numId="92">
    <w:abstractNumId w:val="86"/>
  </w:num>
  <w:num w:numId="93">
    <w:abstractNumId w:val="70"/>
  </w:num>
  <w:num w:numId="94">
    <w:abstractNumId w:val="52"/>
  </w:num>
  <w:num w:numId="95">
    <w:abstractNumId w:val="0"/>
  </w:num>
  <w:num w:numId="96">
    <w:abstractNumId w:val="75"/>
  </w:num>
  <w:num w:numId="97">
    <w:abstractNumId w:val="14"/>
  </w:num>
  <w:num w:numId="98">
    <w:abstractNumId w:val="17"/>
  </w:num>
  <w:num w:numId="99">
    <w:abstractNumId w:val="98"/>
  </w:num>
  <w:num w:numId="100">
    <w:abstractNumId w:val="4"/>
  </w:num>
  <w:num w:numId="101">
    <w:abstractNumId w:val="27"/>
  </w:num>
  <w:num w:numId="102">
    <w:abstractNumId w:val="62"/>
  </w:num>
  <w:num w:numId="103">
    <w:abstractNumId w:val="9"/>
  </w:num>
  <w:num w:numId="104">
    <w:abstractNumId w:val="15"/>
    <w:lvlOverride w:ilvl="0">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EA"/>
    <w:rsid w:val="00002A45"/>
    <w:rsid w:val="00005A32"/>
    <w:rsid w:val="00016A13"/>
    <w:rsid w:val="000170EF"/>
    <w:rsid w:val="000177A7"/>
    <w:rsid w:val="0002408F"/>
    <w:rsid w:val="0002452F"/>
    <w:rsid w:val="00024C9B"/>
    <w:rsid w:val="00030690"/>
    <w:rsid w:val="0003430B"/>
    <w:rsid w:val="000369D6"/>
    <w:rsid w:val="000400E7"/>
    <w:rsid w:val="00042168"/>
    <w:rsid w:val="000439DE"/>
    <w:rsid w:val="00044721"/>
    <w:rsid w:val="00047C0E"/>
    <w:rsid w:val="00054C28"/>
    <w:rsid w:val="0005705F"/>
    <w:rsid w:val="00057A51"/>
    <w:rsid w:val="00064C5D"/>
    <w:rsid w:val="000767BF"/>
    <w:rsid w:val="00083B02"/>
    <w:rsid w:val="00086664"/>
    <w:rsid w:val="00092B7E"/>
    <w:rsid w:val="000943C6"/>
    <w:rsid w:val="00095CA2"/>
    <w:rsid w:val="00096F57"/>
    <w:rsid w:val="00097BCF"/>
    <w:rsid w:val="000A2347"/>
    <w:rsid w:val="000D3B96"/>
    <w:rsid w:val="000D48ED"/>
    <w:rsid w:val="000E4C7A"/>
    <w:rsid w:val="000E5B53"/>
    <w:rsid w:val="000E65B0"/>
    <w:rsid w:val="000F177D"/>
    <w:rsid w:val="001008CA"/>
    <w:rsid w:val="00103651"/>
    <w:rsid w:val="00107228"/>
    <w:rsid w:val="00112085"/>
    <w:rsid w:val="00112762"/>
    <w:rsid w:val="00113D5E"/>
    <w:rsid w:val="0011717C"/>
    <w:rsid w:val="00124959"/>
    <w:rsid w:val="00127D54"/>
    <w:rsid w:val="00132050"/>
    <w:rsid w:val="00133224"/>
    <w:rsid w:val="00133AA3"/>
    <w:rsid w:val="00135E58"/>
    <w:rsid w:val="00142696"/>
    <w:rsid w:val="00146941"/>
    <w:rsid w:val="00151818"/>
    <w:rsid w:val="00153A18"/>
    <w:rsid w:val="00156420"/>
    <w:rsid w:val="001564A3"/>
    <w:rsid w:val="00161E58"/>
    <w:rsid w:val="0016353A"/>
    <w:rsid w:val="00166BFD"/>
    <w:rsid w:val="0017524E"/>
    <w:rsid w:val="00180CFD"/>
    <w:rsid w:val="00183496"/>
    <w:rsid w:val="00185619"/>
    <w:rsid w:val="00193180"/>
    <w:rsid w:val="00194D1C"/>
    <w:rsid w:val="001959F8"/>
    <w:rsid w:val="001B33DC"/>
    <w:rsid w:val="001B47C4"/>
    <w:rsid w:val="001B5144"/>
    <w:rsid w:val="001B5FC2"/>
    <w:rsid w:val="001B6802"/>
    <w:rsid w:val="001C5B21"/>
    <w:rsid w:val="001C66D0"/>
    <w:rsid w:val="001C6EE8"/>
    <w:rsid w:val="001D1016"/>
    <w:rsid w:val="001D405E"/>
    <w:rsid w:val="001D5804"/>
    <w:rsid w:val="001E1AFC"/>
    <w:rsid w:val="001E1D45"/>
    <w:rsid w:val="001E4A51"/>
    <w:rsid w:val="001F50F9"/>
    <w:rsid w:val="001F53D2"/>
    <w:rsid w:val="002004AC"/>
    <w:rsid w:val="00201170"/>
    <w:rsid w:val="00201802"/>
    <w:rsid w:val="0020182E"/>
    <w:rsid w:val="00203CB0"/>
    <w:rsid w:val="00206A5A"/>
    <w:rsid w:val="00206D02"/>
    <w:rsid w:val="0021010D"/>
    <w:rsid w:val="00212CA3"/>
    <w:rsid w:val="00215AF9"/>
    <w:rsid w:val="00216D1C"/>
    <w:rsid w:val="0021708E"/>
    <w:rsid w:val="0022200B"/>
    <w:rsid w:val="002311F5"/>
    <w:rsid w:val="00231623"/>
    <w:rsid w:val="00232591"/>
    <w:rsid w:val="00232F9B"/>
    <w:rsid w:val="00237FFE"/>
    <w:rsid w:val="002426A0"/>
    <w:rsid w:val="00243048"/>
    <w:rsid w:val="002517DA"/>
    <w:rsid w:val="00257B8E"/>
    <w:rsid w:val="002665AD"/>
    <w:rsid w:val="0027038D"/>
    <w:rsid w:val="00271BC9"/>
    <w:rsid w:val="00272630"/>
    <w:rsid w:val="00274AD5"/>
    <w:rsid w:val="002758CC"/>
    <w:rsid w:val="0028280F"/>
    <w:rsid w:val="00285037"/>
    <w:rsid w:val="002A03AD"/>
    <w:rsid w:val="002A5DC2"/>
    <w:rsid w:val="002B05D8"/>
    <w:rsid w:val="002B388D"/>
    <w:rsid w:val="002D2243"/>
    <w:rsid w:val="002D5305"/>
    <w:rsid w:val="002D7C68"/>
    <w:rsid w:val="002E2B7F"/>
    <w:rsid w:val="002E52E7"/>
    <w:rsid w:val="002F48FE"/>
    <w:rsid w:val="00300C67"/>
    <w:rsid w:val="00302525"/>
    <w:rsid w:val="00302BD2"/>
    <w:rsid w:val="00303F73"/>
    <w:rsid w:val="0030511B"/>
    <w:rsid w:val="00306D2E"/>
    <w:rsid w:val="00314829"/>
    <w:rsid w:val="00314A2A"/>
    <w:rsid w:val="003159F3"/>
    <w:rsid w:val="0031711F"/>
    <w:rsid w:val="003211C8"/>
    <w:rsid w:val="00321B04"/>
    <w:rsid w:val="0032774A"/>
    <w:rsid w:val="00340D24"/>
    <w:rsid w:val="00343445"/>
    <w:rsid w:val="00343AAC"/>
    <w:rsid w:val="00344553"/>
    <w:rsid w:val="003530B1"/>
    <w:rsid w:val="00353840"/>
    <w:rsid w:val="003546D3"/>
    <w:rsid w:val="00354C8C"/>
    <w:rsid w:val="0036576A"/>
    <w:rsid w:val="00367210"/>
    <w:rsid w:val="00373473"/>
    <w:rsid w:val="003752FD"/>
    <w:rsid w:val="00380174"/>
    <w:rsid w:val="003804CA"/>
    <w:rsid w:val="00381221"/>
    <w:rsid w:val="003814B3"/>
    <w:rsid w:val="00383F05"/>
    <w:rsid w:val="00386A9A"/>
    <w:rsid w:val="00392084"/>
    <w:rsid w:val="00392F43"/>
    <w:rsid w:val="003979FA"/>
    <w:rsid w:val="00397F41"/>
    <w:rsid w:val="003A0EBB"/>
    <w:rsid w:val="003A111E"/>
    <w:rsid w:val="003A3327"/>
    <w:rsid w:val="003A4B4B"/>
    <w:rsid w:val="003A77D0"/>
    <w:rsid w:val="003B1626"/>
    <w:rsid w:val="003B48F8"/>
    <w:rsid w:val="003B5A6A"/>
    <w:rsid w:val="003B5E00"/>
    <w:rsid w:val="003B77AF"/>
    <w:rsid w:val="003C2045"/>
    <w:rsid w:val="003C62C9"/>
    <w:rsid w:val="003D057D"/>
    <w:rsid w:val="003D12B1"/>
    <w:rsid w:val="003D291F"/>
    <w:rsid w:val="003D2D7E"/>
    <w:rsid w:val="003D40DB"/>
    <w:rsid w:val="003D55D0"/>
    <w:rsid w:val="003E17AF"/>
    <w:rsid w:val="003F134F"/>
    <w:rsid w:val="003F474F"/>
    <w:rsid w:val="003F53CD"/>
    <w:rsid w:val="003F5DB8"/>
    <w:rsid w:val="0040191A"/>
    <w:rsid w:val="00401E08"/>
    <w:rsid w:val="004068C5"/>
    <w:rsid w:val="00407C10"/>
    <w:rsid w:val="00413E9C"/>
    <w:rsid w:val="00415B29"/>
    <w:rsid w:val="00416162"/>
    <w:rsid w:val="004224A8"/>
    <w:rsid w:val="00431A7D"/>
    <w:rsid w:val="00436822"/>
    <w:rsid w:val="00436AA3"/>
    <w:rsid w:val="00443B28"/>
    <w:rsid w:val="00443B50"/>
    <w:rsid w:val="00445768"/>
    <w:rsid w:val="00450613"/>
    <w:rsid w:val="00450F54"/>
    <w:rsid w:val="004566F8"/>
    <w:rsid w:val="00465619"/>
    <w:rsid w:val="004659E6"/>
    <w:rsid w:val="004666EB"/>
    <w:rsid w:val="00470842"/>
    <w:rsid w:val="00485895"/>
    <w:rsid w:val="00486B6E"/>
    <w:rsid w:val="004A0672"/>
    <w:rsid w:val="004A6BCD"/>
    <w:rsid w:val="004B2498"/>
    <w:rsid w:val="004B6D97"/>
    <w:rsid w:val="004B77A6"/>
    <w:rsid w:val="004B7A33"/>
    <w:rsid w:val="004C6CD4"/>
    <w:rsid w:val="004D169C"/>
    <w:rsid w:val="004D20CD"/>
    <w:rsid w:val="004D2CCC"/>
    <w:rsid w:val="004D6AE3"/>
    <w:rsid w:val="004F25AF"/>
    <w:rsid w:val="0051352D"/>
    <w:rsid w:val="00517676"/>
    <w:rsid w:val="005242A3"/>
    <w:rsid w:val="005349A8"/>
    <w:rsid w:val="0053616C"/>
    <w:rsid w:val="00540503"/>
    <w:rsid w:val="00545973"/>
    <w:rsid w:val="005522B0"/>
    <w:rsid w:val="0055305F"/>
    <w:rsid w:val="00554C92"/>
    <w:rsid w:val="00556142"/>
    <w:rsid w:val="005561F5"/>
    <w:rsid w:val="00557A3F"/>
    <w:rsid w:val="00560A19"/>
    <w:rsid w:val="00562016"/>
    <w:rsid w:val="00562CCC"/>
    <w:rsid w:val="005729FA"/>
    <w:rsid w:val="0057383A"/>
    <w:rsid w:val="0057433E"/>
    <w:rsid w:val="0057602C"/>
    <w:rsid w:val="00580652"/>
    <w:rsid w:val="00580F62"/>
    <w:rsid w:val="00583684"/>
    <w:rsid w:val="00585F3A"/>
    <w:rsid w:val="00590954"/>
    <w:rsid w:val="005A0274"/>
    <w:rsid w:val="005A121E"/>
    <w:rsid w:val="005A29E7"/>
    <w:rsid w:val="005A4239"/>
    <w:rsid w:val="005A5BA3"/>
    <w:rsid w:val="005A746B"/>
    <w:rsid w:val="005A7701"/>
    <w:rsid w:val="005B09F3"/>
    <w:rsid w:val="005C00E9"/>
    <w:rsid w:val="005C0224"/>
    <w:rsid w:val="005C058D"/>
    <w:rsid w:val="005C31BE"/>
    <w:rsid w:val="005C4D7D"/>
    <w:rsid w:val="005C65CC"/>
    <w:rsid w:val="005D142E"/>
    <w:rsid w:val="005D1B12"/>
    <w:rsid w:val="005D1D40"/>
    <w:rsid w:val="005D1D96"/>
    <w:rsid w:val="005D26C1"/>
    <w:rsid w:val="005F007E"/>
    <w:rsid w:val="005F21BF"/>
    <w:rsid w:val="005F749B"/>
    <w:rsid w:val="00603208"/>
    <w:rsid w:val="0060688F"/>
    <w:rsid w:val="006104AB"/>
    <w:rsid w:val="00612866"/>
    <w:rsid w:val="006164B3"/>
    <w:rsid w:val="0061658F"/>
    <w:rsid w:val="006168EB"/>
    <w:rsid w:val="00621E68"/>
    <w:rsid w:val="00630202"/>
    <w:rsid w:val="00632D6E"/>
    <w:rsid w:val="0063527C"/>
    <w:rsid w:val="00637BAF"/>
    <w:rsid w:val="00641D92"/>
    <w:rsid w:val="00645A24"/>
    <w:rsid w:val="00652626"/>
    <w:rsid w:val="00652778"/>
    <w:rsid w:val="006549AA"/>
    <w:rsid w:val="00660C4E"/>
    <w:rsid w:val="00676A40"/>
    <w:rsid w:val="006827A4"/>
    <w:rsid w:val="00682DAD"/>
    <w:rsid w:val="006834C7"/>
    <w:rsid w:val="00684DD7"/>
    <w:rsid w:val="00686BF5"/>
    <w:rsid w:val="006873F4"/>
    <w:rsid w:val="00690DE2"/>
    <w:rsid w:val="00691FDD"/>
    <w:rsid w:val="00694FEB"/>
    <w:rsid w:val="006A497A"/>
    <w:rsid w:val="006A5C45"/>
    <w:rsid w:val="006A7221"/>
    <w:rsid w:val="006B0E0F"/>
    <w:rsid w:val="006B174F"/>
    <w:rsid w:val="006B2BA9"/>
    <w:rsid w:val="006B32DF"/>
    <w:rsid w:val="006B50FF"/>
    <w:rsid w:val="006B5731"/>
    <w:rsid w:val="006C0B15"/>
    <w:rsid w:val="006C4149"/>
    <w:rsid w:val="006C4504"/>
    <w:rsid w:val="006C46A8"/>
    <w:rsid w:val="006C4813"/>
    <w:rsid w:val="006C4B69"/>
    <w:rsid w:val="006C5AA2"/>
    <w:rsid w:val="006D7494"/>
    <w:rsid w:val="006D7B9C"/>
    <w:rsid w:val="006D7F1F"/>
    <w:rsid w:val="006E2DF4"/>
    <w:rsid w:val="006E5C72"/>
    <w:rsid w:val="006E65FF"/>
    <w:rsid w:val="00701158"/>
    <w:rsid w:val="00702636"/>
    <w:rsid w:val="00705E50"/>
    <w:rsid w:val="00715F9B"/>
    <w:rsid w:val="00721736"/>
    <w:rsid w:val="00730212"/>
    <w:rsid w:val="00734D88"/>
    <w:rsid w:val="00735DA0"/>
    <w:rsid w:val="007408DB"/>
    <w:rsid w:val="00741C18"/>
    <w:rsid w:val="0074205C"/>
    <w:rsid w:val="00742A15"/>
    <w:rsid w:val="00747BB9"/>
    <w:rsid w:val="0075050B"/>
    <w:rsid w:val="007563D3"/>
    <w:rsid w:val="00762A76"/>
    <w:rsid w:val="007632FC"/>
    <w:rsid w:val="00771A17"/>
    <w:rsid w:val="0077398E"/>
    <w:rsid w:val="00782ADE"/>
    <w:rsid w:val="00784743"/>
    <w:rsid w:val="00790D0F"/>
    <w:rsid w:val="007937B0"/>
    <w:rsid w:val="0079398D"/>
    <w:rsid w:val="0079579D"/>
    <w:rsid w:val="00796852"/>
    <w:rsid w:val="007A0DDE"/>
    <w:rsid w:val="007A338C"/>
    <w:rsid w:val="007A3DA6"/>
    <w:rsid w:val="007B2E02"/>
    <w:rsid w:val="007B51E9"/>
    <w:rsid w:val="007C3054"/>
    <w:rsid w:val="007C623A"/>
    <w:rsid w:val="007D5790"/>
    <w:rsid w:val="007D702F"/>
    <w:rsid w:val="007E0DD6"/>
    <w:rsid w:val="007E1EB8"/>
    <w:rsid w:val="007E2708"/>
    <w:rsid w:val="007E51F9"/>
    <w:rsid w:val="007E69AD"/>
    <w:rsid w:val="007F75F8"/>
    <w:rsid w:val="00812067"/>
    <w:rsid w:val="0081597F"/>
    <w:rsid w:val="00821452"/>
    <w:rsid w:val="00821FD6"/>
    <w:rsid w:val="0082227F"/>
    <w:rsid w:val="00834DD7"/>
    <w:rsid w:val="008358A7"/>
    <w:rsid w:val="00835E8D"/>
    <w:rsid w:val="00851CA3"/>
    <w:rsid w:val="00856351"/>
    <w:rsid w:val="00864BFE"/>
    <w:rsid w:val="00866B32"/>
    <w:rsid w:val="00871A5D"/>
    <w:rsid w:val="0087358F"/>
    <w:rsid w:val="00875E53"/>
    <w:rsid w:val="00877CBA"/>
    <w:rsid w:val="008909F1"/>
    <w:rsid w:val="008930DF"/>
    <w:rsid w:val="00893956"/>
    <w:rsid w:val="008946E7"/>
    <w:rsid w:val="00897664"/>
    <w:rsid w:val="008A453A"/>
    <w:rsid w:val="008A5065"/>
    <w:rsid w:val="008A6869"/>
    <w:rsid w:val="008A70B9"/>
    <w:rsid w:val="008B2F6B"/>
    <w:rsid w:val="008B5D35"/>
    <w:rsid w:val="008D08C0"/>
    <w:rsid w:val="008D5473"/>
    <w:rsid w:val="008E0F1A"/>
    <w:rsid w:val="008E1794"/>
    <w:rsid w:val="008F64AE"/>
    <w:rsid w:val="008F7E3F"/>
    <w:rsid w:val="00903D42"/>
    <w:rsid w:val="009058DC"/>
    <w:rsid w:val="00912E7F"/>
    <w:rsid w:val="0091357B"/>
    <w:rsid w:val="0091403D"/>
    <w:rsid w:val="00915450"/>
    <w:rsid w:val="00916073"/>
    <w:rsid w:val="00916868"/>
    <w:rsid w:val="0091692A"/>
    <w:rsid w:val="00916DD0"/>
    <w:rsid w:val="00916F4E"/>
    <w:rsid w:val="00923E73"/>
    <w:rsid w:val="00925ADA"/>
    <w:rsid w:val="00926C71"/>
    <w:rsid w:val="00931274"/>
    <w:rsid w:val="009316B6"/>
    <w:rsid w:val="0093386F"/>
    <w:rsid w:val="00936137"/>
    <w:rsid w:val="00937763"/>
    <w:rsid w:val="00940235"/>
    <w:rsid w:val="009475E2"/>
    <w:rsid w:val="00950A03"/>
    <w:rsid w:val="00954E9C"/>
    <w:rsid w:val="00955853"/>
    <w:rsid w:val="00957CD5"/>
    <w:rsid w:val="009823B7"/>
    <w:rsid w:val="009829FB"/>
    <w:rsid w:val="0098341F"/>
    <w:rsid w:val="009839AA"/>
    <w:rsid w:val="009841B5"/>
    <w:rsid w:val="00986901"/>
    <w:rsid w:val="009918F2"/>
    <w:rsid w:val="00997BAB"/>
    <w:rsid w:val="009A008C"/>
    <w:rsid w:val="009A766E"/>
    <w:rsid w:val="009B454D"/>
    <w:rsid w:val="009B709A"/>
    <w:rsid w:val="009B7D43"/>
    <w:rsid w:val="009C0714"/>
    <w:rsid w:val="009C0C4A"/>
    <w:rsid w:val="009C7E07"/>
    <w:rsid w:val="009D10CE"/>
    <w:rsid w:val="009D5B13"/>
    <w:rsid w:val="009E012C"/>
    <w:rsid w:val="009E08E6"/>
    <w:rsid w:val="009E1347"/>
    <w:rsid w:val="009E18E5"/>
    <w:rsid w:val="009E211F"/>
    <w:rsid w:val="009E255C"/>
    <w:rsid w:val="009E3BF4"/>
    <w:rsid w:val="009E4244"/>
    <w:rsid w:val="009F0CED"/>
    <w:rsid w:val="009F5DBB"/>
    <w:rsid w:val="00A00569"/>
    <w:rsid w:val="00A037D0"/>
    <w:rsid w:val="00A0540E"/>
    <w:rsid w:val="00A064F7"/>
    <w:rsid w:val="00A1053B"/>
    <w:rsid w:val="00A12477"/>
    <w:rsid w:val="00A12A70"/>
    <w:rsid w:val="00A1407D"/>
    <w:rsid w:val="00A20777"/>
    <w:rsid w:val="00A2437A"/>
    <w:rsid w:val="00A251D0"/>
    <w:rsid w:val="00A30C63"/>
    <w:rsid w:val="00A311D9"/>
    <w:rsid w:val="00A31BF8"/>
    <w:rsid w:val="00A32E28"/>
    <w:rsid w:val="00A42085"/>
    <w:rsid w:val="00A45E35"/>
    <w:rsid w:val="00A47DBF"/>
    <w:rsid w:val="00A547DF"/>
    <w:rsid w:val="00A550F2"/>
    <w:rsid w:val="00A5546F"/>
    <w:rsid w:val="00A57286"/>
    <w:rsid w:val="00A60469"/>
    <w:rsid w:val="00A61446"/>
    <w:rsid w:val="00A63DF5"/>
    <w:rsid w:val="00A6554C"/>
    <w:rsid w:val="00A66292"/>
    <w:rsid w:val="00A7184E"/>
    <w:rsid w:val="00A71E1E"/>
    <w:rsid w:val="00A773B5"/>
    <w:rsid w:val="00A81BE4"/>
    <w:rsid w:val="00A8223E"/>
    <w:rsid w:val="00A82735"/>
    <w:rsid w:val="00A84F02"/>
    <w:rsid w:val="00A872BE"/>
    <w:rsid w:val="00A87767"/>
    <w:rsid w:val="00A93E0F"/>
    <w:rsid w:val="00A944FD"/>
    <w:rsid w:val="00A95305"/>
    <w:rsid w:val="00A97848"/>
    <w:rsid w:val="00AA04FC"/>
    <w:rsid w:val="00AA2640"/>
    <w:rsid w:val="00AB6870"/>
    <w:rsid w:val="00AC02D3"/>
    <w:rsid w:val="00AC0F3A"/>
    <w:rsid w:val="00AC423D"/>
    <w:rsid w:val="00AC60DC"/>
    <w:rsid w:val="00AD03FB"/>
    <w:rsid w:val="00AD4888"/>
    <w:rsid w:val="00AD6400"/>
    <w:rsid w:val="00AE19F4"/>
    <w:rsid w:val="00AE1ABB"/>
    <w:rsid w:val="00AE2051"/>
    <w:rsid w:val="00AE6AE7"/>
    <w:rsid w:val="00AF3ADA"/>
    <w:rsid w:val="00AF6EB9"/>
    <w:rsid w:val="00B002BD"/>
    <w:rsid w:val="00B03358"/>
    <w:rsid w:val="00B033F8"/>
    <w:rsid w:val="00B058BB"/>
    <w:rsid w:val="00B113B9"/>
    <w:rsid w:val="00B11C83"/>
    <w:rsid w:val="00B15FAE"/>
    <w:rsid w:val="00B26911"/>
    <w:rsid w:val="00B31571"/>
    <w:rsid w:val="00B33ABE"/>
    <w:rsid w:val="00B34811"/>
    <w:rsid w:val="00B34A1F"/>
    <w:rsid w:val="00B412FA"/>
    <w:rsid w:val="00B425EA"/>
    <w:rsid w:val="00B43D53"/>
    <w:rsid w:val="00B4430F"/>
    <w:rsid w:val="00B44C74"/>
    <w:rsid w:val="00B4575C"/>
    <w:rsid w:val="00B469D5"/>
    <w:rsid w:val="00B56741"/>
    <w:rsid w:val="00B63818"/>
    <w:rsid w:val="00B64724"/>
    <w:rsid w:val="00B7049E"/>
    <w:rsid w:val="00B704D4"/>
    <w:rsid w:val="00B73344"/>
    <w:rsid w:val="00B77988"/>
    <w:rsid w:val="00B77B6C"/>
    <w:rsid w:val="00B77BB2"/>
    <w:rsid w:val="00B806F9"/>
    <w:rsid w:val="00B8186F"/>
    <w:rsid w:val="00B86F4D"/>
    <w:rsid w:val="00B87D63"/>
    <w:rsid w:val="00B87D9C"/>
    <w:rsid w:val="00B87E9F"/>
    <w:rsid w:val="00B9561C"/>
    <w:rsid w:val="00B95C04"/>
    <w:rsid w:val="00B961B7"/>
    <w:rsid w:val="00BB0529"/>
    <w:rsid w:val="00BB121D"/>
    <w:rsid w:val="00BB4591"/>
    <w:rsid w:val="00BD3895"/>
    <w:rsid w:val="00BD5DA6"/>
    <w:rsid w:val="00BF2C6B"/>
    <w:rsid w:val="00BF38AF"/>
    <w:rsid w:val="00C02352"/>
    <w:rsid w:val="00C02542"/>
    <w:rsid w:val="00C03592"/>
    <w:rsid w:val="00C10A21"/>
    <w:rsid w:val="00C10BA3"/>
    <w:rsid w:val="00C1110C"/>
    <w:rsid w:val="00C1115E"/>
    <w:rsid w:val="00C11D8A"/>
    <w:rsid w:val="00C146D1"/>
    <w:rsid w:val="00C23345"/>
    <w:rsid w:val="00C24750"/>
    <w:rsid w:val="00C27F47"/>
    <w:rsid w:val="00C33E41"/>
    <w:rsid w:val="00C35896"/>
    <w:rsid w:val="00C37A85"/>
    <w:rsid w:val="00C408C7"/>
    <w:rsid w:val="00C40910"/>
    <w:rsid w:val="00C41D16"/>
    <w:rsid w:val="00C53DED"/>
    <w:rsid w:val="00C53F1D"/>
    <w:rsid w:val="00C55FE2"/>
    <w:rsid w:val="00C65520"/>
    <w:rsid w:val="00C7050C"/>
    <w:rsid w:val="00C7087E"/>
    <w:rsid w:val="00C71F74"/>
    <w:rsid w:val="00C772ED"/>
    <w:rsid w:val="00C773CA"/>
    <w:rsid w:val="00C8013F"/>
    <w:rsid w:val="00C81813"/>
    <w:rsid w:val="00C81F4B"/>
    <w:rsid w:val="00C83D22"/>
    <w:rsid w:val="00C83DBF"/>
    <w:rsid w:val="00C85D52"/>
    <w:rsid w:val="00C86E80"/>
    <w:rsid w:val="00C92D9D"/>
    <w:rsid w:val="00CA28C5"/>
    <w:rsid w:val="00CA4B4F"/>
    <w:rsid w:val="00CA4F42"/>
    <w:rsid w:val="00CA7E9B"/>
    <w:rsid w:val="00CB1027"/>
    <w:rsid w:val="00CB5794"/>
    <w:rsid w:val="00CC1581"/>
    <w:rsid w:val="00CC3110"/>
    <w:rsid w:val="00CC553E"/>
    <w:rsid w:val="00CC6BA7"/>
    <w:rsid w:val="00CE2303"/>
    <w:rsid w:val="00CE3758"/>
    <w:rsid w:val="00CE555B"/>
    <w:rsid w:val="00CF2E74"/>
    <w:rsid w:val="00CF30B3"/>
    <w:rsid w:val="00CF45D8"/>
    <w:rsid w:val="00CF49CF"/>
    <w:rsid w:val="00CF6B1D"/>
    <w:rsid w:val="00D00E40"/>
    <w:rsid w:val="00D03321"/>
    <w:rsid w:val="00D034B9"/>
    <w:rsid w:val="00D03B00"/>
    <w:rsid w:val="00D04C29"/>
    <w:rsid w:val="00D0559A"/>
    <w:rsid w:val="00D06B9B"/>
    <w:rsid w:val="00D108F3"/>
    <w:rsid w:val="00D122EC"/>
    <w:rsid w:val="00D13F77"/>
    <w:rsid w:val="00D148BA"/>
    <w:rsid w:val="00D16198"/>
    <w:rsid w:val="00D21280"/>
    <w:rsid w:val="00D221A3"/>
    <w:rsid w:val="00D223FC"/>
    <w:rsid w:val="00D22441"/>
    <w:rsid w:val="00D25112"/>
    <w:rsid w:val="00D304FB"/>
    <w:rsid w:val="00D30557"/>
    <w:rsid w:val="00D4031B"/>
    <w:rsid w:val="00D40753"/>
    <w:rsid w:val="00D429BA"/>
    <w:rsid w:val="00D44248"/>
    <w:rsid w:val="00D635D1"/>
    <w:rsid w:val="00D66E33"/>
    <w:rsid w:val="00D70BBC"/>
    <w:rsid w:val="00D72C61"/>
    <w:rsid w:val="00D767BD"/>
    <w:rsid w:val="00D80C7E"/>
    <w:rsid w:val="00D8540F"/>
    <w:rsid w:val="00D855C7"/>
    <w:rsid w:val="00D9321D"/>
    <w:rsid w:val="00D954F3"/>
    <w:rsid w:val="00DA0F2B"/>
    <w:rsid w:val="00DD7A43"/>
    <w:rsid w:val="00DE027E"/>
    <w:rsid w:val="00DE27A2"/>
    <w:rsid w:val="00DE4223"/>
    <w:rsid w:val="00DE5210"/>
    <w:rsid w:val="00DE6FB9"/>
    <w:rsid w:val="00DF1C7D"/>
    <w:rsid w:val="00DF6525"/>
    <w:rsid w:val="00E0214A"/>
    <w:rsid w:val="00E047EF"/>
    <w:rsid w:val="00E07B99"/>
    <w:rsid w:val="00E1305F"/>
    <w:rsid w:val="00E15656"/>
    <w:rsid w:val="00E21F31"/>
    <w:rsid w:val="00E21F75"/>
    <w:rsid w:val="00E2296C"/>
    <w:rsid w:val="00E26A2A"/>
    <w:rsid w:val="00E30BE9"/>
    <w:rsid w:val="00E32089"/>
    <w:rsid w:val="00E33244"/>
    <w:rsid w:val="00E33319"/>
    <w:rsid w:val="00E33B64"/>
    <w:rsid w:val="00E34C0C"/>
    <w:rsid w:val="00E41087"/>
    <w:rsid w:val="00E47153"/>
    <w:rsid w:val="00E50E6B"/>
    <w:rsid w:val="00E531A0"/>
    <w:rsid w:val="00E55F64"/>
    <w:rsid w:val="00E56402"/>
    <w:rsid w:val="00E570B6"/>
    <w:rsid w:val="00E576A1"/>
    <w:rsid w:val="00E57FC8"/>
    <w:rsid w:val="00E65D09"/>
    <w:rsid w:val="00E665AF"/>
    <w:rsid w:val="00E7319C"/>
    <w:rsid w:val="00E7762F"/>
    <w:rsid w:val="00E80F6F"/>
    <w:rsid w:val="00E82396"/>
    <w:rsid w:val="00E87FA7"/>
    <w:rsid w:val="00E90181"/>
    <w:rsid w:val="00E926A8"/>
    <w:rsid w:val="00E947FA"/>
    <w:rsid w:val="00EA319F"/>
    <w:rsid w:val="00EB0B34"/>
    <w:rsid w:val="00EC2C7E"/>
    <w:rsid w:val="00EC3876"/>
    <w:rsid w:val="00EC402A"/>
    <w:rsid w:val="00EC7B52"/>
    <w:rsid w:val="00EC7E56"/>
    <w:rsid w:val="00ED1A71"/>
    <w:rsid w:val="00ED387D"/>
    <w:rsid w:val="00ED3DE7"/>
    <w:rsid w:val="00ED5EB0"/>
    <w:rsid w:val="00EE3771"/>
    <w:rsid w:val="00EE3B3D"/>
    <w:rsid w:val="00EE4636"/>
    <w:rsid w:val="00EF06EE"/>
    <w:rsid w:val="00EF5C38"/>
    <w:rsid w:val="00EF67CA"/>
    <w:rsid w:val="00EF706A"/>
    <w:rsid w:val="00F015CD"/>
    <w:rsid w:val="00F025BB"/>
    <w:rsid w:val="00F058F1"/>
    <w:rsid w:val="00F05E2F"/>
    <w:rsid w:val="00F063E2"/>
    <w:rsid w:val="00F06CBB"/>
    <w:rsid w:val="00F071EB"/>
    <w:rsid w:val="00F07DF2"/>
    <w:rsid w:val="00F10670"/>
    <w:rsid w:val="00F10CBB"/>
    <w:rsid w:val="00F2064B"/>
    <w:rsid w:val="00F20F43"/>
    <w:rsid w:val="00F2633F"/>
    <w:rsid w:val="00F268C7"/>
    <w:rsid w:val="00F30EE6"/>
    <w:rsid w:val="00F35D6F"/>
    <w:rsid w:val="00F37DE7"/>
    <w:rsid w:val="00F47874"/>
    <w:rsid w:val="00F47BFB"/>
    <w:rsid w:val="00F47E33"/>
    <w:rsid w:val="00F5092C"/>
    <w:rsid w:val="00F53849"/>
    <w:rsid w:val="00F53D5F"/>
    <w:rsid w:val="00F53F4D"/>
    <w:rsid w:val="00F546F9"/>
    <w:rsid w:val="00F61768"/>
    <w:rsid w:val="00F63B53"/>
    <w:rsid w:val="00F63CE2"/>
    <w:rsid w:val="00F712E7"/>
    <w:rsid w:val="00F7644C"/>
    <w:rsid w:val="00F77FDF"/>
    <w:rsid w:val="00F81501"/>
    <w:rsid w:val="00F823C7"/>
    <w:rsid w:val="00F855F0"/>
    <w:rsid w:val="00F864C7"/>
    <w:rsid w:val="00F9021B"/>
    <w:rsid w:val="00F96C69"/>
    <w:rsid w:val="00FA25C5"/>
    <w:rsid w:val="00FA7B48"/>
    <w:rsid w:val="00FB2EF5"/>
    <w:rsid w:val="00FB75CF"/>
    <w:rsid w:val="00FC2CDE"/>
    <w:rsid w:val="00FC3A1F"/>
    <w:rsid w:val="00FC5796"/>
    <w:rsid w:val="00FC6F1E"/>
    <w:rsid w:val="00FD05E7"/>
    <w:rsid w:val="00FD490A"/>
    <w:rsid w:val="00FD4C7C"/>
    <w:rsid w:val="00FE0EBD"/>
    <w:rsid w:val="00FE7B0A"/>
    <w:rsid w:val="00FF0DB5"/>
    <w:rsid w:val="00FF1F57"/>
    <w:rsid w:val="00FF37B2"/>
    <w:rsid w:val="00FF5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5112"/>
    <w:rPr>
      <w:rFonts w:ascii="Verdana" w:hAnsi="Verdana"/>
      <w:szCs w:val="24"/>
    </w:rPr>
  </w:style>
  <w:style w:type="paragraph" w:styleId="Heading1">
    <w:name w:val="heading 1"/>
    <w:basedOn w:val="Normal"/>
    <w:next w:val="Normal"/>
    <w:link w:val="Heading1Char"/>
    <w:uiPriority w:val="99"/>
    <w:qFormat/>
    <w:rsid w:val="00E32089"/>
    <w:pPr>
      <w:keepNext/>
      <w:keepLines/>
      <w:numPr>
        <w:numId w:val="1"/>
      </w:numPr>
      <w:spacing w:before="240"/>
      <w:outlineLvl w:val="0"/>
    </w:pPr>
    <w:rPr>
      <w:b/>
      <w:bCs/>
      <w:color w:val="365F91"/>
      <w:sz w:val="28"/>
      <w:szCs w:val="28"/>
    </w:rPr>
  </w:style>
  <w:style w:type="paragraph" w:styleId="Heading2">
    <w:name w:val="heading 2"/>
    <w:basedOn w:val="Normal"/>
    <w:next w:val="Normal"/>
    <w:link w:val="Heading2Char"/>
    <w:autoRedefine/>
    <w:uiPriority w:val="99"/>
    <w:qFormat/>
    <w:rsid w:val="00E32089"/>
    <w:pPr>
      <w:keepNext/>
      <w:keepLines/>
      <w:spacing w:before="200"/>
      <w:outlineLvl w:val="1"/>
    </w:pPr>
    <w:rPr>
      <w:b/>
      <w:bCs/>
      <w:color w:val="4F81BD"/>
      <w:sz w:val="26"/>
      <w:szCs w:val="26"/>
    </w:rPr>
  </w:style>
  <w:style w:type="paragraph" w:styleId="Heading3">
    <w:name w:val="heading 3"/>
    <w:basedOn w:val="Normal"/>
    <w:next w:val="Normal"/>
    <w:link w:val="Heading3Char"/>
    <w:autoRedefine/>
    <w:uiPriority w:val="99"/>
    <w:qFormat/>
    <w:rsid w:val="000D48ED"/>
    <w:pPr>
      <w:keepNext/>
      <w:keepLines/>
      <w:outlineLvl w:val="2"/>
    </w:pPr>
    <w:rPr>
      <w:bCs/>
      <w:szCs w:val="20"/>
      <w:u w:val="single"/>
    </w:rPr>
  </w:style>
  <w:style w:type="paragraph" w:styleId="Heading4">
    <w:name w:val="heading 4"/>
    <w:basedOn w:val="Normal"/>
    <w:next w:val="Normal"/>
    <w:link w:val="Heading4Char"/>
    <w:uiPriority w:val="99"/>
    <w:qFormat/>
    <w:rsid w:val="00742A15"/>
    <w:pPr>
      <w:keepNext/>
      <w:keepLines/>
      <w:numPr>
        <w:ilvl w:val="3"/>
        <w:numId w:val="1"/>
      </w:numPr>
      <w:spacing w:before="200"/>
      <w:outlineLvl w:val="3"/>
    </w:pPr>
    <w:rPr>
      <w:bCs/>
      <w:iCs/>
    </w:rPr>
  </w:style>
  <w:style w:type="paragraph" w:styleId="Heading5">
    <w:name w:val="heading 5"/>
    <w:basedOn w:val="Normal"/>
    <w:next w:val="Normal"/>
    <w:link w:val="Heading5Char"/>
    <w:uiPriority w:val="99"/>
    <w:qFormat/>
    <w:rsid w:val="0032774A"/>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32774A"/>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32774A"/>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32774A"/>
    <w:pPr>
      <w:keepNext/>
      <w:keepLines/>
      <w:numPr>
        <w:ilvl w:val="7"/>
        <w:numId w:val="1"/>
      </w:numPr>
      <w:spacing w:before="200"/>
      <w:outlineLvl w:val="7"/>
    </w:pPr>
    <w:rPr>
      <w:rFonts w:ascii="Cambria" w:hAnsi="Cambria"/>
      <w:color w:val="404040"/>
      <w:szCs w:val="20"/>
    </w:rPr>
  </w:style>
  <w:style w:type="paragraph" w:styleId="Heading9">
    <w:name w:val="heading 9"/>
    <w:basedOn w:val="Normal"/>
    <w:next w:val="Normal"/>
    <w:link w:val="Heading9Char"/>
    <w:uiPriority w:val="99"/>
    <w:qFormat/>
    <w:rsid w:val="0032774A"/>
    <w:pPr>
      <w:keepNext/>
      <w:keepLines/>
      <w:numPr>
        <w:ilvl w:val="8"/>
        <w:numId w:val="1"/>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2089"/>
    <w:rPr>
      <w:rFonts w:ascii="Verdana" w:hAnsi="Verdana" w:cs="Times New Roman"/>
      <w:b/>
      <w:bCs/>
      <w:color w:val="365F91"/>
      <w:sz w:val="28"/>
      <w:szCs w:val="28"/>
    </w:rPr>
  </w:style>
  <w:style w:type="character" w:customStyle="1" w:styleId="Heading2Char">
    <w:name w:val="Heading 2 Char"/>
    <w:link w:val="Heading2"/>
    <w:uiPriority w:val="99"/>
    <w:locked/>
    <w:rsid w:val="0032774A"/>
    <w:rPr>
      <w:rFonts w:ascii="Verdana" w:hAnsi="Verdana" w:cs="Times New Roman"/>
      <w:b/>
      <w:bCs/>
      <w:color w:val="4F81BD"/>
      <w:sz w:val="26"/>
      <w:szCs w:val="26"/>
      <w:lang w:eastAsia="en-AU"/>
    </w:rPr>
  </w:style>
  <w:style w:type="character" w:customStyle="1" w:styleId="Heading3Char">
    <w:name w:val="Heading 3 Char"/>
    <w:link w:val="Heading3"/>
    <w:uiPriority w:val="99"/>
    <w:locked/>
    <w:rsid w:val="000D48ED"/>
    <w:rPr>
      <w:rFonts w:ascii="Verdana" w:hAnsi="Verdana" w:cs="Times New Roman"/>
      <w:bCs/>
      <w:sz w:val="20"/>
      <w:szCs w:val="20"/>
      <w:u w:val="single"/>
    </w:rPr>
  </w:style>
  <w:style w:type="character" w:customStyle="1" w:styleId="Heading4Char">
    <w:name w:val="Heading 4 Char"/>
    <w:link w:val="Heading4"/>
    <w:uiPriority w:val="99"/>
    <w:locked/>
    <w:rsid w:val="00742A15"/>
    <w:rPr>
      <w:rFonts w:ascii="Verdana" w:hAnsi="Verdana" w:cs="Times New Roman"/>
      <w:bCs/>
      <w:iCs/>
      <w:sz w:val="24"/>
      <w:szCs w:val="24"/>
    </w:rPr>
  </w:style>
  <w:style w:type="character" w:customStyle="1" w:styleId="Heading5Char">
    <w:name w:val="Heading 5 Char"/>
    <w:link w:val="Heading5"/>
    <w:uiPriority w:val="99"/>
    <w:locked/>
    <w:rsid w:val="0032774A"/>
    <w:rPr>
      <w:rFonts w:ascii="Cambria" w:hAnsi="Cambria" w:cs="Times New Roman"/>
      <w:color w:val="243F60"/>
      <w:sz w:val="24"/>
      <w:szCs w:val="24"/>
    </w:rPr>
  </w:style>
  <w:style w:type="character" w:customStyle="1" w:styleId="Heading6Char">
    <w:name w:val="Heading 6 Char"/>
    <w:link w:val="Heading6"/>
    <w:uiPriority w:val="99"/>
    <w:locked/>
    <w:rsid w:val="0032774A"/>
    <w:rPr>
      <w:rFonts w:ascii="Cambria" w:hAnsi="Cambria" w:cs="Times New Roman"/>
      <w:i/>
      <w:iCs/>
      <w:color w:val="243F60"/>
      <w:sz w:val="24"/>
      <w:szCs w:val="24"/>
    </w:rPr>
  </w:style>
  <w:style w:type="character" w:customStyle="1" w:styleId="Heading7Char">
    <w:name w:val="Heading 7 Char"/>
    <w:link w:val="Heading7"/>
    <w:uiPriority w:val="99"/>
    <w:locked/>
    <w:rsid w:val="0032774A"/>
    <w:rPr>
      <w:rFonts w:ascii="Cambria" w:hAnsi="Cambria" w:cs="Times New Roman"/>
      <w:i/>
      <w:iCs/>
      <w:color w:val="404040"/>
      <w:sz w:val="24"/>
      <w:szCs w:val="24"/>
    </w:rPr>
  </w:style>
  <w:style w:type="character" w:customStyle="1" w:styleId="Heading8Char">
    <w:name w:val="Heading 8 Char"/>
    <w:link w:val="Heading8"/>
    <w:uiPriority w:val="99"/>
    <w:locked/>
    <w:rsid w:val="0032774A"/>
    <w:rPr>
      <w:rFonts w:ascii="Cambria" w:hAnsi="Cambria" w:cs="Times New Roman"/>
      <w:color w:val="404040"/>
      <w:sz w:val="20"/>
      <w:szCs w:val="20"/>
    </w:rPr>
  </w:style>
  <w:style w:type="character" w:customStyle="1" w:styleId="Heading9Char">
    <w:name w:val="Heading 9 Char"/>
    <w:link w:val="Heading9"/>
    <w:uiPriority w:val="99"/>
    <w:locked/>
    <w:rsid w:val="0032774A"/>
    <w:rPr>
      <w:rFonts w:ascii="Cambria" w:hAnsi="Cambria" w:cs="Times New Roman"/>
      <w:i/>
      <w:iCs/>
      <w:color w:val="404040"/>
      <w:sz w:val="20"/>
      <w:szCs w:val="20"/>
    </w:rPr>
  </w:style>
  <w:style w:type="paragraph" w:styleId="ListParagraph">
    <w:name w:val="List Paragraph"/>
    <w:basedOn w:val="Normal"/>
    <w:uiPriority w:val="99"/>
    <w:qFormat/>
    <w:rsid w:val="00D034B9"/>
    <w:pPr>
      <w:ind w:left="720"/>
      <w:contextualSpacing/>
    </w:pPr>
  </w:style>
  <w:style w:type="paragraph" w:styleId="TOCHeading">
    <w:name w:val="TOC Heading"/>
    <w:basedOn w:val="Heading1"/>
    <w:next w:val="Normal"/>
    <w:uiPriority w:val="99"/>
    <w:qFormat/>
    <w:rsid w:val="00C7050C"/>
    <w:pPr>
      <w:spacing w:line="276" w:lineRule="auto"/>
      <w:outlineLvl w:val="9"/>
    </w:pPr>
    <w:rPr>
      <w:lang w:val="en-US" w:eastAsia="ja-JP"/>
    </w:rPr>
  </w:style>
  <w:style w:type="paragraph" w:styleId="BalloonText">
    <w:name w:val="Balloon Text"/>
    <w:basedOn w:val="Normal"/>
    <w:link w:val="BalloonTextChar"/>
    <w:uiPriority w:val="99"/>
    <w:semiHidden/>
    <w:rsid w:val="00C7050C"/>
    <w:rPr>
      <w:rFonts w:ascii="Tahoma" w:hAnsi="Tahoma" w:cs="Tahoma"/>
      <w:sz w:val="16"/>
      <w:szCs w:val="16"/>
    </w:rPr>
  </w:style>
  <w:style w:type="character" w:customStyle="1" w:styleId="BalloonTextChar">
    <w:name w:val="Balloon Text Char"/>
    <w:link w:val="BalloonText"/>
    <w:uiPriority w:val="99"/>
    <w:semiHidden/>
    <w:locked/>
    <w:rsid w:val="00C7050C"/>
    <w:rPr>
      <w:rFonts w:ascii="Tahoma" w:hAnsi="Tahoma" w:cs="Tahoma"/>
      <w:sz w:val="16"/>
      <w:szCs w:val="16"/>
      <w:lang w:eastAsia="en-AU"/>
    </w:rPr>
  </w:style>
  <w:style w:type="paragraph" w:styleId="TOC1">
    <w:name w:val="toc 1"/>
    <w:basedOn w:val="Normal"/>
    <w:next w:val="Normal"/>
    <w:autoRedefine/>
    <w:uiPriority w:val="99"/>
    <w:rsid w:val="00D25112"/>
    <w:pPr>
      <w:tabs>
        <w:tab w:val="left" w:pos="660"/>
        <w:tab w:val="right" w:leader="dot" w:pos="9016"/>
      </w:tabs>
      <w:spacing w:after="100"/>
    </w:pPr>
    <w:rPr>
      <w:noProof/>
      <w:szCs w:val="20"/>
    </w:rPr>
  </w:style>
  <w:style w:type="paragraph" w:styleId="TOC2">
    <w:name w:val="toc 2"/>
    <w:basedOn w:val="Normal"/>
    <w:next w:val="Normal"/>
    <w:autoRedefine/>
    <w:uiPriority w:val="99"/>
    <w:rsid w:val="0032774A"/>
    <w:pPr>
      <w:spacing w:after="100"/>
      <w:ind w:left="220"/>
    </w:pPr>
  </w:style>
  <w:style w:type="character" w:styleId="Hyperlink">
    <w:name w:val="Hyperlink"/>
    <w:uiPriority w:val="99"/>
    <w:rsid w:val="0032774A"/>
    <w:rPr>
      <w:rFonts w:cs="Times New Roman"/>
      <w:color w:val="0000FF"/>
      <w:u w:val="single"/>
    </w:rPr>
  </w:style>
  <w:style w:type="paragraph" w:styleId="Subtitle">
    <w:name w:val="Subtitle"/>
    <w:basedOn w:val="Normal"/>
    <w:next w:val="Normal"/>
    <w:link w:val="SubtitleChar"/>
    <w:uiPriority w:val="99"/>
    <w:qFormat/>
    <w:rsid w:val="00742A15"/>
    <w:pPr>
      <w:numPr>
        <w:numId w:val="2"/>
      </w:numPr>
    </w:pPr>
    <w:rPr>
      <w:rFonts w:ascii="Cambria" w:hAnsi="Cambria"/>
      <w:i/>
      <w:iCs/>
      <w:color w:val="4F81BD"/>
      <w:spacing w:val="15"/>
      <w:sz w:val="24"/>
    </w:rPr>
  </w:style>
  <w:style w:type="character" w:customStyle="1" w:styleId="SubtitleChar">
    <w:name w:val="Subtitle Char"/>
    <w:link w:val="Subtitle"/>
    <w:uiPriority w:val="99"/>
    <w:locked/>
    <w:rsid w:val="00742A15"/>
    <w:rPr>
      <w:rFonts w:ascii="Cambria" w:hAnsi="Cambria" w:cs="Times New Roman"/>
      <w:i/>
      <w:iCs/>
      <w:color w:val="4F81BD"/>
      <w:spacing w:val="15"/>
      <w:sz w:val="24"/>
      <w:szCs w:val="24"/>
    </w:rPr>
  </w:style>
  <w:style w:type="table" w:styleId="TableGrid">
    <w:name w:val="Table Grid"/>
    <w:basedOn w:val="TableNormal"/>
    <w:uiPriority w:val="99"/>
    <w:rsid w:val="00DD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A3327"/>
    <w:pPr>
      <w:tabs>
        <w:tab w:val="center" w:pos="4513"/>
        <w:tab w:val="right" w:pos="9026"/>
      </w:tabs>
    </w:pPr>
  </w:style>
  <w:style w:type="character" w:customStyle="1" w:styleId="HeaderChar">
    <w:name w:val="Header Char"/>
    <w:link w:val="Header"/>
    <w:uiPriority w:val="99"/>
    <w:locked/>
    <w:rsid w:val="003A3327"/>
    <w:rPr>
      <w:rFonts w:ascii="Verdana" w:hAnsi="Verdana" w:cs="Times New Roman"/>
      <w:sz w:val="24"/>
      <w:szCs w:val="24"/>
      <w:lang w:eastAsia="en-AU"/>
    </w:rPr>
  </w:style>
  <w:style w:type="paragraph" w:styleId="Footer">
    <w:name w:val="footer"/>
    <w:basedOn w:val="Normal"/>
    <w:link w:val="FooterChar"/>
    <w:uiPriority w:val="99"/>
    <w:rsid w:val="003A3327"/>
    <w:pPr>
      <w:tabs>
        <w:tab w:val="center" w:pos="4513"/>
        <w:tab w:val="right" w:pos="9026"/>
      </w:tabs>
    </w:pPr>
  </w:style>
  <w:style w:type="character" w:customStyle="1" w:styleId="FooterChar">
    <w:name w:val="Footer Char"/>
    <w:link w:val="Footer"/>
    <w:uiPriority w:val="99"/>
    <w:locked/>
    <w:rsid w:val="003A3327"/>
    <w:rPr>
      <w:rFonts w:ascii="Verdana" w:hAnsi="Verdana" w:cs="Times New Roman"/>
      <w:sz w:val="24"/>
      <w:szCs w:val="24"/>
      <w:lang w:eastAsia="en-AU"/>
    </w:rPr>
  </w:style>
  <w:style w:type="paragraph" w:styleId="Caption">
    <w:name w:val="caption"/>
    <w:basedOn w:val="Normal"/>
    <w:next w:val="Normal"/>
    <w:uiPriority w:val="99"/>
    <w:qFormat/>
    <w:rsid w:val="00243048"/>
    <w:pPr>
      <w:spacing w:after="200"/>
    </w:pPr>
    <w:rPr>
      <w:b/>
      <w:bCs/>
      <w:color w:val="4F81BD"/>
      <w:sz w:val="18"/>
      <w:szCs w:val="18"/>
    </w:rPr>
  </w:style>
  <w:style w:type="paragraph" w:styleId="TableofFigures">
    <w:name w:val="table of figures"/>
    <w:basedOn w:val="Normal"/>
    <w:next w:val="Normal"/>
    <w:uiPriority w:val="99"/>
    <w:rsid w:val="00243048"/>
    <w:pPr>
      <w:ind w:left="400" w:hanging="400"/>
    </w:pPr>
    <w:rPr>
      <w:rFonts w:ascii="Calibri" w:hAnsi="Calibri"/>
      <w:caps/>
      <w:szCs w:val="20"/>
    </w:rPr>
  </w:style>
  <w:style w:type="character" w:styleId="CommentReference">
    <w:name w:val="annotation reference"/>
    <w:uiPriority w:val="99"/>
    <w:semiHidden/>
    <w:locked/>
    <w:rsid w:val="004566F8"/>
    <w:rPr>
      <w:rFonts w:cs="Times New Roman"/>
      <w:sz w:val="16"/>
      <w:szCs w:val="16"/>
    </w:rPr>
  </w:style>
  <w:style w:type="paragraph" w:styleId="CommentText">
    <w:name w:val="annotation text"/>
    <w:basedOn w:val="Normal"/>
    <w:link w:val="CommentTextChar"/>
    <w:uiPriority w:val="99"/>
    <w:semiHidden/>
    <w:locked/>
    <w:rsid w:val="004566F8"/>
    <w:rPr>
      <w:szCs w:val="20"/>
    </w:rPr>
  </w:style>
  <w:style w:type="character" w:customStyle="1" w:styleId="CommentTextChar">
    <w:name w:val="Comment Text Char"/>
    <w:link w:val="CommentText"/>
    <w:uiPriority w:val="99"/>
    <w:semiHidden/>
    <w:locked/>
    <w:rsid w:val="000E4C7A"/>
    <w:rPr>
      <w:rFonts w:ascii="Verdana" w:hAnsi="Verdana" w:cs="Times New Roman"/>
      <w:sz w:val="20"/>
      <w:szCs w:val="20"/>
    </w:rPr>
  </w:style>
  <w:style w:type="paragraph" w:styleId="CommentSubject">
    <w:name w:val="annotation subject"/>
    <w:basedOn w:val="CommentText"/>
    <w:next w:val="CommentText"/>
    <w:link w:val="CommentSubjectChar"/>
    <w:uiPriority w:val="99"/>
    <w:semiHidden/>
    <w:locked/>
    <w:rsid w:val="004566F8"/>
    <w:rPr>
      <w:b/>
      <w:bCs/>
    </w:rPr>
  </w:style>
  <w:style w:type="character" w:customStyle="1" w:styleId="CommentSubjectChar">
    <w:name w:val="Comment Subject Char"/>
    <w:link w:val="CommentSubject"/>
    <w:uiPriority w:val="99"/>
    <w:semiHidden/>
    <w:locked/>
    <w:rsid w:val="000E4C7A"/>
    <w:rPr>
      <w:rFonts w:ascii="Verdana" w:hAnsi="Verdana" w:cs="Times New Roman"/>
      <w:b/>
      <w:bCs/>
      <w:sz w:val="20"/>
      <w:szCs w:val="20"/>
    </w:rPr>
  </w:style>
  <w:style w:type="paragraph" w:customStyle="1" w:styleId="aListStyle">
    <w:name w:val="a)... List Style"/>
    <w:link w:val="aListStyleChar"/>
    <w:rsid w:val="00F10670"/>
    <w:pPr>
      <w:numPr>
        <w:numId w:val="48"/>
      </w:numPr>
      <w:spacing w:before="60"/>
    </w:pPr>
    <w:rPr>
      <w:rFonts w:ascii="Arial" w:hAnsi="Arial"/>
      <w:noProof/>
    </w:rPr>
  </w:style>
  <w:style w:type="character" w:customStyle="1" w:styleId="aListStyleChar">
    <w:name w:val="a)... List Style Char"/>
    <w:link w:val="aListStyle"/>
    <w:locked/>
    <w:rsid w:val="00F10670"/>
    <w:rPr>
      <w:rFonts w:ascii="Arial" w:hAnsi="Arial" w:cs="Times New Roman"/>
      <w:noProof/>
      <w:lang w:val="en-AU" w:eastAsia="en-AU" w:bidi="ar-SA"/>
    </w:rPr>
  </w:style>
  <w:style w:type="paragraph" w:customStyle="1" w:styleId="HashExample">
    <w:name w:val="Hash Example"/>
    <w:basedOn w:val="Normal"/>
    <w:autoRedefine/>
    <w:uiPriority w:val="99"/>
    <w:rsid w:val="005349A8"/>
    <w:pPr>
      <w:tabs>
        <w:tab w:val="left" w:pos="2694"/>
      </w:tabs>
      <w:overflowPunct w:val="0"/>
      <w:autoSpaceDE w:val="0"/>
      <w:autoSpaceDN w:val="0"/>
      <w:adjustRightInd w:val="0"/>
      <w:ind w:right="-164"/>
      <w:textAlignment w:val="baseline"/>
    </w:pPr>
    <w:rPr>
      <w:rFonts w:cs="Arial"/>
      <w:noProof/>
      <w:szCs w:val="22"/>
      <w:u w:val="single"/>
      <w:lang w:eastAsia="en-US"/>
    </w:rPr>
  </w:style>
  <w:style w:type="paragraph" w:customStyle="1" w:styleId="Note">
    <w:name w:val="Note"/>
    <w:basedOn w:val="Normal"/>
    <w:uiPriority w:val="99"/>
    <w:rsid w:val="0091692A"/>
    <w:pPr>
      <w:keepLines/>
      <w:pBdr>
        <w:top w:val="single" w:sz="6" w:space="6" w:color="auto"/>
        <w:bottom w:val="single" w:sz="6" w:space="6" w:color="auto"/>
      </w:pBdr>
      <w:overflowPunct w:val="0"/>
      <w:autoSpaceDE w:val="0"/>
      <w:autoSpaceDN w:val="0"/>
      <w:adjustRightInd w:val="0"/>
      <w:spacing w:before="240" w:after="120"/>
      <w:ind w:left="1560" w:hanging="709"/>
      <w:textAlignment w:val="baseline"/>
    </w:pPr>
    <w:rPr>
      <w:rFonts w:ascii="Arial" w:hAnsi="Arial"/>
      <w:noProof/>
      <w:szCs w:val="20"/>
      <w:lang w:eastAsia="en-US"/>
    </w:rPr>
  </w:style>
  <w:style w:type="paragraph" w:customStyle="1" w:styleId="Heading5NoNumbering">
    <w:name w:val="Heading 5 No Numbering"/>
    <w:basedOn w:val="Normal"/>
    <w:link w:val="Heading5NoNumberingChar"/>
    <w:uiPriority w:val="99"/>
    <w:rsid w:val="0091692A"/>
    <w:pPr>
      <w:overflowPunct w:val="0"/>
      <w:autoSpaceDE w:val="0"/>
      <w:autoSpaceDN w:val="0"/>
      <w:adjustRightInd w:val="0"/>
      <w:spacing w:before="120"/>
      <w:ind w:left="851" w:hanging="851"/>
      <w:textAlignment w:val="baseline"/>
    </w:pPr>
    <w:rPr>
      <w:rFonts w:ascii="Arial" w:hAnsi="Arial"/>
      <w:noProof/>
      <w:szCs w:val="20"/>
    </w:rPr>
  </w:style>
  <w:style w:type="character" w:customStyle="1" w:styleId="Heading5NoNumberingChar">
    <w:name w:val="Heading 5 No Numbering Char"/>
    <w:link w:val="Heading5NoNumbering"/>
    <w:uiPriority w:val="99"/>
    <w:locked/>
    <w:rsid w:val="0091692A"/>
    <w:rPr>
      <w:rFonts w:ascii="Arial" w:hAnsi="Arial" w:cs="Times New Roman"/>
      <w:noProof/>
      <w:lang w:val="en-AU" w:eastAsia="en-AU" w:bidi="ar-SA"/>
    </w:rPr>
  </w:style>
  <w:style w:type="paragraph" w:customStyle="1" w:styleId="StyleRightLeft0cmLinespacingAtleast14pt">
    <w:name w:val="Style Right Left:  0 cm Line spacing:  At least 14 pt"/>
    <w:basedOn w:val="Normal"/>
    <w:uiPriority w:val="99"/>
    <w:rsid w:val="0091692A"/>
    <w:pPr>
      <w:overflowPunct w:val="0"/>
      <w:autoSpaceDE w:val="0"/>
      <w:autoSpaceDN w:val="0"/>
      <w:adjustRightInd w:val="0"/>
      <w:spacing w:before="60" w:after="60" w:line="280" w:lineRule="atLeast"/>
      <w:jc w:val="right"/>
      <w:textAlignment w:val="baseline"/>
    </w:pPr>
    <w:rPr>
      <w:rFonts w:ascii="Arial" w:hAnsi="Arial"/>
      <w:noProof/>
      <w:szCs w:val="20"/>
      <w:lang w:eastAsia="en-US"/>
    </w:rPr>
  </w:style>
  <w:style w:type="paragraph" w:customStyle="1" w:styleId="iStyle">
    <w:name w:val="i) Style"/>
    <w:uiPriority w:val="99"/>
    <w:rsid w:val="0091692A"/>
    <w:pPr>
      <w:tabs>
        <w:tab w:val="left" w:pos="1701"/>
      </w:tabs>
      <w:spacing w:before="60" w:after="60"/>
      <w:ind w:left="1701" w:hanging="425"/>
    </w:pPr>
    <w:rPr>
      <w:rFonts w:ascii="Arial" w:hAnsi="Arial"/>
      <w:noProof/>
      <w:lang w:eastAsia="en-US"/>
    </w:rPr>
  </w:style>
  <w:style w:type="character" w:styleId="Emphasis">
    <w:name w:val="Emphasis"/>
    <w:uiPriority w:val="99"/>
    <w:qFormat/>
    <w:rsid w:val="005A4239"/>
    <w:rPr>
      <w:rFonts w:cs="Times New Roman"/>
      <w:i/>
      <w:iCs/>
    </w:rPr>
  </w:style>
  <w:style w:type="paragraph" w:styleId="TOC3">
    <w:name w:val="toc 3"/>
    <w:basedOn w:val="Normal"/>
    <w:next w:val="Normal"/>
    <w:autoRedefine/>
    <w:uiPriority w:val="99"/>
    <w:rsid w:val="00FB75CF"/>
    <w:pPr>
      <w:spacing w:after="100"/>
      <w:ind w:left="440"/>
    </w:pPr>
  </w:style>
  <w:style w:type="paragraph" w:styleId="TOC4">
    <w:name w:val="toc 4"/>
    <w:basedOn w:val="Normal"/>
    <w:next w:val="Normal"/>
    <w:autoRedefine/>
    <w:uiPriority w:val="99"/>
    <w:rsid w:val="00FB75CF"/>
    <w:pPr>
      <w:spacing w:after="100" w:line="276" w:lineRule="auto"/>
      <w:ind w:left="660"/>
    </w:pPr>
    <w:rPr>
      <w:rFonts w:ascii="Calibri" w:hAnsi="Calibri"/>
      <w:szCs w:val="22"/>
    </w:rPr>
  </w:style>
  <w:style w:type="paragraph" w:styleId="TOC5">
    <w:name w:val="toc 5"/>
    <w:basedOn w:val="Normal"/>
    <w:next w:val="Normal"/>
    <w:autoRedefine/>
    <w:uiPriority w:val="99"/>
    <w:rsid w:val="00FB75CF"/>
    <w:pPr>
      <w:spacing w:after="100" w:line="276" w:lineRule="auto"/>
      <w:ind w:left="880"/>
    </w:pPr>
    <w:rPr>
      <w:rFonts w:ascii="Calibri" w:hAnsi="Calibri"/>
      <w:szCs w:val="22"/>
    </w:rPr>
  </w:style>
  <w:style w:type="paragraph" w:styleId="TOC6">
    <w:name w:val="toc 6"/>
    <w:basedOn w:val="Normal"/>
    <w:next w:val="Normal"/>
    <w:autoRedefine/>
    <w:uiPriority w:val="99"/>
    <w:rsid w:val="00FB75CF"/>
    <w:pPr>
      <w:spacing w:after="100" w:line="276" w:lineRule="auto"/>
      <w:ind w:left="1100"/>
    </w:pPr>
    <w:rPr>
      <w:rFonts w:ascii="Calibri" w:hAnsi="Calibri"/>
      <w:szCs w:val="22"/>
    </w:rPr>
  </w:style>
  <w:style w:type="paragraph" w:styleId="TOC7">
    <w:name w:val="toc 7"/>
    <w:basedOn w:val="Normal"/>
    <w:next w:val="Normal"/>
    <w:autoRedefine/>
    <w:uiPriority w:val="99"/>
    <w:rsid w:val="00FB75CF"/>
    <w:pPr>
      <w:spacing w:after="100" w:line="276" w:lineRule="auto"/>
      <w:ind w:left="1320"/>
    </w:pPr>
    <w:rPr>
      <w:rFonts w:ascii="Calibri" w:hAnsi="Calibri"/>
      <w:szCs w:val="22"/>
    </w:rPr>
  </w:style>
  <w:style w:type="paragraph" w:styleId="TOC8">
    <w:name w:val="toc 8"/>
    <w:basedOn w:val="Normal"/>
    <w:next w:val="Normal"/>
    <w:autoRedefine/>
    <w:uiPriority w:val="99"/>
    <w:rsid w:val="00FB75CF"/>
    <w:pPr>
      <w:spacing w:after="100" w:line="276" w:lineRule="auto"/>
      <w:ind w:left="1540"/>
    </w:pPr>
    <w:rPr>
      <w:rFonts w:ascii="Calibri" w:hAnsi="Calibri"/>
      <w:szCs w:val="22"/>
    </w:rPr>
  </w:style>
  <w:style w:type="paragraph" w:styleId="TOC9">
    <w:name w:val="toc 9"/>
    <w:basedOn w:val="Normal"/>
    <w:next w:val="Normal"/>
    <w:autoRedefine/>
    <w:uiPriority w:val="99"/>
    <w:rsid w:val="00FB75CF"/>
    <w:pPr>
      <w:spacing w:after="100" w:line="276" w:lineRule="auto"/>
      <w:ind w:left="1760"/>
    </w:pPr>
    <w:rPr>
      <w:rFonts w:ascii="Calibri" w:hAnsi="Calibri"/>
      <w:szCs w:val="22"/>
    </w:rPr>
  </w:style>
  <w:style w:type="numbering" w:customStyle="1" w:styleId="Style1">
    <w:name w:val="Style1"/>
    <w:rsid w:val="0035335C"/>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5112"/>
    <w:rPr>
      <w:rFonts w:ascii="Verdana" w:hAnsi="Verdana"/>
      <w:szCs w:val="24"/>
    </w:rPr>
  </w:style>
  <w:style w:type="paragraph" w:styleId="Heading1">
    <w:name w:val="heading 1"/>
    <w:basedOn w:val="Normal"/>
    <w:next w:val="Normal"/>
    <w:link w:val="Heading1Char"/>
    <w:uiPriority w:val="99"/>
    <w:qFormat/>
    <w:rsid w:val="00E32089"/>
    <w:pPr>
      <w:keepNext/>
      <w:keepLines/>
      <w:numPr>
        <w:numId w:val="1"/>
      </w:numPr>
      <w:spacing w:before="240"/>
      <w:outlineLvl w:val="0"/>
    </w:pPr>
    <w:rPr>
      <w:b/>
      <w:bCs/>
      <w:color w:val="365F91"/>
      <w:sz w:val="28"/>
      <w:szCs w:val="28"/>
    </w:rPr>
  </w:style>
  <w:style w:type="paragraph" w:styleId="Heading2">
    <w:name w:val="heading 2"/>
    <w:basedOn w:val="Normal"/>
    <w:next w:val="Normal"/>
    <w:link w:val="Heading2Char"/>
    <w:autoRedefine/>
    <w:uiPriority w:val="99"/>
    <w:qFormat/>
    <w:rsid w:val="00E32089"/>
    <w:pPr>
      <w:keepNext/>
      <w:keepLines/>
      <w:spacing w:before="200"/>
      <w:outlineLvl w:val="1"/>
    </w:pPr>
    <w:rPr>
      <w:b/>
      <w:bCs/>
      <w:color w:val="4F81BD"/>
      <w:sz w:val="26"/>
      <w:szCs w:val="26"/>
    </w:rPr>
  </w:style>
  <w:style w:type="paragraph" w:styleId="Heading3">
    <w:name w:val="heading 3"/>
    <w:basedOn w:val="Normal"/>
    <w:next w:val="Normal"/>
    <w:link w:val="Heading3Char"/>
    <w:autoRedefine/>
    <w:uiPriority w:val="99"/>
    <w:qFormat/>
    <w:rsid w:val="000D48ED"/>
    <w:pPr>
      <w:keepNext/>
      <w:keepLines/>
      <w:outlineLvl w:val="2"/>
    </w:pPr>
    <w:rPr>
      <w:bCs/>
      <w:szCs w:val="20"/>
      <w:u w:val="single"/>
    </w:rPr>
  </w:style>
  <w:style w:type="paragraph" w:styleId="Heading4">
    <w:name w:val="heading 4"/>
    <w:basedOn w:val="Normal"/>
    <w:next w:val="Normal"/>
    <w:link w:val="Heading4Char"/>
    <w:uiPriority w:val="99"/>
    <w:qFormat/>
    <w:rsid w:val="00742A15"/>
    <w:pPr>
      <w:keepNext/>
      <w:keepLines/>
      <w:numPr>
        <w:ilvl w:val="3"/>
        <w:numId w:val="1"/>
      </w:numPr>
      <w:spacing w:before="200"/>
      <w:outlineLvl w:val="3"/>
    </w:pPr>
    <w:rPr>
      <w:bCs/>
      <w:iCs/>
    </w:rPr>
  </w:style>
  <w:style w:type="paragraph" w:styleId="Heading5">
    <w:name w:val="heading 5"/>
    <w:basedOn w:val="Normal"/>
    <w:next w:val="Normal"/>
    <w:link w:val="Heading5Char"/>
    <w:uiPriority w:val="99"/>
    <w:qFormat/>
    <w:rsid w:val="0032774A"/>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32774A"/>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32774A"/>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32774A"/>
    <w:pPr>
      <w:keepNext/>
      <w:keepLines/>
      <w:numPr>
        <w:ilvl w:val="7"/>
        <w:numId w:val="1"/>
      </w:numPr>
      <w:spacing w:before="200"/>
      <w:outlineLvl w:val="7"/>
    </w:pPr>
    <w:rPr>
      <w:rFonts w:ascii="Cambria" w:hAnsi="Cambria"/>
      <w:color w:val="404040"/>
      <w:szCs w:val="20"/>
    </w:rPr>
  </w:style>
  <w:style w:type="paragraph" w:styleId="Heading9">
    <w:name w:val="heading 9"/>
    <w:basedOn w:val="Normal"/>
    <w:next w:val="Normal"/>
    <w:link w:val="Heading9Char"/>
    <w:uiPriority w:val="99"/>
    <w:qFormat/>
    <w:rsid w:val="0032774A"/>
    <w:pPr>
      <w:keepNext/>
      <w:keepLines/>
      <w:numPr>
        <w:ilvl w:val="8"/>
        <w:numId w:val="1"/>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2089"/>
    <w:rPr>
      <w:rFonts w:ascii="Verdana" w:hAnsi="Verdana" w:cs="Times New Roman"/>
      <w:b/>
      <w:bCs/>
      <w:color w:val="365F91"/>
      <w:sz w:val="28"/>
      <w:szCs w:val="28"/>
    </w:rPr>
  </w:style>
  <w:style w:type="character" w:customStyle="1" w:styleId="Heading2Char">
    <w:name w:val="Heading 2 Char"/>
    <w:link w:val="Heading2"/>
    <w:uiPriority w:val="99"/>
    <w:locked/>
    <w:rsid w:val="0032774A"/>
    <w:rPr>
      <w:rFonts w:ascii="Verdana" w:hAnsi="Verdana" w:cs="Times New Roman"/>
      <w:b/>
      <w:bCs/>
      <w:color w:val="4F81BD"/>
      <w:sz w:val="26"/>
      <w:szCs w:val="26"/>
      <w:lang w:eastAsia="en-AU"/>
    </w:rPr>
  </w:style>
  <w:style w:type="character" w:customStyle="1" w:styleId="Heading3Char">
    <w:name w:val="Heading 3 Char"/>
    <w:link w:val="Heading3"/>
    <w:uiPriority w:val="99"/>
    <w:locked/>
    <w:rsid w:val="000D48ED"/>
    <w:rPr>
      <w:rFonts w:ascii="Verdana" w:hAnsi="Verdana" w:cs="Times New Roman"/>
      <w:bCs/>
      <w:sz w:val="20"/>
      <w:szCs w:val="20"/>
      <w:u w:val="single"/>
    </w:rPr>
  </w:style>
  <w:style w:type="character" w:customStyle="1" w:styleId="Heading4Char">
    <w:name w:val="Heading 4 Char"/>
    <w:link w:val="Heading4"/>
    <w:uiPriority w:val="99"/>
    <w:locked/>
    <w:rsid w:val="00742A15"/>
    <w:rPr>
      <w:rFonts w:ascii="Verdana" w:hAnsi="Verdana" w:cs="Times New Roman"/>
      <w:bCs/>
      <w:iCs/>
      <w:sz w:val="24"/>
      <w:szCs w:val="24"/>
    </w:rPr>
  </w:style>
  <w:style w:type="character" w:customStyle="1" w:styleId="Heading5Char">
    <w:name w:val="Heading 5 Char"/>
    <w:link w:val="Heading5"/>
    <w:uiPriority w:val="99"/>
    <w:locked/>
    <w:rsid w:val="0032774A"/>
    <w:rPr>
      <w:rFonts w:ascii="Cambria" w:hAnsi="Cambria" w:cs="Times New Roman"/>
      <w:color w:val="243F60"/>
      <w:sz w:val="24"/>
      <w:szCs w:val="24"/>
    </w:rPr>
  </w:style>
  <w:style w:type="character" w:customStyle="1" w:styleId="Heading6Char">
    <w:name w:val="Heading 6 Char"/>
    <w:link w:val="Heading6"/>
    <w:uiPriority w:val="99"/>
    <w:locked/>
    <w:rsid w:val="0032774A"/>
    <w:rPr>
      <w:rFonts w:ascii="Cambria" w:hAnsi="Cambria" w:cs="Times New Roman"/>
      <w:i/>
      <w:iCs/>
      <w:color w:val="243F60"/>
      <w:sz w:val="24"/>
      <w:szCs w:val="24"/>
    </w:rPr>
  </w:style>
  <w:style w:type="character" w:customStyle="1" w:styleId="Heading7Char">
    <w:name w:val="Heading 7 Char"/>
    <w:link w:val="Heading7"/>
    <w:uiPriority w:val="99"/>
    <w:locked/>
    <w:rsid w:val="0032774A"/>
    <w:rPr>
      <w:rFonts w:ascii="Cambria" w:hAnsi="Cambria" w:cs="Times New Roman"/>
      <w:i/>
      <w:iCs/>
      <w:color w:val="404040"/>
      <w:sz w:val="24"/>
      <w:szCs w:val="24"/>
    </w:rPr>
  </w:style>
  <w:style w:type="character" w:customStyle="1" w:styleId="Heading8Char">
    <w:name w:val="Heading 8 Char"/>
    <w:link w:val="Heading8"/>
    <w:uiPriority w:val="99"/>
    <w:locked/>
    <w:rsid w:val="0032774A"/>
    <w:rPr>
      <w:rFonts w:ascii="Cambria" w:hAnsi="Cambria" w:cs="Times New Roman"/>
      <w:color w:val="404040"/>
      <w:sz w:val="20"/>
      <w:szCs w:val="20"/>
    </w:rPr>
  </w:style>
  <w:style w:type="character" w:customStyle="1" w:styleId="Heading9Char">
    <w:name w:val="Heading 9 Char"/>
    <w:link w:val="Heading9"/>
    <w:uiPriority w:val="99"/>
    <w:locked/>
    <w:rsid w:val="0032774A"/>
    <w:rPr>
      <w:rFonts w:ascii="Cambria" w:hAnsi="Cambria" w:cs="Times New Roman"/>
      <w:i/>
      <w:iCs/>
      <w:color w:val="404040"/>
      <w:sz w:val="20"/>
      <w:szCs w:val="20"/>
    </w:rPr>
  </w:style>
  <w:style w:type="paragraph" w:styleId="ListParagraph">
    <w:name w:val="List Paragraph"/>
    <w:basedOn w:val="Normal"/>
    <w:uiPriority w:val="99"/>
    <w:qFormat/>
    <w:rsid w:val="00D034B9"/>
    <w:pPr>
      <w:ind w:left="720"/>
      <w:contextualSpacing/>
    </w:pPr>
  </w:style>
  <w:style w:type="paragraph" w:styleId="TOCHeading">
    <w:name w:val="TOC Heading"/>
    <w:basedOn w:val="Heading1"/>
    <w:next w:val="Normal"/>
    <w:uiPriority w:val="99"/>
    <w:qFormat/>
    <w:rsid w:val="00C7050C"/>
    <w:pPr>
      <w:spacing w:line="276" w:lineRule="auto"/>
      <w:outlineLvl w:val="9"/>
    </w:pPr>
    <w:rPr>
      <w:lang w:val="en-US" w:eastAsia="ja-JP"/>
    </w:rPr>
  </w:style>
  <w:style w:type="paragraph" w:styleId="BalloonText">
    <w:name w:val="Balloon Text"/>
    <w:basedOn w:val="Normal"/>
    <w:link w:val="BalloonTextChar"/>
    <w:uiPriority w:val="99"/>
    <w:semiHidden/>
    <w:rsid w:val="00C7050C"/>
    <w:rPr>
      <w:rFonts w:ascii="Tahoma" w:hAnsi="Tahoma" w:cs="Tahoma"/>
      <w:sz w:val="16"/>
      <w:szCs w:val="16"/>
    </w:rPr>
  </w:style>
  <w:style w:type="character" w:customStyle="1" w:styleId="BalloonTextChar">
    <w:name w:val="Balloon Text Char"/>
    <w:link w:val="BalloonText"/>
    <w:uiPriority w:val="99"/>
    <w:semiHidden/>
    <w:locked/>
    <w:rsid w:val="00C7050C"/>
    <w:rPr>
      <w:rFonts w:ascii="Tahoma" w:hAnsi="Tahoma" w:cs="Tahoma"/>
      <w:sz w:val="16"/>
      <w:szCs w:val="16"/>
      <w:lang w:eastAsia="en-AU"/>
    </w:rPr>
  </w:style>
  <w:style w:type="paragraph" w:styleId="TOC1">
    <w:name w:val="toc 1"/>
    <w:basedOn w:val="Normal"/>
    <w:next w:val="Normal"/>
    <w:autoRedefine/>
    <w:uiPriority w:val="99"/>
    <w:rsid w:val="00D25112"/>
    <w:pPr>
      <w:tabs>
        <w:tab w:val="left" w:pos="660"/>
        <w:tab w:val="right" w:leader="dot" w:pos="9016"/>
      </w:tabs>
      <w:spacing w:after="100"/>
    </w:pPr>
    <w:rPr>
      <w:noProof/>
      <w:szCs w:val="20"/>
    </w:rPr>
  </w:style>
  <w:style w:type="paragraph" w:styleId="TOC2">
    <w:name w:val="toc 2"/>
    <w:basedOn w:val="Normal"/>
    <w:next w:val="Normal"/>
    <w:autoRedefine/>
    <w:uiPriority w:val="99"/>
    <w:rsid w:val="0032774A"/>
    <w:pPr>
      <w:spacing w:after="100"/>
      <w:ind w:left="220"/>
    </w:pPr>
  </w:style>
  <w:style w:type="character" w:styleId="Hyperlink">
    <w:name w:val="Hyperlink"/>
    <w:uiPriority w:val="99"/>
    <w:rsid w:val="0032774A"/>
    <w:rPr>
      <w:rFonts w:cs="Times New Roman"/>
      <w:color w:val="0000FF"/>
      <w:u w:val="single"/>
    </w:rPr>
  </w:style>
  <w:style w:type="paragraph" w:styleId="Subtitle">
    <w:name w:val="Subtitle"/>
    <w:basedOn w:val="Normal"/>
    <w:next w:val="Normal"/>
    <w:link w:val="SubtitleChar"/>
    <w:uiPriority w:val="99"/>
    <w:qFormat/>
    <w:rsid w:val="00742A15"/>
    <w:pPr>
      <w:numPr>
        <w:numId w:val="2"/>
      </w:numPr>
    </w:pPr>
    <w:rPr>
      <w:rFonts w:ascii="Cambria" w:hAnsi="Cambria"/>
      <w:i/>
      <w:iCs/>
      <w:color w:val="4F81BD"/>
      <w:spacing w:val="15"/>
      <w:sz w:val="24"/>
    </w:rPr>
  </w:style>
  <w:style w:type="character" w:customStyle="1" w:styleId="SubtitleChar">
    <w:name w:val="Subtitle Char"/>
    <w:link w:val="Subtitle"/>
    <w:uiPriority w:val="99"/>
    <w:locked/>
    <w:rsid w:val="00742A15"/>
    <w:rPr>
      <w:rFonts w:ascii="Cambria" w:hAnsi="Cambria" w:cs="Times New Roman"/>
      <w:i/>
      <w:iCs/>
      <w:color w:val="4F81BD"/>
      <w:spacing w:val="15"/>
      <w:sz w:val="24"/>
      <w:szCs w:val="24"/>
    </w:rPr>
  </w:style>
  <w:style w:type="table" w:styleId="TableGrid">
    <w:name w:val="Table Grid"/>
    <w:basedOn w:val="TableNormal"/>
    <w:uiPriority w:val="99"/>
    <w:rsid w:val="00DD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A3327"/>
    <w:pPr>
      <w:tabs>
        <w:tab w:val="center" w:pos="4513"/>
        <w:tab w:val="right" w:pos="9026"/>
      </w:tabs>
    </w:pPr>
  </w:style>
  <w:style w:type="character" w:customStyle="1" w:styleId="HeaderChar">
    <w:name w:val="Header Char"/>
    <w:link w:val="Header"/>
    <w:uiPriority w:val="99"/>
    <w:locked/>
    <w:rsid w:val="003A3327"/>
    <w:rPr>
      <w:rFonts w:ascii="Verdana" w:hAnsi="Verdana" w:cs="Times New Roman"/>
      <w:sz w:val="24"/>
      <w:szCs w:val="24"/>
      <w:lang w:eastAsia="en-AU"/>
    </w:rPr>
  </w:style>
  <w:style w:type="paragraph" w:styleId="Footer">
    <w:name w:val="footer"/>
    <w:basedOn w:val="Normal"/>
    <w:link w:val="FooterChar"/>
    <w:uiPriority w:val="99"/>
    <w:rsid w:val="003A3327"/>
    <w:pPr>
      <w:tabs>
        <w:tab w:val="center" w:pos="4513"/>
        <w:tab w:val="right" w:pos="9026"/>
      </w:tabs>
    </w:pPr>
  </w:style>
  <w:style w:type="character" w:customStyle="1" w:styleId="FooterChar">
    <w:name w:val="Footer Char"/>
    <w:link w:val="Footer"/>
    <w:uiPriority w:val="99"/>
    <w:locked/>
    <w:rsid w:val="003A3327"/>
    <w:rPr>
      <w:rFonts w:ascii="Verdana" w:hAnsi="Verdana" w:cs="Times New Roman"/>
      <w:sz w:val="24"/>
      <w:szCs w:val="24"/>
      <w:lang w:eastAsia="en-AU"/>
    </w:rPr>
  </w:style>
  <w:style w:type="paragraph" w:styleId="Caption">
    <w:name w:val="caption"/>
    <w:basedOn w:val="Normal"/>
    <w:next w:val="Normal"/>
    <w:uiPriority w:val="99"/>
    <w:qFormat/>
    <w:rsid w:val="00243048"/>
    <w:pPr>
      <w:spacing w:after="200"/>
    </w:pPr>
    <w:rPr>
      <w:b/>
      <w:bCs/>
      <w:color w:val="4F81BD"/>
      <w:sz w:val="18"/>
      <w:szCs w:val="18"/>
    </w:rPr>
  </w:style>
  <w:style w:type="paragraph" w:styleId="TableofFigures">
    <w:name w:val="table of figures"/>
    <w:basedOn w:val="Normal"/>
    <w:next w:val="Normal"/>
    <w:uiPriority w:val="99"/>
    <w:rsid w:val="00243048"/>
    <w:pPr>
      <w:ind w:left="400" w:hanging="400"/>
    </w:pPr>
    <w:rPr>
      <w:rFonts w:ascii="Calibri" w:hAnsi="Calibri"/>
      <w:caps/>
      <w:szCs w:val="20"/>
    </w:rPr>
  </w:style>
  <w:style w:type="character" w:styleId="CommentReference">
    <w:name w:val="annotation reference"/>
    <w:uiPriority w:val="99"/>
    <w:semiHidden/>
    <w:locked/>
    <w:rsid w:val="004566F8"/>
    <w:rPr>
      <w:rFonts w:cs="Times New Roman"/>
      <w:sz w:val="16"/>
      <w:szCs w:val="16"/>
    </w:rPr>
  </w:style>
  <w:style w:type="paragraph" w:styleId="CommentText">
    <w:name w:val="annotation text"/>
    <w:basedOn w:val="Normal"/>
    <w:link w:val="CommentTextChar"/>
    <w:uiPriority w:val="99"/>
    <w:semiHidden/>
    <w:locked/>
    <w:rsid w:val="004566F8"/>
    <w:rPr>
      <w:szCs w:val="20"/>
    </w:rPr>
  </w:style>
  <w:style w:type="character" w:customStyle="1" w:styleId="CommentTextChar">
    <w:name w:val="Comment Text Char"/>
    <w:link w:val="CommentText"/>
    <w:uiPriority w:val="99"/>
    <w:semiHidden/>
    <w:locked/>
    <w:rsid w:val="000E4C7A"/>
    <w:rPr>
      <w:rFonts w:ascii="Verdana" w:hAnsi="Verdana" w:cs="Times New Roman"/>
      <w:sz w:val="20"/>
      <w:szCs w:val="20"/>
    </w:rPr>
  </w:style>
  <w:style w:type="paragraph" w:styleId="CommentSubject">
    <w:name w:val="annotation subject"/>
    <w:basedOn w:val="CommentText"/>
    <w:next w:val="CommentText"/>
    <w:link w:val="CommentSubjectChar"/>
    <w:uiPriority w:val="99"/>
    <w:semiHidden/>
    <w:locked/>
    <w:rsid w:val="004566F8"/>
    <w:rPr>
      <w:b/>
      <w:bCs/>
    </w:rPr>
  </w:style>
  <w:style w:type="character" w:customStyle="1" w:styleId="CommentSubjectChar">
    <w:name w:val="Comment Subject Char"/>
    <w:link w:val="CommentSubject"/>
    <w:uiPriority w:val="99"/>
    <w:semiHidden/>
    <w:locked/>
    <w:rsid w:val="000E4C7A"/>
    <w:rPr>
      <w:rFonts w:ascii="Verdana" w:hAnsi="Verdana" w:cs="Times New Roman"/>
      <w:b/>
      <w:bCs/>
      <w:sz w:val="20"/>
      <w:szCs w:val="20"/>
    </w:rPr>
  </w:style>
  <w:style w:type="paragraph" w:customStyle="1" w:styleId="aListStyle">
    <w:name w:val="a)... List Style"/>
    <w:link w:val="aListStyleChar"/>
    <w:rsid w:val="00F10670"/>
    <w:pPr>
      <w:numPr>
        <w:numId w:val="48"/>
      </w:numPr>
      <w:spacing w:before="60"/>
    </w:pPr>
    <w:rPr>
      <w:rFonts w:ascii="Arial" w:hAnsi="Arial"/>
      <w:noProof/>
    </w:rPr>
  </w:style>
  <w:style w:type="character" w:customStyle="1" w:styleId="aListStyleChar">
    <w:name w:val="a)... List Style Char"/>
    <w:link w:val="aListStyle"/>
    <w:locked/>
    <w:rsid w:val="00F10670"/>
    <w:rPr>
      <w:rFonts w:ascii="Arial" w:hAnsi="Arial" w:cs="Times New Roman"/>
      <w:noProof/>
      <w:lang w:val="en-AU" w:eastAsia="en-AU" w:bidi="ar-SA"/>
    </w:rPr>
  </w:style>
  <w:style w:type="paragraph" w:customStyle="1" w:styleId="HashExample">
    <w:name w:val="Hash Example"/>
    <w:basedOn w:val="Normal"/>
    <w:autoRedefine/>
    <w:uiPriority w:val="99"/>
    <w:rsid w:val="005349A8"/>
    <w:pPr>
      <w:tabs>
        <w:tab w:val="left" w:pos="2694"/>
      </w:tabs>
      <w:overflowPunct w:val="0"/>
      <w:autoSpaceDE w:val="0"/>
      <w:autoSpaceDN w:val="0"/>
      <w:adjustRightInd w:val="0"/>
      <w:ind w:right="-164"/>
      <w:textAlignment w:val="baseline"/>
    </w:pPr>
    <w:rPr>
      <w:rFonts w:cs="Arial"/>
      <w:noProof/>
      <w:szCs w:val="22"/>
      <w:u w:val="single"/>
      <w:lang w:eastAsia="en-US"/>
    </w:rPr>
  </w:style>
  <w:style w:type="paragraph" w:customStyle="1" w:styleId="Note">
    <w:name w:val="Note"/>
    <w:basedOn w:val="Normal"/>
    <w:uiPriority w:val="99"/>
    <w:rsid w:val="0091692A"/>
    <w:pPr>
      <w:keepLines/>
      <w:pBdr>
        <w:top w:val="single" w:sz="6" w:space="6" w:color="auto"/>
        <w:bottom w:val="single" w:sz="6" w:space="6" w:color="auto"/>
      </w:pBdr>
      <w:overflowPunct w:val="0"/>
      <w:autoSpaceDE w:val="0"/>
      <w:autoSpaceDN w:val="0"/>
      <w:adjustRightInd w:val="0"/>
      <w:spacing w:before="240" w:after="120"/>
      <w:ind w:left="1560" w:hanging="709"/>
      <w:textAlignment w:val="baseline"/>
    </w:pPr>
    <w:rPr>
      <w:rFonts w:ascii="Arial" w:hAnsi="Arial"/>
      <w:noProof/>
      <w:szCs w:val="20"/>
      <w:lang w:eastAsia="en-US"/>
    </w:rPr>
  </w:style>
  <w:style w:type="paragraph" w:customStyle="1" w:styleId="Heading5NoNumbering">
    <w:name w:val="Heading 5 No Numbering"/>
    <w:basedOn w:val="Normal"/>
    <w:link w:val="Heading5NoNumberingChar"/>
    <w:uiPriority w:val="99"/>
    <w:rsid w:val="0091692A"/>
    <w:pPr>
      <w:overflowPunct w:val="0"/>
      <w:autoSpaceDE w:val="0"/>
      <w:autoSpaceDN w:val="0"/>
      <w:adjustRightInd w:val="0"/>
      <w:spacing w:before="120"/>
      <w:ind w:left="851" w:hanging="851"/>
      <w:textAlignment w:val="baseline"/>
    </w:pPr>
    <w:rPr>
      <w:rFonts w:ascii="Arial" w:hAnsi="Arial"/>
      <w:noProof/>
      <w:szCs w:val="20"/>
    </w:rPr>
  </w:style>
  <w:style w:type="character" w:customStyle="1" w:styleId="Heading5NoNumberingChar">
    <w:name w:val="Heading 5 No Numbering Char"/>
    <w:link w:val="Heading5NoNumbering"/>
    <w:uiPriority w:val="99"/>
    <w:locked/>
    <w:rsid w:val="0091692A"/>
    <w:rPr>
      <w:rFonts w:ascii="Arial" w:hAnsi="Arial" w:cs="Times New Roman"/>
      <w:noProof/>
      <w:lang w:val="en-AU" w:eastAsia="en-AU" w:bidi="ar-SA"/>
    </w:rPr>
  </w:style>
  <w:style w:type="paragraph" w:customStyle="1" w:styleId="StyleRightLeft0cmLinespacingAtleast14pt">
    <w:name w:val="Style Right Left:  0 cm Line spacing:  At least 14 pt"/>
    <w:basedOn w:val="Normal"/>
    <w:uiPriority w:val="99"/>
    <w:rsid w:val="0091692A"/>
    <w:pPr>
      <w:overflowPunct w:val="0"/>
      <w:autoSpaceDE w:val="0"/>
      <w:autoSpaceDN w:val="0"/>
      <w:adjustRightInd w:val="0"/>
      <w:spacing w:before="60" w:after="60" w:line="280" w:lineRule="atLeast"/>
      <w:jc w:val="right"/>
      <w:textAlignment w:val="baseline"/>
    </w:pPr>
    <w:rPr>
      <w:rFonts w:ascii="Arial" w:hAnsi="Arial"/>
      <w:noProof/>
      <w:szCs w:val="20"/>
      <w:lang w:eastAsia="en-US"/>
    </w:rPr>
  </w:style>
  <w:style w:type="paragraph" w:customStyle="1" w:styleId="iStyle">
    <w:name w:val="i) Style"/>
    <w:uiPriority w:val="99"/>
    <w:rsid w:val="0091692A"/>
    <w:pPr>
      <w:tabs>
        <w:tab w:val="left" w:pos="1701"/>
      </w:tabs>
      <w:spacing w:before="60" w:after="60"/>
      <w:ind w:left="1701" w:hanging="425"/>
    </w:pPr>
    <w:rPr>
      <w:rFonts w:ascii="Arial" w:hAnsi="Arial"/>
      <w:noProof/>
      <w:lang w:eastAsia="en-US"/>
    </w:rPr>
  </w:style>
  <w:style w:type="character" w:styleId="Emphasis">
    <w:name w:val="Emphasis"/>
    <w:uiPriority w:val="99"/>
    <w:qFormat/>
    <w:rsid w:val="005A4239"/>
    <w:rPr>
      <w:rFonts w:cs="Times New Roman"/>
      <w:i/>
      <w:iCs/>
    </w:rPr>
  </w:style>
  <w:style w:type="paragraph" w:styleId="TOC3">
    <w:name w:val="toc 3"/>
    <w:basedOn w:val="Normal"/>
    <w:next w:val="Normal"/>
    <w:autoRedefine/>
    <w:uiPriority w:val="99"/>
    <w:rsid w:val="00FB75CF"/>
    <w:pPr>
      <w:spacing w:after="100"/>
      <w:ind w:left="440"/>
    </w:pPr>
  </w:style>
  <w:style w:type="paragraph" w:styleId="TOC4">
    <w:name w:val="toc 4"/>
    <w:basedOn w:val="Normal"/>
    <w:next w:val="Normal"/>
    <w:autoRedefine/>
    <w:uiPriority w:val="99"/>
    <w:rsid w:val="00FB75CF"/>
    <w:pPr>
      <w:spacing w:after="100" w:line="276" w:lineRule="auto"/>
      <w:ind w:left="660"/>
    </w:pPr>
    <w:rPr>
      <w:rFonts w:ascii="Calibri" w:hAnsi="Calibri"/>
      <w:szCs w:val="22"/>
    </w:rPr>
  </w:style>
  <w:style w:type="paragraph" w:styleId="TOC5">
    <w:name w:val="toc 5"/>
    <w:basedOn w:val="Normal"/>
    <w:next w:val="Normal"/>
    <w:autoRedefine/>
    <w:uiPriority w:val="99"/>
    <w:rsid w:val="00FB75CF"/>
    <w:pPr>
      <w:spacing w:after="100" w:line="276" w:lineRule="auto"/>
      <w:ind w:left="880"/>
    </w:pPr>
    <w:rPr>
      <w:rFonts w:ascii="Calibri" w:hAnsi="Calibri"/>
      <w:szCs w:val="22"/>
    </w:rPr>
  </w:style>
  <w:style w:type="paragraph" w:styleId="TOC6">
    <w:name w:val="toc 6"/>
    <w:basedOn w:val="Normal"/>
    <w:next w:val="Normal"/>
    <w:autoRedefine/>
    <w:uiPriority w:val="99"/>
    <w:rsid w:val="00FB75CF"/>
    <w:pPr>
      <w:spacing w:after="100" w:line="276" w:lineRule="auto"/>
      <w:ind w:left="1100"/>
    </w:pPr>
    <w:rPr>
      <w:rFonts w:ascii="Calibri" w:hAnsi="Calibri"/>
      <w:szCs w:val="22"/>
    </w:rPr>
  </w:style>
  <w:style w:type="paragraph" w:styleId="TOC7">
    <w:name w:val="toc 7"/>
    <w:basedOn w:val="Normal"/>
    <w:next w:val="Normal"/>
    <w:autoRedefine/>
    <w:uiPriority w:val="99"/>
    <w:rsid w:val="00FB75CF"/>
    <w:pPr>
      <w:spacing w:after="100" w:line="276" w:lineRule="auto"/>
      <w:ind w:left="1320"/>
    </w:pPr>
    <w:rPr>
      <w:rFonts w:ascii="Calibri" w:hAnsi="Calibri"/>
      <w:szCs w:val="22"/>
    </w:rPr>
  </w:style>
  <w:style w:type="paragraph" w:styleId="TOC8">
    <w:name w:val="toc 8"/>
    <w:basedOn w:val="Normal"/>
    <w:next w:val="Normal"/>
    <w:autoRedefine/>
    <w:uiPriority w:val="99"/>
    <w:rsid w:val="00FB75CF"/>
    <w:pPr>
      <w:spacing w:after="100" w:line="276" w:lineRule="auto"/>
      <w:ind w:left="1540"/>
    </w:pPr>
    <w:rPr>
      <w:rFonts w:ascii="Calibri" w:hAnsi="Calibri"/>
      <w:szCs w:val="22"/>
    </w:rPr>
  </w:style>
  <w:style w:type="paragraph" w:styleId="TOC9">
    <w:name w:val="toc 9"/>
    <w:basedOn w:val="Normal"/>
    <w:next w:val="Normal"/>
    <w:autoRedefine/>
    <w:uiPriority w:val="99"/>
    <w:rsid w:val="00FB75CF"/>
    <w:pPr>
      <w:spacing w:after="100" w:line="276" w:lineRule="auto"/>
      <w:ind w:left="1760"/>
    </w:pPr>
    <w:rPr>
      <w:rFonts w:ascii="Calibri" w:hAnsi="Calibri"/>
      <w:szCs w:val="22"/>
    </w:rPr>
  </w:style>
  <w:style w:type="numbering" w:customStyle="1" w:styleId="Style1">
    <w:name w:val="Style1"/>
    <w:rsid w:val="0035335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7367">
      <w:marLeft w:val="0"/>
      <w:marRight w:val="0"/>
      <w:marTop w:val="0"/>
      <w:marBottom w:val="0"/>
      <w:divBdr>
        <w:top w:val="none" w:sz="0" w:space="0" w:color="auto"/>
        <w:left w:val="none" w:sz="0" w:space="0" w:color="auto"/>
        <w:bottom w:val="none" w:sz="0" w:space="0" w:color="auto"/>
        <w:right w:val="none" w:sz="0" w:space="0" w:color="auto"/>
      </w:divBdr>
    </w:div>
    <w:div w:id="67117368">
      <w:marLeft w:val="0"/>
      <w:marRight w:val="0"/>
      <w:marTop w:val="0"/>
      <w:marBottom w:val="0"/>
      <w:divBdr>
        <w:top w:val="none" w:sz="0" w:space="0" w:color="auto"/>
        <w:left w:val="none" w:sz="0" w:space="0" w:color="auto"/>
        <w:bottom w:val="none" w:sz="0" w:space="0" w:color="auto"/>
        <w:right w:val="none" w:sz="0" w:space="0" w:color="auto"/>
      </w:divBdr>
    </w:div>
    <w:div w:id="67117369">
      <w:marLeft w:val="0"/>
      <w:marRight w:val="0"/>
      <w:marTop w:val="0"/>
      <w:marBottom w:val="0"/>
      <w:divBdr>
        <w:top w:val="none" w:sz="0" w:space="0" w:color="auto"/>
        <w:left w:val="none" w:sz="0" w:space="0" w:color="auto"/>
        <w:bottom w:val="none" w:sz="0" w:space="0" w:color="auto"/>
        <w:right w:val="none" w:sz="0" w:space="0" w:color="auto"/>
      </w:divBdr>
    </w:div>
    <w:div w:id="67117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031C-84AF-4C40-A300-29C52586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1F667DF9</Template>
  <TotalTime>0</TotalTime>
  <Pages>82</Pages>
  <Words>25851</Words>
  <Characters>147353</Characters>
  <Application>Microsoft Office Word</Application>
  <DocSecurity>0</DocSecurity>
  <Lines>1227</Lines>
  <Paragraphs>345</Paragraphs>
  <ScaleCrop>false</ScaleCrop>
  <Company/>
  <LinksUpToDate>false</LinksUpToDate>
  <CharactersWithSpaces>172859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2016-05-26T03:52:00Z</dcterms:created>
  <dcterms:modified xsi:type="dcterms:W3CDTF">2016-05-26T03:52:00Z</dcterms:modified>
</cp:coreProperties>
</file>