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06" w:rsidRDefault="00BF1106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BF1106" w:rsidRDefault="00BF1106">
      <w:pPr>
        <w:spacing w:after="0" w:line="200" w:lineRule="exact"/>
        <w:rPr>
          <w:sz w:val="20"/>
          <w:szCs w:val="20"/>
        </w:rPr>
      </w:pPr>
    </w:p>
    <w:p w:rsidR="00BF1106" w:rsidRDefault="00BF1106">
      <w:pPr>
        <w:spacing w:after="0" w:line="200" w:lineRule="exact"/>
        <w:rPr>
          <w:sz w:val="20"/>
          <w:szCs w:val="20"/>
        </w:rPr>
      </w:pPr>
    </w:p>
    <w:p w:rsidR="00BF1106" w:rsidRDefault="00BF1106">
      <w:pPr>
        <w:spacing w:after="0" w:line="200" w:lineRule="exact"/>
        <w:rPr>
          <w:sz w:val="20"/>
          <w:szCs w:val="20"/>
        </w:rPr>
      </w:pPr>
    </w:p>
    <w:p w:rsidR="00BF1106" w:rsidRDefault="00BF1106">
      <w:pPr>
        <w:spacing w:after="0" w:line="200" w:lineRule="exact"/>
        <w:rPr>
          <w:sz w:val="20"/>
          <w:szCs w:val="20"/>
        </w:rPr>
      </w:pPr>
    </w:p>
    <w:p w:rsidR="00BF1106" w:rsidRDefault="00BF1106">
      <w:pPr>
        <w:spacing w:after="0" w:line="200" w:lineRule="exact"/>
        <w:rPr>
          <w:sz w:val="20"/>
          <w:szCs w:val="20"/>
        </w:rPr>
      </w:pPr>
    </w:p>
    <w:p w:rsidR="00BF1106" w:rsidRDefault="00BF1106">
      <w:pPr>
        <w:spacing w:after="0" w:line="200" w:lineRule="exact"/>
        <w:rPr>
          <w:sz w:val="20"/>
          <w:szCs w:val="20"/>
        </w:rPr>
      </w:pPr>
    </w:p>
    <w:p w:rsidR="00BF1106" w:rsidRDefault="00BF1106">
      <w:pPr>
        <w:spacing w:after="0" w:line="200" w:lineRule="exact"/>
        <w:rPr>
          <w:sz w:val="20"/>
          <w:szCs w:val="20"/>
        </w:rPr>
      </w:pPr>
    </w:p>
    <w:p w:rsidR="00BF1106" w:rsidRDefault="00BF1106">
      <w:pPr>
        <w:spacing w:after="0" w:line="200" w:lineRule="exact"/>
        <w:rPr>
          <w:sz w:val="20"/>
          <w:szCs w:val="20"/>
        </w:rPr>
      </w:pPr>
    </w:p>
    <w:p w:rsidR="00BF1106" w:rsidRDefault="00BF1106">
      <w:pPr>
        <w:spacing w:after="0" w:line="200" w:lineRule="exact"/>
        <w:rPr>
          <w:sz w:val="20"/>
          <w:szCs w:val="20"/>
        </w:rPr>
      </w:pPr>
    </w:p>
    <w:p w:rsidR="00BF1106" w:rsidRDefault="00BF1106">
      <w:pPr>
        <w:spacing w:after="0" w:line="200" w:lineRule="exact"/>
        <w:rPr>
          <w:sz w:val="20"/>
          <w:szCs w:val="20"/>
        </w:rPr>
      </w:pPr>
    </w:p>
    <w:p w:rsidR="00BF1106" w:rsidRDefault="00BF1106">
      <w:pPr>
        <w:spacing w:after="0" w:line="200" w:lineRule="exact"/>
        <w:rPr>
          <w:sz w:val="20"/>
          <w:szCs w:val="20"/>
        </w:rPr>
      </w:pPr>
    </w:p>
    <w:p w:rsidR="00BF1106" w:rsidRDefault="00BF1106">
      <w:pPr>
        <w:spacing w:after="0" w:line="200" w:lineRule="exact"/>
        <w:rPr>
          <w:sz w:val="20"/>
          <w:szCs w:val="20"/>
        </w:rPr>
      </w:pPr>
    </w:p>
    <w:p w:rsidR="00BF1106" w:rsidRDefault="00BF1106">
      <w:pPr>
        <w:spacing w:after="0" w:line="200" w:lineRule="exact"/>
        <w:rPr>
          <w:sz w:val="20"/>
          <w:szCs w:val="20"/>
        </w:rPr>
      </w:pPr>
    </w:p>
    <w:p w:rsidR="00BF1106" w:rsidRDefault="00BF1106">
      <w:pPr>
        <w:spacing w:after="0" w:line="200" w:lineRule="exact"/>
        <w:rPr>
          <w:sz w:val="20"/>
          <w:szCs w:val="20"/>
        </w:rPr>
      </w:pPr>
    </w:p>
    <w:p w:rsidR="00BF1106" w:rsidRDefault="00BF1106">
      <w:pPr>
        <w:spacing w:after="0" w:line="200" w:lineRule="exact"/>
        <w:rPr>
          <w:sz w:val="20"/>
          <w:szCs w:val="20"/>
        </w:rPr>
      </w:pPr>
    </w:p>
    <w:p w:rsidR="00BF1106" w:rsidRDefault="00BF1106">
      <w:pPr>
        <w:spacing w:after="0" w:line="200" w:lineRule="exact"/>
        <w:rPr>
          <w:sz w:val="20"/>
          <w:szCs w:val="20"/>
        </w:rPr>
      </w:pPr>
    </w:p>
    <w:p w:rsidR="00BF1106" w:rsidRDefault="00BF1106">
      <w:pPr>
        <w:spacing w:after="0" w:line="200" w:lineRule="exact"/>
        <w:rPr>
          <w:sz w:val="20"/>
          <w:szCs w:val="20"/>
        </w:rPr>
      </w:pPr>
    </w:p>
    <w:p w:rsidR="00BF1106" w:rsidRDefault="00BF1106">
      <w:pPr>
        <w:spacing w:after="0" w:line="200" w:lineRule="exact"/>
        <w:rPr>
          <w:sz w:val="20"/>
          <w:szCs w:val="20"/>
        </w:rPr>
      </w:pPr>
    </w:p>
    <w:p w:rsidR="00BF1106" w:rsidRDefault="00BF1106">
      <w:pPr>
        <w:spacing w:after="0" w:line="200" w:lineRule="exact"/>
        <w:rPr>
          <w:sz w:val="20"/>
          <w:szCs w:val="20"/>
        </w:rPr>
      </w:pPr>
    </w:p>
    <w:p w:rsidR="00BF1106" w:rsidRDefault="00BF1106">
      <w:pPr>
        <w:spacing w:before="11" w:after="0" w:line="220" w:lineRule="exact"/>
      </w:pPr>
    </w:p>
    <w:p w:rsidR="00170E5B" w:rsidRDefault="006C3C7C">
      <w:pPr>
        <w:spacing w:before="13" w:after="0" w:line="240" w:lineRule="auto"/>
        <w:ind w:left="3989" w:right="3682"/>
        <w:jc w:val="center"/>
        <w:rPr>
          <w:del w:id="1" w:author="Author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THE</w:t>
      </w:r>
    </w:p>
    <w:p w:rsidR="00170E5B" w:rsidRDefault="00170E5B">
      <w:pPr>
        <w:spacing w:after="0" w:line="200" w:lineRule="exact"/>
        <w:rPr>
          <w:del w:id="2" w:author="Author"/>
          <w:sz w:val="20"/>
          <w:szCs w:val="20"/>
        </w:rPr>
      </w:pPr>
    </w:p>
    <w:p w:rsidR="00170E5B" w:rsidRDefault="00170E5B">
      <w:pPr>
        <w:spacing w:before="14" w:after="0" w:line="200" w:lineRule="exact"/>
        <w:rPr>
          <w:del w:id="3" w:author="Author"/>
          <w:sz w:val="20"/>
          <w:szCs w:val="20"/>
        </w:rPr>
      </w:pPr>
    </w:p>
    <w:p w:rsidR="009B3C76" w:rsidRDefault="009B3C76" w:rsidP="009B3C76">
      <w:pPr>
        <w:spacing w:before="13" w:after="0" w:line="240" w:lineRule="auto"/>
        <w:ind w:right="55"/>
        <w:jc w:val="center"/>
        <w:rPr>
          <w:ins w:id="4" w:author="Author"/>
          <w:rFonts w:ascii="Times New Roman" w:eastAsia="Times New Roman" w:hAnsi="Times New Roman" w:cs="Times New Roman"/>
          <w:b/>
          <w:bCs/>
          <w:sz w:val="36"/>
          <w:szCs w:val="36"/>
        </w:rPr>
      </w:pPr>
      <w:ins w:id="5" w:author="Author">
        <w:r>
          <w:rPr>
            <w:rFonts w:ascii="Times New Roman" w:eastAsia="Times New Roman" w:hAnsi="Times New Roman" w:cs="Times New Roman"/>
            <w:b/>
            <w:bCs/>
            <w:sz w:val="36"/>
            <w:szCs w:val="36"/>
          </w:rPr>
          <w:t xml:space="preserve"> </w:t>
        </w:r>
      </w:ins>
      <w:r w:rsidR="006C3C7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GAMBLING ACT (CLASS 4) </w:t>
      </w:r>
    </w:p>
    <w:p w:rsidR="00BF1106" w:rsidRDefault="006C3C7C" w:rsidP="009B3C76">
      <w:pPr>
        <w:spacing w:before="13" w:after="0" w:line="240" w:lineRule="auto"/>
        <w:ind w:right="55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GAME RULES</w:t>
      </w:r>
    </w:p>
    <w:p w:rsidR="00170E5B" w:rsidRDefault="00170E5B">
      <w:pPr>
        <w:spacing w:after="0" w:line="200" w:lineRule="exact"/>
        <w:rPr>
          <w:del w:id="6" w:author="Author"/>
          <w:sz w:val="20"/>
          <w:szCs w:val="20"/>
        </w:rPr>
      </w:pPr>
    </w:p>
    <w:p w:rsidR="00170E5B" w:rsidRDefault="00170E5B">
      <w:pPr>
        <w:spacing w:before="14" w:after="0" w:line="200" w:lineRule="exact"/>
        <w:rPr>
          <w:del w:id="7" w:author="Author"/>
          <w:sz w:val="20"/>
          <w:szCs w:val="20"/>
        </w:rPr>
      </w:pPr>
    </w:p>
    <w:p w:rsidR="00170E5B" w:rsidRDefault="00206D3D">
      <w:pPr>
        <w:spacing w:after="0" w:line="240" w:lineRule="auto"/>
        <w:ind w:left="4009" w:right="3701"/>
        <w:jc w:val="center"/>
        <w:rPr>
          <w:del w:id="8" w:author="Author"/>
          <w:rFonts w:ascii="Times New Roman" w:eastAsia="Times New Roman" w:hAnsi="Times New Roman" w:cs="Times New Roman"/>
          <w:sz w:val="36"/>
          <w:szCs w:val="36"/>
        </w:rPr>
      </w:pPr>
      <w:del w:id="9" w:author="Author">
        <w:r>
          <w:rPr>
            <w:rFonts w:ascii="Times New Roman" w:eastAsia="Times New Roman" w:hAnsi="Times New Roman" w:cs="Times New Roman"/>
            <w:b/>
            <w:bCs/>
            <w:sz w:val="36"/>
            <w:szCs w:val="36"/>
          </w:rPr>
          <w:delText>2006</w:delText>
        </w:r>
      </w:del>
    </w:p>
    <w:p w:rsidR="00170E5B" w:rsidRDefault="00170E5B">
      <w:pPr>
        <w:spacing w:after="0"/>
        <w:jc w:val="center"/>
        <w:rPr>
          <w:del w:id="10" w:author="Author"/>
        </w:rPr>
        <w:sectPr w:rsidR="00170E5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20" w:h="16840"/>
          <w:pgMar w:top="1580" w:right="1680" w:bottom="280" w:left="1680" w:header="720" w:footer="720" w:gutter="0"/>
          <w:cols w:space="720"/>
        </w:sectPr>
      </w:pPr>
    </w:p>
    <w:p w:rsidR="00BF1106" w:rsidRDefault="00223DB8">
      <w:pPr>
        <w:spacing w:after="0" w:line="240" w:lineRule="auto"/>
        <w:ind w:left="4009" w:right="3701"/>
        <w:jc w:val="center"/>
        <w:rPr>
          <w:ins w:id="11" w:author="Author"/>
          <w:rFonts w:ascii="Times New Roman" w:eastAsia="Times New Roman" w:hAnsi="Times New Roman" w:cs="Times New Roman"/>
          <w:sz w:val="36"/>
          <w:szCs w:val="36"/>
        </w:rPr>
      </w:pPr>
      <w:ins w:id="12" w:author="Author">
        <w:r>
          <w:rPr>
            <w:rFonts w:ascii="Times New Roman" w:eastAsia="Times New Roman" w:hAnsi="Times New Roman" w:cs="Times New Roman"/>
            <w:b/>
            <w:bCs/>
            <w:sz w:val="36"/>
            <w:szCs w:val="36"/>
          </w:rPr>
          <w:lastRenderedPageBreak/>
          <w:t>2015</w:t>
        </w:r>
      </w:ins>
    </w:p>
    <w:p w:rsidR="00BF1106" w:rsidRDefault="00BF1106">
      <w:pPr>
        <w:spacing w:after="0"/>
        <w:jc w:val="center"/>
        <w:rPr>
          <w:ins w:id="13" w:author="Author"/>
        </w:rPr>
      </w:pPr>
    </w:p>
    <w:p w:rsidR="007E0D30" w:rsidRPr="008A22EB" w:rsidRDefault="002A41D7">
      <w:pPr>
        <w:spacing w:after="0"/>
        <w:jc w:val="center"/>
        <w:rPr>
          <w:ins w:id="14" w:author="Author"/>
          <w:rFonts w:ascii="Times New Roman" w:hAnsi="Times New Roman" w:cs="Times New Roman"/>
          <w:b/>
          <w:sz w:val="36"/>
          <w:szCs w:val="36"/>
        </w:rPr>
        <w:sectPr w:rsidR="007E0D30" w:rsidRPr="008A22EB">
          <w:headerReference w:type="default" r:id="rId15"/>
          <w:type w:val="continuous"/>
          <w:pgSz w:w="11920" w:h="16840"/>
          <w:pgMar w:top="1580" w:right="1680" w:bottom="280" w:left="1680" w:header="720" w:footer="720" w:gutter="0"/>
          <w:cols w:space="720"/>
        </w:sectPr>
      </w:pPr>
      <w:ins w:id="18" w:author="Author">
        <w:r>
          <w:rPr>
            <w:rFonts w:ascii="Times New Roman" w:hAnsi="Times New Roman" w:cs="Times New Roman"/>
            <w:b/>
            <w:sz w:val="36"/>
            <w:szCs w:val="36"/>
          </w:rPr>
          <w:t>Consultation Document</w:t>
        </w:r>
      </w:ins>
    </w:p>
    <w:p w:rsidR="00BF1106" w:rsidRDefault="006C3C7C" w:rsidP="00E84A8F">
      <w:pPr>
        <w:spacing w:before="48" w:after="0" w:line="240" w:lineRule="auto"/>
        <w:ind w:left="90" w:right="102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GAME RULES FOR ALL GAMES PLAYED ON GAMING MACHINES IN CLASS 4 VENUES</w:t>
      </w:r>
    </w:p>
    <w:p w:rsidR="00BF1106" w:rsidRDefault="00BF1106">
      <w:pPr>
        <w:spacing w:after="0" w:line="200" w:lineRule="exact"/>
        <w:rPr>
          <w:sz w:val="20"/>
          <w:szCs w:val="20"/>
        </w:rPr>
      </w:pPr>
    </w:p>
    <w:p w:rsidR="00BF1106" w:rsidRDefault="00BF1106">
      <w:pPr>
        <w:spacing w:before="13" w:after="0" w:line="200" w:lineRule="exact"/>
        <w:rPr>
          <w:sz w:val="20"/>
          <w:szCs w:val="20"/>
        </w:rPr>
      </w:pPr>
    </w:p>
    <w:p w:rsidR="00BF1106" w:rsidRDefault="006C3C7C" w:rsidP="00D60819">
      <w:pPr>
        <w:spacing w:after="0" w:line="240" w:lineRule="auto"/>
        <w:ind w:left="118" w:right="-4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Pursuant to Section 367 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ling Act 2003 (“the Act”).</w:t>
      </w:r>
    </w:p>
    <w:p w:rsidR="00BF1106" w:rsidRDefault="006C3C7C">
      <w:pPr>
        <w:spacing w:before="98" w:after="0" w:line="240" w:lineRule="auto"/>
        <w:ind w:left="118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authorised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pursuant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tional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 require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ents </w:t>
      </w:r>
      <w:del w:id="19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prescribed </w:t>
      </w:r>
      <w:del w:id="20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del w:id="21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del w:id="22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ct, </w:t>
      </w:r>
      <w:del w:id="23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del w:id="24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Regulations </w:t>
      </w:r>
      <w:del w:id="25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ade </w:t>
      </w:r>
      <w:del w:id="26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under </w:t>
      </w:r>
      <w:del w:id="27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del w:id="28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Act, </w:t>
      </w:r>
      <w:del w:id="29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and</w:t>
      </w:r>
      <w:del w:id="30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 Mini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 Standards for 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bling equip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prescri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ed under section 327 of the Act.</w:t>
      </w:r>
    </w:p>
    <w:p w:rsidR="00BF1106" w:rsidRDefault="006C3C7C" w:rsidP="00D60819">
      <w:pPr>
        <w:spacing w:before="99" w:after="0" w:line="240" w:lineRule="auto"/>
        <w:ind w:left="118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These rules revoke the 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bling Act (Class 4) </w:t>
      </w:r>
      <w:r w:rsidRPr="009833B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833B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833B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52EB5" w:rsidRPr="009833BF">
        <w:rPr>
          <w:rFonts w:ascii="Times New Roman" w:eastAsia="Times New Roman" w:hAnsi="Times New Roman" w:cs="Times New Roman"/>
          <w:sz w:val="24"/>
          <w:szCs w:val="24"/>
        </w:rPr>
        <w:t xml:space="preserve">e Rules </w:t>
      </w:r>
      <w:del w:id="31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2004</w:delText>
        </w:r>
      </w:del>
      <w:ins w:id="32" w:author="Author">
        <w:r w:rsidR="00252EB5" w:rsidRPr="009833BF">
          <w:rPr>
            <w:rFonts w:ascii="Times New Roman" w:eastAsia="Times New Roman" w:hAnsi="Times New Roman" w:cs="Times New Roman"/>
            <w:sz w:val="24"/>
            <w:szCs w:val="24"/>
          </w:rPr>
          <w:t>2006</w:t>
        </w:r>
      </w:ins>
      <w:r w:rsidRPr="009833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0E5B" w:rsidRDefault="00170E5B">
      <w:pPr>
        <w:spacing w:before="3" w:after="0" w:line="100" w:lineRule="exact"/>
        <w:rPr>
          <w:del w:id="33" w:author="Author"/>
          <w:sz w:val="10"/>
          <w:szCs w:val="10"/>
        </w:rPr>
      </w:pPr>
    </w:p>
    <w:p w:rsidR="00E84A8F" w:rsidRDefault="005F7F45">
      <w:pPr>
        <w:rPr>
          <w:ins w:id="34" w:author="Author"/>
          <w:sz w:val="19"/>
          <w:szCs w:val="19"/>
        </w:rPr>
      </w:pPr>
      <w:del w:id="35" w:author="Author">
        <w:r>
          <w:pict w14:anchorId="05D39A0C">
            <v:group id="_x0000_s1026" style="position:absolute;margin-left:317.35pt;margin-top:24.1pt;width:.1pt;height:495.25pt;z-index:-251657216;mso-position-horizontal-relative:page" coordorigin="6347,482" coordsize="2,9905">
              <v:shape id="_x0000_s1027" style="position:absolute;left:6347;top:482;width:2;height:9905" coordorigin="6347,482" coordsize="0,9905" path="m6347,482r,9905e" filled="f" strokeweight=".58pt">
                <v:path arrowok="t"/>
              </v:shape>
              <w10:wrap anchorx="page"/>
            </v:group>
          </w:pict>
        </w:r>
      </w:del>
      <w:ins w:id="36" w:author="Author">
        <w:r w:rsidR="00E84A8F">
          <w:rPr>
            <w:sz w:val="19"/>
            <w:szCs w:val="19"/>
          </w:rPr>
          <w:br w:type="page"/>
        </w:r>
      </w:ins>
    </w:p>
    <w:p w:rsidR="00401094" w:rsidRDefault="00401094" w:rsidP="00E84A8F">
      <w:pPr>
        <w:spacing w:before="4" w:after="0" w:line="260" w:lineRule="exact"/>
        <w:rPr>
          <w:ins w:id="37" w:author="Author"/>
          <w:sz w:val="19"/>
          <w:szCs w:val="19"/>
        </w:rPr>
      </w:pPr>
    </w:p>
    <w:p w:rsidR="00A35E19" w:rsidRPr="00A35E19" w:rsidRDefault="00A35E19" w:rsidP="00E84A8F">
      <w:pPr>
        <w:spacing w:before="1"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5E19">
        <w:rPr>
          <w:rFonts w:ascii="Times New Roman" w:eastAsia="Times New Roman" w:hAnsi="Times New Roman" w:cs="Times New Roman"/>
          <w:b/>
          <w:bCs/>
          <w:sz w:val="28"/>
          <w:szCs w:val="28"/>
        </w:rPr>
        <w:t>Contents</w:t>
      </w:r>
    </w:p>
    <w:p w:rsidR="00170E5B" w:rsidRDefault="00170E5B">
      <w:pPr>
        <w:spacing w:after="0"/>
        <w:jc w:val="center"/>
        <w:rPr>
          <w:del w:id="38" w:author="Author"/>
        </w:rPr>
        <w:sectPr w:rsidR="00170E5B">
          <w:footerReference w:type="default" r:id="rId16"/>
          <w:pgSz w:w="11920" w:h="16840"/>
          <w:pgMar w:top="1360" w:right="1020" w:bottom="720" w:left="1300" w:header="0" w:footer="528" w:gutter="0"/>
          <w:cols w:space="720"/>
        </w:sectPr>
      </w:pPr>
    </w:p>
    <w:p w:rsidR="00A35E19" w:rsidRDefault="00A35E19" w:rsidP="00E84A8F">
      <w:pPr>
        <w:tabs>
          <w:tab w:val="left" w:pos="900"/>
        </w:tabs>
        <w:spacing w:after="0" w:line="240" w:lineRule="auto"/>
        <w:ind w:right="-70"/>
        <w:rPr>
          <w:rFonts w:ascii="Times New Roman" w:eastAsia="Times New Roman" w:hAnsi="Times New Roman" w:cs="Times New Roman"/>
          <w:sz w:val="20"/>
          <w:szCs w:val="20"/>
        </w:rPr>
      </w:pPr>
    </w:p>
    <w:p w:rsidR="00A35E19" w:rsidRPr="00450BFC" w:rsidRDefault="00A35E19" w:rsidP="00055DDA">
      <w:pPr>
        <w:tabs>
          <w:tab w:val="left" w:pos="851"/>
        </w:tabs>
        <w:spacing w:after="0" w:line="240" w:lineRule="auto"/>
        <w:ind w:right="-70"/>
        <w:rPr>
          <w:rFonts w:ascii="Times New Roman" w:eastAsia="Times New Roman" w:hAnsi="Times New Roman" w:cs="Times New Roman"/>
          <w:sz w:val="20"/>
          <w:szCs w:val="20"/>
        </w:rPr>
      </w:pPr>
      <w:r w:rsidRPr="00450BFC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450BFC">
        <w:rPr>
          <w:rFonts w:ascii="Times New Roman" w:eastAsia="Times New Roman" w:hAnsi="Times New Roman" w:cs="Times New Roman"/>
          <w:sz w:val="20"/>
          <w:szCs w:val="20"/>
        </w:rPr>
        <w:tab/>
        <w:t>I</w:t>
      </w:r>
      <w:r w:rsidRPr="00450BF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450BFC">
        <w:rPr>
          <w:rFonts w:ascii="Times New Roman" w:eastAsia="Times New Roman" w:hAnsi="Times New Roman" w:cs="Times New Roman"/>
          <w:sz w:val="20"/>
          <w:szCs w:val="20"/>
        </w:rPr>
        <w:t>terpretati</w:t>
      </w:r>
      <w:r w:rsidRPr="00450B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50BFC">
        <w:rPr>
          <w:rFonts w:ascii="Times New Roman" w:eastAsia="Times New Roman" w:hAnsi="Times New Roman" w:cs="Times New Roman"/>
          <w:sz w:val="20"/>
          <w:szCs w:val="20"/>
        </w:rPr>
        <w:t>n</w:t>
      </w:r>
    </w:p>
    <w:p w:rsidR="00170E5B" w:rsidRDefault="00206D3D">
      <w:pPr>
        <w:spacing w:after="0" w:line="200" w:lineRule="exact"/>
        <w:rPr>
          <w:del w:id="39" w:author="Author"/>
          <w:sz w:val="20"/>
          <w:szCs w:val="20"/>
        </w:rPr>
      </w:pPr>
      <w:del w:id="40" w:author="Author">
        <w:r>
          <w:br w:type="column"/>
        </w:r>
      </w:del>
    </w:p>
    <w:p w:rsidR="00170E5B" w:rsidRDefault="00170E5B">
      <w:pPr>
        <w:spacing w:after="0" w:line="200" w:lineRule="exact"/>
        <w:rPr>
          <w:del w:id="41" w:author="Author"/>
          <w:sz w:val="20"/>
          <w:szCs w:val="20"/>
        </w:rPr>
      </w:pPr>
    </w:p>
    <w:p w:rsidR="00A35E19" w:rsidRDefault="00A35E19" w:rsidP="00E84A8F">
      <w:pPr>
        <w:spacing w:after="0" w:line="240" w:lineRule="auto"/>
        <w:ind w:right="177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35E19" w:rsidRPr="005904AE" w:rsidRDefault="00A35E19" w:rsidP="00597FA8">
      <w:pPr>
        <w:spacing w:after="0" w:line="240" w:lineRule="auto"/>
        <w:ind w:right="-39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5904A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Part</w:t>
      </w:r>
      <w:r w:rsidRPr="005904A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 xml:space="preserve"> 1</w:t>
      </w:r>
    </w:p>
    <w:p w:rsidR="007C28AF" w:rsidRPr="00554420" w:rsidRDefault="00206D3D" w:rsidP="007C28AF">
      <w:pPr>
        <w:spacing w:before="7" w:after="0" w:line="220" w:lineRule="exact"/>
      </w:pPr>
      <w:del w:id="42" w:author="Author">
        <w:r>
          <w:br w:type="column"/>
        </w:r>
      </w:del>
      <w:moveFromRangeStart w:id="43" w:author="Author" w:name="move428884185"/>
    </w:p>
    <w:p w:rsidR="00170E5B" w:rsidRDefault="00FB478E">
      <w:pPr>
        <w:spacing w:after="0" w:line="240" w:lineRule="auto"/>
        <w:ind w:left="586" w:right="-20"/>
        <w:rPr>
          <w:del w:id="44" w:author="Author"/>
          <w:rFonts w:ascii="Times New Roman" w:eastAsia="Times New Roman" w:hAnsi="Times New Roman" w:cs="Times New Roman"/>
          <w:sz w:val="20"/>
          <w:szCs w:val="20"/>
        </w:rPr>
      </w:pPr>
      <w:moveFrom w:id="45" w:author="Author">
        <w:r>
          <w:rPr>
            <w:rFonts w:ascii="Times New Roman" w:eastAsia="Times New Roman" w:hAnsi="Times New Roman" w:cs="Times New Roman"/>
            <w:i/>
            <w:sz w:val="20"/>
            <w:szCs w:val="20"/>
          </w:rPr>
          <w:t>Record keeping</w:t>
        </w:r>
      </w:moveFrom>
      <w:moveFromRangeEnd w:id="43"/>
      <w:del w:id="46" w:author="Author">
        <w:r w:rsidR="00206D3D">
          <w:rPr>
            <w:rFonts w:ascii="Times New Roman" w:eastAsia="Times New Roman" w:hAnsi="Times New Roman" w:cs="Times New Roman"/>
            <w:i/>
            <w:sz w:val="20"/>
            <w:szCs w:val="20"/>
          </w:rPr>
          <w:delText xml:space="preserve"> –</w:delText>
        </w:r>
        <w:r w:rsidR="00206D3D">
          <w:rPr>
            <w:rFonts w:ascii="Times New Roman" w:eastAsia="Times New Roman" w:hAnsi="Times New Roman" w:cs="Times New Roman"/>
            <w:i/>
            <w:spacing w:val="-1"/>
            <w:sz w:val="20"/>
            <w:szCs w:val="20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i/>
            <w:sz w:val="20"/>
            <w:szCs w:val="20"/>
          </w:rPr>
          <w:delText>gen</w:delText>
        </w:r>
        <w:r w:rsidR="00206D3D">
          <w:rPr>
            <w:rFonts w:ascii="Times New Roman" w:eastAsia="Times New Roman" w:hAnsi="Times New Roman" w:cs="Times New Roman"/>
            <w:i/>
            <w:spacing w:val="-1"/>
            <w:sz w:val="20"/>
            <w:szCs w:val="20"/>
          </w:rPr>
          <w:delText>e</w:delText>
        </w:r>
        <w:r w:rsidR="00206D3D">
          <w:rPr>
            <w:rFonts w:ascii="Times New Roman" w:eastAsia="Times New Roman" w:hAnsi="Times New Roman" w:cs="Times New Roman"/>
            <w:i/>
            <w:sz w:val="20"/>
            <w:szCs w:val="20"/>
          </w:rPr>
          <w:delText>ral r</w:delText>
        </w:r>
        <w:r w:rsidR="00206D3D">
          <w:rPr>
            <w:rFonts w:ascii="Times New Roman" w:eastAsia="Times New Roman" w:hAnsi="Times New Roman" w:cs="Times New Roman"/>
            <w:i/>
            <w:spacing w:val="-1"/>
            <w:sz w:val="20"/>
            <w:szCs w:val="20"/>
          </w:rPr>
          <w:delText>eq</w:delText>
        </w:r>
        <w:r w:rsidR="00206D3D"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delText>u</w:delText>
        </w:r>
        <w:r w:rsidR="00206D3D">
          <w:rPr>
            <w:rFonts w:ascii="Times New Roman" w:eastAsia="Times New Roman" w:hAnsi="Times New Roman" w:cs="Times New Roman"/>
            <w:i/>
            <w:sz w:val="20"/>
            <w:szCs w:val="20"/>
          </w:rPr>
          <w:delText>irem</w:delText>
        </w:r>
        <w:r w:rsidR="00206D3D">
          <w:rPr>
            <w:rFonts w:ascii="Times New Roman" w:eastAsia="Times New Roman" w:hAnsi="Times New Roman" w:cs="Times New Roman"/>
            <w:i/>
            <w:spacing w:val="-1"/>
            <w:sz w:val="20"/>
            <w:szCs w:val="20"/>
          </w:rPr>
          <w:delText>e</w:delText>
        </w:r>
        <w:r w:rsidR="00206D3D"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delText>n</w:delText>
        </w:r>
        <w:r w:rsidR="00206D3D">
          <w:rPr>
            <w:rFonts w:ascii="Times New Roman" w:eastAsia="Times New Roman" w:hAnsi="Times New Roman" w:cs="Times New Roman"/>
            <w:i/>
            <w:sz w:val="20"/>
            <w:szCs w:val="20"/>
          </w:rPr>
          <w:delText>ts</w:delText>
        </w:r>
      </w:del>
    </w:p>
    <w:p w:rsidR="00170E5B" w:rsidRDefault="00206D3D">
      <w:pPr>
        <w:tabs>
          <w:tab w:val="left" w:pos="780"/>
        </w:tabs>
        <w:spacing w:after="0" w:line="240" w:lineRule="auto"/>
        <w:ind w:left="792" w:right="567" w:hanging="792"/>
        <w:rPr>
          <w:del w:id="47" w:author="Author"/>
          <w:rFonts w:ascii="Times New Roman" w:eastAsia="Times New Roman" w:hAnsi="Times New Roman" w:cs="Times New Roman"/>
          <w:sz w:val="20"/>
          <w:szCs w:val="20"/>
        </w:rPr>
      </w:pPr>
      <w:del w:id="48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23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delText>Stand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ar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d ga</w:delTex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i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 xml:space="preserve">ng </w:delTex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>m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achi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n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e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a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c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co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u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n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ti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n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g re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p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rts</w:delText>
        </w:r>
      </w:del>
    </w:p>
    <w:p w:rsidR="00170E5B" w:rsidRDefault="00170E5B">
      <w:pPr>
        <w:spacing w:after="0"/>
        <w:rPr>
          <w:del w:id="49" w:author="Author"/>
        </w:rPr>
        <w:sectPr w:rsidR="00170E5B">
          <w:type w:val="continuous"/>
          <w:pgSz w:w="11920" w:h="16840"/>
          <w:pgMar w:top="1580" w:right="1020" w:bottom="280" w:left="1300" w:header="720" w:footer="720" w:gutter="0"/>
          <w:cols w:num="3" w:space="720" w:equalWidth="0">
            <w:col w:w="2000" w:space="22"/>
            <w:col w:w="530" w:space="2602"/>
            <w:col w:w="4446"/>
          </w:cols>
        </w:sectPr>
      </w:pPr>
    </w:p>
    <w:p w:rsidR="00A35E19" w:rsidRPr="005904AE" w:rsidRDefault="00A35E19" w:rsidP="00E84A8F">
      <w:pPr>
        <w:spacing w:before="1" w:after="0" w:line="240" w:lineRule="auto"/>
        <w:ind w:right="139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5904A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lastRenderedPageBreak/>
        <w:t>Rules re</w:t>
      </w:r>
      <w:r w:rsidRPr="005904AE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single"/>
        </w:rPr>
        <w:t>l</w:t>
      </w:r>
      <w:r w:rsidRPr="005904A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a</w:t>
      </w:r>
      <w:r w:rsidRPr="005904A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ting to</w:t>
      </w:r>
      <w:r w:rsidRPr="005904A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 xml:space="preserve"> </w:t>
      </w:r>
      <w:ins w:id="50" w:author="Author">
        <w:r w:rsidRPr="005904AE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</w:rPr>
          <w:t>p</w:t>
        </w:r>
        <w:r w:rsidRPr="005904AE">
          <w:rPr>
            <w:rFonts w:ascii="Times New Roman" w:eastAsia="Times New Roman" w:hAnsi="Times New Roman" w:cs="Times New Roman"/>
            <w:b/>
            <w:bCs/>
            <w:spacing w:val="-2"/>
            <w:sz w:val="20"/>
            <w:szCs w:val="20"/>
            <w:u w:val="single"/>
          </w:rPr>
          <w:t>l</w:t>
        </w:r>
        <w:r w:rsidRPr="005904AE">
          <w:rPr>
            <w:rFonts w:ascii="Times New Roman" w:eastAsia="Times New Roman" w:hAnsi="Times New Roman" w:cs="Times New Roman"/>
            <w:b/>
            <w:bCs/>
            <w:spacing w:val="1"/>
            <w:sz w:val="20"/>
            <w:szCs w:val="20"/>
            <w:u w:val="single"/>
          </w:rPr>
          <w:t xml:space="preserve">ayers and </w:t>
        </w:r>
      </w:ins>
      <w:r w:rsidRPr="005904A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play</w:t>
      </w:r>
      <w:r w:rsidRPr="005904A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ing</w:t>
      </w:r>
      <w:del w:id="51" w:author="Author">
        <w:r w:rsidR="00206D3D"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b/>
            <w:bCs/>
            <w:spacing w:val="1"/>
            <w:sz w:val="20"/>
            <w:szCs w:val="20"/>
          </w:rPr>
          <w:delText>a</w:delText>
        </w:r>
        <w:r w:rsidR="00206D3D">
          <w:rPr>
            <w:rFonts w:ascii="Times New Roman" w:eastAsia="Times New Roman" w:hAnsi="Times New Roman" w:cs="Times New Roman"/>
            <w:b/>
            <w:bCs/>
            <w:spacing w:val="-1"/>
            <w:sz w:val="20"/>
            <w:szCs w:val="20"/>
          </w:rPr>
          <w:delText>n</w:delText>
        </w:r>
        <w:r w:rsidR="00206D3D"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delText>d p</w:delText>
        </w:r>
        <w:r w:rsidR="00206D3D">
          <w:rPr>
            <w:rFonts w:ascii="Times New Roman" w:eastAsia="Times New Roman" w:hAnsi="Times New Roman" w:cs="Times New Roman"/>
            <w:b/>
            <w:bCs/>
            <w:spacing w:val="1"/>
            <w:sz w:val="20"/>
            <w:szCs w:val="20"/>
          </w:rPr>
          <w:delText>a</w:delText>
        </w:r>
        <w:r w:rsidR="00206D3D"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delText>rticip</w:delText>
        </w:r>
        <w:r w:rsidR="00206D3D">
          <w:rPr>
            <w:rFonts w:ascii="Times New Roman" w:eastAsia="Times New Roman" w:hAnsi="Times New Roman" w:cs="Times New Roman"/>
            <w:b/>
            <w:bCs/>
            <w:spacing w:val="1"/>
            <w:sz w:val="20"/>
            <w:szCs w:val="20"/>
          </w:rPr>
          <w:delText>a</w:delText>
        </w:r>
        <w:r w:rsidR="00206D3D"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delText>tion in g</w:delText>
        </w:r>
        <w:r w:rsidR="00206D3D">
          <w:rPr>
            <w:rFonts w:ascii="Times New Roman" w:eastAsia="Times New Roman" w:hAnsi="Times New Roman" w:cs="Times New Roman"/>
            <w:b/>
            <w:bCs/>
            <w:spacing w:val="-1"/>
            <w:sz w:val="20"/>
            <w:szCs w:val="20"/>
          </w:rPr>
          <w:delText>a</w:delText>
        </w:r>
        <w:r w:rsidR="00206D3D"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delText>mes</w:delText>
        </w:r>
        <w:r w:rsidR="00206D3D">
          <w:rPr>
            <w:rFonts w:ascii="Times New Roman" w:eastAsia="Times New Roman" w:hAnsi="Times New Roman" w:cs="Times New Roman"/>
            <w:b/>
            <w:bCs/>
            <w:spacing w:val="1"/>
            <w:sz w:val="20"/>
            <w:szCs w:val="20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delText>p</w:delText>
        </w:r>
        <w:r w:rsidR="00206D3D">
          <w:rPr>
            <w:rFonts w:ascii="Times New Roman" w:eastAsia="Times New Roman" w:hAnsi="Times New Roman" w:cs="Times New Roman"/>
            <w:b/>
            <w:bCs/>
            <w:spacing w:val="-2"/>
            <w:sz w:val="20"/>
            <w:szCs w:val="20"/>
          </w:rPr>
          <w:delText>l</w:delText>
        </w:r>
        <w:r w:rsidR="00206D3D"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delText>ay</w:delText>
        </w:r>
        <w:r w:rsidR="00206D3D">
          <w:rPr>
            <w:rFonts w:ascii="Times New Roman" w:eastAsia="Times New Roman" w:hAnsi="Times New Roman" w:cs="Times New Roman"/>
            <w:b/>
            <w:bCs/>
            <w:spacing w:val="-1"/>
            <w:sz w:val="20"/>
            <w:szCs w:val="20"/>
          </w:rPr>
          <w:delText>e</w:delText>
        </w:r>
        <w:r w:rsidR="00206D3D"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delText>d</w:delText>
        </w:r>
        <w:r w:rsidR="00206D3D">
          <w:rPr>
            <w:rFonts w:ascii="Times New Roman" w:eastAsia="Times New Roman" w:hAnsi="Times New Roman" w:cs="Times New Roman"/>
            <w:b/>
            <w:bCs/>
            <w:spacing w:val="-1"/>
            <w:sz w:val="20"/>
            <w:szCs w:val="20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delText>on</w:delText>
        </w:r>
        <w:r w:rsidR="00206D3D">
          <w:rPr>
            <w:rFonts w:ascii="Times New Roman" w:eastAsia="Times New Roman" w:hAnsi="Times New Roman" w:cs="Times New Roman"/>
            <w:b/>
            <w:bCs/>
            <w:spacing w:val="-1"/>
            <w:sz w:val="20"/>
            <w:szCs w:val="20"/>
          </w:rPr>
          <w:delText xml:space="preserve"> g</w:delText>
        </w:r>
        <w:r w:rsidR="00206D3D">
          <w:rPr>
            <w:rFonts w:ascii="Times New Roman" w:eastAsia="Times New Roman" w:hAnsi="Times New Roman" w:cs="Times New Roman"/>
            <w:b/>
            <w:bCs/>
            <w:spacing w:val="1"/>
            <w:sz w:val="20"/>
            <w:szCs w:val="20"/>
          </w:rPr>
          <w:delText>a</w:delText>
        </w:r>
        <w:r w:rsidR="00206D3D"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delText>mbli</w:delText>
        </w:r>
        <w:r w:rsidR="00206D3D">
          <w:rPr>
            <w:rFonts w:ascii="Times New Roman" w:eastAsia="Times New Roman" w:hAnsi="Times New Roman" w:cs="Times New Roman"/>
            <w:b/>
            <w:bCs/>
            <w:spacing w:val="-1"/>
            <w:sz w:val="20"/>
            <w:szCs w:val="20"/>
          </w:rPr>
          <w:delText>n</w:delText>
        </w:r>
        <w:r w:rsidR="00206D3D"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delText>g</w:delText>
        </w:r>
        <w:r w:rsidR="00206D3D">
          <w:rPr>
            <w:rFonts w:ascii="Times New Roman" w:eastAsia="Times New Roman" w:hAnsi="Times New Roman" w:cs="Times New Roman"/>
            <w:b/>
            <w:bCs/>
            <w:spacing w:val="1"/>
            <w:sz w:val="20"/>
            <w:szCs w:val="20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b/>
            <w:bCs/>
            <w:spacing w:val="-1"/>
            <w:sz w:val="20"/>
            <w:szCs w:val="20"/>
          </w:rPr>
          <w:delText>e</w:delText>
        </w:r>
        <w:r w:rsidR="00206D3D"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delText>quipme</w:delText>
        </w:r>
        <w:r w:rsidR="00206D3D">
          <w:rPr>
            <w:rFonts w:ascii="Times New Roman" w:eastAsia="Times New Roman" w:hAnsi="Times New Roman" w:cs="Times New Roman"/>
            <w:b/>
            <w:bCs/>
            <w:spacing w:val="-1"/>
            <w:sz w:val="20"/>
            <w:szCs w:val="20"/>
          </w:rPr>
          <w:delText>n</w:delText>
        </w:r>
        <w:r w:rsidR="00206D3D"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delText>t</w:delText>
        </w:r>
      </w:del>
    </w:p>
    <w:p w:rsidR="00A35E19" w:rsidRPr="004126CC" w:rsidRDefault="00A35E19" w:rsidP="00E84A8F">
      <w:pPr>
        <w:spacing w:before="7" w:after="0" w:line="220" w:lineRule="exact"/>
      </w:pPr>
    </w:p>
    <w:p w:rsidR="00A35E19" w:rsidRPr="004126CC" w:rsidRDefault="00A35E19" w:rsidP="00E84A8F">
      <w:pPr>
        <w:spacing w:after="0" w:line="240" w:lineRule="auto"/>
        <w:ind w:right="171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126CC">
        <w:rPr>
          <w:rFonts w:ascii="Times New Roman" w:eastAsia="Times New Roman" w:hAnsi="Times New Roman" w:cs="Times New Roman"/>
          <w:i/>
          <w:sz w:val="20"/>
          <w:szCs w:val="20"/>
        </w:rPr>
        <w:t>Gen</w:t>
      </w:r>
      <w:r w:rsidRPr="004126C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 w:rsidRPr="004126CC">
        <w:rPr>
          <w:rFonts w:ascii="Times New Roman" w:eastAsia="Times New Roman" w:hAnsi="Times New Roman" w:cs="Times New Roman"/>
          <w:i/>
          <w:sz w:val="20"/>
          <w:szCs w:val="20"/>
        </w:rPr>
        <w:t>ral</w:t>
      </w:r>
    </w:p>
    <w:p w:rsidR="00A35E19" w:rsidRDefault="00A35E19" w:rsidP="00E84A8F">
      <w:pPr>
        <w:tabs>
          <w:tab w:val="left" w:pos="900"/>
        </w:tabs>
        <w:spacing w:after="0" w:line="240" w:lineRule="auto"/>
        <w:ind w:right="-20"/>
        <w:rPr>
          <w:ins w:id="52" w:author="Author"/>
          <w:rFonts w:ascii="Times New Roman" w:eastAsia="Times New Roman" w:hAnsi="Times New Roman" w:cs="Times New Roman"/>
          <w:sz w:val="20"/>
          <w:szCs w:val="20"/>
        </w:rPr>
      </w:pPr>
    </w:p>
    <w:p w:rsidR="00A35E19" w:rsidRPr="004126CC" w:rsidRDefault="00A35E19" w:rsidP="00055DDA">
      <w:pPr>
        <w:tabs>
          <w:tab w:val="left" w:pos="851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4126CC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4126CC">
        <w:rPr>
          <w:rFonts w:ascii="Times New Roman" w:eastAsia="Times New Roman" w:hAnsi="Times New Roman" w:cs="Times New Roman"/>
          <w:sz w:val="20"/>
          <w:szCs w:val="20"/>
        </w:rPr>
        <w:tab/>
        <w:t>O</w:t>
      </w:r>
      <w:r w:rsidRPr="004126C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4126CC">
        <w:rPr>
          <w:rFonts w:ascii="Times New Roman" w:eastAsia="Times New Roman" w:hAnsi="Times New Roman" w:cs="Times New Roman"/>
          <w:sz w:val="20"/>
          <w:szCs w:val="20"/>
        </w:rPr>
        <w:t>li</w:t>
      </w:r>
      <w:r w:rsidRPr="004126CC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4126CC">
        <w:rPr>
          <w:rFonts w:ascii="Times New Roman" w:eastAsia="Times New Roman" w:hAnsi="Times New Roman" w:cs="Times New Roman"/>
          <w:sz w:val="20"/>
          <w:szCs w:val="20"/>
        </w:rPr>
        <w:t>atio</w:t>
      </w:r>
      <w:r w:rsidRPr="004126C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4126C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A35E19" w:rsidRPr="004126CC" w:rsidRDefault="00A35E19" w:rsidP="00055DDA">
      <w:pPr>
        <w:tabs>
          <w:tab w:val="left" w:pos="851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4126CC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4126CC">
        <w:rPr>
          <w:rFonts w:ascii="Times New Roman" w:eastAsia="Times New Roman" w:hAnsi="Times New Roman" w:cs="Times New Roman"/>
          <w:sz w:val="20"/>
          <w:szCs w:val="20"/>
        </w:rPr>
        <w:tab/>
        <w:t>Illegal ga</w:t>
      </w:r>
      <w:r w:rsidRPr="004126CC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4126C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4126CC">
        <w:rPr>
          <w:rFonts w:ascii="Times New Roman" w:eastAsia="Times New Roman" w:hAnsi="Times New Roman" w:cs="Times New Roman"/>
          <w:sz w:val="20"/>
          <w:szCs w:val="20"/>
        </w:rPr>
        <w:t>ling</w:t>
      </w:r>
    </w:p>
    <w:p w:rsidR="00A35E19" w:rsidRPr="004126CC" w:rsidRDefault="00A35E19" w:rsidP="00055DDA">
      <w:pPr>
        <w:tabs>
          <w:tab w:val="left" w:pos="851"/>
        </w:tabs>
        <w:spacing w:after="0" w:line="229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4126CC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4126CC">
        <w:rPr>
          <w:rFonts w:ascii="Times New Roman" w:eastAsia="Times New Roman" w:hAnsi="Times New Roman" w:cs="Times New Roman"/>
          <w:sz w:val="20"/>
          <w:szCs w:val="20"/>
        </w:rPr>
        <w:tab/>
        <w:t>I</w:t>
      </w:r>
      <w:r w:rsidRPr="004126C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4126CC">
        <w:rPr>
          <w:rFonts w:ascii="Times New Roman" w:eastAsia="Times New Roman" w:hAnsi="Times New Roman" w:cs="Times New Roman"/>
          <w:sz w:val="20"/>
          <w:szCs w:val="20"/>
        </w:rPr>
        <w:t>terfere</w:t>
      </w:r>
      <w:r w:rsidRPr="004126C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4126CC">
        <w:rPr>
          <w:rFonts w:ascii="Times New Roman" w:eastAsia="Times New Roman" w:hAnsi="Times New Roman" w:cs="Times New Roman"/>
          <w:sz w:val="20"/>
          <w:szCs w:val="20"/>
        </w:rPr>
        <w:t>ce w</w:t>
      </w:r>
      <w:r w:rsidRPr="004126CC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4126CC">
        <w:rPr>
          <w:rFonts w:ascii="Times New Roman" w:eastAsia="Times New Roman" w:hAnsi="Times New Roman" w:cs="Times New Roman"/>
          <w:sz w:val="20"/>
          <w:szCs w:val="20"/>
        </w:rPr>
        <w:t>th</w:t>
      </w:r>
      <w:r w:rsidRPr="004126C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g</w:t>
      </w:r>
      <w:r w:rsidRPr="004126C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126CC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4126C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4126CC">
        <w:rPr>
          <w:rFonts w:ascii="Times New Roman" w:eastAsia="Times New Roman" w:hAnsi="Times New Roman" w:cs="Times New Roman"/>
          <w:sz w:val="20"/>
          <w:szCs w:val="20"/>
        </w:rPr>
        <w:t>li</w:t>
      </w:r>
      <w:r w:rsidRPr="004126C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4126CC">
        <w:rPr>
          <w:rFonts w:ascii="Times New Roman" w:eastAsia="Times New Roman" w:hAnsi="Times New Roman" w:cs="Times New Roman"/>
          <w:sz w:val="20"/>
          <w:szCs w:val="20"/>
        </w:rPr>
        <w:t>g eq</w:t>
      </w:r>
      <w:r w:rsidRPr="004126CC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4126C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126CC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4126CC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4126C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126C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4126CC">
        <w:rPr>
          <w:rFonts w:ascii="Times New Roman" w:eastAsia="Times New Roman" w:hAnsi="Times New Roman" w:cs="Times New Roman"/>
          <w:sz w:val="20"/>
          <w:szCs w:val="20"/>
        </w:rPr>
        <w:t>t</w:t>
      </w:r>
    </w:p>
    <w:p w:rsidR="00A35E19" w:rsidRPr="004126CC" w:rsidRDefault="00A35E19" w:rsidP="00E84A8F">
      <w:pPr>
        <w:spacing w:before="10" w:after="0" w:line="220" w:lineRule="exact"/>
      </w:pPr>
    </w:p>
    <w:p w:rsidR="00170E5B" w:rsidRDefault="00206D3D">
      <w:pPr>
        <w:spacing w:after="0" w:line="240" w:lineRule="auto"/>
        <w:ind w:left="1496" w:right="1287"/>
        <w:jc w:val="center"/>
        <w:rPr>
          <w:del w:id="53" w:author="Author"/>
          <w:rFonts w:ascii="Times New Roman" w:eastAsia="Times New Roman" w:hAnsi="Times New Roman" w:cs="Times New Roman"/>
          <w:sz w:val="20"/>
          <w:szCs w:val="20"/>
        </w:rPr>
      </w:pPr>
      <w:del w:id="54" w:author="Author"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I</w:delText>
        </w:r>
        <w:r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delText>n</w:delTex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iti</w:delText>
        </w:r>
        <w:r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delText>a</w:delTex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 xml:space="preserve">tion </w:delText>
        </w:r>
        <w:r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f games</w:delText>
        </w:r>
      </w:del>
    </w:p>
    <w:p w:rsidR="00170E5B" w:rsidRDefault="00206D3D">
      <w:pPr>
        <w:tabs>
          <w:tab w:val="left" w:pos="900"/>
        </w:tabs>
        <w:spacing w:after="0" w:line="240" w:lineRule="auto"/>
        <w:ind w:left="118" w:right="-20"/>
        <w:rPr>
          <w:del w:id="55" w:author="Author"/>
          <w:rFonts w:ascii="Times New Roman" w:eastAsia="Times New Roman" w:hAnsi="Times New Roman" w:cs="Times New Roman"/>
          <w:sz w:val="20"/>
          <w:szCs w:val="20"/>
        </w:rPr>
      </w:pPr>
      <w:del w:id="56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5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delText>A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p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p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ro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p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riate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t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e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nd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e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r</w:delText>
        </w:r>
      </w:del>
    </w:p>
    <w:p w:rsidR="00170E5B" w:rsidRDefault="00206D3D">
      <w:pPr>
        <w:tabs>
          <w:tab w:val="left" w:pos="900"/>
        </w:tabs>
        <w:spacing w:after="0" w:line="240" w:lineRule="auto"/>
        <w:ind w:left="118" w:right="-20"/>
        <w:rPr>
          <w:del w:id="57" w:author="Author"/>
          <w:rFonts w:ascii="Times New Roman" w:eastAsia="Times New Roman" w:hAnsi="Times New Roman" w:cs="Times New Roman"/>
          <w:sz w:val="20"/>
          <w:szCs w:val="20"/>
        </w:rPr>
      </w:pPr>
      <w:del w:id="58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6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delText>Exe</w:delTex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>m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ption f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r testing</w:delText>
        </w:r>
      </w:del>
    </w:p>
    <w:p w:rsidR="00170E5B" w:rsidRDefault="00170E5B">
      <w:pPr>
        <w:spacing w:before="10" w:after="0" w:line="220" w:lineRule="exact"/>
        <w:rPr>
          <w:del w:id="59" w:author="Author"/>
        </w:rPr>
      </w:pPr>
    </w:p>
    <w:p w:rsidR="00A35E19" w:rsidRPr="004126CC" w:rsidRDefault="00206D3D" w:rsidP="00E84A8F">
      <w:pPr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sz w:val="20"/>
          <w:szCs w:val="20"/>
        </w:rPr>
      </w:pPr>
      <w:del w:id="60" w:author="Author"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Pl</w:delText>
        </w:r>
        <w:r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delText>a</w:delTex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yers’</w:delText>
        </w:r>
      </w:del>
      <w:ins w:id="61" w:author="Author">
        <w:r w:rsidR="00A35E19" w:rsidRPr="004126CC">
          <w:rPr>
            <w:rFonts w:ascii="Times New Roman" w:eastAsia="Times New Roman" w:hAnsi="Times New Roman" w:cs="Times New Roman"/>
            <w:i/>
            <w:sz w:val="20"/>
            <w:szCs w:val="20"/>
          </w:rPr>
          <w:t>Pl</w:t>
        </w:r>
        <w:r w:rsidR="00A35E19" w:rsidRPr="004126CC"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t>a</w:t>
        </w:r>
        <w:r w:rsidR="00A35E19" w:rsidRPr="004126CC">
          <w:rPr>
            <w:rFonts w:ascii="Times New Roman" w:eastAsia="Times New Roman" w:hAnsi="Times New Roman" w:cs="Times New Roman"/>
            <w:i/>
            <w:sz w:val="20"/>
            <w:szCs w:val="20"/>
          </w:rPr>
          <w:t>yer’</w:t>
        </w:r>
        <w:r w:rsidR="00D2354D">
          <w:rPr>
            <w:rFonts w:ascii="Times New Roman" w:eastAsia="Times New Roman" w:hAnsi="Times New Roman" w:cs="Times New Roman"/>
            <w:i/>
            <w:sz w:val="20"/>
            <w:szCs w:val="20"/>
          </w:rPr>
          <w:t>s</w:t>
        </w:r>
      </w:ins>
      <w:r w:rsidR="00A35E19" w:rsidRPr="004126CC">
        <w:rPr>
          <w:rFonts w:ascii="Times New Roman" w:eastAsia="Times New Roman" w:hAnsi="Times New Roman" w:cs="Times New Roman"/>
          <w:i/>
          <w:sz w:val="20"/>
          <w:szCs w:val="20"/>
        </w:rPr>
        <w:t xml:space="preserve"> res</w:t>
      </w:r>
      <w:r w:rsidR="00A35E19" w:rsidRPr="004126C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A35E19" w:rsidRPr="004126CC"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 w:rsidR="00A35E19" w:rsidRPr="004126C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A35E19" w:rsidRPr="004126CC">
        <w:rPr>
          <w:rFonts w:ascii="Times New Roman" w:eastAsia="Times New Roman" w:hAnsi="Times New Roman" w:cs="Times New Roman"/>
          <w:i/>
          <w:sz w:val="20"/>
          <w:szCs w:val="20"/>
        </w:rPr>
        <w:t>si</w:t>
      </w:r>
      <w:r w:rsidR="00A35E19" w:rsidRPr="004126C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 w:rsidR="00A35E19" w:rsidRPr="004126CC">
        <w:rPr>
          <w:rFonts w:ascii="Times New Roman" w:eastAsia="Times New Roman" w:hAnsi="Times New Roman" w:cs="Times New Roman"/>
          <w:i/>
          <w:sz w:val="20"/>
          <w:szCs w:val="20"/>
        </w:rPr>
        <w:t>ilities a</w:t>
      </w:r>
      <w:r w:rsidR="00A35E19" w:rsidRPr="004126C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A35E19" w:rsidRPr="004126CC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="00A35E19" w:rsidRPr="004126C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A35E19" w:rsidRPr="004126CC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A35E19" w:rsidRPr="004126C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A35E19" w:rsidRPr="004126CC">
        <w:rPr>
          <w:rFonts w:ascii="Times New Roman" w:eastAsia="Times New Roman" w:hAnsi="Times New Roman" w:cs="Times New Roman"/>
          <w:i/>
          <w:sz w:val="20"/>
          <w:szCs w:val="20"/>
        </w:rPr>
        <w:t>titleme</w:t>
      </w:r>
      <w:r w:rsidR="00A35E19" w:rsidRPr="004126C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A35E19" w:rsidRPr="004126CC">
        <w:rPr>
          <w:rFonts w:ascii="Times New Roman" w:eastAsia="Times New Roman" w:hAnsi="Times New Roman" w:cs="Times New Roman"/>
          <w:i/>
          <w:sz w:val="20"/>
          <w:szCs w:val="20"/>
        </w:rPr>
        <w:t>t to</w:t>
      </w:r>
      <w:r w:rsidR="00A35E19" w:rsidRPr="004126C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A35E19" w:rsidRPr="004126C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A35E19" w:rsidRPr="004126CC">
        <w:rPr>
          <w:rFonts w:ascii="Times New Roman" w:eastAsia="Times New Roman" w:hAnsi="Times New Roman" w:cs="Times New Roman"/>
          <w:i/>
          <w:sz w:val="20"/>
          <w:szCs w:val="20"/>
        </w:rPr>
        <w:t>rizes</w:t>
      </w:r>
    </w:p>
    <w:p w:rsidR="00A35E19" w:rsidRPr="004126CC" w:rsidRDefault="00206D3D" w:rsidP="00055DDA">
      <w:pPr>
        <w:tabs>
          <w:tab w:val="left" w:pos="851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del w:id="62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7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delText>Player’s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b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li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g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ati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n</w:delText>
        </w:r>
      </w:del>
      <w:ins w:id="63" w:author="Author">
        <w:r w:rsidR="00227FBD">
          <w:rPr>
            <w:rFonts w:ascii="Times New Roman" w:eastAsia="Times New Roman" w:hAnsi="Times New Roman" w:cs="Times New Roman"/>
            <w:sz w:val="20"/>
            <w:szCs w:val="20"/>
          </w:rPr>
          <w:t>5</w:t>
        </w:r>
        <w:r w:rsidR="00A35E19" w:rsidRPr="004126CC">
          <w:rPr>
            <w:rFonts w:ascii="Times New Roman" w:eastAsia="Times New Roman" w:hAnsi="Times New Roman" w:cs="Times New Roman"/>
            <w:sz w:val="20"/>
            <w:szCs w:val="20"/>
          </w:rPr>
          <w:tab/>
        </w:r>
        <w:r w:rsidR="00D2354D">
          <w:rPr>
            <w:rFonts w:ascii="Times New Roman" w:eastAsia="Times New Roman" w:hAnsi="Times New Roman" w:cs="Times New Roman"/>
            <w:sz w:val="20"/>
            <w:szCs w:val="20"/>
          </w:rPr>
          <w:t>O</w:t>
        </w:r>
        <w:r w:rsidR="00A35E19" w:rsidRPr="004126CC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b</w:t>
        </w:r>
        <w:r w:rsidR="00A35E19" w:rsidRPr="004126CC">
          <w:rPr>
            <w:rFonts w:ascii="Times New Roman" w:eastAsia="Times New Roman" w:hAnsi="Times New Roman" w:cs="Times New Roman"/>
            <w:sz w:val="20"/>
            <w:szCs w:val="20"/>
          </w:rPr>
          <w:t>li</w:t>
        </w:r>
        <w:r w:rsidR="00A35E19" w:rsidRPr="004126CC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g</w:t>
        </w:r>
        <w:r w:rsidR="00A35E19" w:rsidRPr="004126CC">
          <w:rPr>
            <w:rFonts w:ascii="Times New Roman" w:eastAsia="Times New Roman" w:hAnsi="Times New Roman" w:cs="Times New Roman"/>
            <w:sz w:val="20"/>
            <w:szCs w:val="20"/>
          </w:rPr>
          <w:t>ati</w:t>
        </w:r>
        <w:r w:rsidR="00A35E19" w:rsidRPr="004126CC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o</w:t>
        </w:r>
        <w:r w:rsidR="00A35E19" w:rsidRPr="004126CC">
          <w:rPr>
            <w:rFonts w:ascii="Times New Roman" w:eastAsia="Times New Roman" w:hAnsi="Times New Roman" w:cs="Times New Roman"/>
            <w:sz w:val="20"/>
            <w:szCs w:val="20"/>
          </w:rPr>
          <w:t>n</w:t>
        </w:r>
      </w:ins>
      <w:r w:rsidR="00A35E19" w:rsidRPr="004126C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35E19" w:rsidRPr="004126CC">
        <w:rPr>
          <w:rFonts w:ascii="Times New Roman" w:eastAsia="Times New Roman" w:hAnsi="Times New Roman" w:cs="Times New Roman"/>
          <w:sz w:val="20"/>
          <w:szCs w:val="20"/>
        </w:rPr>
        <w:t>to n</w:t>
      </w:r>
      <w:r w:rsidR="00A35E19" w:rsidRPr="004126C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A35E19" w:rsidRPr="004126CC">
        <w:rPr>
          <w:rFonts w:ascii="Times New Roman" w:eastAsia="Times New Roman" w:hAnsi="Times New Roman" w:cs="Times New Roman"/>
          <w:sz w:val="20"/>
          <w:szCs w:val="20"/>
        </w:rPr>
        <w:t>tify</w:t>
      </w:r>
      <w:r w:rsidR="00A35E19" w:rsidRPr="004126C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del w:id="64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fa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u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lts</w:delText>
        </w:r>
      </w:del>
      <w:ins w:id="65" w:author="Author">
        <w:r w:rsidR="00290DDD">
          <w:rPr>
            <w:rFonts w:ascii="Times New Roman" w:eastAsia="Times New Roman" w:hAnsi="Times New Roman" w:cs="Times New Roman"/>
            <w:sz w:val="20"/>
            <w:szCs w:val="20"/>
          </w:rPr>
          <w:t>venue personnel</w:t>
        </w:r>
      </w:ins>
    </w:p>
    <w:p w:rsidR="00A35E19" w:rsidRPr="004126CC" w:rsidRDefault="00206D3D" w:rsidP="00055DDA">
      <w:pPr>
        <w:tabs>
          <w:tab w:val="left" w:pos="851"/>
        </w:tabs>
        <w:spacing w:before="2" w:after="0" w:line="230" w:lineRule="exact"/>
        <w:ind w:right="564"/>
        <w:rPr>
          <w:rFonts w:ascii="Times New Roman" w:eastAsia="Times New Roman" w:hAnsi="Times New Roman" w:cs="Times New Roman"/>
          <w:sz w:val="20"/>
          <w:szCs w:val="20"/>
        </w:rPr>
      </w:pPr>
      <w:del w:id="66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8</w:delText>
        </w:r>
      </w:del>
      <w:ins w:id="67" w:author="Author">
        <w:r w:rsidR="00227FBD">
          <w:rPr>
            <w:rFonts w:ascii="Times New Roman" w:eastAsia="Times New Roman" w:hAnsi="Times New Roman" w:cs="Times New Roman"/>
            <w:sz w:val="20"/>
            <w:szCs w:val="20"/>
          </w:rPr>
          <w:t>6</w:t>
        </w:r>
      </w:ins>
      <w:r w:rsidR="00A35E19" w:rsidRPr="004126CC">
        <w:rPr>
          <w:rFonts w:ascii="Times New Roman" w:eastAsia="Times New Roman" w:hAnsi="Times New Roman" w:cs="Times New Roman"/>
          <w:sz w:val="20"/>
          <w:szCs w:val="20"/>
        </w:rPr>
        <w:tab/>
        <w:t>Restriction on</w:t>
      </w:r>
      <w:r w:rsidR="00A35E19" w:rsidRPr="004126C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A35E19" w:rsidRPr="004126CC">
        <w:rPr>
          <w:rFonts w:ascii="Times New Roman" w:eastAsia="Times New Roman" w:hAnsi="Times New Roman" w:cs="Times New Roman"/>
          <w:sz w:val="20"/>
          <w:szCs w:val="20"/>
        </w:rPr>
        <w:t xml:space="preserve">use of </w:t>
      </w:r>
      <w:r w:rsidR="00A35E19" w:rsidRPr="004126CC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A35E19" w:rsidRPr="004126C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A35E19" w:rsidRPr="004126CC">
        <w:rPr>
          <w:rFonts w:ascii="Times New Roman" w:eastAsia="Times New Roman" w:hAnsi="Times New Roman" w:cs="Times New Roman"/>
          <w:sz w:val="20"/>
          <w:szCs w:val="20"/>
        </w:rPr>
        <w:t>re</w:t>
      </w:r>
      <w:r w:rsidR="00A35E19" w:rsidRPr="004126C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35E19" w:rsidRPr="004126CC">
        <w:rPr>
          <w:rFonts w:ascii="Times New Roman" w:eastAsia="Times New Roman" w:hAnsi="Times New Roman" w:cs="Times New Roman"/>
          <w:sz w:val="20"/>
          <w:szCs w:val="20"/>
        </w:rPr>
        <w:t>t</w:t>
      </w:r>
      <w:r w:rsidR="00A35E19" w:rsidRPr="004126C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A35E19" w:rsidRPr="004126CC">
        <w:rPr>
          <w:rFonts w:ascii="Times New Roman" w:eastAsia="Times New Roman" w:hAnsi="Times New Roman" w:cs="Times New Roman"/>
          <w:sz w:val="20"/>
          <w:szCs w:val="20"/>
        </w:rPr>
        <w:t>an one machine</w:t>
      </w:r>
    </w:p>
    <w:p w:rsidR="00A35E19" w:rsidRDefault="00206D3D" w:rsidP="00055DDA">
      <w:pPr>
        <w:tabs>
          <w:tab w:val="left" w:pos="851"/>
        </w:tabs>
        <w:spacing w:after="0" w:line="228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del w:id="68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9</w:delText>
        </w:r>
      </w:del>
      <w:ins w:id="69" w:author="Author">
        <w:r w:rsidR="00227FBD">
          <w:rPr>
            <w:rFonts w:ascii="Times New Roman" w:eastAsia="Times New Roman" w:hAnsi="Times New Roman" w:cs="Times New Roman"/>
            <w:sz w:val="20"/>
            <w:szCs w:val="20"/>
          </w:rPr>
          <w:t>7</w:t>
        </w:r>
      </w:ins>
      <w:r w:rsidR="00A35E19" w:rsidRPr="004126CC">
        <w:rPr>
          <w:rFonts w:ascii="Times New Roman" w:eastAsia="Times New Roman" w:hAnsi="Times New Roman" w:cs="Times New Roman"/>
          <w:sz w:val="20"/>
          <w:szCs w:val="20"/>
        </w:rPr>
        <w:tab/>
        <w:t>S</w:t>
      </w:r>
      <w:r w:rsidR="00A35E19" w:rsidRPr="004126CC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="00A35E19" w:rsidRPr="004126CC">
        <w:rPr>
          <w:rFonts w:ascii="Times New Roman" w:eastAsia="Times New Roman" w:hAnsi="Times New Roman" w:cs="Times New Roman"/>
          <w:sz w:val="20"/>
          <w:szCs w:val="20"/>
        </w:rPr>
        <w:t>ndicated pl</w:t>
      </w:r>
      <w:r w:rsidR="00A35E19" w:rsidRPr="004126C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35E19" w:rsidRPr="004126CC">
        <w:rPr>
          <w:rFonts w:ascii="Times New Roman" w:eastAsia="Times New Roman" w:hAnsi="Times New Roman" w:cs="Times New Roman"/>
          <w:sz w:val="20"/>
          <w:szCs w:val="20"/>
        </w:rPr>
        <w:t>y p</w:t>
      </w:r>
      <w:r w:rsidR="00A35E19" w:rsidRPr="004126CC"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 w:rsidR="00A35E19" w:rsidRPr="004126CC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A35E19" w:rsidRPr="004126CC">
        <w:rPr>
          <w:rFonts w:ascii="Times New Roman" w:eastAsia="Times New Roman" w:hAnsi="Times New Roman" w:cs="Times New Roman"/>
          <w:sz w:val="20"/>
          <w:szCs w:val="20"/>
        </w:rPr>
        <w:t>i</w:t>
      </w:r>
      <w:r w:rsidR="00A35E19" w:rsidRPr="004126C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A35E19" w:rsidRPr="004126CC">
        <w:rPr>
          <w:rFonts w:ascii="Times New Roman" w:eastAsia="Times New Roman" w:hAnsi="Times New Roman" w:cs="Times New Roman"/>
          <w:sz w:val="20"/>
          <w:szCs w:val="20"/>
        </w:rPr>
        <w:t>ited</w:t>
      </w:r>
    </w:p>
    <w:p w:rsidR="00170E5B" w:rsidRDefault="00206D3D">
      <w:pPr>
        <w:tabs>
          <w:tab w:val="left" w:pos="900"/>
        </w:tabs>
        <w:spacing w:before="1" w:after="0" w:line="240" w:lineRule="auto"/>
        <w:ind w:left="118" w:right="-20"/>
        <w:rPr>
          <w:del w:id="70" w:author="Author"/>
          <w:rFonts w:ascii="Times New Roman" w:eastAsia="Times New Roman" w:hAnsi="Times New Roman" w:cs="Times New Roman"/>
          <w:sz w:val="20"/>
          <w:szCs w:val="20"/>
        </w:rPr>
      </w:pPr>
      <w:del w:id="71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10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delText>Pay</w:delTex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>m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 xml:space="preserve">ent of 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p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rizes</w:delText>
        </w:r>
      </w:del>
    </w:p>
    <w:p w:rsidR="005D7213" w:rsidRPr="003A512B" w:rsidRDefault="00206D3D" w:rsidP="005D7213">
      <w:pPr>
        <w:tabs>
          <w:tab w:val="left" w:pos="851"/>
        </w:tabs>
        <w:spacing w:after="0" w:line="229" w:lineRule="exact"/>
        <w:ind w:right="-20"/>
        <w:rPr>
          <w:ins w:id="72" w:author="Author"/>
          <w:rFonts w:ascii="Times New Roman" w:eastAsia="Times New Roman" w:hAnsi="Times New Roman" w:cs="Times New Roman"/>
          <w:sz w:val="20"/>
          <w:szCs w:val="20"/>
        </w:rPr>
      </w:pPr>
      <w:del w:id="73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11</w:delText>
        </w:r>
      </w:del>
      <w:ins w:id="74" w:author="Author">
        <w:r w:rsidR="005D7213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8</w:t>
        </w:r>
        <w:r w:rsidR="005D7213" w:rsidRPr="003A512B">
          <w:rPr>
            <w:rFonts w:ascii="Times New Roman" w:eastAsia="Times New Roman" w:hAnsi="Times New Roman" w:cs="Times New Roman"/>
            <w:sz w:val="20"/>
            <w:szCs w:val="20"/>
          </w:rPr>
          <w:tab/>
          <w:t>N</w:t>
        </w:r>
        <w:r w:rsidR="005D7213" w:rsidRPr="003A512B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o</w:t>
        </w:r>
        <w:r w:rsidR="005D7213" w:rsidRPr="003A512B">
          <w:rPr>
            <w:rFonts w:ascii="Times New Roman" w:eastAsia="Times New Roman" w:hAnsi="Times New Roman" w:cs="Times New Roman"/>
            <w:sz w:val="20"/>
            <w:szCs w:val="20"/>
          </w:rPr>
          <w:t>tification</w:t>
        </w:r>
      </w:ins>
    </w:p>
    <w:p w:rsidR="00A35E19" w:rsidRPr="004126CC" w:rsidRDefault="00456C57" w:rsidP="00055DDA">
      <w:pPr>
        <w:tabs>
          <w:tab w:val="left" w:pos="851"/>
        </w:tabs>
        <w:spacing w:before="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ins w:id="75" w:author="Author">
        <w:r>
          <w:rPr>
            <w:rFonts w:ascii="Times New Roman" w:eastAsia="Times New Roman" w:hAnsi="Times New Roman" w:cs="Times New Roman"/>
            <w:sz w:val="20"/>
            <w:szCs w:val="20"/>
          </w:rPr>
          <w:t>9</w:t>
        </w:r>
      </w:ins>
      <w:r w:rsidR="00A35E19" w:rsidRPr="004126CC">
        <w:rPr>
          <w:rFonts w:ascii="Times New Roman" w:eastAsia="Times New Roman" w:hAnsi="Times New Roman" w:cs="Times New Roman"/>
          <w:sz w:val="20"/>
          <w:szCs w:val="20"/>
        </w:rPr>
        <w:tab/>
      </w:r>
      <w:r w:rsidR="00A35E19" w:rsidRPr="004126CC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A35E19" w:rsidRPr="004126CC">
        <w:rPr>
          <w:rFonts w:ascii="Times New Roman" w:eastAsia="Times New Roman" w:hAnsi="Times New Roman" w:cs="Times New Roman"/>
          <w:sz w:val="20"/>
          <w:szCs w:val="20"/>
        </w:rPr>
        <w:t>alfuncti</w:t>
      </w:r>
      <w:r w:rsidR="00A35E19" w:rsidRPr="004126CC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A35E19" w:rsidRPr="004126CC">
        <w:rPr>
          <w:rFonts w:ascii="Times New Roman" w:eastAsia="Times New Roman" w:hAnsi="Times New Roman" w:cs="Times New Roman"/>
          <w:sz w:val="20"/>
          <w:szCs w:val="20"/>
        </w:rPr>
        <w:t>ns</w:t>
      </w:r>
      <w:r w:rsidR="00A35E19" w:rsidRPr="004126C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A35E19" w:rsidRPr="004126CC">
        <w:rPr>
          <w:rFonts w:ascii="Times New Roman" w:eastAsia="Times New Roman" w:hAnsi="Times New Roman" w:cs="Times New Roman"/>
          <w:sz w:val="20"/>
          <w:szCs w:val="20"/>
        </w:rPr>
        <w:t>invali</w:t>
      </w:r>
      <w:r w:rsidR="00A35E19" w:rsidRPr="004126CC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A35E19" w:rsidRPr="004126CC">
        <w:rPr>
          <w:rFonts w:ascii="Times New Roman" w:eastAsia="Times New Roman" w:hAnsi="Times New Roman" w:cs="Times New Roman"/>
          <w:sz w:val="20"/>
          <w:szCs w:val="20"/>
        </w:rPr>
        <w:t>ate</w:t>
      </w:r>
      <w:r w:rsidR="00A35E19" w:rsidRPr="004126C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</w:t>
      </w:r>
      <w:r w:rsidR="00A35E19" w:rsidRPr="004126CC">
        <w:rPr>
          <w:rFonts w:ascii="Times New Roman" w:eastAsia="Times New Roman" w:hAnsi="Times New Roman" w:cs="Times New Roman"/>
          <w:sz w:val="20"/>
          <w:szCs w:val="20"/>
        </w:rPr>
        <w:t>rizes</w:t>
      </w:r>
    </w:p>
    <w:p w:rsidR="00A35E19" w:rsidRPr="004126CC" w:rsidRDefault="00206D3D" w:rsidP="00055DDA">
      <w:pPr>
        <w:tabs>
          <w:tab w:val="left" w:pos="851"/>
        </w:tabs>
        <w:spacing w:before="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del w:id="76" w:author="Author"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1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2</w:delText>
        </w:r>
      </w:del>
      <w:ins w:id="77" w:author="Author">
        <w:r w:rsidR="00456C57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10</w:t>
        </w:r>
      </w:ins>
      <w:r w:rsidR="00A35E19" w:rsidRPr="004126CC">
        <w:rPr>
          <w:rFonts w:ascii="Times New Roman" w:eastAsia="Times New Roman" w:hAnsi="Times New Roman" w:cs="Times New Roman"/>
          <w:sz w:val="20"/>
          <w:szCs w:val="20"/>
        </w:rPr>
        <w:tab/>
      </w:r>
      <w:r w:rsidR="00A35E19" w:rsidRPr="004126CC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A35E19" w:rsidRPr="004126CC">
        <w:rPr>
          <w:rFonts w:ascii="Times New Roman" w:eastAsia="Times New Roman" w:hAnsi="Times New Roman" w:cs="Times New Roman"/>
          <w:sz w:val="20"/>
          <w:szCs w:val="20"/>
        </w:rPr>
        <w:t>a</w:t>
      </w:r>
      <w:r w:rsidR="00A35E19" w:rsidRPr="004126CC">
        <w:rPr>
          <w:rFonts w:ascii="Times New Roman" w:eastAsia="Times New Roman" w:hAnsi="Times New Roman" w:cs="Times New Roman"/>
          <w:spacing w:val="1"/>
          <w:sz w:val="20"/>
          <w:szCs w:val="20"/>
        </w:rPr>
        <w:t>nua</w:t>
      </w:r>
      <w:r w:rsidR="00A35E19" w:rsidRPr="004126CC">
        <w:rPr>
          <w:rFonts w:ascii="Times New Roman" w:eastAsia="Times New Roman" w:hAnsi="Times New Roman" w:cs="Times New Roman"/>
          <w:sz w:val="20"/>
          <w:szCs w:val="20"/>
        </w:rPr>
        <w:t>l</w:t>
      </w:r>
      <w:r w:rsidR="00A35E19" w:rsidRPr="004126C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A35E19" w:rsidRPr="004126CC"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 w:rsidR="00A35E19" w:rsidRPr="004126CC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="00A35E19" w:rsidRPr="004126CC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A35E19" w:rsidRPr="004126CC"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 w:rsidR="00A35E19" w:rsidRPr="004126CC">
        <w:rPr>
          <w:rFonts w:ascii="Times New Roman" w:eastAsia="Times New Roman" w:hAnsi="Times New Roman" w:cs="Times New Roman"/>
          <w:sz w:val="20"/>
          <w:szCs w:val="20"/>
        </w:rPr>
        <w:t>ts</w:t>
      </w:r>
    </w:p>
    <w:p w:rsidR="00A35E19" w:rsidRPr="004126CC" w:rsidRDefault="00A35E19" w:rsidP="00E84A8F">
      <w:pPr>
        <w:spacing w:before="17" w:after="0" w:line="220" w:lineRule="exact"/>
      </w:pPr>
    </w:p>
    <w:p w:rsidR="00A35E19" w:rsidRPr="005904AE" w:rsidRDefault="00A35E19" w:rsidP="00597FA8">
      <w:pPr>
        <w:spacing w:after="0" w:line="240" w:lineRule="auto"/>
        <w:ind w:right="-39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5904A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Part</w:t>
      </w:r>
      <w:r w:rsidRPr="005904A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 xml:space="preserve"> </w:t>
      </w:r>
      <w:r w:rsidRPr="005904A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2</w:t>
      </w:r>
    </w:p>
    <w:p w:rsidR="00170E5B" w:rsidRDefault="00206D3D">
      <w:pPr>
        <w:spacing w:after="0" w:line="239" w:lineRule="auto"/>
        <w:ind w:left="170" w:right="-37"/>
        <w:jc w:val="center"/>
        <w:rPr>
          <w:del w:id="78" w:author="Author"/>
          <w:rFonts w:ascii="Times New Roman" w:eastAsia="Times New Roman" w:hAnsi="Times New Roman" w:cs="Times New Roman"/>
          <w:sz w:val="20"/>
          <w:szCs w:val="20"/>
        </w:rPr>
      </w:pPr>
      <w:del w:id="79" w:author="Author">
        <w:r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delText>Rules</w:delTex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delText>for</w:delTex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delText xml:space="preserve">the </w:delTex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0"/>
            <w:szCs w:val="20"/>
          </w:rPr>
          <w:delText>s</w:delText>
        </w:r>
        <w:r>
          <w:rPr>
            <w:rFonts w:ascii="Times New Roman" w:eastAsia="Times New Roman" w:hAnsi="Times New Roman" w:cs="Times New Roman"/>
            <w:b/>
            <w:bCs/>
            <w:spacing w:val="1"/>
            <w:sz w:val="20"/>
            <w:szCs w:val="20"/>
          </w:rPr>
          <w:delText>y</w:delText>
        </w:r>
        <w:r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delText>st</w:delTex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0"/>
            <w:szCs w:val="20"/>
          </w:rPr>
          <w:delText>e</w:delText>
        </w:r>
        <w:r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delText>ms,</w:delTex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delText>proc</w:delTex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0"/>
            <w:szCs w:val="20"/>
          </w:rPr>
          <w:delText>e</w:delText>
        </w:r>
        <w:r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delText>sses, i</w:delTex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0"/>
            <w:szCs w:val="20"/>
          </w:rPr>
          <w:delText>n</w:delText>
        </w:r>
        <w:r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delText>fo</w:delTex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0"/>
            <w:szCs w:val="20"/>
          </w:rPr>
          <w:delText>r</w:delText>
        </w:r>
        <w:r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delText>mation</w:delTex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delText>and docu</w:delTex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0"/>
            <w:szCs w:val="20"/>
          </w:rPr>
          <w:delText>m</w:delText>
        </w:r>
        <w:r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delText>en</w:delTex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0"/>
            <w:szCs w:val="20"/>
          </w:rPr>
          <w:delText>ta</w:delText>
        </w:r>
        <w:r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delText>ti</w:delTex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delText>n</w:delText>
        </w:r>
        <w:r>
          <w:rPr>
            <w:rFonts w:ascii="Times New Roman" w:eastAsia="Times New Roman" w:hAnsi="Times New Roman" w:cs="Times New Roman"/>
            <w:b/>
            <w:bCs/>
            <w:spacing w:val="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delText>a</w:delTex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0"/>
            <w:szCs w:val="20"/>
          </w:rPr>
          <w:delText>s</w:delText>
        </w:r>
        <w:r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delText>soc</w:delText>
        </w:r>
        <w:r>
          <w:rPr>
            <w:rFonts w:ascii="Times New Roman" w:eastAsia="Times New Roman" w:hAnsi="Times New Roman" w:cs="Times New Roman"/>
            <w:b/>
            <w:bCs/>
            <w:spacing w:val="-2"/>
            <w:sz w:val="20"/>
            <w:szCs w:val="20"/>
          </w:rPr>
          <w:delText>i</w:delText>
        </w:r>
        <w:r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delText>at</w:delTex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0"/>
            <w:szCs w:val="20"/>
          </w:rPr>
          <w:delText>e</w:delText>
        </w:r>
        <w:r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delText>d</w:delText>
        </w:r>
        <w:r>
          <w:rPr>
            <w:rFonts w:ascii="Times New Roman" w:eastAsia="Times New Roman" w:hAnsi="Times New Roman" w:cs="Times New Roman"/>
            <w:b/>
            <w:bCs/>
            <w:spacing w:val="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0"/>
            <w:szCs w:val="20"/>
          </w:rPr>
          <w:delText>w</w:delText>
        </w:r>
        <w:r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delText>ith</w:delTex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delText>gam</w:delTex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0"/>
            <w:szCs w:val="20"/>
          </w:rPr>
          <w:delText>e</w:delText>
        </w:r>
        <w:r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delText>s p</w:delText>
        </w:r>
        <w:r>
          <w:rPr>
            <w:rFonts w:ascii="Times New Roman" w:eastAsia="Times New Roman" w:hAnsi="Times New Roman" w:cs="Times New Roman"/>
            <w:b/>
            <w:bCs/>
            <w:spacing w:val="-2"/>
            <w:sz w:val="20"/>
            <w:szCs w:val="20"/>
          </w:rPr>
          <w:delText>l</w:delTex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0"/>
            <w:szCs w:val="20"/>
          </w:rPr>
          <w:delText>a</w:delText>
        </w:r>
        <w:r>
          <w:rPr>
            <w:rFonts w:ascii="Times New Roman" w:eastAsia="Times New Roman" w:hAnsi="Times New Roman" w:cs="Times New Roman"/>
            <w:b/>
            <w:bCs/>
            <w:spacing w:val="1"/>
            <w:sz w:val="20"/>
            <w:szCs w:val="20"/>
          </w:rPr>
          <w:delText>y</w:delText>
        </w:r>
        <w:r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delText>ed</w:delTex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delText>on gaming ma</w:delTex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0"/>
            <w:szCs w:val="20"/>
          </w:rPr>
          <w:delText>c</w:delText>
        </w:r>
        <w:r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delText>hines at c</w:delText>
        </w:r>
        <w:r>
          <w:rPr>
            <w:rFonts w:ascii="Times New Roman" w:eastAsia="Times New Roman" w:hAnsi="Times New Roman" w:cs="Times New Roman"/>
            <w:b/>
            <w:bCs/>
            <w:spacing w:val="-2"/>
            <w:sz w:val="20"/>
            <w:szCs w:val="20"/>
          </w:rPr>
          <w:delText>l</w:delText>
        </w:r>
        <w:r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delText>ass</w:delTex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delText>4</w:delTex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delText>venues</w:delText>
        </w:r>
      </w:del>
    </w:p>
    <w:p w:rsidR="00A35E19" w:rsidRPr="005904AE" w:rsidRDefault="00A35E19" w:rsidP="00E84A8F">
      <w:pPr>
        <w:spacing w:after="0" w:line="239" w:lineRule="auto"/>
        <w:ind w:right="-37"/>
        <w:jc w:val="center"/>
        <w:rPr>
          <w:ins w:id="80" w:author="Author"/>
          <w:rFonts w:ascii="Times New Roman" w:eastAsia="Times New Roman" w:hAnsi="Times New Roman" w:cs="Times New Roman"/>
          <w:sz w:val="20"/>
          <w:szCs w:val="20"/>
          <w:u w:val="single"/>
        </w:rPr>
      </w:pPr>
      <w:ins w:id="81" w:author="Author">
        <w:r w:rsidRPr="005904AE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</w:rPr>
          <w:t>Rules</w:t>
        </w:r>
        <w:r w:rsidRPr="005904AE">
          <w:rPr>
            <w:rFonts w:ascii="Times New Roman" w:eastAsia="Times New Roman" w:hAnsi="Times New Roman" w:cs="Times New Roman"/>
            <w:b/>
            <w:bCs/>
            <w:spacing w:val="-1"/>
            <w:sz w:val="20"/>
            <w:szCs w:val="20"/>
            <w:u w:val="single"/>
          </w:rPr>
          <w:t xml:space="preserve"> relating to venue operation</w:t>
        </w:r>
      </w:ins>
    </w:p>
    <w:p w:rsidR="00A35E19" w:rsidRPr="005779FC" w:rsidRDefault="00A35E19" w:rsidP="00E84A8F">
      <w:pPr>
        <w:spacing w:before="10" w:after="0" w:line="220" w:lineRule="exact"/>
      </w:pPr>
    </w:p>
    <w:p w:rsidR="00A35E19" w:rsidRPr="00554420" w:rsidRDefault="00A35E19" w:rsidP="00E84A8F">
      <w:pPr>
        <w:spacing w:after="0" w:line="240" w:lineRule="auto"/>
        <w:ind w:right="113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54420">
        <w:rPr>
          <w:rFonts w:ascii="Times New Roman" w:eastAsia="Times New Roman" w:hAnsi="Times New Roman" w:cs="Times New Roman"/>
          <w:i/>
          <w:sz w:val="20"/>
          <w:szCs w:val="20"/>
        </w:rPr>
        <w:t>Provisi</w:t>
      </w:r>
      <w:r w:rsidRPr="0055442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 w:rsidRPr="00554420">
        <w:rPr>
          <w:rFonts w:ascii="Times New Roman" w:eastAsia="Times New Roman" w:hAnsi="Times New Roman" w:cs="Times New Roman"/>
          <w:i/>
          <w:sz w:val="20"/>
          <w:szCs w:val="20"/>
        </w:rPr>
        <w:t xml:space="preserve">n of </w:t>
      </w:r>
      <w:r w:rsidRPr="0055442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ca</w:t>
      </w:r>
      <w:r w:rsidRPr="00554420">
        <w:rPr>
          <w:rFonts w:ascii="Times New Roman" w:eastAsia="Times New Roman" w:hAnsi="Times New Roman" w:cs="Times New Roman"/>
          <w:i/>
          <w:sz w:val="20"/>
          <w:szCs w:val="20"/>
        </w:rPr>
        <w:t>sh</w:t>
      </w:r>
      <w:r w:rsidRPr="0055442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Pr="00554420">
        <w:rPr>
          <w:rFonts w:ascii="Times New Roman" w:eastAsia="Times New Roman" w:hAnsi="Times New Roman" w:cs="Times New Roman"/>
          <w:i/>
          <w:sz w:val="20"/>
          <w:szCs w:val="20"/>
        </w:rPr>
        <w:t>fl</w:t>
      </w:r>
      <w:r w:rsidRPr="0055442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 w:rsidRPr="00554420">
        <w:rPr>
          <w:rFonts w:ascii="Times New Roman" w:eastAsia="Times New Roman" w:hAnsi="Times New Roman" w:cs="Times New Roman"/>
          <w:i/>
          <w:sz w:val="20"/>
          <w:szCs w:val="20"/>
        </w:rPr>
        <w:t>at</w:t>
      </w:r>
    </w:p>
    <w:p w:rsidR="00170E5B" w:rsidRDefault="00206D3D">
      <w:pPr>
        <w:tabs>
          <w:tab w:val="left" w:pos="900"/>
        </w:tabs>
        <w:spacing w:before="1" w:after="0" w:line="240" w:lineRule="auto"/>
        <w:ind w:left="118" w:right="-20"/>
        <w:rPr>
          <w:del w:id="82" w:author="Author"/>
          <w:rFonts w:ascii="Times New Roman" w:eastAsia="Times New Roman" w:hAnsi="Times New Roman" w:cs="Times New Roman"/>
          <w:sz w:val="20"/>
          <w:szCs w:val="20"/>
        </w:rPr>
      </w:pPr>
      <w:del w:id="83" w:author="Author"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1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3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delText>N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n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-clu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 xml:space="preserve">b 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v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e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nues</w:delText>
        </w:r>
      </w:del>
    </w:p>
    <w:p w:rsidR="00170E5B" w:rsidRDefault="00206D3D">
      <w:pPr>
        <w:tabs>
          <w:tab w:val="left" w:pos="900"/>
        </w:tabs>
        <w:spacing w:after="0" w:line="229" w:lineRule="exact"/>
        <w:ind w:left="118" w:right="-20"/>
        <w:rPr>
          <w:del w:id="84" w:author="Author"/>
          <w:rFonts w:ascii="Times New Roman" w:eastAsia="Times New Roman" w:hAnsi="Times New Roman" w:cs="Times New Roman"/>
          <w:sz w:val="20"/>
          <w:szCs w:val="20"/>
        </w:rPr>
      </w:pPr>
      <w:del w:id="85" w:author="Author"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1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4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delText>Cl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u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 xml:space="preserve">b 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v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e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nues</w:delText>
        </w:r>
      </w:del>
    </w:p>
    <w:p w:rsidR="00A35E19" w:rsidRPr="00554420" w:rsidRDefault="00206D3D" w:rsidP="00BE7C8A">
      <w:pPr>
        <w:tabs>
          <w:tab w:val="left" w:pos="851"/>
        </w:tabs>
        <w:spacing w:before="1" w:after="0" w:line="240" w:lineRule="auto"/>
        <w:ind w:right="-20"/>
        <w:rPr>
          <w:ins w:id="86" w:author="Author"/>
          <w:rFonts w:ascii="Times New Roman" w:eastAsia="Times New Roman" w:hAnsi="Times New Roman" w:cs="Times New Roman"/>
          <w:sz w:val="20"/>
          <w:szCs w:val="20"/>
        </w:rPr>
      </w:pPr>
      <w:del w:id="87" w:author="Author"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1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5</w:delText>
        </w:r>
      </w:del>
      <w:ins w:id="88" w:author="Author">
        <w:r w:rsidR="002376F3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1</w:t>
        </w:r>
        <w:r w:rsidR="00456C57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1</w:t>
        </w:r>
        <w:r w:rsidR="00A35E19" w:rsidRPr="00554420">
          <w:rPr>
            <w:rFonts w:ascii="Times New Roman" w:eastAsia="Times New Roman" w:hAnsi="Times New Roman" w:cs="Times New Roman"/>
            <w:sz w:val="20"/>
            <w:szCs w:val="20"/>
          </w:rPr>
          <w:tab/>
        </w:r>
        <w:r w:rsidR="00DC6092">
          <w:rPr>
            <w:rFonts w:ascii="Times New Roman" w:eastAsia="Times New Roman" w:hAnsi="Times New Roman" w:cs="Times New Roman"/>
            <w:sz w:val="20"/>
            <w:szCs w:val="20"/>
          </w:rPr>
          <w:t>Venues</w:t>
        </w:r>
      </w:ins>
    </w:p>
    <w:p w:rsidR="00A35E19" w:rsidRPr="00554420" w:rsidRDefault="002376F3" w:rsidP="00BE7C8A">
      <w:pPr>
        <w:tabs>
          <w:tab w:val="left" w:pos="851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ins w:id="89" w:author="Author"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1</w:t>
        </w:r>
        <w:r w:rsidR="00456C57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2</w:t>
        </w:r>
      </w:ins>
      <w:r w:rsidR="00A35E19" w:rsidRPr="00554420">
        <w:rPr>
          <w:rFonts w:ascii="Times New Roman" w:eastAsia="Times New Roman" w:hAnsi="Times New Roman" w:cs="Times New Roman"/>
          <w:sz w:val="20"/>
          <w:szCs w:val="20"/>
        </w:rPr>
        <w:tab/>
        <w:t>Su</w:t>
      </w:r>
      <w:r w:rsidR="00A35E19" w:rsidRPr="00554420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A35E19" w:rsidRPr="00554420">
        <w:rPr>
          <w:rFonts w:ascii="Times New Roman" w:eastAsia="Times New Roman" w:hAnsi="Times New Roman" w:cs="Times New Roman"/>
          <w:sz w:val="20"/>
          <w:szCs w:val="20"/>
        </w:rPr>
        <w:t>ficiency</w:t>
      </w:r>
      <w:r w:rsidR="00A35E19" w:rsidRPr="0055442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A35E19" w:rsidRPr="00554420">
        <w:rPr>
          <w:rFonts w:ascii="Times New Roman" w:eastAsia="Times New Roman" w:hAnsi="Times New Roman" w:cs="Times New Roman"/>
          <w:sz w:val="20"/>
          <w:szCs w:val="20"/>
        </w:rPr>
        <w:t>of</w:t>
      </w:r>
      <w:r w:rsidR="00A35E19" w:rsidRPr="0055442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A35E19" w:rsidRPr="00554420">
        <w:rPr>
          <w:rFonts w:ascii="Times New Roman" w:eastAsia="Times New Roman" w:hAnsi="Times New Roman" w:cs="Times New Roman"/>
          <w:sz w:val="20"/>
          <w:szCs w:val="20"/>
        </w:rPr>
        <w:t>cash float</w:t>
      </w:r>
    </w:p>
    <w:p w:rsidR="00A35E19" w:rsidRPr="00554420" w:rsidRDefault="00206D3D" w:rsidP="00BE7C8A">
      <w:pPr>
        <w:tabs>
          <w:tab w:val="left" w:pos="851"/>
        </w:tabs>
        <w:spacing w:before="2" w:after="0" w:line="240" w:lineRule="auto"/>
        <w:ind w:right="-6"/>
        <w:rPr>
          <w:rFonts w:ascii="Times New Roman" w:eastAsia="Times New Roman" w:hAnsi="Times New Roman" w:cs="Times New Roman"/>
          <w:sz w:val="20"/>
          <w:szCs w:val="20"/>
        </w:rPr>
      </w:pPr>
      <w:del w:id="90" w:author="Author"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1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6</w:delText>
        </w:r>
      </w:del>
      <w:ins w:id="91" w:author="Author">
        <w:r w:rsidR="002376F3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1</w:t>
        </w:r>
        <w:r w:rsidR="00456C57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3</w:t>
        </w:r>
      </w:ins>
      <w:r w:rsidR="00A35E19" w:rsidRPr="00554420">
        <w:rPr>
          <w:rFonts w:ascii="Times New Roman" w:eastAsia="Times New Roman" w:hAnsi="Times New Roman" w:cs="Times New Roman"/>
          <w:sz w:val="20"/>
          <w:szCs w:val="20"/>
        </w:rPr>
        <w:tab/>
        <w:t>Se</w:t>
      </w:r>
      <w:r w:rsidR="00A35E19" w:rsidRPr="00554420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A35E19" w:rsidRPr="0055442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35E19" w:rsidRPr="00554420">
        <w:rPr>
          <w:rFonts w:ascii="Times New Roman" w:eastAsia="Times New Roman" w:hAnsi="Times New Roman" w:cs="Times New Roman"/>
          <w:sz w:val="20"/>
          <w:szCs w:val="20"/>
        </w:rPr>
        <w:t>rati</w:t>
      </w:r>
      <w:r w:rsidR="00A35E19" w:rsidRPr="0055442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A35E19" w:rsidRPr="00554420">
        <w:rPr>
          <w:rFonts w:ascii="Times New Roman" w:eastAsia="Times New Roman" w:hAnsi="Times New Roman" w:cs="Times New Roman"/>
          <w:sz w:val="20"/>
          <w:szCs w:val="20"/>
        </w:rPr>
        <w:t>n, rec</w:t>
      </w:r>
      <w:r w:rsidR="00A35E19" w:rsidRPr="0055442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A35E19" w:rsidRPr="00554420">
        <w:rPr>
          <w:rFonts w:ascii="Times New Roman" w:eastAsia="Times New Roman" w:hAnsi="Times New Roman" w:cs="Times New Roman"/>
          <w:sz w:val="20"/>
          <w:szCs w:val="20"/>
        </w:rPr>
        <w:t>r</w:t>
      </w:r>
      <w:r w:rsidR="00A35E19" w:rsidRPr="00554420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A35E19" w:rsidRPr="00554420">
        <w:rPr>
          <w:rFonts w:ascii="Times New Roman" w:eastAsia="Times New Roman" w:hAnsi="Times New Roman" w:cs="Times New Roman"/>
          <w:sz w:val="20"/>
          <w:szCs w:val="20"/>
        </w:rPr>
        <w:t>ing</w:t>
      </w:r>
      <w:r w:rsidR="00A35E19" w:rsidRPr="0055442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35E19" w:rsidRPr="00554420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A35E19" w:rsidRPr="0055442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35E19" w:rsidRPr="00554420">
        <w:rPr>
          <w:rFonts w:ascii="Times New Roman" w:eastAsia="Times New Roman" w:hAnsi="Times New Roman" w:cs="Times New Roman"/>
          <w:sz w:val="20"/>
          <w:szCs w:val="20"/>
        </w:rPr>
        <w:t>rec</w:t>
      </w:r>
      <w:r w:rsidR="00A35E19" w:rsidRPr="00554420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="00A35E19" w:rsidRPr="00554420">
        <w:rPr>
          <w:rFonts w:ascii="Times New Roman" w:eastAsia="Times New Roman" w:hAnsi="Times New Roman" w:cs="Times New Roman"/>
          <w:sz w:val="20"/>
          <w:szCs w:val="20"/>
        </w:rPr>
        <w:t>ciliati</w:t>
      </w:r>
      <w:r w:rsidR="00A35E19" w:rsidRPr="0055442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A35E19" w:rsidRPr="00554420">
        <w:rPr>
          <w:rFonts w:ascii="Times New Roman" w:eastAsia="Times New Roman" w:hAnsi="Times New Roman" w:cs="Times New Roman"/>
          <w:sz w:val="20"/>
          <w:szCs w:val="20"/>
        </w:rPr>
        <w:t>n of cash</w:t>
      </w:r>
      <w:r w:rsidR="00A35E19" w:rsidRPr="0055442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A35E19" w:rsidRPr="00554420">
        <w:rPr>
          <w:rFonts w:ascii="Times New Roman" w:eastAsia="Times New Roman" w:hAnsi="Times New Roman" w:cs="Times New Roman"/>
          <w:sz w:val="20"/>
          <w:szCs w:val="20"/>
        </w:rPr>
        <w:t>float</w:t>
      </w:r>
    </w:p>
    <w:p w:rsidR="00A35E19" w:rsidRPr="00554420" w:rsidRDefault="00A35E19" w:rsidP="00BE7C8A">
      <w:pPr>
        <w:spacing w:before="7" w:after="0" w:line="240" w:lineRule="auto"/>
      </w:pPr>
    </w:p>
    <w:p w:rsidR="00A35E19" w:rsidRPr="00554420" w:rsidRDefault="00A35E19" w:rsidP="00E84A8F">
      <w:pPr>
        <w:spacing w:after="0" w:line="240" w:lineRule="auto"/>
        <w:ind w:right="79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54420">
        <w:rPr>
          <w:rFonts w:ascii="Times New Roman" w:eastAsia="Times New Roman" w:hAnsi="Times New Roman" w:cs="Times New Roman"/>
          <w:i/>
          <w:sz w:val="20"/>
          <w:szCs w:val="20"/>
        </w:rPr>
        <w:t>Sec</w:t>
      </w:r>
      <w:r w:rsidRPr="0055442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</w:t>
      </w:r>
      <w:r w:rsidRPr="00554420">
        <w:rPr>
          <w:rFonts w:ascii="Times New Roman" w:eastAsia="Times New Roman" w:hAnsi="Times New Roman" w:cs="Times New Roman"/>
          <w:i/>
          <w:sz w:val="20"/>
          <w:szCs w:val="20"/>
        </w:rPr>
        <w:t>rity of ke</w:t>
      </w:r>
      <w:r w:rsidRPr="0055442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y</w:t>
      </w:r>
      <w:r w:rsidRPr="00554420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55442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Pr="0055442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 w:rsidRPr="0055442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554420">
        <w:rPr>
          <w:rFonts w:ascii="Times New Roman" w:eastAsia="Times New Roman" w:hAnsi="Times New Roman" w:cs="Times New Roman"/>
          <w:i/>
          <w:sz w:val="20"/>
          <w:szCs w:val="20"/>
        </w:rPr>
        <w:t xml:space="preserve">d </w:t>
      </w:r>
      <w:r w:rsidRPr="0055442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 w:rsidRPr="00554420">
        <w:rPr>
          <w:rFonts w:ascii="Times New Roman" w:eastAsia="Times New Roman" w:hAnsi="Times New Roman" w:cs="Times New Roman"/>
          <w:i/>
          <w:sz w:val="20"/>
          <w:szCs w:val="20"/>
        </w:rPr>
        <w:t>qu</w:t>
      </w:r>
      <w:r w:rsidRPr="00554420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 w:rsidRPr="00554420">
        <w:rPr>
          <w:rFonts w:ascii="Times New Roman" w:eastAsia="Times New Roman" w:hAnsi="Times New Roman" w:cs="Times New Roman"/>
          <w:i/>
          <w:sz w:val="20"/>
          <w:szCs w:val="20"/>
        </w:rPr>
        <w:t>pm</w:t>
      </w:r>
      <w:r w:rsidRPr="0055442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 w:rsidRPr="0055442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554420">
        <w:rPr>
          <w:rFonts w:ascii="Times New Roman" w:eastAsia="Times New Roman" w:hAnsi="Times New Roman" w:cs="Times New Roman"/>
          <w:i/>
          <w:sz w:val="20"/>
          <w:szCs w:val="20"/>
        </w:rPr>
        <w:t>t</w:t>
      </w:r>
    </w:p>
    <w:p w:rsidR="00A35E19" w:rsidRDefault="00206D3D" w:rsidP="00055DDA">
      <w:pPr>
        <w:tabs>
          <w:tab w:val="left" w:pos="851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del w:id="92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17</w:delText>
        </w:r>
      </w:del>
      <w:ins w:id="93" w:author="Author">
        <w:r w:rsidR="002376F3"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 w:rsidR="00456C57">
          <w:rPr>
            <w:rFonts w:ascii="Times New Roman" w:eastAsia="Times New Roman" w:hAnsi="Times New Roman" w:cs="Times New Roman"/>
            <w:sz w:val="20"/>
            <w:szCs w:val="20"/>
          </w:rPr>
          <w:t>4</w:t>
        </w:r>
      </w:ins>
      <w:r w:rsidR="00A35E19" w:rsidRPr="00554420">
        <w:rPr>
          <w:rFonts w:ascii="Times New Roman" w:eastAsia="Times New Roman" w:hAnsi="Times New Roman" w:cs="Times New Roman"/>
          <w:sz w:val="20"/>
          <w:szCs w:val="20"/>
        </w:rPr>
        <w:tab/>
        <w:t>Security and issue</w:t>
      </w:r>
      <w:r w:rsidR="00A35E19" w:rsidRPr="0055442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A35E19" w:rsidRPr="00554420">
        <w:rPr>
          <w:rFonts w:ascii="Times New Roman" w:eastAsia="Times New Roman" w:hAnsi="Times New Roman" w:cs="Times New Roman"/>
          <w:sz w:val="20"/>
          <w:szCs w:val="20"/>
        </w:rPr>
        <w:t>of keys</w:t>
      </w:r>
    </w:p>
    <w:p w:rsidR="007C28AF" w:rsidRPr="00554420" w:rsidRDefault="007C28AF" w:rsidP="007C28AF">
      <w:pPr>
        <w:spacing w:before="7" w:after="0" w:line="220" w:lineRule="exact"/>
      </w:pPr>
      <w:moveToRangeStart w:id="94" w:author="Author" w:name="move428884185"/>
    </w:p>
    <w:p w:rsidR="00FB478E" w:rsidRPr="00554420" w:rsidRDefault="00FB478E" w:rsidP="00FB478E">
      <w:pPr>
        <w:spacing w:after="0" w:line="240" w:lineRule="auto"/>
        <w:ind w:right="799"/>
        <w:jc w:val="center"/>
        <w:rPr>
          <w:ins w:id="95" w:author="Author"/>
          <w:rFonts w:ascii="Times New Roman" w:eastAsia="Times New Roman" w:hAnsi="Times New Roman" w:cs="Times New Roman"/>
          <w:sz w:val="20"/>
          <w:szCs w:val="20"/>
        </w:rPr>
      </w:pPr>
      <w:moveTo w:id="96" w:author="Author">
        <w:r>
          <w:rPr>
            <w:rFonts w:ascii="Times New Roman" w:eastAsia="Times New Roman" w:hAnsi="Times New Roman" w:cs="Times New Roman"/>
            <w:i/>
            <w:sz w:val="20"/>
            <w:szCs w:val="20"/>
          </w:rPr>
          <w:t>Record keeping</w:t>
        </w:r>
      </w:moveTo>
      <w:moveToRangeEnd w:id="94"/>
    </w:p>
    <w:p w:rsidR="00311264" w:rsidRPr="00554420" w:rsidRDefault="003B2B04" w:rsidP="00311264">
      <w:pPr>
        <w:tabs>
          <w:tab w:val="left" w:pos="851"/>
        </w:tabs>
        <w:spacing w:after="0" w:line="229" w:lineRule="exact"/>
        <w:ind w:right="-20"/>
        <w:rPr>
          <w:ins w:id="97" w:author="Author"/>
          <w:rFonts w:ascii="Times New Roman" w:eastAsia="Times New Roman" w:hAnsi="Times New Roman" w:cs="Times New Roman"/>
          <w:sz w:val="20"/>
          <w:szCs w:val="20"/>
        </w:rPr>
      </w:pPr>
      <w:ins w:id="98" w:author="Author"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 w:rsidR="00456C57">
          <w:rPr>
            <w:rFonts w:ascii="Times New Roman" w:eastAsia="Times New Roman" w:hAnsi="Times New Roman" w:cs="Times New Roman"/>
            <w:sz w:val="20"/>
            <w:szCs w:val="20"/>
          </w:rPr>
          <w:t>5</w:t>
        </w:r>
        <w:r w:rsidR="00311264" w:rsidRPr="00554420">
          <w:rPr>
            <w:rFonts w:ascii="Times New Roman" w:eastAsia="Times New Roman" w:hAnsi="Times New Roman" w:cs="Times New Roman"/>
            <w:sz w:val="20"/>
            <w:szCs w:val="20"/>
          </w:rPr>
          <w:tab/>
        </w:r>
        <w:r w:rsidR="00311264">
          <w:rPr>
            <w:rFonts w:ascii="Times New Roman" w:eastAsia="Times New Roman" w:hAnsi="Times New Roman" w:cs="Times New Roman"/>
            <w:sz w:val="20"/>
            <w:szCs w:val="20"/>
          </w:rPr>
          <w:t>Gaming machine accounting reports</w:t>
        </w:r>
      </w:ins>
    </w:p>
    <w:p w:rsidR="00D60819" w:rsidRPr="0089356F" w:rsidRDefault="003B2B04" w:rsidP="00055DDA">
      <w:pPr>
        <w:tabs>
          <w:tab w:val="left" w:pos="851"/>
          <w:tab w:val="left" w:pos="993"/>
        </w:tabs>
        <w:spacing w:after="0" w:line="229" w:lineRule="exact"/>
        <w:ind w:right="-20"/>
        <w:rPr>
          <w:ins w:id="99" w:author="Author"/>
          <w:rFonts w:ascii="Times New Roman" w:eastAsia="Times New Roman" w:hAnsi="Times New Roman" w:cs="Times New Roman"/>
          <w:sz w:val="20"/>
          <w:szCs w:val="20"/>
        </w:rPr>
      </w:pPr>
      <w:ins w:id="100" w:author="Author"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 w:rsidR="00456C57">
          <w:rPr>
            <w:rFonts w:ascii="Times New Roman" w:eastAsia="Times New Roman" w:hAnsi="Times New Roman" w:cs="Times New Roman"/>
            <w:sz w:val="20"/>
            <w:szCs w:val="20"/>
          </w:rPr>
          <w:t>6</w:t>
        </w:r>
        <w:r w:rsidR="00D60819" w:rsidRPr="0089356F">
          <w:rPr>
            <w:rFonts w:ascii="Times New Roman" w:eastAsia="Times New Roman" w:hAnsi="Times New Roman" w:cs="Times New Roman"/>
            <w:sz w:val="20"/>
            <w:szCs w:val="20"/>
          </w:rPr>
          <w:tab/>
          <w:t>Electronically</w:t>
        </w:r>
        <w:r w:rsidR="00D60819" w:rsidRPr="0089356F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</w:t>
        </w:r>
        <w:r w:rsidR="00D60819" w:rsidRPr="0089356F">
          <w:rPr>
            <w:rFonts w:ascii="Times New Roman" w:eastAsia="Times New Roman" w:hAnsi="Times New Roman" w:cs="Times New Roman"/>
            <w:sz w:val="20"/>
            <w:szCs w:val="20"/>
          </w:rPr>
          <w:t>gen</w:t>
        </w:r>
        <w:r w:rsidR="00D60819" w:rsidRPr="0089356F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e</w:t>
        </w:r>
        <w:r w:rsidR="00D60819" w:rsidRPr="0089356F">
          <w:rPr>
            <w:rFonts w:ascii="Times New Roman" w:eastAsia="Times New Roman" w:hAnsi="Times New Roman" w:cs="Times New Roman"/>
            <w:sz w:val="20"/>
            <w:szCs w:val="20"/>
          </w:rPr>
          <w:t>rated r</w:t>
        </w:r>
        <w:r w:rsidR="00D60819" w:rsidRPr="0089356F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epo</w:t>
        </w:r>
        <w:r w:rsidR="00D60819" w:rsidRPr="0089356F">
          <w:rPr>
            <w:rFonts w:ascii="Times New Roman" w:eastAsia="Times New Roman" w:hAnsi="Times New Roman" w:cs="Times New Roman"/>
            <w:sz w:val="20"/>
            <w:szCs w:val="20"/>
          </w:rPr>
          <w:t>rts</w:t>
        </w:r>
      </w:ins>
    </w:p>
    <w:p w:rsidR="00D60819" w:rsidRPr="001563C9" w:rsidRDefault="003B2B04" w:rsidP="00055DDA">
      <w:pPr>
        <w:tabs>
          <w:tab w:val="left" w:pos="851"/>
          <w:tab w:val="left" w:pos="993"/>
        </w:tabs>
        <w:spacing w:after="0" w:line="240" w:lineRule="auto"/>
        <w:ind w:right="-20"/>
        <w:rPr>
          <w:ins w:id="101" w:author="Author"/>
          <w:rFonts w:ascii="Times New Roman" w:eastAsia="Times New Roman" w:hAnsi="Times New Roman" w:cs="Times New Roman"/>
          <w:sz w:val="20"/>
          <w:szCs w:val="20"/>
        </w:rPr>
      </w:pPr>
      <w:ins w:id="102" w:author="Author"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 w:rsidR="00456C57">
          <w:rPr>
            <w:rFonts w:ascii="Times New Roman" w:eastAsia="Times New Roman" w:hAnsi="Times New Roman" w:cs="Times New Roman"/>
            <w:sz w:val="20"/>
            <w:szCs w:val="20"/>
          </w:rPr>
          <w:t>7</w:t>
        </w:r>
        <w:r w:rsidR="00D60819" w:rsidRPr="001563C9">
          <w:rPr>
            <w:rFonts w:ascii="Times New Roman" w:eastAsia="Times New Roman" w:hAnsi="Times New Roman" w:cs="Times New Roman"/>
            <w:sz w:val="20"/>
            <w:szCs w:val="20"/>
          </w:rPr>
          <w:tab/>
          <w:t>Reco</w:t>
        </w:r>
        <w:r w:rsidR="00D60819" w:rsidRPr="001563C9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r</w:t>
        </w:r>
        <w:r w:rsidR="00D60819" w:rsidRPr="001563C9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d</w:t>
        </w:r>
        <w:r w:rsidR="00D60819" w:rsidRPr="001563C9">
          <w:rPr>
            <w:rFonts w:ascii="Times New Roman" w:eastAsia="Times New Roman" w:hAnsi="Times New Roman" w:cs="Times New Roman"/>
            <w:sz w:val="20"/>
            <w:szCs w:val="20"/>
          </w:rPr>
          <w:t>i</w:t>
        </w:r>
        <w:r w:rsidR="00D60819" w:rsidRPr="001563C9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n</w:t>
        </w:r>
        <w:r w:rsidR="00D60819" w:rsidRPr="001563C9">
          <w:rPr>
            <w:rFonts w:ascii="Times New Roman" w:eastAsia="Times New Roman" w:hAnsi="Times New Roman" w:cs="Times New Roman"/>
            <w:sz w:val="20"/>
            <w:szCs w:val="20"/>
          </w:rPr>
          <w:t xml:space="preserve">g of </w:t>
        </w:r>
        <w:r w:rsidR="00D60819" w:rsidRPr="001563C9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g</w:t>
        </w:r>
        <w:r w:rsidR="00D60819" w:rsidRPr="001563C9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a</w:t>
        </w:r>
        <w:r w:rsidR="00D60819" w:rsidRPr="001563C9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m</w:t>
        </w:r>
        <w:r w:rsidR="00D60819" w:rsidRPr="001563C9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b</w:t>
        </w:r>
        <w:r w:rsidR="00D60819" w:rsidRPr="001563C9">
          <w:rPr>
            <w:rFonts w:ascii="Times New Roman" w:eastAsia="Times New Roman" w:hAnsi="Times New Roman" w:cs="Times New Roman"/>
            <w:sz w:val="20"/>
            <w:szCs w:val="20"/>
          </w:rPr>
          <w:t>ling</w:t>
        </w:r>
        <w:r w:rsidR="00D60819" w:rsidRPr="001563C9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 xml:space="preserve"> </w:t>
        </w:r>
        <w:r w:rsidR="00D60819" w:rsidRPr="001563C9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eq</w:t>
        </w:r>
        <w:r w:rsidR="00D60819" w:rsidRPr="001563C9">
          <w:rPr>
            <w:rFonts w:ascii="Times New Roman" w:eastAsia="Times New Roman" w:hAnsi="Times New Roman" w:cs="Times New Roman"/>
            <w:sz w:val="20"/>
            <w:szCs w:val="20"/>
          </w:rPr>
          <w:t>ui</w:t>
        </w:r>
        <w:r w:rsidR="00D60819" w:rsidRPr="001563C9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pm</w:t>
        </w:r>
        <w:r w:rsidR="00D60819" w:rsidRPr="001563C9">
          <w:rPr>
            <w:rFonts w:ascii="Times New Roman" w:eastAsia="Times New Roman" w:hAnsi="Times New Roman" w:cs="Times New Roman"/>
            <w:sz w:val="20"/>
            <w:szCs w:val="20"/>
          </w:rPr>
          <w:t>ent</w:t>
        </w:r>
        <w:r w:rsidR="00D60819" w:rsidRPr="001563C9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 xml:space="preserve"> </w:t>
        </w:r>
        <w:r w:rsidR="00D60819" w:rsidRPr="001563C9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m</w:t>
        </w:r>
        <w:r w:rsidR="00D60819" w:rsidRPr="001563C9">
          <w:rPr>
            <w:rFonts w:ascii="Times New Roman" w:eastAsia="Times New Roman" w:hAnsi="Times New Roman" w:cs="Times New Roman"/>
            <w:sz w:val="20"/>
            <w:szCs w:val="20"/>
          </w:rPr>
          <w:t>eters</w:t>
        </w:r>
      </w:ins>
    </w:p>
    <w:p w:rsidR="00D60819" w:rsidRDefault="00D60819" w:rsidP="00D60819">
      <w:pPr>
        <w:tabs>
          <w:tab w:val="left" w:pos="851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moveToRangeStart w:id="103" w:author="Author" w:name="move428884186"/>
    </w:p>
    <w:p w:rsidR="00895F8F" w:rsidRPr="00554420" w:rsidRDefault="00895F8F" w:rsidP="00895F8F">
      <w:pPr>
        <w:spacing w:after="0" w:line="240" w:lineRule="auto"/>
        <w:ind w:right="799"/>
        <w:jc w:val="center"/>
        <w:rPr>
          <w:ins w:id="104" w:author="Author"/>
          <w:rFonts w:ascii="Times New Roman" w:eastAsia="Times New Roman" w:hAnsi="Times New Roman" w:cs="Times New Roman"/>
          <w:sz w:val="20"/>
          <w:szCs w:val="20"/>
        </w:rPr>
      </w:pPr>
      <w:moveTo w:id="105" w:author="Author">
        <w:r>
          <w:rPr>
            <w:rFonts w:ascii="Times New Roman" w:eastAsia="Times New Roman" w:hAnsi="Times New Roman" w:cs="Times New Roman"/>
            <w:i/>
            <w:sz w:val="20"/>
            <w:szCs w:val="20"/>
          </w:rPr>
          <w:t xml:space="preserve">Technical </w:t>
        </w:r>
      </w:moveTo>
      <w:moveToRangeEnd w:id="103"/>
      <w:ins w:id="106" w:author="Author">
        <w:r>
          <w:rPr>
            <w:rFonts w:ascii="Times New Roman" w:eastAsia="Times New Roman" w:hAnsi="Times New Roman" w:cs="Times New Roman"/>
            <w:i/>
            <w:sz w:val="20"/>
            <w:szCs w:val="20"/>
          </w:rPr>
          <w:t>responsibilities</w:t>
        </w:r>
      </w:ins>
    </w:p>
    <w:p w:rsidR="00504B81" w:rsidRPr="00554420" w:rsidRDefault="00504B81" w:rsidP="00AB77F1">
      <w:pPr>
        <w:tabs>
          <w:tab w:val="left" w:pos="851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554420">
        <w:rPr>
          <w:rFonts w:ascii="Times New Roman" w:eastAsia="Times New Roman" w:hAnsi="Times New Roman" w:cs="Times New Roman"/>
          <w:sz w:val="20"/>
          <w:szCs w:val="20"/>
        </w:rPr>
        <w:t>1</w:t>
      </w:r>
      <w:r w:rsidR="00AB77F1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554420">
        <w:rPr>
          <w:rFonts w:ascii="Times New Roman" w:eastAsia="Times New Roman" w:hAnsi="Times New Roman" w:cs="Times New Roman"/>
          <w:sz w:val="20"/>
          <w:szCs w:val="20"/>
        </w:rPr>
        <w:tab/>
        <w:t xml:space="preserve">Security of </w:t>
      </w:r>
      <w:r w:rsidRPr="0055442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554420">
        <w:rPr>
          <w:rFonts w:ascii="Times New Roman" w:eastAsia="Times New Roman" w:hAnsi="Times New Roman" w:cs="Times New Roman"/>
          <w:sz w:val="20"/>
          <w:szCs w:val="20"/>
        </w:rPr>
        <w:t>aster or system</w:t>
      </w:r>
      <w:r w:rsidRPr="0055442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554420">
        <w:rPr>
          <w:rFonts w:ascii="Times New Roman" w:eastAsia="Times New Roman" w:hAnsi="Times New Roman" w:cs="Times New Roman"/>
          <w:sz w:val="20"/>
          <w:szCs w:val="20"/>
        </w:rPr>
        <w:t>cards</w:t>
      </w:r>
    </w:p>
    <w:p w:rsidR="00170E5B" w:rsidRDefault="00003E2C">
      <w:pPr>
        <w:tabs>
          <w:tab w:val="left" w:pos="900"/>
        </w:tabs>
        <w:spacing w:after="0" w:line="229" w:lineRule="exact"/>
        <w:ind w:left="118" w:right="-20"/>
        <w:rPr>
          <w:del w:id="107" w:author="Author"/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19</w:t>
      </w:r>
      <w:r w:rsidR="00504B81" w:rsidRPr="00554420">
        <w:rPr>
          <w:rFonts w:ascii="Times New Roman" w:eastAsia="Times New Roman" w:hAnsi="Times New Roman" w:cs="Times New Roman"/>
          <w:sz w:val="20"/>
          <w:szCs w:val="20"/>
        </w:rPr>
        <w:tab/>
      </w:r>
      <w:del w:id="108" w:author="Author">
        <w:r w:rsidR="00206D3D">
          <w:rPr>
            <w:rFonts w:ascii="Times New Roman" w:eastAsia="Times New Roman" w:hAnsi="Times New Roman" w:cs="Times New Roman"/>
            <w:sz w:val="20"/>
            <w:szCs w:val="20"/>
          </w:rPr>
          <w:delText>Require</w:delText>
        </w:r>
        <w:r w:rsidR="00206D3D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>m</w:delText>
        </w:r>
        <w:r w:rsidR="00206D3D">
          <w:rPr>
            <w:rFonts w:ascii="Times New Roman" w:eastAsia="Times New Roman" w:hAnsi="Times New Roman" w:cs="Times New Roman"/>
            <w:sz w:val="20"/>
            <w:szCs w:val="20"/>
          </w:rPr>
          <w:delText xml:space="preserve">ent </w:delText>
        </w:r>
        <w:r w:rsidR="00206D3D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f</w:delText>
        </w:r>
        <w:r w:rsidR="00206D3D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o</w:delText>
        </w:r>
        <w:r w:rsidR="00206D3D">
          <w:rPr>
            <w:rFonts w:ascii="Times New Roman" w:eastAsia="Times New Roman" w:hAnsi="Times New Roman" w:cs="Times New Roman"/>
            <w:sz w:val="20"/>
            <w:szCs w:val="20"/>
          </w:rPr>
          <w:delText>r sec</w:delText>
        </w:r>
        <w:r w:rsidR="00206D3D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u</w:delText>
        </w:r>
        <w:r w:rsidR="00206D3D">
          <w:rPr>
            <w:rFonts w:ascii="Times New Roman" w:eastAsia="Times New Roman" w:hAnsi="Times New Roman" w:cs="Times New Roman"/>
            <w:sz w:val="20"/>
            <w:szCs w:val="20"/>
          </w:rPr>
          <w:delText>rity seals</w:delText>
        </w:r>
        <w:r w:rsidR="00206D3D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0"/>
            <w:szCs w:val="20"/>
          </w:rPr>
          <w:delText>a</w:delText>
        </w:r>
        <w:r w:rsidR="00206D3D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n</w:delText>
        </w:r>
        <w:r w:rsidR="00206D3D">
          <w:rPr>
            <w:rFonts w:ascii="Times New Roman" w:eastAsia="Times New Roman" w:hAnsi="Times New Roman" w:cs="Times New Roman"/>
            <w:sz w:val="20"/>
            <w:szCs w:val="20"/>
          </w:rPr>
          <w:delText>d</w:delText>
        </w:r>
        <w:r w:rsidR="00206D3D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>l</w:delText>
        </w:r>
        <w:r w:rsidR="00206D3D">
          <w:rPr>
            <w:rFonts w:ascii="Times New Roman" w:eastAsia="Times New Roman" w:hAnsi="Times New Roman" w:cs="Times New Roman"/>
            <w:sz w:val="20"/>
            <w:szCs w:val="20"/>
          </w:rPr>
          <w:delText>ogs</w:delText>
        </w:r>
      </w:del>
    </w:p>
    <w:p w:rsidR="00170E5B" w:rsidRDefault="00206D3D">
      <w:pPr>
        <w:tabs>
          <w:tab w:val="left" w:pos="900"/>
        </w:tabs>
        <w:spacing w:after="0" w:line="240" w:lineRule="auto"/>
        <w:ind w:left="118" w:right="-20"/>
        <w:rPr>
          <w:del w:id="109" w:author="Author"/>
          <w:rFonts w:ascii="Times New Roman" w:eastAsia="Times New Roman" w:hAnsi="Times New Roman" w:cs="Times New Roman"/>
          <w:sz w:val="20"/>
          <w:szCs w:val="20"/>
        </w:rPr>
      </w:pPr>
      <w:del w:id="110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20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delText>Da</w:delTex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>m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aged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r r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e</w:delTex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>m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oved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se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c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u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rity seal</w:delText>
        </w:r>
      </w:del>
    </w:p>
    <w:p w:rsidR="00504B81" w:rsidRPr="00554420" w:rsidRDefault="00206D3D" w:rsidP="00AB77F1">
      <w:pPr>
        <w:tabs>
          <w:tab w:val="left" w:pos="851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del w:id="111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21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</w:r>
      </w:del>
      <w:r w:rsidR="00504B81" w:rsidRPr="00554420">
        <w:rPr>
          <w:rFonts w:ascii="Times New Roman" w:eastAsia="Times New Roman" w:hAnsi="Times New Roman" w:cs="Times New Roman"/>
          <w:sz w:val="20"/>
          <w:szCs w:val="20"/>
        </w:rPr>
        <w:t>Obli</w:t>
      </w:r>
      <w:r w:rsidR="00504B81" w:rsidRPr="00554420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504B81" w:rsidRPr="00554420">
        <w:rPr>
          <w:rFonts w:ascii="Times New Roman" w:eastAsia="Times New Roman" w:hAnsi="Times New Roman" w:cs="Times New Roman"/>
          <w:sz w:val="20"/>
          <w:szCs w:val="20"/>
        </w:rPr>
        <w:t>ati</w:t>
      </w:r>
      <w:r w:rsidR="00504B81" w:rsidRPr="00554420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504B81" w:rsidRPr="00554420">
        <w:rPr>
          <w:rFonts w:ascii="Times New Roman" w:eastAsia="Times New Roman" w:hAnsi="Times New Roman" w:cs="Times New Roman"/>
          <w:sz w:val="20"/>
          <w:szCs w:val="20"/>
        </w:rPr>
        <w:t>ns</w:t>
      </w:r>
      <w:r w:rsidR="00504B81" w:rsidRPr="0055442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 w:rsidR="00504B81" w:rsidRPr="00554420">
        <w:rPr>
          <w:rFonts w:ascii="Times New Roman" w:eastAsia="Times New Roman" w:hAnsi="Times New Roman" w:cs="Times New Roman"/>
          <w:sz w:val="20"/>
          <w:szCs w:val="20"/>
        </w:rPr>
        <w:t>f key p</w:t>
      </w:r>
      <w:r w:rsidR="00504B81" w:rsidRPr="0055442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04B81" w:rsidRPr="00554420">
        <w:rPr>
          <w:rFonts w:ascii="Times New Roman" w:eastAsia="Times New Roman" w:hAnsi="Times New Roman" w:cs="Times New Roman"/>
          <w:sz w:val="20"/>
          <w:szCs w:val="20"/>
        </w:rPr>
        <w:t>r</w:t>
      </w:r>
      <w:r w:rsidR="00504B81" w:rsidRPr="00554420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504B81" w:rsidRPr="00554420">
        <w:rPr>
          <w:rFonts w:ascii="Times New Roman" w:eastAsia="Times New Roman" w:hAnsi="Times New Roman" w:cs="Times New Roman"/>
          <w:sz w:val="20"/>
          <w:szCs w:val="20"/>
        </w:rPr>
        <w:t>o</w:t>
      </w:r>
      <w:r w:rsidR="00504B81" w:rsidRPr="00554420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504B81" w:rsidRPr="00554420">
        <w:rPr>
          <w:rFonts w:ascii="Times New Roman" w:eastAsia="Times New Roman" w:hAnsi="Times New Roman" w:cs="Times New Roman"/>
          <w:sz w:val="20"/>
          <w:szCs w:val="20"/>
        </w:rPr>
        <w:t>s</w:t>
      </w:r>
      <w:ins w:id="112" w:author="Author">
        <w:r w:rsidR="00D97B7E">
          <w:rPr>
            <w:rFonts w:ascii="Times New Roman" w:eastAsia="Times New Roman" w:hAnsi="Times New Roman" w:cs="Times New Roman"/>
            <w:sz w:val="20"/>
            <w:szCs w:val="20"/>
          </w:rPr>
          <w:t>, including technicians and service personnel</w:t>
        </w:r>
      </w:ins>
    </w:p>
    <w:p w:rsidR="00504B81" w:rsidRPr="00554420" w:rsidRDefault="00206D3D" w:rsidP="00AB77F1">
      <w:pPr>
        <w:tabs>
          <w:tab w:val="left" w:pos="851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del w:id="113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22</w:delText>
        </w:r>
      </w:del>
      <w:ins w:id="114" w:author="Author">
        <w:r w:rsidR="00003E2C">
          <w:rPr>
            <w:rFonts w:ascii="Times New Roman" w:eastAsia="Times New Roman" w:hAnsi="Times New Roman" w:cs="Times New Roman"/>
            <w:sz w:val="20"/>
            <w:szCs w:val="20"/>
          </w:rPr>
          <w:t>20</w:t>
        </w:r>
      </w:ins>
      <w:r w:rsidR="00504B81" w:rsidRPr="00554420">
        <w:rPr>
          <w:rFonts w:ascii="Times New Roman" w:eastAsia="Times New Roman" w:hAnsi="Times New Roman" w:cs="Times New Roman"/>
          <w:sz w:val="20"/>
          <w:szCs w:val="20"/>
        </w:rPr>
        <w:tab/>
        <w:t>R</w:t>
      </w:r>
      <w:r w:rsidR="00504B81" w:rsidRPr="00554420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504B81" w:rsidRPr="0055442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504B81" w:rsidRPr="00554420">
        <w:rPr>
          <w:rFonts w:ascii="Times New Roman" w:eastAsia="Times New Roman" w:hAnsi="Times New Roman" w:cs="Times New Roman"/>
          <w:sz w:val="20"/>
          <w:szCs w:val="20"/>
        </w:rPr>
        <w:t xml:space="preserve">edy of </w:t>
      </w:r>
      <w:r w:rsidR="00504B81" w:rsidRPr="00554420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="00504B81" w:rsidRPr="00554420">
        <w:rPr>
          <w:rFonts w:ascii="Times New Roman" w:eastAsia="Times New Roman" w:hAnsi="Times New Roman" w:cs="Times New Roman"/>
          <w:sz w:val="20"/>
          <w:szCs w:val="20"/>
        </w:rPr>
        <w:t>r</w:t>
      </w:r>
      <w:r w:rsidR="00504B81" w:rsidRPr="0055442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04B81" w:rsidRPr="00554420">
        <w:rPr>
          <w:rFonts w:ascii="Times New Roman" w:eastAsia="Times New Roman" w:hAnsi="Times New Roman" w:cs="Times New Roman"/>
          <w:sz w:val="20"/>
          <w:szCs w:val="20"/>
        </w:rPr>
        <w:t>ach</w:t>
      </w:r>
    </w:p>
    <w:p w:rsidR="00895F8F" w:rsidRPr="00554420" w:rsidRDefault="00206D3D" w:rsidP="00AB77F1">
      <w:pPr>
        <w:tabs>
          <w:tab w:val="left" w:pos="851"/>
        </w:tabs>
        <w:spacing w:after="0" w:line="240" w:lineRule="auto"/>
        <w:ind w:right="-20"/>
        <w:rPr>
          <w:ins w:id="115" w:author="Author"/>
          <w:rFonts w:ascii="Times New Roman" w:eastAsia="Times New Roman" w:hAnsi="Times New Roman" w:cs="Times New Roman"/>
          <w:sz w:val="20"/>
          <w:szCs w:val="20"/>
        </w:rPr>
      </w:pPr>
      <w:del w:id="116" w:author="Author">
        <w:r>
          <w:br w:type="column"/>
        </w:r>
      </w:del>
      <w:ins w:id="117" w:author="Author">
        <w:r w:rsidR="00003E2C">
          <w:rPr>
            <w:rFonts w:ascii="Times New Roman" w:eastAsia="Times New Roman" w:hAnsi="Times New Roman" w:cs="Times New Roman"/>
            <w:sz w:val="20"/>
            <w:szCs w:val="20"/>
          </w:rPr>
          <w:lastRenderedPageBreak/>
          <w:t>21</w:t>
        </w:r>
        <w:r w:rsidR="00895F8F">
          <w:rPr>
            <w:rFonts w:ascii="Times New Roman" w:eastAsia="Times New Roman" w:hAnsi="Times New Roman" w:cs="Times New Roman"/>
            <w:sz w:val="20"/>
            <w:szCs w:val="20"/>
          </w:rPr>
          <w:tab/>
          <w:t>Security of site controller seal</w:t>
        </w:r>
      </w:ins>
    </w:p>
    <w:p w:rsidR="00895F8F" w:rsidRPr="001563C9" w:rsidRDefault="00003E2C" w:rsidP="00AB77F1">
      <w:pPr>
        <w:tabs>
          <w:tab w:val="left" w:pos="851"/>
          <w:tab w:val="left" w:pos="993"/>
        </w:tabs>
        <w:spacing w:after="0" w:line="240" w:lineRule="auto"/>
        <w:ind w:right="-20"/>
        <w:rPr>
          <w:ins w:id="118" w:author="Author"/>
          <w:rFonts w:ascii="Times New Roman" w:eastAsia="Times New Roman" w:hAnsi="Times New Roman" w:cs="Times New Roman"/>
          <w:sz w:val="20"/>
          <w:szCs w:val="20"/>
        </w:rPr>
      </w:pPr>
      <w:ins w:id="119" w:author="Author">
        <w:r>
          <w:rPr>
            <w:rFonts w:ascii="Times New Roman" w:eastAsia="Times New Roman" w:hAnsi="Times New Roman" w:cs="Times New Roman"/>
            <w:sz w:val="20"/>
            <w:szCs w:val="20"/>
          </w:rPr>
          <w:t>22</w:t>
        </w:r>
        <w:r w:rsidR="00895F8F" w:rsidRPr="001563C9">
          <w:rPr>
            <w:rFonts w:ascii="Times New Roman" w:eastAsia="Times New Roman" w:hAnsi="Times New Roman" w:cs="Times New Roman"/>
            <w:sz w:val="20"/>
            <w:szCs w:val="20"/>
          </w:rPr>
          <w:tab/>
          <w:t>Ve</w:t>
        </w:r>
        <w:r w:rsidR="00895F8F" w:rsidRPr="001563C9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n</w:t>
        </w:r>
        <w:r w:rsidR="00895F8F" w:rsidRPr="001563C9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u</w:t>
        </w:r>
        <w:r w:rsidR="00895F8F" w:rsidRPr="001563C9">
          <w:rPr>
            <w:rFonts w:ascii="Times New Roman" w:eastAsia="Times New Roman" w:hAnsi="Times New Roman" w:cs="Times New Roman"/>
            <w:sz w:val="20"/>
            <w:szCs w:val="20"/>
          </w:rPr>
          <w:t>e</w:t>
        </w:r>
        <w:r w:rsidR="00895F8F" w:rsidRPr="001563C9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 xml:space="preserve"> </w:t>
        </w:r>
        <w:r w:rsidR="00895F8F" w:rsidRPr="001563C9">
          <w:rPr>
            <w:rFonts w:ascii="Times New Roman" w:eastAsia="Times New Roman" w:hAnsi="Times New Roman" w:cs="Times New Roman"/>
            <w:sz w:val="20"/>
            <w:szCs w:val="20"/>
          </w:rPr>
          <w:t>c</w:t>
        </w:r>
        <w:r w:rsidR="00895F8F" w:rsidRPr="001563C9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a</w:t>
        </w:r>
        <w:r w:rsidR="00895F8F" w:rsidRPr="001563C9">
          <w:rPr>
            <w:rFonts w:ascii="Times New Roman" w:eastAsia="Times New Roman" w:hAnsi="Times New Roman" w:cs="Times New Roman"/>
            <w:sz w:val="20"/>
            <w:szCs w:val="20"/>
          </w:rPr>
          <w:t>bli</w:t>
        </w:r>
        <w:r w:rsidR="00895F8F" w:rsidRPr="001563C9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n</w:t>
        </w:r>
        <w:r w:rsidR="00895F8F" w:rsidRPr="001563C9">
          <w:rPr>
            <w:rFonts w:ascii="Times New Roman" w:eastAsia="Times New Roman" w:hAnsi="Times New Roman" w:cs="Times New Roman"/>
            <w:sz w:val="20"/>
            <w:szCs w:val="20"/>
          </w:rPr>
          <w:t>g</w:t>
        </w:r>
        <w:r w:rsidR="00895F8F" w:rsidRPr="001563C9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</w:t>
        </w:r>
        <w:r w:rsidR="00895F8F" w:rsidRPr="001563C9">
          <w:rPr>
            <w:rFonts w:ascii="Times New Roman" w:eastAsia="Times New Roman" w:hAnsi="Times New Roman" w:cs="Times New Roman"/>
            <w:sz w:val="20"/>
            <w:szCs w:val="20"/>
          </w:rPr>
          <w:t>dia</w:t>
        </w:r>
        <w:r w:rsidR="00895F8F" w:rsidRPr="001563C9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g</w:t>
        </w:r>
        <w:r w:rsidR="00895F8F" w:rsidRPr="001563C9">
          <w:rPr>
            <w:rFonts w:ascii="Times New Roman" w:eastAsia="Times New Roman" w:hAnsi="Times New Roman" w:cs="Times New Roman"/>
            <w:sz w:val="20"/>
            <w:szCs w:val="20"/>
          </w:rPr>
          <w:t>ram</w:t>
        </w:r>
      </w:ins>
    </w:p>
    <w:p w:rsidR="00895F8F" w:rsidRPr="001563C9" w:rsidRDefault="00003E2C" w:rsidP="00AB77F1">
      <w:pPr>
        <w:tabs>
          <w:tab w:val="left" w:pos="851"/>
          <w:tab w:val="left" w:pos="993"/>
        </w:tabs>
        <w:spacing w:after="0" w:line="240" w:lineRule="auto"/>
        <w:ind w:right="-20"/>
        <w:rPr>
          <w:ins w:id="120" w:author="Author"/>
          <w:rFonts w:ascii="Times New Roman" w:eastAsia="Times New Roman" w:hAnsi="Times New Roman" w:cs="Times New Roman"/>
          <w:sz w:val="20"/>
          <w:szCs w:val="20"/>
        </w:rPr>
      </w:pPr>
      <w:ins w:id="121" w:author="Author">
        <w:r>
          <w:rPr>
            <w:rFonts w:ascii="Times New Roman" w:eastAsia="Times New Roman" w:hAnsi="Times New Roman" w:cs="Times New Roman"/>
            <w:sz w:val="20"/>
            <w:szCs w:val="20"/>
          </w:rPr>
          <w:t>23</w:t>
        </w:r>
        <w:r w:rsidR="00895F8F" w:rsidRPr="001563C9">
          <w:rPr>
            <w:rFonts w:ascii="Times New Roman" w:eastAsia="Times New Roman" w:hAnsi="Times New Roman" w:cs="Times New Roman"/>
            <w:sz w:val="20"/>
            <w:szCs w:val="20"/>
          </w:rPr>
          <w:tab/>
          <w:t>Jac</w:t>
        </w:r>
        <w:r w:rsidR="00895F8F" w:rsidRPr="001563C9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k</w:t>
        </w:r>
        <w:r w:rsidR="00895F8F" w:rsidRPr="001563C9">
          <w:rPr>
            <w:rFonts w:ascii="Times New Roman" w:eastAsia="Times New Roman" w:hAnsi="Times New Roman" w:cs="Times New Roman"/>
            <w:sz w:val="20"/>
            <w:szCs w:val="20"/>
          </w:rPr>
          <w:t xml:space="preserve">pot </w:t>
        </w:r>
        <w:r w:rsidR="00895F8F" w:rsidRPr="001563C9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i</w:t>
        </w:r>
        <w:r w:rsidR="00895F8F" w:rsidRPr="001563C9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d</w:t>
        </w:r>
        <w:r w:rsidR="00895F8F" w:rsidRPr="001563C9">
          <w:rPr>
            <w:rFonts w:ascii="Times New Roman" w:eastAsia="Times New Roman" w:hAnsi="Times New Roman" w:cs="Times New Roman"/>
            <w:sz w:val="20"/>
            <w:szCs w:val="20"/>
          </w:rPr>
          <w:t>enti</w:t>
        </w:r>
        <w:r w:rsidR="00895F8F" w:rsidRPr="001563C9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f</w:t>
        </w:r>
        <w:r w:rsidR="00895F8F" w:rsidRPr="001563C9">
          <w:rPr>
            <w:rFonts w:ascii="Times New Roman" w:eastAsia="Times New Roman" w:hAnsi="Times New Roman" w:cs="Times New Roman"/>
            <w:sz w:val="20"/>
            <w:szCs w:val="20"/>
          </w:rPr>
          <w:t>ication</w:t>
        </w:r>
      </w:ins>
    </w:p>
    <w:p w:rsidR="00170E5B" w:rsidRDefault="00696265">
      <w:pPr>
        <w:tabs>
          <w:tab w:val="left" w:pos="780"/>
        </w:tabs>
        <w:spacing w:after="0" w:line="229" w:lineRule="exact"/>
        <w:ind w:right="-20"/>
        <w:rPr>
          <w:del w:id="122" w:author="Author"/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003E2C">
        <w:rPr>
          <w:rFonts w:ascii="Times New Roman" w:eastAsia="Times New Roman" w:hAnsi="Times New Roman" w:cs="Times New Roman"/>
          <w:sz w:val="20"/>
          <w:szCs w:val="20"/>
        </w:rPr>
        <w:t>4</w:t>
      </w:r>
      <w:r w:rsidR="00D60819" w:rsidRPr="00BF6DE4">
        <w:rPr>
          <w:rFonts w:ascii="Times New Roman" w:eastAsia="Times New Roman" w:hAnsi="Times New Roman" w:cs="Times New Roman"/>
          <w:sz w:val="20"/>
          <w:szCs w:val="20"/>
        </w:rPr>
        <w:tab/>
      </w:r>
      <w:del w:id="123" w:author="Author">
        <w:r w:rsidR="00206D3D">
          <w:rPr>
            <w:rFonts w:ascii="Times New Roman" w:eastAsia="Times New Roman" w:hAnsi="Times New Roman" w:cs="Times New Roman"/>
            <w:sz w:val="20"/>
            <w:szCs w:val="20"/>
          </w:rPr>
          <w:delText>Electronically</w:delText>
        </w:r>
        <w:r w:rsidR="00206D3D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0"/>
            <w:szCs w:val="20"/>
          </w:rPr>
          <w:delText>gen</w:delText>
        </w:r>
        <w:r w:rsidR="00206D3D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e</w:delText>
        </w:r>
        <w:r w:rsidR="00206D3D">
          <w:rPr>
            <w:rFonts w:ascii="Times New Roman" w:eastAsia="Times New Roman" w:hAnsi="Times New Roman" w:cs="Times New Roman"/>
            <w:sz w:val="20"/>
            <w:szCs w:val="20"/>
          </w:rPr>
          <w:delText>rated r</w:delText>
        </w:r>
        <w:r w:rsidR="00206D3D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epo</w:delText>
        </w:r>
        <w:r w:rsidR="00206D3D">
          <w:rPr>
            <w:rFonts w:ascii="Times New Roman" w:eastAsia="Times New Roman" w:hAnsi="Times New Roman" w:cs="Times New Roman"/>
            <w:sz w:val="20"/>
            <w:szCs w:val="20"/>
          </w:rPr>
          <w:delText>rts</w:delText>
        </w:r>
      </w:del>
    </w:p>
    <w:p w:rsidR="00170E5B" w:rsidRDefault="00206D3D">
      <w:pPr>
        <w:tabs>
          <w:tab w:val="left" w:pos="780"/>
        </w:tabs>
        <w:spacing w:after="0" w:line="240" w:lineRule="auto"/>
        <w:ind w:right="-20"/>
        <w:rPr>
          <w:del w:id="124" w:author="Author"/>
          <w:rFonts w:ascii="Times New Roman" w:eastAsia="Times New Roman" w:hAnsi="Times New Roman" w:cs="Times New Roman"/>
          <w:sz w:val="20"/>
          <w:szCs w:val="20"/>
        </w:rPr>
      </w:pPr>
      <w:del w:id="125" w:author="Author"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2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5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delText>Use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f juris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d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icti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on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 xml:space="preserve">al </w:delTex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>m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eters</w:delText>
        </w:r>
      </w:del>
    </w:p>
    <w:p w:rsidR="00D60819" w:rsidRDefault="00206D3D" w:rsidP="00AB77F1">
      <w:pPr>
        <w:tabs>
          <w:tab w:val="left" w:pos="851"/>
        </w:tabs>
        <w:spacing w:after="0" w:line="240" w:lineRule="auto"/>
        <w:ind w:left="851" w:right="-23" w:hanging="851"/>
        <w:rPr>
          <w:rFonts w:ascii="Times New Roman" w:eastAsia="Times New Roman" w:hAnsi="Times New Roman" w:cs="Times New Roman"/>
          <w:sz w:val="20"/>
          <w:szCs w:val="20"/>
        </w:rPr>
      </w:pPr>
      <w:del w:id="126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26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</w:r>
      </w:del>
      <w:r w:rsidR="00D60819" w:rsidRPr="00BF6DE4">
        <w:rPr>
          <w:rFonts w:ascii="Times New Roman" w:eastAsia="Times New Roman" w:hAnsi="Times New Roman" w:cs="Times New Roman"/>
          <w:sz w:val="20"/>
          <w:szCs w:val="20"/>
        </w:rPr>
        <w:t>Installati</w:t>
      </w:r>
      <w:r w:rsidR="00D60819" w:rsidRPr="00BF6DE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60819" w:rsidRPr="00BF6DE4">
        <w:rPr>
          <w:rFonts w:ascii="Times New Roman" w:eastAsia="Times New Roman" w:hAnsi="Times New Roman" w:cs="Times New Roman"/>
          <w:sz w:val="20"/>
          <w:szCs w:val="20"/>
        </w:rPr>
        <w:t>n</w:t>
      </w:r>
      <w:ins w:id="127" w:author="Author">
        <w:r w:rsidR="00795EE4">
          <w:rPr>
            <w:rFonts w:ascii="Times New Roman" w:eastAsia="Times New Roman" w:hAnsi="Times New Roman" w:cs="Times New Roman"/>
            <w:sz w:val="20"/>
            <w:szCs w:val="20"/>
          </w:rPr>
          <w:t>, servicing</w:t>
        </w:r>
      </w:ins>
      <w:r w:rsidR="00D60819" w:rsidRPr="00BF6D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819" w:rsidRPr="00BF6DE4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D60819" w:rsidRPr="00BF6DE4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del w:id="128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re</w:delTex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>m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oval</w:delText>
        </w:r>
      </w:del>
      <w:ins w:id="129" w:author="Author">
        <w:r w:rsidR="00D60819" w:rsidRPr="00BF6DE4">
          <w:rPr>
            <w:rFonts w:ascii="Times New Roman" w:eastAsia="Times New Roman" w:hAnsi="Times New Roman" w:cs="Times New Roman"/>
            <w:sz w:val="20"/>
            <w:szCs w:val="20"/>
          </w:rPr>
          <w:t>decommissioning</w:t>
        </w:r>
      </w:ins>
      <w:r w:rsidR="00D60819" w:rsidRPr="00BF6DE4">
        <w:rPr>
          <w:rFonts w:ascii="Times New Roman" w:eastAsia="Times New Roman" w:hAnsi="Times New Roman" w:cs="Times New Roman"/>
          <w:sz w:val="20"/>
          <w:szCs w:val="20"/>
        </w:rPr>
        <w:t xml:space="preserve"> of g</w:t>
      </w:r>
      <w:r w:rsidR="00D60819" w:rsidRPr="00BF6DE4">
        <w:rPr>
          <w:rFonts w:ascii="Times New Roman" w:eastAsia="Times New Roman" w:hAnsi="Times New Roman" w:cs="Times New Roman"/>
          <w:spacing w:val="-1"/>
          <w:sz w:val="20"/>
          <w:szCs w:val="20"/>
        </w:rPr>
        <w:t>am</w:t>
      </w:r>
      <w:r w:rsidR="00D60819" w:rsidRPr="00BF6DE4">
        <w:rPr>
          <w:rFonts w:ascii="Times New Roman" w:eastAsia="Times New Roman" w:hAnsi="Times New Roman" w:cs="Times New Roman"/>
          <w:sz w:val="20"/>
          <w:szCs w:val="20"/>
        </w:rPr>
        <w:t>ing</w:t>
      </w:r>
      <w:r w:rsidR="00D60819" w:rsidRPr="00BF6D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60819" w:rsidRPr="00BF6DE4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D60819" w:rsidRPr="00BF6DE4">
        <w:rPr>
          <w:rFonts w:ascii="Times New Roman" w:eastAsia="Times New Roman" w:hAnsi="Times New Roman" w:cs="Times New Roman"/>
          <w:sz w:val="20"/>
          <w:szCs w:val="20"/>
        </w:rPr>
        <w:t>achi</w:t>
      </w:r>
      <w:r w:rsidR="00D60819" w:rsidRPr="00BF6DE4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D60819" w:rsidRPr="00BF6DE4">
        <w:rPr>
          <w:rFonts w:ascii="Times New Roman" w:eastAsia="Times New Roman" w:hAnsi="Times New Roman" w:cs="Times New Roman"/>
          <w:sz w:val="20"/>
          <w:szCs w:val="20"/>
        </w:rPr>
        <w:t>es</w:t>
      </w:r>
    </w:p>
    <w:p w:rsidR="00176894" w:rsidRPr="00BF6DE4" w:rsidRDefault="00206D3D" w:rsidP="00AB77F1">
      <w:pPr>
        <w:tabs>
          <w:tab w:val="left" w:pos="851"/>
        </w:tabs>
        <w:spacing w:after="0" w:line="240" w:lineRule="auto"/>
        <w:ind w:right="-20"/>
        <w:rPr>
          <w:ins w:id="130" w:author="Author"/>
          <w:rFonts w:ascii="Times New Roman" w:eastAsia="Times New Roman" w:hAnsi="Times New Roman" w:cs="Times New Roman"/>
          <w:sz w:val="20"/>
          <w:szCs w:val="20"/>
        </w:rPr>
      </w:pPr>
      <w:del w:id="131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27</w:delText>
        </w:r>
      </w:del>
      <w:ins w:id="132" w:author="Author">
        <w:r w:rsidR="00696265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2</w:t>
        </w:r>
        <w:r w:rsidR="00003E2C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5</w:t>
        </w:r>
        <w:r w:rsidR="00176894" w:rsidRPr="00BF6DE4">
          <w:rPr>
            <w:rFonts w:ascii="Times New Roman" w:eastAsia="Times New Roman" w:hAnsi="Times New Roman" w:cs="Times New Roman"/>
            <w:sz w:val="20"/>
            <w:szCs w:val="20"/>
          </w:rPr>
          <w:tab/>
          <w:t>I</w:t>
        </w:r>
        <w:r w:rsidR="00176894" w:rsidRPr="00BF6DE4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n</w:t>
        </w:r>
        <w:r w:rsidR="00176894" w:rsidRPr="00BF6DE4">
          <w:rPr>
            <w:rFonts w:ascii="Times New Roman" w:eastAsia="Times New Roman" w:hAnsi="Times New Roman" w:cs="Times New Roman"/>
            <w:sz w:val="20"/>
            <w:szCs w:val="20"/>
          </w:rPr>
          <w:t>stallati</w:t>
        </w:r>
        <w:r w:rsidR="00176894" w:rsidRPr="00BF6DE4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o</w:t>
        </w:r>
        <w:r w:rsidR="00176894" w:rsidRPr="00BF6DE4">
          <w:rPr>
            <w:rFonts w:ascii="Times New Roman" w:eastAsia="Times New Roman" w:hAnsi="Times New Roman" w:cs="Times New Roman"/>
            <w:sz w:val="20"/>
            <w:szCs w:val="20"/>
          </w:rPr>
          <w:t>n of</w:t>
        </w:r>
        <w:r w:rsidR="00176894" w:rsidRPr="00BF6DE4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</w:t>
        </w:r>
        <w:r w:rsidR="00176894" w:rsidRPr="00BF6DE4">
          <w:rPr>
            <w:rFonts w:ascii="Times New Roman" w:eastAsia="Times New Roman" w:hAnsi="Times New Roman" w:cs="Times New Roman"/>
            <w:sz w:val="20"/>
            <w:szCs w:val="20"/>
          </w:rPr>
          <w:t>jac</w:t>
        </w:r>
        <w:r w:rsidR="00176894" w:rsidRPr="00BF6DE4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k</w:t>
        </w:r>
        <w:r w:rsidR="00176894" w:rsidRPr="00BF6DE4">
          <w:rPr>
            <w:rFonts w:ascii="Times New Roman" w:eastAsia="Times New Roman" w:hAnsi="Times New Roman" w:cs="Times New Roman"/>
            <w:sz w:val="20"/>
            <w:szCs w:val="20"/>
          </w:rPr>
          <w:t>p</w:t>
        </w:r>
        <w:r w:rsidR="00176894" w:rsidRPr="00BF6DE4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o</w:t>
        </w:r>
        <w:r w:rsidR="00176894" w:rsidRPr="00BF6DE4">
          <w:rPr>
            <w:rFonts w:ascii="Times New Roman" w:eastAsia="Times New Roman" w:hAnsi="Times New Roman" w:cs="Times New Roman"/>
            <w:sz w:val="20"/>
            <w:szCs w:val="20"/>
          </w:rPr>
          <w:t>t system</w:t>
        </w:r>
        <w:r w:rsidR="00C65F80">
          <w:rPr>
            <w:rFonts w:ascii="Times New Roman" w:eastAsia="Times New Roman" w:hAnsi="Times New Roman" w:cs="Times New Roman"/>
            <w:sz w:val="20"/>
            <w:szCs w:val="20"/>
          </w:rPr>
          <w:t>s</w:t>
        </w:r>
      </w:ins>
    </w:p>
    <w:p w:rsidR="00D60819" w:rsidRDefault="00696265" w:rsidP="00AB77F1">
      <w:pPr>
        <w:tabs>
          <w:tab w:val="left" w:pos="851"/>
          <w:tab w:val="left" w:pos="993"/>
        </w:tabs>
        <w:spacing w:before="2" w:after="0" w:line="240" w:lineRule="auto"/>
        <w:ind w:left="851" w:right="221" w:hanging="851"/>
        <w:rPr>
          <w:rFonts w:ascii="Times New Roman" w:eastAsia="Times New Roman" w:hAnsi="Times New Roman" w:cs="Times New Roman"/>
          <w:sz w:val="20"/>
          <w:szCs w:val="20"/>
        </w:rPr>
      </w:pPr>
      <w:ins w:id="133" w:author="Author">
        <w:r>
          <w:rPr>
            <w:rFonts w:ascii="Times New Roman" w:eastAsia="Times New Roman" w:hAnsi="Times New Roman" w:cs="Times New Roman"/>
            <w:sz w:val="20"/>
            <w:szCs w:val="20"/>
          </w:rPr>
          <w:t>2</w:t>
        </w:r>
        <w:r w:rsidR="00003E2C">
          <w:rPr>
            <w:rFonts w:ascii="Times New Roman" w:eastAsia="Times New Roman" w:hAnsi="Times New Roman" w:cs="Times New Roman"/>
            <w:sz w:val="20"/>
            <w:szCs w:val="20"/>
          </w:rPr>
          <w:t>6</w:t>
        </w:r>
      </w:ins>
      <w:r w:rsidR="00D60819" w:rsidRPr="00BF6DE4">
        <w:rPr>
          <w:rFonts w:ascii="Times New Roman" w:eastAsia="Times New Roman" w:hAnsi="Times New Roman" w:cs="Times New Roman"/>
          <w:sz w:val="20"/>
          <w:szCs w:val="20"/>
        </w:rPr>
        <w:tab/>
        <w:t>Se</w:t>
      </w:r>
      <w:r w:rsidR="00D60819" w:rsidRPr="00BF6DE4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D60819" w:rsidRPr="00BF6DE4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D60819" w:rsidRPr="00BF6DE4">
        <w:rPr>
          <w:rFonts w:ascii="Times New Roman" w:eastAsia="Times New Roman" w:hAnsi="Times New Roman" w:cs="Times New Roman"/>
          <w:sz w:val="20"/>
          <w:szCs w:val="20"/>
        </w:rPr>
        <w:t>ici</w:t>
      </w:r>
      <w:r w:rsidR="00D60819" w:rsidRPr="00BF6DE4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D60819" w:rsidRPr="00BF6DE4">
        <w:rPr>
          <w:rFonts w:ascii="Times New Roman" w:eastAsia="Times New Roman" w:hAnsi="Times New Roman" w:cs="Times New Roman"/>
          <w:sz w:val="20"/>
          <w:szCs w:val="20"/>
        </w:rPr>
        <w:t>g a</w:t>
      </w:r>
      <w:r w:rsidR="00D60819" w:rsidRPr="00BF6DE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60819" w:rsidRPr="00BF6DE4">
        <w:rPr>
          <w:rFonts w:ascii="Times New Roman" w:eastAsia="Times New Roman" w:hAnsi="Times New Roman" w:cs="Times New Roman"/>
          <w:sz w:val="20"/>
          <w:szCs w:val="20"/>
        </w:rPr>
        <w:t>d</w:t>
      </w:r>
      <w:r w:rsidR="00D60819" w:rsidRPr="00BF6D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60819" w:rsidRPr="00BF6DE4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D60819" w:rsidRPr="00BF6DE4">
        <w:rPr>
          <w:rFonts w:ascii="Times New Roman" w:eastAsia="Times New Roman" w:hAnsi="Times New Roman" w:cs="Times New Roman"/>
          <w:sz w:val="20"/>
          <w:szCs w:val="20"/>
        </w:rPr>
        <w:t>esting of ga</w:t>
      </w:r>
      <w:r w:rsidR="00D60819" w:rsidRPr="00BF6DE4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D60819" w:rsidRPr="00BF6DE4">
        <w:rPr>
          <w:rFonts w:ascii="Times New Roman" w:eastAsia="Times New Roman" w:hAnsi="Times New Roman" w:cs="Times New Roman"/>
          <w:sz w:val="20"/>
          <w:szCs w:val="20"/>
        </w:rPr>
        <w:t xml:space="preserve">ing </w:t>
      </w:r>
      <w:r w:rsidR="00D60819" w:rsidRPr="00BF6DE4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D60819" w:rsidRPr="00BF6DE4">
        <w:rPr>
          <w:rFonts w:ascii="Times New Roman" w:eastAsia="Times New Roman" w:hAnsi="Times New Roman" w:cs="Times New Roman"/>
          <w:sz w:val="20"/>
          <w:szCs w:val="20"/>
        </w:rPr>
        <w:t>achi</w:t>
      </w:r>
      <w:r w:rsidR="00D60819" w:rsidRPr="00BF6DE4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D60819" w:rsidRPr="00BF6DE4">
        <w:rPr>
          <w:rFonts w:ascii="Times New Roman" w:eastAsia="Times New Roman" w:hAnsi="Times New Roman" w:cs="Times New Roman"/>
          <w:sz w:val="20"/>
          <w:szCs w:val="20"/>
        </w:rPr>
        <w:t xml:space="preserve">es or </w:t>
      </w:r>
      <w:del w:id="134" w:author="Author">
        <w:r w:rsidR="00206D3D">
          <w:rPr>
            <w:rFonts w:ascii="Times New Roman" w:eastAsia="Times New Roman" w:hAnsi="Times New Roman" w:cs="Times New Roman"/>
            <w:sz w:val="20"/>
            <w:szCs w:val="20"/>
          </w:rPr>
          <w:delText>link</w:delText>
        </w:r>
        <w:r w:rsidR="00206D3D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e</w:delText>
        </w:r>
        <w:r w:rsidR="00206D3D">
          <w:rPr>
            <w:rFonts w:ascii="Times New Roman" w:eastAsia="Times New Roman" w:hAnsi="Times New Roman" w:cs="Times New Roman"/>
            <w:sz w:val="20"/>
            <w:szCs w:val="20"/>
          </w:rPr>
          <w:delText>d</w:delText>
        </w:r>
        <w:r w:rsidR="00206D3D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 xml:space="preserve"> </w:delText>
        </w:r>
      </w:del>
      <w:r w:rsidR="00D60819" w:rsidRPr="00BF6DE4">
        <w:rPr>
          <w:rFonts w:ascii="Times New Roman" w:eastAsia="Times New Roman" w:hAnsi="Times New Roman" w:cs="Times New Roman"/>
          <w:sz w:val="20"/>
          <w:szCs w:val="20"/>
        </w:rPr>
        <w:t>ja</w:t>
      </w:r>
      <w:r w:rsidR="00D60819" w:rsidRPr="00BF6DE4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D60819" w:rsidRPr="00BF6DE4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D60819" w:rsidRPr="00BF6DE4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="00D60819" w:rsidRPr="00BF6DE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60819" w:rsidRPr="00BF6DE4">
        <w:rPr>
          <w:rFonts w:ascii="Times New Roman" w:eastAsia="Times New Roman" w:hAnsi="Times New Roman" w:cs="Times New Roman"/>
          <w:sz w:val="20"/>
          <w:szCs w:val="20"/>
        </w:rPr>
        <w:t>t s</w:t>
      </w:r>
      <w:r w:rsidR="00D60819" w:rsidRPr="00BF6DE4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="00D60819" w:rsidRPr="00BF6DE4">
        <w:rPr>
          <w:rFonts w:ascii="Times New Roman" w:eastAsia="Times New Roman" w:hAnsi="Times New Roman" w:cs="Times New Roman"/>
          <w:sz w:val="20"/>
          <w:szCs w:val="20"/>
        </w:rPr>
        <w:t>ste</w:t>
      </w:r>
      <w:r w:rsidR="00D60819" w:rsidRPr="00BF6DE4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D60819" w:rsidRPr="00BF6DE4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170E5B" w:rsidRDefault="00206D3D">
      <w:pPr>
        <w:tabs>
          <w:tab w:val="left" w:pos="780"/>
        </w:tabs>
        <w:spacing w:after="0" w:line="226" w:lineRule="exact"/>
        <w:ind w:right="-20"/>
        <w:rPr>
          <w:del w:id="135" w:author="Author"/>
          <w:rFonts w:ascii="Times New Roman" w:eastAsia="Times New Roman" w:hAnsi="Times New Roman" w:cs="Times New Roman"/>
          <w:sz w:val="20"/>
          <w:szCs w:val="20"/>
        </w:rPr>
      </w:pPr>
      <w:del w:id="136" w:author="Author"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2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8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delText>I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n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stallati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n of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jac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k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p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t system</w:delText>
        </w:r>
      </w:del>
    </w:p>
    <w:p w:rsidR="00170E5B" w:rsidRDefault="00206D3D">
      <w:pPr>
        <w:tabs>
          <w:tab w:val="left" w:pos="780"/>
        </w:tabs>
        <w:spacing w:after="0" w:line="240" w:lineRule="auto"/>
        <w:ind w:right="-20"/>
        <w:rPr>
          <w:del w:id="137" w:author="Author"/>
          <w:rFonts w:ascii="Times New Roman" w:eastAsia="Times New Roman" w:hAnsi="Times New Roman" w:cs="Times New Roman"/>
          <w:sz w:val="20"/>
          <w:szCs w:val="20"/>
        </w:rPr>
      </w:pPr>
      <w:del w:id="138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29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delText>Player instruction notices</w:delText>
        </w:r>
      </w:del>
    </w:p>
    <w:p w:rsidR="00170E5B" w:rsidRDefault="00206D3D">
      <w:pPr>
        <w:tabs>
          <w:tab w:val="left" w:pos="780"/>
        </w:tabs>
        <w:spacing w:before="3" w:after="0" w:line="230" w:lineRule="exact"/>
        <w:ind w:left="792" w:right="166" w:hanging="792"/>
        <w:rPr>
          <w:del w:id="139" w:author="Author"/>
          <w:rFonts w:ascii="Times New Roman" w:eastAsia="Times New Roman" w:hAnsi="Times New Roman" w:cs="Times New Roman"/>
          <w:sz w:val="20"/>
          <w:szCs w:val="20"/>
        </w:rPr>
      </w:pPr>
      <w:del w:id="140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30</w:delText>
        </w:r>
      </w:del>
      <w:ins w:id="141" w:author="Author">
        <w:r w:rsidR="00696265">
          <w:rPr>
            <w:rFonts w:ascii="Times New Roman" w:eastAsia="Times New Roman" w:hAnsi="Times New Roman" w:cs="Times New Roman"/>
            <w:sz w:val="20"/>
            <w:szCs w:val="20"/>
          </w:rPr>
          <w:t>2</w:t>
        </w:r>
        <w:r w:rsidR="00003E2C">
          <w:rPr>
            <w:rFonts w:ascii="Times New Roman" w:eastAsia="Times New Roman" w:hAnsi="Times New Roman" w:cs="Times New Roman"/>
            <w:sz w:val="20"/>
            <w:szCs w:val="20"/>
          </w:rPr>
          <w:t>7</w:t>
        </w:r>
      </w:ins>
      <w:r w:rsidR="00D60819" w:rsidRPr="00BF6DE4">
        <w:rPr>
          <w:rFonts w:ascii="Times New Roman" w:eastAsia="Times New Roman" w:hAnsi="Times New Roman" w:cs="Times New Roman"/>
          <w:sz w:val="20"/>
          <w:szCs w:val="20"/>
        </w:rPr>
        <w:tab/>
        <w:t>C</w:t>
      </w:r>
      <w:r w:rsidR="00D60819" w:rsidRPr="00BF6DE4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D60819" w:rsidRPr="00BF6DE4">
        <w:rPr>
          <w:rFonts w:ascii="Times New Roman" w:eastAsia="Times New Roman" w:hAnsi="Times New Roman" w:cs="Times New Roman"/>
          <w:sz w:val="20"/>
          <w:szCs w:val="20"/>
        </w:rPr>
        <w:t>a</w:t>
      </w:r>
      <w:r w:rsidR="00D60819" w:rsidRPr="00BF6DE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60819" w:rsidRPr="00BF6DE4">
        <w:rPr>
          <w:rFonts w:ascii="Times New Roman" w:eastAsia="Times New Roman" w:hAnsi="Times New Roman" w:cs="Times New Roman"/>
          <w:sz w:val="20"/>
          <w:szCs w:val="20"/>
        </w:rPr>
        <w:t>ge,</w:t>
      </w:r>
      <w:r w:rsidR="00D60819" w:rsidRPr="00BF6DE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60819" w:rsidRPr="00BF6DE4">
        <w:rPr>
          <w:rFonts w:ascii="Times New Roman" w:eastAsia="Times New Roman" w:hAnsi="Times New Roman" w:cs="Times New Roman"/>
          <w:sz w:val="20"/>
          <w:szCs w:val="20"/>
        </w:rPr>
        <w:t>r</w:t>
      </w:r>
      <w:r w:rsidR="00D60819" w:rsidRPr="00BF6DE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D60819" w:rsidRPr="00BF6DE4">
        <w:rPr>
          <w:rFonts w:ascii="Times New Roman" w:eastAsia="Times New Roman" w:hAnsi="Times New Roman" w:cs="Times New Roman"/>
          <w:sz w:val="20"/>
          <w:szCs w:val="20"/>
        </w:rPr>
        <w:t>pla</w:t>
      </w:r>
      <w:r w:rsidR="00D60819" w:rsidRPr="00BF6DE4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D60819" w:rsidRPr="00BF6DE4">
        <w:rPr>
          <w:rFonts w:ascii="Times New Roman" w:eastAsia="Times New Roman" w:hAnsi="Times New Roman" w:cs="Times New Roman"/>
          <w:sz w:val="20"/>
          <w:szCs w:val="20"/>
        </w:rPr>
        <w:t>e</w:t>
      </w:r>
      <w:r w:rsidR="00D60819" w:rsidRPr="00BF6DE4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D60819" w:rsidRPr="00BF6DE4">
        <w:rPr>
          <w:rFonts w:ascii="Times New Roman" w:eastAsia="Times New Roman" w:hAnsi="Times New Roman" w:cs="Times New Roman"/>
          <w:sz w:val="20"/>
          <w:szCs w:val="20"/>
        </w:rPr>
        <w:t>ent</w:t>
      </w:r>
      <w:del w:id="142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,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de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c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mm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 xml:space="preserve">issioning 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f jackpot system</w:delText>
        </w:r>
      </w:del>
    </w:p>
    <w:p w:rsidR="00D60819" w:rsidRPr="00BF6DE4" w:rsidRDefault="00206D3D" w:rsidP="00AB77F1">
      <w:pPr>
        <w:tabs>
          <w:tab w:val="left" w:pos="851"/>
        </w:tabs>
        <w:spacing w:before="3" w:after="0" w:line="240" w:lineRule="auto"/>
        <w:ind w:left="851" w:right="166" w:hanging="851"/>
        <w:rPr>
          <w:ins w:id="143" w:author="Author"/>
          <w:rFonts w:ascii="Times New Roman" w:eastAsia="Times New Roman" w:hAnsi="Times New Roman" w:cs="Times New Roman"/>
          <w:sz w:val="20"/>
          <w:szCs w:val="20"/>
        </w:rPr>
      </w:pPr>
      <w:del w:id="144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31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delText>Installati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n</w:delText>
        </w:r>
      </w:del>
      <w:r w:rsidR="00D60819">
        <w:rPr>
          <w:rFonts w:ascii="Times New Roman" w:eastAsia="Times New Roman" w:hAnsi="Times New Roman" w:cs="Times New Roman"/>
          <w:sz w:val="20"/>
          <w:szCs w:val="20"/>
        </w:rPr>
        <w:t xml:space="preserve"> or</w:t>
      </w:r>
      <w:r w:rsidR="00D60819" w:rsidRPr="00BF6D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60819" w:rsidRPr="00BF6DE4">
        <w:rPr>
          <w:rFonts w:ascii="Times New Roman" w:eastAsia="Times New Roman" w:hAnsi="Times New Roman" w:cs="Times New Roman"/>
          <w:sz w:val="20"/>
          <w:szCs w:val="20"/>
        </w:rPr>
        <w:t>de</w:t>
      </w:r>
      <w:r w:rsidR="00D60819" w:rsidRPr="00BF6DE4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D60819" w:rsidRPr="00BF6DE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60819" w:rsidRPr="00BF6DE4"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 w:rsidR="00D60819" w:rsidRPr="00BF6DE4">
        <w:rPr>
          <w:rFonts w:ascii="Times New Roman" w:eastAsia="Times New Roman" w:hAnsi="Times New Roman" w:cs="Times New Roman"/>
          <w:sz w:val="20"/>
          <w:szCs w:val="20"/>
        </w:rPr>
        <w:t xml:space="preserve">issioning </w:t>
      </w:r>
      <w:r w:rsidR="00D60819" w:rsidRPr="00BF6DE4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D60819" w:rsidRPr="00BF6DE4"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ins w:id="145" w:author="Author">
        <w:r w:rsidR="00D60819" w:rsidRPr="00BF6DE4">
          <w:rPr>
            <w:rFonts w:ascii="Times New Roman" w:eastAsia="Times New Roman" w:hAnsi="Times New Roman" w:cs="Times New Roman"/>
            <w:sz w:val="20"/>
            <w:szCs w:val="20"/>
          </w:rPr>
          <w:t>jackpot system</w:t>
        </w:r>
        <w:r w:rsidR="00C65F80">
          <w:rPr>
            <w:rFonts w:ascii="Times New Roman" w:eastAsia="Times New Roman" w:hAnsi="Times New Roman" w:cs="Times New Roman"/>
            <w:sz w:val="20"/>
            <w:szCs w:val="20"/>
          </w:rPr>
          <w:t>s</w:t>
        </w:r>
      </w:ins>
    </w:p>
    <w:p w:rsidR="00D60819" w:rsidRDefault="00696265" w:rsidP="00AB77F1">
      <w:pPr>
        <w:tabs>
          <w:tab w:val="left" w:pos="851"/>
        </w:tabs>
        <w:spacing w:after="0" w:line="240" w:lineRule="auto"/>
        <w:ind w:left="851" w:right="82" w:hanging="851"/>
        <w:rPr>
          <w:rFonts w:ascii="Times New Roman" w:eastAsia="Times New Roman" w:hAnsi="Times New Roman" w:cs="Times New Roman"/>
          <w:sz w:val="20"/>
          <w:szCs w:val="20"/>
        </w:rPr>
      </w:pPr>
      <w:ins w:id="146" w:author="Author">
        <w:r>
          <w:rPr>
            <w:rFonts w:ascii="Times New Roman" w:eastAsia="Times New Roman" w:hAnsi="Times New Roman" w:cs="Times New Roman"/>
            <w:sz w:val="20"/>
            <w:szCs w:val="20"/>
          </w:rPr>
          <w:t>2</w:t>
        </w:r>
        <w:r w:rsidR="00003E2C">
          <w:rPr>
            <w:rFonts w:ascii="Times New Roman" w:eastAsia="Times New Roman" w:hAnsi="Times New Roman" w:cs="Times New Roman"/>
            <w:sz w:val="20"/>
            <w:szCs w:val="20"/>
          </w:rPr>
          <w:t>8</w:t>
        </w:r>
        <w:r w:rsidR="00D60819" w:rsidRPr="00BF6DE4">
          <w:rPr>
            <w:rFonts w:ascii="Times New Roman" w:eastAsia="Times New Roman" w:hAnsi="Times New Roman" w:cs="Times New Roman"/>
            <w:sz w:val="20"/>
            <w:szCs w:val="20"/>
          </w:rPr>
          <w:tab/>
          <w:t>Installati</w:t>
        </w:r>
        <w:r w:rsidR="00D60819" w:rsidRPr="00BF6DE4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o</w:t>
        </w:r>
        <w:r w:rsidR="00D60819" w:rsidRPr="00BF6DE4">
          <w:rPr>
            <w:rFonts w:ascii="Times New Roman" w:eastAsia="Times New Roman" w:hAnsi="Times New Roman" w:cs="Times New Roman"/>
            <w:sz w:val="20"/>
            <w:szCs w:val="20"/>
          </w:rPr>
          <w:t xml:space="preserve">n </w:t>
        </w:r>
        <w:r w:rsidR="00D60819" w:rsidRPr="00BF6DE4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o</w:t>
        </w:r>
        <w:r w:rsidR="00D60819" w:rsidRPr="00BF6DE4">
          <w:rPr>
            <w:rFonts w:ascii="Times New Roman" w:eastAsia="Times New Roman" w:hAnsi="Times New Roman" w:cs="Times New Roman"/>
            <w:sz w:val="20"/>
            <w:szCs w:val="20"/>
          </w:rPr>
          <w:t>r deco</w:t>
        </w:r>
        <w:r w:rsidR="00D60819" w:rsidRPr="00BF6DE4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m</w:t>
        </w:r>
        <w:r w:rsidR="00D60819" w:rsidRPr="00BF6DE4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m</w:t>
        </w:r>
        <w:r w:rsidR="00D60819" w:rsidRPr="00BF6DE4">
          <w:rPr>
            <w:rFonts w:ascii="Times New Roman" w:eastAsia="Times New Roman" w:hAnsi="Times New Roman" w:cs="Times New Roman"/>
            <w:sz w:val="20"/>
            <w:szCs w:val="20"/>
          </w:rPr>
          <w:t xml:space="preserve">issioning </w:t>
        </w:r>
        <w:r w:rsidR="00D60819" w:rsidRPr="00BF6DE4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o</w:t>
        </w:r>
        <w:r w:rsidR="00D60819" w:rsidRPr="00BF6DE4">
          <w:rPr>
            <w:rFonts w:ascii="Times New Roman" w:eastAsia="Times New Roman" w:hAnsi="Times New Roman" w:cs="Times New Roman"/>
            <w:sz w:val="20"/>
            <w:szCs w:val="20"/>
          </w:rPr>
          <w:t>f</w:t>
        </w:r>
        <w:r w:rsidR="00D60819" w:rsidRPr="00BF6DE4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 xml:space="preserve"> </w:t>
        </w:r>
      </w:ins>
      <w:r w:rsidR="00D60819" w:rsidRPr="00BF6DE4">
        <w:rPr>
          <w:rFonts w:ascii="Times New Roman" w:eastAsia="Times New Roman" w:hAnsi="Times New Roman" w:cs="Times New Roman"/>
          <w:sz w:val="20"/>
          <w:szCs w:val="20"/>
        </w:rPr>
        <w:t>ca</w:t>
      </w:r>
      <w:r w:rsidR="00D60819" w:rsidRPr="00BF6DE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D60819" w:rsidRPr="00BF6DE4">
        <w:rPr>
          <w:rFonts w:ascii="Times New Roman" w:eastAsia="Times New Roman" w:hAnsi="Times New Roman" w:cs="Times New Roman"/>
          <w:sz w:val="20"/>
          <w:szCs w:val="20"/>
        </w:rPr>
        <w:t xml:space="preserve">hless </w:t>
      </w:r>
      <w:del w:id="147" w:author="Author">
        <w:r w:rsidR="00206D3D">
          <w:rPr>
            <w:rFonts w:ascii="Times New Roman" w:eastAsia="Times New Roman" w:hAnsi="Times New Roman" w:cs="Times New Roman"/>
            <w:sz w:val="20"/>
            <w:szCs w:val="20"/>
          </w:rPr>
          <w:delText>syst</w:delText>
        </w:r>
        <w:r w:rsidR="00206D3D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e</w:delText>
        </w:r>
        <w:r w:rsidR="00206D3D">
          <w:rPr>
            <w:rFonts w:ascii="Times New Roman" w:eastAsia="Times New Roman" w:hAnsi="Times New Roman" w:cs="Times New Roman"/>
            <w:sz w:val="20"/>
            <w:szCs w:val="20"/>
          </w:rPr>
          <w:delText>m</w:delText>
        </w:r>
      </w:del>
      <w:ins w:id="148" w:author="Author">
        <w:r w:rsidR="00D60819" w:rsidRPr="00BF6DE4">
          <w:rPr>
            <w:rFonts w:ascii="Times New Roman" w:eastAsia="Times New Roman" w:hAnsi="Times New Roman" w:cs="Times New Roman"/>
            <w:sz w:val="20"/>
            <w:szCs w:val="20"/>
          </w:rPr>
          <w:t>syst</w:t>
        </w:r>
        <w:r w:rsidR="00D60819" w:rsidRPr="00BF6DE4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e</w:t>
        </w:r>
        <w:r w:rsidR="00D60819" w:rsidRPr="00BF6DE4">
          <w:rPr>
            <w:rFonts w:ascii="Times New Roman" w:eastAsia="Times New Roman" w:hAnsi="Times New Roman" w:cs="Times New Roman"/>
            <w:sz w:val="20"/>
            <w:szCs w:val="20"/>
          </w:rPr>
          <w:t>m</w:t>
        </w:r>
        <w:r w:rsidR="00C65F80">
          <w:rPr>
            <w:rFonts w:ascii="Times New Roman" w:eastAsia="Times New Roman" w:hAnsi="Times New Roman" w:cs="Times New Roman"/>
            <w:sz w:val="20"/>
            <w:szCs w:val="20"/>
          </w:rPr>
          <w:t>s</w:t>
        </w:r>
      </w:ins>
    </w:p>
    <w:p w:rsidR="00170E5B" w:rsidRDefault="00170E5B">
      <w:pPr>
        <w:spacing w:before="9" w:after="0" w:line="220" w:lineRule="exact"/>
        <w:rPr>
          <w:del w:id="149" w:author="Author"/>
        </w:rPr>
      </w:pPr>
    </w:p>
    <w:p w:rsidR="00170E5B" w:rsidRDefault="00206D3D">
      <w:pPr>
        <w:spacing w:after="0" w:line="240" w:lineRule="auto"/>
        <w:ind w:left="1470" w:right="1542"/>
        <w:jc w:val="center"/>
        <w:rPr>
          <w:del w:id="150" w:author="Author"/>
          <w:rFonts w:ascii="Times New Roman" w:eastAsia="Times New Roman" w:hAnsi="Times New Roman" w:cs="Times New Roman"/>
          <w:sz w:val="20"/>
          <w:szCs w:val="20"/>
        </w:rPr>
      </w:pPr>
      <w:del w:id="151" w:author="Author"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Cash clea</w:delText>
        </w:r>
        <w:r>
          <w:rPr>
            <w:rFonts w:ascii="Times New Roman" w:eastAsia="Times New Roman" w:hAnsi="Times New Roman" w:cs="Times New Roman"/>
            <w:i/>
            <w:spacing w:val="-1"/>
            <w:sz w:val="20"/>
            <w:szCs w:val="20"/>
          </w:rPr>
          <w:delText>ra</w:delTex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n</w:delText>
        </w:r>
        <w:r>
          <w:rPr>
            <w:rFonts w:ascii="Times New Roman" w:eastAsia="Times New Roman" w:hAnsi="Times New Roman" w:cs="Times New Roman"/>
            <w:i/>
            <w:spacing w:val="-1"/>
            <w:sz w:val="20"/>
            <w:szCs w:val="20"/>
          </w:rPr>
          <w:delText>c</w:delTex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es</w:delText>
        </w:r>
      </w:del>
    </w:p>
    <w:p w:rsidR="00170E5B" w:rsidRDefault="00206D3D">
      <w:pPr>
        <w:tabs>
          <w:tab w:val="left" w:pos="780"/>
        </w:tabs>
        <w:spacing w:before="3" w:after="0" w:line="240" w:lineRule="auto"/>
        <w:ind w:right="-20"/>
        <w:rPr>
          <w:del w:id="152" w:author="Author"/>
          <w:rFonts w:ascii="Times New Roman" w:eastAsia="Times New Roman" w:hAnsi="Times New Roman" w:cs="Times New Roman"/>
          <w:sz w:val="20"/>
          <w:szCs w:val="20"/>
        </w:rPr>
      </w:pPr>
      <w:del w:id="153" w:author="Author"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3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2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delText>Ven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u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 xml:space="preserve">e </w:delTex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>m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a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n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a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g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e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r’s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res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p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n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s</w:delTex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>i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b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ilities</w:delText>
        </w:r>
      </w:del>
    </w:p>
    <w:p w:rsidR="00170E5B" w:rsidRDefault="00206D3D">
      <w:pPr>
        <w:tabs>
          <w:tab w:val="left" w:pos="780"/>
        </w:tabs>
        <w:spacing w:before="1" w:after="0" w:line="240" w:lineRule="auto"/>
        <w:ind w:right="-20"/>
        <w:rPr>
          <w:del w:id="154" w:author="Author"/>
          <w:rFonts w:ascii="Times New Roman" w:eastAsia="Times New Roman" w:hAnsi="Times New Roman" w:cs="Times New Roman"/>
          <w:sz w:val="20"/>
          <w:szCs w:val="20"/>
        </w:rPr>
      </w:pPr>
      <w:del w:id="155" w:author="Author"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3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3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delText xml:space="preserve">Details to 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b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e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rec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r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d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ed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at t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h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e time</w:delText>
        </w:r>
      </w:del>
    </w:p>
    <w:p w:rsidR="00170E5B" w:rsidRDefault="00206D3D">
      <w:pPr>
        <w:tabs>
          <w:tab w:val="left" w:pos="780"/>
        </w:tabs>
        <w:spacing w:before="3" w:after="0" w:line="240" w:lineRule="auto"/>
        <w:ind w:right="-20"/>
        <w:rPr>
          <w:del w:id="156" w:author="Author"/>
          <w:rFonts w:ascii="Times New Roman" w:eastAsia="Times New Roman" w:hAnsi="Times New Roman" w:cs="Times New Roman"/>
          <w:sz w:val="20"/>
          <w:szCs w:val="20"/>
        </w:rPr>
      </w:pPr>
      <w:del w:id="157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34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delText>Sep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a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rate r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e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p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rt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 xml:space="preserve"> f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r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ea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c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h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>m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ac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h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i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n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e</w:delText>
        </w:r>
      </w:del>
    </w:p>
    <w:p w:rsidR="00170E5B" w:rsidRDefault="00206D3D">
      <w:pPr>
        <w:tabs>
          <w:tab w:val="left" w:pos="780"/>
        </w:tabs>
        <w:spacing w:before="3" w:after="0" w:line="240" w:lineRule="auto"/>
        <w:ind w:right="-20"/>
        <w:rPr>
          <w:del w:id="158" w:author="Author"/>
          <w:rFonts w:ascii="Times New Roman" w:eastAsia="Times New Roman" w:hAnsi="Times New Roman" w:cs="Times New Roman"/>
          <w:sz w:val="20"/>
          <w:szCs w:val="20"/>
        </w:rPr>
      </w:pPr>
      <w:del w:id="159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35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delText>Ti</w:delTex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>m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ing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of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ca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s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h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clearanc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e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s</w:delText>
        </w:r>
      </w:del>
    </w:p>
    <w:p w:rsidR="00170E5B" w:rsidRDefault="00206D3D">
      <w:pPr>
        <w:tabs>
          <w:tab w:val="left" w:pos="780"/>
        </w:tabs>
        <w:spacing w:after="0" w:line="240" w:lineRule="auto"/>
        <w:ind w:right="-20"/>
        <w:rPr>
          <w:del w:id="160" w:author="Author"/>
          <w:rFonts w:ascii="Times New Roman" w:eastAsia="Times New Roman" w:hAnsi="Times New Roman" w:cs="Times New Roman"/>
          <w:sz w:val="20"/>
          <w:szCs w:val="20"/>
        </w:rPr>
      </w:pPr>
      <w:del w:id="161" w:author="Author"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3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6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delText>C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u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n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ti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n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 xml:space="preserve">g 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f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oney</w:delText>
        </w:r>
      </w:del>
    </w:p>
    <w:p w:rsidR="00170E5B" w:rsidRDefault="00206D3D">
      <w:pPr>
        <w:tabs>
          <w:tab w:val="left" w:pos="780"/>
        </w:tabs>
        <w:spacing w:after="0" w:line="240" w:lineRule="auto"/>
        <w:ind w:right="-20"/>
        <w:rPr>
          <w:del w:id="162" w:author="Author"/>
          <w:rFonts w:ascii="Times New Roman" w:eastAsia="Times New Roman" w:hAnsi="Times New Roman" w:cs="Times New Roman"/>
          <w:sz w:val="20"/>
          <w:szCs w:val="20"/>
        </w:rPr>
      </w:pPr>
      <w:del w:id="163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37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delText>Fr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e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qu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e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ncy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of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c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learances</w:delText>
        </w:r>
      </w:del>
    </w:p>
    <w:p w:rsidR="00170E5B" w:rsidRDefault="00206D3D">
      <w:pPr>
        <w:tabs>
          <w:tab w:val="left" w:pos="780"/>
        </w:tabs>
        <w:spacing w:after="0" w:line="240" w:lineRule="auto"/>
        <w:ind w:right="-20"/>
        <w:rPr>
          <w:del w:id="164" w:author="Author"/>
          <w:rFonts w:ascii="Times New Roman" w:eastAsia="Times New Roman" w:hAnsi="Times New Roman" w:cs="Times New Roman"/>
          <w:sz w:val="20"/>
          <w:szCs w:val="20"/>
        </w:rPr>
      </w:pPr>
      <w:del w:id="165" w:author="Author"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3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8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delText>Res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p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n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s</w:delTex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>i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b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ility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for cash</w:delText>
        </w:r>
      </w:del>
    </w:p>
    <w:p w:rsidR="00D60819" w:rsidRPr="00A740FE" w:rsidRDefault="00D60819" w:rsidP="00D60819">
      <w:pPr>
        <w:spacing w:before="11" w:after="0" w:line="220" w:lineRule="exact"/>
      </w:pPr>
    </w:p>
    <w:p w:rsidR="00D60819" w:rsidRPr="00A740FE" w:rsidRDefault="00D60819" w:rsidP="00D60819">
      <w:pPr>
        <w:spacing w:after="0" w:line="240" w:lineRule="auto"/>
        <w:ind w:left="1569" w:right="16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740FE">
        <w:rPr>
          <w:rFonts w:ascii="Times New Roman" w:eastAsia="Times New Roman" w:hAnsi="Times New Roman" w:cs="Times New Roman"/>
          <w:i/>
          <w:sz w:val="20"/>
          <w:szCs w:val="20"/>
        </w:rPr>
        <w:t>Hop</w:t>
      </w:r>
      <w:r w:rsidRPr="00A740FE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Pr="00A740FE">
        <w:rPr>
          <w:rFonts w:ascii="Times New Roman" w:eastAsia="Times New Roman" w:hAnsi="Times New Roman" w:cs="Times New Roman"/>
          <w:i/>
          <w:sz w:val="20"/>
          <w:szCs w:val="20"/>
        </w:rPr>
        <w:t>er refills</w:t>
      </w:r>
    </w:p>
    <w:p w:rsidR="00170E5B" w:rsidRDefault="00206D3D">
      <w:pPr>
        <w:tabs>
          <w:tab w:val="left" w:pos="780"/>
        </w:tabs>
        <w:spacing w:after="0" w:line="240" w:lineRule="auto"/>
        <w:ind w:right="-20"/>
        <w:rPr>
          <w:del w:id="166" w:author="Author"/>
          <w:rFonts w:ascii="Times New Roman" w:eastAsia="Times New Roman" w:hAnsi="Times New Roman" w:cs="Times New Roman"/>
          <w:sz w:val="20"/>
          <w:szCs w:val="20"/>
        </w:rPr>
      </w:pPr>
      <w:del w:id="167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39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delText>Basic require</w:delTex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>m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ents</w:delText>
        </w:r>
      </w:del>
    </w:p>
    <w:p w:rsidR="00170E5B" w:rsidRDefault="00206D3D">
      <w:pPr>
        <w:tabs>
          <w:tab w:val="left" w:pos="780"/>
        </w:tabs>
        <w:spacing w:after="0" w:line="240" w:lineRule="auto"/>
        <w:ind w:right="-20"/>
        <w:rPr>
          <w:del w:id="168" w:author="Author"/>
          <w:rFonts w:ascii="Times New Roman" w:eastAsia="Times New Roman" w:hAnsi="Times New Roman" w:cs="Times New Roman"/>
          <w:sz w:val="20"/>
          <w:szCs w:val="20"/>
        </w:rPr>
      </w:pPr>
      <w:del w:id="169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40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delText>Ins</w:delTex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>t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ructi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ns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an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d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a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u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t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h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orisati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n</w:delText>
        </w:r>
      </w:del>
    </w:p>
    <w:p w:rsidR="00170E5B" w:rsidRDefault="00206D3D">
      <w:pPr>
        <w:tabs>
          <w:tab w:val="left" w:pos="780"/>
        </w:tabs>
        <w:spacing w:after="0" w:line="229" w:lineRule="exact"/>
        <w:ind w:right="-20"/>
        <w:rPr>
          <w:del w:id="170" w:author="Author"/>
          <w:rFonts w:ascii="Times New Roman" w:eastAsia="Times New Roman" w:hAnsi="Times New Roman" w:cs="Times New Roman"/>
          <w:sz w:val="20"/>
          <w:szCs w:val="20"/>
        </w:rPr>
      </w:pPr>
      <w:del w:id="171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41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delText>Recording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require</w:delTex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>m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ents</w:delText>
        </w:r>
      </w:del>
    </w:p>
    <w:p w:rsidR="00170E5B" w:rsidRDefault="00206D3D">
      <w:pPr>
        <w:tabs>
          <w:tab w:val="left" w:pos="780"/>
        </w:tabs>
        <w:spacing w:after="0" w:line="240" w:lineRule="auto"/>
        <w:ind w:right="-20"/>
        <w:rPr>
          <w:del w:id="172" w:author="Author"/>
          <w:rFonts w:ascii="Times New Roman" w:eastAsia="Times New Roman" w:hAnsi="Times New Roman" w:cs="Times New Roman"/>
          <w:sz w:val="20"/>
          <w:szCs w:val="20"/>
        </w:rPr>
      </w:pPr>
      <w:del w:id="173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42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delText>Pr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ce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d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ure</w:delText>
        </w:r>
      </w:del>
    </w:p>
    <w:p w:rsidR="00170E5B" w:rsidRDefault="00170E5B">
      <w:pPr>
        <w:spacing w:before="10" w:after="0" w:line="220" w:lineRule="exact"/>
        <w:rPr>
          <w:del w:id="174" w:author="Author"/>
        </w:rPr>
      </w:pPr>
    </w:p>
    <w:p w:rsidR="00D60819" w:rsidRPr="00A740FE" w:rsidRDefault="00EC1CC8" w:rsidP="00BC6B16">
      <w:pPr>
        <w:tabs>
          <w:tab w:val="left" w:pos="851"/>
        </w:tabs>
        <w:spacing w:after="0" w:line="240" w:lineRule="auto"/>
        <w:ind w:right="-20"/>
        <w:rPr>
          <w:ins w:id="175" w:author="Author"/>
          <w:rFonts w:ascii="Times New Roman" w:eastAsia="Times New Roman" w:hAnsi="Times New Roman" w:cs="Times New Roman"/>
          <w:sz w:val="20"/>
          <w:szCs w:val="20"/>
        </w:rPr>
      </w:pPr>
      <w:ins w:id="176" w:author="Author">
        <w:r>
          <w:rPr>
            <w:rFonts w:ascii="Times New Roman" w:eastAsia="Times New Roman" w:hAnsi="Times New Roman" w:cs="Times New Roman"/>
            <w:sz w:val="20"/>
            <w:szCs w:val="20"/>
          </w:rPr>
          <w:t>2</w:t>
        </w:r>
        <w:r w:rsidR="00920540">
          <w:rPr>
            <w:rFonts w:ascii="Times New Roman" w:eastAsia="Times New Roman" w:hAnsi="Times New Roman" w:cs="Times New Roman"/>
            <w:sz w:val="20"/>
            <w:szCs w:val="20"/>
          </w:rPr>
          <w:t>9</w:t>
        </w:r>
        <w:r w:rsidR="00D60819" w:rsidRPr="00A740FE">
          <w:rPr>
            <w:rFonts w:ascii="Times New Roman" w:eastAsia="Times New Roman" w:hAnsi="Times New Roman" w:cs="Times New Roman"/>
            <w:sz w:val="20"/>
            <w:szCs w:val="20"/>
          </w:rPr>
          <w:tab/>
        </w:r>
        <w:r w:rsidR="006B67D3">
          <w:rPr>
            <w:rFonts w:ascii="Times New Roman" w:eastAsia="Times New Roman" w:hAnsi="Times New Roman" w:cs="Times New Roman"/>
            <w:sz w:val="20"/>
            <w:szCs w:val="20"/>
          </w:rPr>
          <w:t>R</w:t>
        </w:r>
        <w:r w:rsidR="00D60819" w:rsidRPr="00A740FE">
          <w:rPr>
            <w:rFonts w:ascii="Times New Roman" w:eastAsia="Times New Roman" w:hAnsi="Times New Roman" w:cs="Times New Roman"/>
            <w:sz w:val="20"/>
            <w:szCs w:val="20"/>
          </w:rPr>
          <w:t>equire</w:t>
        </w:r>
        <w:r w:rsidR="00D60819" w:rsidRPr="00A740FE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m</w:t>
        </w:r>
        <w:r w:rsidR="00D60819" w:rsidRPr="00A740FE">
          <w:rPr>
            <w:rFonts w:ascii="Times New Roman" w:eastAsia="Times New Roman" w:hAnsi="Times New Roman" w:cs="Times New Roman"/>
            <w:sz w:val="20"/>
            <w:szCs w:val="20"/>
          </w:rPr>
          <w:t>ents</w:t>
        </w:r>
      </w:ins>
    </w:p>
    <w:p w:rsidR="00D60819" w:rsidRPr="00EF5ACC" w:rsidRDefault="00D60819" w:rsidP="00D60819">
      <w:pPr>
        <w:spacing w:before="10" w:after="0" w:line="220" w:lineRule="exact"/>
        <w:rPr>
          <w:ins w:id="177" w:author="Author"/>
        </w:rPr>
      </w:pPr>
    </w:p>
    <w:p w:rsidR="00D60819" w:rsidRPr="00EF5ACC" w:rsidRDefault="00D60819" w:rsidP="00D60819">
      <w:pPr>
        <w:spacing w:after="0" w:line="240" w:lineRule="auto"/>
        <w:ind w:left="528" w:right="60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5ACC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Pr="00EF5AC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Pr="00EF5ACC">
        <w:rPr>
          <w:rFonts w:ascii="Times New Roman" w:eastAsia="Times New Roman" w:hAnsi="Times New Roman" w:cs="Times New Roman"/>
          <w:i/>
          <w:sz w:val="20"/>
          <w:szCs w:val="20"/>
        </w:rPr>
        <w:t xml:space="preserve">celled credits </w:t>
      </w:r>
      <w:r w:rsidRPr="00EF5AC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EF5AC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 w:rsidRPr="00EF5ACC">
        <w:rPr>
          <w:rFonts w:ascii="Times New Roman" w:eastAsia="Times New Roman" w:hAnsi="Times New Roman" w:cs="Times New Roman"/>
          <w:i/>
          <w:sz w:val="20"/>
          <w:szCs w:val="20"/>
        </w:rPr>
        <w:t xml:space="preserve">d </w:t>
      </w:r>
      <w:del w:id="178" w:author="Author">
        <w:r w:rsidR="00206D3D">
          <w:rPr>
            <w:rFonts w:ascii="Times New Roman" w:eastAsia="Times New Roman" w:hAnsi="Times New Roman" w:cs="Times New Roman"/>
            <w:i/>
            <w:sz w:val="20"/>
            <w:szCs w:val="20"/>
          </w:rPr>
          <w:delText>m</w:delText>
        </w:r>
        <w:r w:rsidR="00206D3D"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delText>a</w:delText>
        </w:r>
        <w:r w:rsidR="00206D3D">
          <w:rPr>
            <w:rFonts w:ascii="Times New Roman" w:eastAsia="Times New Roman" w:hAnsi="Times New Roman" w:cs="Times New Roman"/>
            <w:i/>
            <w:sz w:val="20"/>
            <w:szCs w:val="20"/>
          </w:rPr>
          <w:delText>nu</w:delText>
        </w:r>
        <w:r w:rsidR="00206D3D"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delText>a</w:delText>
        </w:r>
        <w:r w:rsidR="00206D3D">
          <w:rPr>
            <w:rFonts w:ascii="Times New Roman" w:eastAsia="Times New Roman" w:hAnsi="Times New Roman" w:cs="Times New Roman"/>
            <w:i/>
            <w:sz w:val="20"/>
            <w:szCs w:val="20"/>
          </w:rPr>
          <w:delText xml:space="preserve">l </w:delText>
        </w:r>
      </w:del>
      <w:r w:rsidRPr="00EF5ACC"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 w:rsidRPr="00EF5AC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EF5ACC">
        <w:rPr>
          <w:rFonts w:ascii="Times New Roman" w:eastAsia="Times New Roman" w:hAnsi="Times New Roman" w:cs="Times New Roman"/>
          <w:i/>
          <w:sz w:val="20"/>
          <w:szCs w:val="20"/>
        </w:rPr>
        <w:t>yme</w:t>
      </w:r>
      <w:r w:rsidRPr="00EF5AC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EF5ACC">
        <w:rPr>
          <w:rFonts w:ascii="Times New Roman" w:eastAsia="Times New Roman" w:hAnsi="Times New Roman" w:cs="Times New Roman"/>
          <w:i/>
          <w:sz w:val="20"/>
          <w:szCs w:val="20"/>
        </w:rPr>
        <w:t>ts</w:t>
      </w:r>
    </w:p>
    <w:p w:rsidR="00170E5B" w:rsidRDefault="00206D3D">
      <w:pPr>
        <w:tabs>
          <w:tab w:val="left" w:pos="780"/>
        </w:tabs>
        <w:spacing w:after="0" w:line="240" w:lineRule="auto"/>
        <w:ind w:right="-20"/>
        <w:rPr>
          <w:del w:id="179" w:author="Author"/>
          <w:rFonts w:ascii="Times New Roman" w:eastAsia="Times New Roman" w:hAnsi="Times New Roman" w:cs="Times New Roman"/>
          <w:sz w:val="20"/>
          <w:szCs w:val="20"/>
        </w:rPr>
      </w:pPr>
      <w:del w:id="180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43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delText>Basic require</w:delTex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>m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ents</w:delText>
        </w:r>
      </w:del>
    </w:p>
    <w:p w:rsidR="00170E5B" w:rsidRDefault="00206D3D">
      <w:pPr>
        <w:tabs>
          <w:tab w:val="left" w:pos="780"/>
        </w:tabs>
        <w:spacing w:after="0" w:line="240" w:lineRule="auto"/>
        <w:ind w:right="-20"/>
        <w:rPr>
          <w:del w:id="181" w:author="Author"/>
          <w:rFonts w:ascii="Times New Roman" w:eastAsia="Times New Roman" w:hAnsi="Times New Roman" w:cs="Times New Roman"/>
          <w:sz w:val="20"/>
          <w:szCs w:val="20"/>
        </w:rPr>
      </w:pPr>
      <w:del w:id="182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44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delText>C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h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e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q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ue pa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y</w:delTex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>m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ents</w:delText>
        </w:r>
      </w:del>
    </w:p>
    <w:p w:rsidR="00170E5B" w:rsidRDefault="00206D3D">
      <w:pPr>
        <w:tabs>
          <w:tab w:val="left" w:pos="780"/>
        </w:tabs>
        <w:spacing w:after="0" w:line="229" w:lineRule="exact"/>
        <w:ind w:right="-20"/>
        <w:rPr>
          <w:del w:id="183" w:author="Author"/>
          <w:rFonts w:ascii="Times New Roman" w:eastAsia="Times New Roman" w:hAnsi="Times New Roman" w:cs="Times New Roman"/>
          <w:sz w:val="20"/>
          <w:szCs w:val="20"/>
        </w:rPr>
      </w:pPr>
      <w:del w:id="184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45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delText>Ins</w:delTex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>t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ructi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ns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an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d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a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u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t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h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orisati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n</w:delText>
        </w:r>
      </w:del>
    </w:p>
    <w:p w:rsidR="00D60819" w:rsidRPr="00EF5ACC" w:rsidRDefault="00206D3D" w:rsidP="00BC6B16">
      <w:pPr>
        <w:tabs>
          <w:tab w:val="left" w:pos="851"/>
        </w:tabs>
        <w:spacing w:after="0" w:line="240" w:lineRule="auto"/>
        <w:ind w:right="-20"/>
        <w:rPr>
          <w:ins w:id="185" w:author="Author"/>
          <w:rFonts w:ascii="Times New Roman" w:eastAsia="Times New Roman" w:hAnsi="Times New Roman" w:cs="Times New Roman"/>
          <w:sz w:val="20"/>
          <w:szCs w:val="20"/>
        </w:rPr>
      </w:pPr>
      <w:del w:id="186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46</w:delText>
        </w:r>
      </w:del>
      <w:ins w:id="187" w:author="Author">
        <w:r w:rsidR="00674D63">
          <w:rPr>
            <w:rFonts w:ascii="Times New Roman" w:eastAsia="Times New Roman" w:hAnsi="Times New Roman" w:cs="Times New Roman"/>
            <w:sz w:val="20"/>
            <w:szCs w:val="20"/>
          </w:rPr>
          <w:t>3</w:t>
        </w:r>
        <w:r w:rsidR="00FF5E8B">
          <w:rPr>
            <w:rFonts w:ascii="Times New Roman" w:eastAsia="Times New Roman" w:hAnsi="Times New Roman" w:cs="Times New Roman"/>
            <w:sz w:val="20"/>
            <w:szCs w:val="20"/>
          </w:rPr>
          <w:t>0</w:t>
        </w:r>
        <w:r w:rsidR="00D60819" w:rsidRPr="00EF5ACC">
          <w:rPr>
            <w:rFonts w:ascii="Times New Roman" w:eastAsia="Times New Roman" w:hAnsi="Times New Roman" w:cs="Times New Roman"/>
            <w:sz w:val="20"/>
            <w:szCs w:val="20"/>
          </w:rPr>
          <w:tab/>
        </w:r>
        <w:r w:rsidR="0046269D">
          <w:rPr>
            <w:rFonts w:ascii="Times New Roman" w:eastAsia="Times New Roman" w:hAnsi="Times New Roman" w:cs="Times New Roman"/>
            <w:sz w:val="20"/>
            <w:szCs w:val="20"/>
          </w:rPr>
          <w:t>R</w:t>
        </w:r>
        <w:r w:rsidR="00D60819" w:rsidRPr="00EF5ACC">
          <w:rPr>
            <w:rFonts w:ascii="Times New Roman" w:eastAsia="Times New Roman" w:hAnsi="Times New Roman" w:cs="Times New Roman"/>
            <w:sz w:val="20"/>
            <w:szCs w:val="20"/>
          </w:rPr>
          <w:t>equire</w:t>
        </w:r>
        <w:r w:rsidR="00D60819" w:rsidRPr="00EF5ACC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m</w:t>
        </w:r>
        <w:r w:rsidR="00D60819" w:rsidRPr="00EF5ACC">
          <w:rPr>
            <w:rFonts w:ascii="Times New Roman" w:eastAsia="Times New Roman" w:hAnsi="Times New Roman" w:cs="Times New Roman"/>
            <w:sz w:val="20"/>
            <w:szCs w:val="20"/>
          </w:rPr>
          <w:t>ents</w:t>
        </w:r>
      </w:ins>
    </w:p>
    <w:p w:rsidR="00D60819" w:rsidRPr="00EF5ACC" w:rsidRDefault="00FF5E8B" w:rsidP="00BC6B16">
      <w:pPr>
        <w:tabs>
          <w:tab w:val="left" w:pos="851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ins w:id="188" w:author="Author">
        <w:r>
          <w:rPr>
            <w:rFonts w:ascii="Times New Roman" w:eastAsia="Times New Roman" w:hAnsi="Times New Roman" w:cs="Times New Roman"/>
            <w:sz w:val="20"/>
            <w:szCs w:val="20"/>
          </w:rPr>
          <w:t>31</w:t>
        </w:r>
      </w:ins>
      <w:r w:rsidR="00D60819" w:rsidRPr="00EF5ACC">
        <w:rPr>
          <w:rFonts w:ascii="Times New Roman" w:eastAsia="Times New Roman" w:hAnsi="Times New Roman" w:cs="Times New Roman"/>
          <w:sz w:val="20"/>
          <w:szCs w:val="20"/>
        </w:rPr>
        <w:tab/>
        <w:t>Rep</w:t>
      </w:r>
      <w:r w:rsidR="00D60819" w:rsidRPr="00EF5ACC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D60819" w:rsidRPr="00EF5ACC">
        <w:rPr>
          <w:rFonts w:ascii="Times New Roman" w:eastAsia="Times New Roman" w:hAnsi="Times New Roman" w:cs="Times New Roman"/>
          <w:sz w:val="20"/>
          <w:szCs w:val="20"/>
        </w:rPr>
        <w:t>rts</w:t>
      </w:r>
      <w:r w:rsidR="00D60819" w:rsidRPr="00EF5AC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60819" w:rsidRPr="00EF5ACC">
        <w:rPr>
          <w:rFonts w:ascii="Times New Roman" w:eastAsia="Times New Roman" w:hAnsi="Times New Roman" w:cs="Times New Roman"/>
          <w:sz w:val="20"/>
          <w:szCs w:val="20"/>
        </w:rPr>
        <w:t>to be</w:t>
      </w:r>
      <w:r w:rsidR="00D60819" w:rsidRPr="00EF5AC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</w:t>
      </w:r>
      <w:r w:rsidR="00D60819" w:rsidRPr="00EF5ACC">
        <w:rPr>
          <w:rFonts w:ascii="Times New Roman" w:eastAsia="Times New Roman" w:hAnsi="Times New Roman" w:cs="Times New Roman"/>
          <w:sz w:val="20"/>
          <w:szCs w:val="20"/>
        </w:rPr>
        <w:t>sed</w:t>
      </w:r>
    </w:p>
    <w:p w:rsidR="00170E5B" w:rsidRDefault="00206D3D">
      <w:pPr>
        <w:tabs>
          <w:tab w:val="left" w:pos="780"/>
        </w:tabs>
        <w:spacing w:after="0" w:line="240" w:lineRule="auto"/>
        <w:ind w:right="-20"/>
        <w:rPr>
          <w:del w:id="189" w:author="Author"/>
          <w:rFonts w:ascii="Times New Roman" w:eastAsia="Times New Roman" w:hAnsi="Times New Roman" w:cs="Times New Roman"/>
          <w:sz w:val="20"/>
          <w:szCs w:val="20"/>
        </w:rPr>
      </w:pPr>
      <w:del w:id="190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47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delText>Sep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a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rate r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e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p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r</w:delTex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>t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s</w:delText>
        </w:r>
      </w:del>
    </w:p>
    <w:p w:rsidR="00170E5B" w:rsidRDefault="00206D3D">
      <w:pPr>
        <w:tabs>
          <w:tab w:val="left" w:pos="780"/>
        </w:tabs>
        <w:spacing w:after="0" w:line="229" w:lineRule="exact"/>
        <w:ind w:right="-20"/>
        <w:rPr>
          <w:del w:id="191" w:author="Author"/>
          <w:rFonts w:ascii="Times New Roman" w:eastAsia="Times New Roman" w:hAnsi="Times New Roman" w:cs="Times New Roman"/>
          <w:sz w:val="20"/>
          <w:szCs w:val="20"/>
        </w:rPr>
      </w:pPr>
      <w:del w:id="192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48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delText>Jackpot syste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m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s</w:delText>
        </w:r>
      </w:del>
    </w:p>
    <w:p w:rsidR="00D60819" w:rsidRDefault="00206D3D" w:rsidP="00BC6B16">
      <w:pPr>
        <w:tabs>
          <w:tab w:val="left" w:pos="851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del w:id="193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49</w:delText>
        </w:r>
      </w:del>
      <w:ins w:id="194" w:author="Author">
        <w:r w:rsidR="007E3971">
          <w:rPr>
            <w:rFonts w:ascii="Times New Roman" w:eastAsia="Times New Roman" w:hAnsi="Times New Roman" w:cs="Times New Roman"/>
            <w:sz w:val="20"/>
            <w:szCs w:val="20"/>
          </w:rPr>
          <w:t>3</w:t>
        </w:r>
        <w:r w:rsidR="00FF5E8B">
          <w:rPr>
            <w:rFonts w:ascii="Times New Roman" w:eastAsia="Times New Roman" w:hAnsi="Times New Roman" w:cs="Times New Roman"/>
            <w:sz w:val="20"/>
            <w:szCs w:val="20"/>
          </w:rPr>
          <w:t>2</w:t>
        </w:r>
      </w:ins>
      <w:r w:rsidR="00D60819" w:rsidRPr="00EF5ACC">
        <w:rPr>
          <w:rFonts w:ascii="Times New Roman" w:eastAsia="Times New Roman" w:hAnsi="Times New Roman" w:cs="Times New Roman"/>
          <w:sz w:val="20"/>
          <w:szCs w:val="20"/>
        </w:rPr>
        <w:tab/>
        <w:t>Pr</w:t>
      </w:r>
      <w:r w:rsidR="00D60819" w:rsidRPr="00EF5ACC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D60819" w:rsidRPr="00EF5ACC">
        <w:rPr>
          <w:rFonts w:ascii="Times New Roman" w:eastAsia="Times New Roman" w:hAnsi="Times New Roman" w:cs="Times New Roman"/>
          <w:sz w:val="20"/>
          <w:szCs w:val="20"/>
        </w:rPr>
        <w:t>ce</w:t>
      </w:r>
      <w:r w:rsidR="00D60819" w:rsidRPr="00EF5AC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="00D60819" w:rsidRPr="00EF5ACC">
        <w:rPr>
          <w:rFonts w:ascii="Times New Roman" w:eastAsia="Times New Roman" w:hAnsi="Times New Roman" w:cs="Times New Roman"/>
          <w:sz w:val="20"/>
          <w:szCs w:val="20"/>
        </w:rPr>
        <w:t>ure</w:t>
      </w:r>
    </w:p>
    <w:p w:rsidR="00366A3D" w:rsidRPr="00EF5ACC" w:rsidRDefault="00366A3D" w:rsidP="00366A3D">
      <w:pPr>
        <w:spacing w:before="10" w:after="0" w:line="220" w:lineRule="exact"/>
      </w:pPr>
    </w:p>
    <w:p w:rsidR="00D60819" w:rsidRPr="00894A17" w:rsidRDefault="00D60819" w:rsidP="00D60819">
      <w:pPr>
        <w:spacing w:before="71" w:after="0" w:line="240" w:lineRule="auto"/>
        <w:ind w:right="-2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94A17">
        <w:rPr>
          <w:rFonts w:ascii="Times New Roman" w:eastAsia="Times New Roman" w:hAnsi="Times New Roman" w:cs="Times New Roman"/>
          <w:i/>
          <w:sz w:val="20"/>
          <w:szCs w:val="20"/>
        </w:rPr>
        <w:t>Rounding</w:t>
      </w:r>
      <w:del w:id="195" w:author="Author">
        <w:r w:rsidR="00206D3D">
          <w:rPr>
            <w:rFonts w:ascii="Times New Roman" w:eastAsia="Times New Roman" w:hAnsi="Times New Roman" w:cs="Times New Roman"/>
            <w:i/>
            <w:sz w:val="20"/>
            <w:szCs w:val="20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i/>
            <w:spacing w:val="-1"/>
            <w:sz w:val="20"/>
            <w:szCs w:val="20"/>
          </w:rPr>
          <w:delText>u</w:delText>
        </w:r>
        <w:r w:rsidR="00206D3D">
          <w:rPr>
            <w:rFonts w:ascii="Times New Roman" w:eastAsia="Times New Roman" w:hAnsi="Times New Roman" w:cs="Times New Roman"/>
            <w:i/>
            <w:sz w:val="20"/>
            <w:szCs w:val="20"/>
          </w:rPr>
          <w:delText xml:space="preserve">p </w:delText>
        </w:r>
        <w:r w:rsidR="00206D3D">
          <w:rPr>
            <w:rFonts w:ascii="Times New Roman" w:eastAsia="Times New Roman" w:hAnsi="Times New Roman" w:cs="Times New Roman"/>
            <w:i/>
            <w:spacing w:val="-1"/>
            <w:sz w:val="20"/>
            <w:szCs w:val="20"/>
          </w:rPr>
          <w:delText>a</w:delText>
        </w:r>
        <w:r w:rsidR="00206D3D"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delText>n</w:delText>
        </w:r>
        <w:r w:rsidR="00206D3D">
          <w:rPr>
            <w:rFonts w:ascii="Times New Roman" w:eastAsia="Times New Roman" w:hAnsi="Times New Roman" w:cs="Times New Roman"/>
            <w:i/>
            <w:sz w:val="20"/>
            <w:szCs w:val="20"/>
          </w:rPr>
          <w:delText xml:space="preserve">d </w:delText>
        </w:r>
        <w:r w:rsidR="00206D3D">
          <w:rPr>
            <w:rFonts w:ascii="Times New Roman" w:eastAsia="Times New Roman" w:hAnsi="Times New Roman" w:cs="Times New Roman"/>
            <w:i/>
            <w:spacing w:val="-1"/>
            <w:sz w:val="20"/>
            <w:szCs w:val="20"/>
          </w:rPr>
          <w:delText>d</w:delText>
        </w:r>
        <w:r w:rsidR="00206D3D"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delText>o</w:delText>
        </w:r>
        <w:r w:rsidR="00206D3D">
          <w:rPr>
            <w:rFonts w:ascii="Times New Roman" w:eastAsia="Times New Roman" w:hAnsi="Times New Roman" w:cs="Times New Roman"/>
            <w:i/>
            <w:spacing w:val="-2"/>
            <w:sz w:val="20"/>
            <w:szCs w:val="20"/>
          </w:rPr>
          <w:delText>w</w:delText>
        </w:r>
        <w:r w:rsidR="00206D3D">
          <w:rPr>
            <w:rFonts w:ascii="Times New Roman" w:eastAsia="Times New Roman" w:hAnsi="Times New Roman" w:cs="Times New Roman"/>
            <w:i/>
            <w:sz w:val="20"/>
            <w:szCs w:val="20"/>
          </w:rPr>
          <w:delText>n</w:delText>
        </w:r>
      </w:del>
    </w:p>
    <w:p w:rsidR="00055DDA" w:rsidRDefault="00206D3D" w:rsidP="00055DDA">
      <w:pPr>
        <w:tabs>
          <w:tab w:val="left" w:pos="851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del w:id="196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50</w:delText>
        </w:r>
      </w:del>
      <w:ins w:id="197" w:author="Author">
        <w:r w:rsidR="004410C5">
          <w:rPr>
            <w:rFonts w:ascii="Times New Roman" w:eastAsia="Times New Roman" w:hAnsi="Times New Roman" w:cs="Times New Roman"/>
            <w:sz w:val="20"/>
            <w:szCs w:val="20"/>
          </w:rPr>
          <w:t>3</w:t>
        </w:r>
        <w:r w:rsidR="00FF5E8B">
          <w:rPr>
            <w:rFonts w:ascii="Times New Roman" w:eastAsia="Times New Roman" w:hAnsi="Times New Roman" w:cs="Times New Roman"/>
            <w:sz w:val="20"/>
            <w:szCs w:val="20"/>
          </w:rPr>
          <w:t>3</w:t>
        </w:r>
      </w:ins>
      <w:r w:rsidR="00055DDA" w:rsidRPr="00EF5ACC">
        <w:rPr>
          <w:rFonts w:ascii="Times New Roman" w:eastAsia="Times New Roman" w:hAnsi="Times New Roman" w:cs="Times New Roman"/>
          <w:sz w:val="20"/>
          <w:szCs w:val="20"/>
        </w:rPr>
        <w:tab/>
      </w:r>
      <w:r w:rsidR="00055DDA">
        <w:rPr>
          <w:rFonts w:ascii="Times New Roman" w:eastAsia="Times New Roman" w:hAnsi="Times New Roman" w:cs="Times New Roman"/>
          <w:sz w:val="20"/>
          <w:szCs w:val="20"/>
        </w:rPr>
        <w:t>Rounding of monetary values</w:t>
      </w:r>
    </w:p>
    <w:p w:rsidR="00170E5B" w:rsidRDefault="00170E5B">
      <w:pPr>
        <w:spacing w:after="0"/>
        <w:rPr>
          <w:del w:id="198" w:author="Author"/>
        </w:rPr>
        <w:sectPr w:rsidR="00170E5B">
          <w:type w:val="continuous"/>
          <w:pgSz w:w="11920" w:h="16840"/>
          <w:pgMar w:top="1580" w:right="1020" w:bottom="280" w:left="1300" w:header="720" w:footer="720" w:gutter="0"/>
          <w:cols w:num="2" w:space="720" w:equalWidth="0">
            <w:col w:w="4387" w:space="768"/>
            <w:col w:w="4445"/>
          </w:cols>
        </w:sectPr>
      </w:pPr>
    </w:p>
    <w:p w:rsidR="00170E5B" w:rsidRDefault="00206D3D">
      <w:pPr>
        <w:spacing w:before="71" w:after="0" w:line="240" w:lineRule="auto"/>
        <w:ind w:right="-20"/>
        <w:jc w:val="right"/>
        <w:rPr>
          <w:del w:id="199" w:author="Author"/>
          <w:rFonts w:ascii="Times New Roman" w:eastAsia="Times New Roman" w:hAnsi="Times New Roman" w:cs="Times New Roman"/>
          <w:sz w:val="20"/>
          <w:szCs w:val="20"/>
        </w:rPr>
      </w:pPr>
      <w:del w:id="200" w:author="Author">
        <w:r>
          <w:rPr>
            <w:rFonts w:ascii="Times New Roman" w:eastAsia="Times New Roman" w:hAnsi="Times New Roman" w:cs="Times New Roman"/>
            <w:i/>
            <w:sz w:val="20"/>
            <w:szCs w:val="20"/>
          </w:rPr>
          <w:lastRenderedPageBreak/>
          <w:delText>S</w:delText>
        </w:r>
        <w:r>
          <w:rPr>
            <w:rFonts w:ascii="Times New Roman" w:eastAsia="Times New Roman" w:hAnsi="Times New Roman" w:cs="Times New Roman"/>
            <w:i/>
            <w:spacing w:val="-1"/>
            <w:sz w:val="20"/>
            <w:szCs w:val="20"/>
          </w:rPr>
          <w:delText>h</w:delTex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ort</w:delText>
        </w:r>
        <w:r>
          <w:rPr>
            <w:rFonts w:ascii="Times New Roman" w:eastAsia="Times New Roman" w:hAnsi="Times New Roman" w:cs="Times New Roman"/>
            <w:i/>
            <w:spacing w:val="-1"/>
            <w:sz w:val="20"/>
            <w:szCs w:val="20"/>
          </w:rPr>
          <w:delText xml:space="preserve"> p</w:delText>
        </w:r>
        <w:r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delText>a</w:delTex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ys</w:delText>
        </w:r>
      </w:del>
    </w:p>
    <w:p w:rsidR="00170E5B" w:rsidRDefault="00206D3D">
      <w:pPr>
        <w:tabs>
          <w:tab w:val="left" w:pos="940"/>
        </w:tabs>
        <w:spacing w:after="0" w:line="240" w:lineRule="auto"/>
        <w:ind w:left="118" w:right="-20"/>
        <w:rPr>
          <w:del w:id="201" w:author="Author"/>
          <w:rFonts w:ascii="Times New Roman" w:eastAsia="Times New Roman" w:hAnsi="Times New Roman" w:cs="Times New Roman"/>
          <w:sz w:val="20"/>
          <w:szCs w:val="20"/>
        </w:rPr>
      </w:pPr>
      <w:del w:id="202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51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delText>Less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t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h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a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 xml:space="preserve">n 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$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10</w:delText>
        </w:r>
      </w:del>
    </w:p>
    <w:p w:rsidR="00170E5B" w:rsidRDefault="00206D3D">
      <w:pPr>
        <w:tabs>
          <w:tab w:val="left" w:pos="940"/>
        </w:tabs>
        <w:spacing w:after="0" w:line="227" w:lineRule="exact"/>
        <w:ind w:left="118" w:right="-20"/>
        <w:rPr>
          <w:del w:id="203" w:author="Author"/>
          <w:rFonts w:ascii="Times New Roman" w:eastAsia="Times New Roman" w:hAnsi="Times New Roman" w:cs="Times New Roman"/>
          <w:sz w:val="20"/>
          <w:szCs w:val="20"/>
        </w:rPr>
      </w:pPr>
      <w:del w:id="204" w:author="Author"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5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2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delText>M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 xml:space="preserve">re </w:delTex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>t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h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an $10</w:delText>
        </w:r>
      </w:del>
    </w:p>
    <w:p w:rsidR="009519BC" w:rsidRPr="00EF5ACC" w:rsidRDefault="00206D3D" w:rsidP="009519BC">
      <w:pPr>
        <w:spacing w:before="10" w:after="0" w:line="220" w:lineRule="exact"/>
        <w:rPr>
          <w:ins w:id="205" w:author="Author"/>
        </w:rPr>
      </w:pPr>
      <w:del w:id="206" w:author="Author">
        <w:r>
          <w:br w:type="column"/>
        </w:r>
      </w:del>
    </w:p>
    <w:p w:rsidR="00170E5B" w:rsidRDefault="00366A3D">
      <w:pPr>
        <w:spacing w:before="73" w:after="0" w:line="239" w:lineRule="auto"/>
        <w:ind w:left="-17" w:right="64" w:firstLine="2"/>
        <w:jc w:val="center"/>
        <w:rPr>
          <w:del w:id="207" w:author="Author"/>
          <w:rFonts w:ascii="Times New Roman" w:eastAsia="Times New Roman" w:hAnsi="Times New Roman" w:cs="Times New Roman"/>
          <w:sz w:val="20"/>
          <w:szCs w:val="20"/>
        </w:rPr>
      </w:pPr>
      <w:moveFromRangeStart w:id="208" w:author="Author" w:name="move428884187"/>
      <w:moveFrom w:id="209" w:author="Author">
        <w:r w:rsidRPr="005904AE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</w:rPr>
          <w:t xml:space="preserve">Part 3 </w:t>
        </w:r>
      </w:moveFrom>
      <w:moveFromRangeEnd w:id="208"/>
      <w:del w:id="210" w:author="Author">
        <w:r w:rsidR="00206D3D"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delText>– Rules</w:delText>
        </w:r>
        <w:r w:rsidR="00206D3D">
          <w:rPr>
            <w:rFonts w:ascii="Times New Roman" w:eastAsia="Times New Roman" w:hAnsi="Times New Roman" w:cs="Times New Roman"/>
            <w:b/>
            <w:bCs/>
            <w:spacing w:val="-1"/>
            <w:sz w:val="20"/>
            <w:szCs w:val="20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delText>relating</w:delText>
        </w:r>
        <w:r w:rsidR="00206D3D">
          <w:rPr>
            <w:rFonts w:ascii="Times New Roman" w:eastAsia="Times New Roman" w:hAnsi="Times New Roman" w:cs="Times New Roman"/>
            <w:b/>
            <w:bCs/>
            <w:spacing w:val="-1"/>
            <w:sz w:val="20"/>
            <w:szCs w:val="20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delText xml:space="preserve">to </w:delText>
        </w:r>
        <w:r w:rsidR="00206D3D">
          <w:rPr>
            <w:rFonts w:ascii="Times New Roman" w:eastAsia="Times New Roman" w:hAnsi="Times New Roman" w:cs="Times New Roman"/>
            <w:b/>
            <w:bCs/>
            <w:spacing w:val="-1"/>
            <w:sz w:val="20"/>
            <w:szCs w:val="20"/>
          </w:rPr>
          <w:delText>sy</w:delText>
        </w:r>
        <w:r w:rsidR="00206D3D"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delText>stems, p</w:delText>
        </w:r>
        <w:r w:rsidR="00206D3D">
          <w:rPr>
            <w:rFonts w:ascii="Times New Roman" w:eastAsia="Times New Roman" w:hAnsi="Times New Roman" w:cs="Times New Roman"/>
            <w:b/>
            <w:bCs/>
            <w:spacing w:val="-1"/>
            <w:sz w:val="20"/>
            <w:szCs w:val="20"/>
          </w:rPr>
          <w:delText>r</w:delText>
        </w:r>
        <w:r w:rsidR="00206D3D"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delText>oces</w:delText>
        </w:r>
        <w:r w:rsidR="00206D3D">
          <w:rPr>
            <w:rFonts w:ascii="Times New Roman" w:eastAsia="Times New Roman" w:hAnsi="Times New Roman" w:cs="Times New Roman"/>
            <w:b/>
            <w:bCs/>
            <w:spacing w:val="-1"/>
            <w:sz w:val="20"/>
            <w:szCs w:val="20"/>
          </w:rPr>
          <w:delText>s</w:delText>
        </w:r>
        <w:r w:rsidR="00206D3D"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delText>es, infor</w:delText>
        </w:r>
        <w:r w:rsidR="00206D3D">
          <w:rPr>
            <w:rFonts w:ascii="Times New Roman" w:eastAsia="Times New Roman" w:hAnsi="Times New Roman" w:cs="Times New Roman"/>
            <w:b/>
            <w:bCs/>
            <w:spacing w:val="-1"/>
            <w:sz w:val="20"/>
            <w:szCs w:val="20"/>
          </w:rPr>
          <w:delText>m</w:delText>
        </w:r>
        <w:r w:rsidR="00206D3D"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delText>ation and docum</w:delText>
        </w:r>
        <w:r w:rsidR="00206D3D">
          <w:rPr>
            <w:rFonts w:ascii="Times New Roman" w:eastAsia="Times New Roman" w:hAnsi="Times New Roman" w:cs="Times New Roman"/>
            <w:b/>
            <w:bCs/>
            <w:spacing w:val="-1"/>
            <w:sz w:val="20"/>
            <w:szCs w:val="20"/>
          </w:rPr>
          <w:delText>e</w:delText>
        </w:r>
        <w:r w:rsidR="00206D3D"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delText>nt</w:delText>
        </w:r>
        <w:r w:rsidR="00206D3D">
          <w:rPr>
            <w:rFonts w:ascii="Times New Roman" w:eastAsia="Times New Roman" w:hAnsi="Times New Roman" w:cs="Times New Roman"/>
            <w:b/>
            <w:bCs/>
            <w:spacing w:val="-1"/>
            <w:sz w:val="20"/>
            <w:szCs w:val="20"/>
          </w:rPr>
          <w:delText>a</w:delText>
        </w:r>
        <w:r w:rsidR="00206D3D"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delText>t</w:delText>
        </w:r>
        <w:r w:rsidR="00206D3D">
          <w:rPr>
            <w:rFonts w:ascii="Times New Roman" w:eastAsia="Times New Roman" w:hAnsi="Times New Roman" w:cs="Times New Roman"/>
            <w:b/>
            <w:bCs/>
            <w:spacing w:val="-1"/>
            <w:sz w:val="20"/>
            <w:szCs w:val="20"/>
          </w:rPr>
          <w:delText>i</w:delText>
        </w:r>
        <w:r w:rsidR="00206D3D">
          <w:rPr>
            <w:rFonts w:ascii="Times New Roman" w:eastAsia="Times New Roman" w:hAnsi="Times New Roman" w:cs="Times New Roman"/>
            <w:b/>
            <w:bCs/>
            <w:spacing w:val="1"/>
            <w:sz w:val="20"/>
            <w:szCs w:val="20"/>
          </w:rPr>
          <w:delText>o</w:delText>
        </w:r>
        <w:r w:rsidR="00206D3D"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delText xml:space="preserve">n </w:delText>
        </w:r>
        <w:r w:rsidR="00206D3D">
          <w:rPr>
            <w:rFonts w:ascii="Times New Roman" w:eastAsia="Times New Roman" w:hAnsi="Times New Roman" w:cs="Times New Roman"/>
            <w:b/>
            <w:bCs/>
            <w:spacing w:val="-1"/>
            <w:sz w:val="20"/>
            <w:szCs w:val="20"/>
          </w:rPr>
          <w:delText>t</w:delText>
        </w:r>
        <w:r w:rsidR="00206D3D"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delText>o</w:delText>
        </w:r>
        <w:r w:rsidR="00206D3D">
          <w:rPr>
            <w:rFonts w:ascii="Times New Roman" w:eastAsia="Times New Roman" w:hAnsi="Times New Roman" w:cs="Times New Roman"/>
            <w:b/>
            <w:bCs/>
            <w:spacing w:val="1"/>
            <w:sz w:val="20"/>
            <w:szCs w:val="20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delText>be</w:delText>
        </w:r>
        <w:r w:rsidR="00206D3D">
          <w:rPr>
            <w:rFonts w:ascii="Times New Roman" w:eastAsia="Times New Roman" w:hAnsi="Times New Roman" w:cs="Times New Roman"/>
            <w:b/>
            <w:bCs/>
            <w:spacing w:val="-1"/>
            <w:sz w:val="20"/>
            <w:szCs w:val="20"/>
          </w:rPr>
          <w:delText xml:space="preserve"> empl</w:delText>
        </w:r>
        <w:r w:rsidR="00206D3D">
          <w:rPr>
            <w:rFonts w:ascii="Times New Roman" w:eastAsia="Times New Roman" w:hAnsi="Times New Roman" w:cs="Times New Roman"/>
            <w:b/>
            <w:bCs/>
            <w:spacing w:val="1"/>
            <w:sz w:val="20"/>
            <w:szCs w:val="20"/>
          </w:rPr>
          <w:delText>oy</w:delText>
        </w:r>
        <w:r w:rsidR="00206D3D"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delText xml:space="preserve">ed </w:delText>
        </w:r>
        <w:r w:rsidR="00206D3D">
          <w:rPr>
            <w:rFonts w:ascii="Times New Roman" w:eastAsia="Times New Roman" w:hAnsi="Times New Roman" w:cs="Times New Roman"/>
            <w:b/>
            <w:bCs/>
            <w:spacing w:val="-1"/>
            <w:sz w:val="20"/>
            <w:szCs w:val="20"/>
          </w:rPr>
          <w:delText xml:space="preserve">by </w:delText>
        </w:r>
        <w:r w:rsidR="00206D3D"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delText>holders</w:delText>
        </w:r>
        <w:r w:rsidR="00206D3D">
          <w:rPr>
            <w:rFonts w:ascii="Times New Roman" w:eastAsia="Times New Roman" w:hAnsi="Times New Roman" w:cs="Times New Roman"/>
            <w:b/>
            <w:bCs/>
            <w:spacing w:val="-1"/>
            <w:sz w:val="20"/>
            <w:szCs w:val="20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delText>of cla</w:delText>
        </w:r>
        <w:r w:rsidR="00206D3D">
          <w:rPr>
            <w:rFonts w:ascii="Times New Roman" w:eastAsia="Times New Roman" w:hAnsi="Times New Roman" w:cs="Times New Roman"/>
            <w:b/>
            <w:bCs/>
            <w:spacing w:val="-1"/>
            <w:sz w:val="20"/>
            <w:szCs w:val="20"/>
          </w:rPr>
          <w:delText>s</w:delText>
        </w:r>
        <w:r w:rsidR="00206D3D"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delText>s 4</w:delText>
        </w:r>
        <w:r w:rsidR="00206D3D">
          <w:rPr>
            <w:rFonts w:ascii="Times New Roman" w:eastAsia="Times New Roman" w:hAnsi="Times New Roman" w:cs="Times New Roman"/>
            <w:b/>
            <w:bCs/>
            <w:spacing w:val="-1"/>
            <w:sz w:val="20"/>
            <w:szCs w:val="20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delText>venue licences</w:delText>
        </w:r>
      </w:del>
    </w:p>
    <w:p w:rsidR="00170E5B" w:rsidRDefault="00170E5B">
      <w:pPr>
        <w:spacing w:after="0"/>
        <w:jc w:val="center"/>
        <w:rPr>
          <w:del w:id="211" w:author="Author"/>
        </w:rPr>
        <w:sectPr w:rsidR="00170E5B">
          <w:pgSz w:w="11920" w:h="16840"/>
          <w:pgMar w:top="1060" w:right="1020" w:bottom="720" w:left="1300" w:header="0" w:footer="528" w:gutter="0"/>
          <w:cols w:num="2" w:space="720" w:equalWidth="0">
            <w:col w:w="2714" w:space="2448"/>
            <w:col w:w="4438"/>
          </w:cols>
        </w:sectPr>
      </w:pPr>
    </w:p>
    <w:p w:rsidR="00170E5B" w:rsidRDefault="00170E5B">
      <w:pPr>
        <w:spacing w:before="4" w:after="0" w:line="190" w:lineRule="exact"/>
        <w:rPr>
          <w:del w:id="212" w:author="Author"/>
          <w:sz w:val="19"/>
          <w:szCs w:val="19"/>
        </w:rPr>
      </w:pPr>
    </w:p>
    <w:p w:rsidR="00170E5B" w:rsidRDefault="00170E5B">
      <w:pPr>
        <w:spacing w:after="0"/>
        <w:rPr>
          <w:del w:id="213" w:author="Author"/>
        </w:rPr>
        <w:sectPr w:rsidR="00170E5B">
          <w:type w:val="continuous"/>
          <w:pgSz w:w="11920" w:h="16840"/>
          <w:pgMar w:top="1580" w:right="1020" w:bottom="280" w:left="1300" w:header="720" w:footer="720" w:gutter="0"/>
          <w:cols w:space="720"/>
        </w:sectPr>
      </w:pPr>
    </w:p>
    <w:p w:rsidR="00BC6B16" w:rsidRPr="00894A17" w:rsidRDefault="00BC6B16" w:rsidP="00BC6B16">
      <w:pPr>
        <w:spacing w:before="71" w:after="0" w:line="240" w:lineRule="auto"/>
        <w:ind w:right="-2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Calculation of gaming machine profits</w:t>
      </w:r>
    </w:p>
    <w:p w:rsidR="00170E5B" w:rsidRDefault="00206D3D">
      <w:pPr>
        <w:tabs>
          <w:tab w:val="left" w:pos="940"/>
        </w:tabs>
        <w:spacing w:before="3" w:after="0" w:line="226" w:lineRule="exact"/>
        <w:ind w:left="118" w:right="-20"/>
        <w:rPr>
          <w:del w:id="214" w:author="Author"/>
          <w:rFonts w:ascii="Times New Roman" w:eastAsia="Times New Roman" w:hAnsi="Times New Roman" w:cs="Times New Roman"/>
          <w:sz w:val="20"/>
          <w:szCs w:val="20"/>
        </w:rPr>
      </w:pPr>
      <w:del w:id="215" w:author="Author">
        <w:r>
          <w:rPr>
            <w:rFonts w:ascii="Times New Roman" w:eastAsia="Times New Roman" w:hAnsi="Times New Roman" w:cs="Times New Roman"/>
            <w:spacing w:val="1"/>
            <w:position w:val="-1"/>
            <w:sz w:val="20"/>
            <w:szCs w:val="20"/>
          </w:rPr>
          <w:delText>5</w:delText>
        </w:r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delText>3</w:delText>
        </w:r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ab/>
        </w:r>
        <w:r>
          <w:rPr>
            <w:rFonts w:ascii="Times New Roman" w:eastAsia="Times New Roman" w:hAnsi="Times New Roman" w:cs="Times New Roman"/>
            <w:spacing w:val="-1"/>
            <w:position w:val="-1"/>
            <w:sz w:val="20"/>
            <w:szCs w:val="20"/>
          </w:rPr>
          <w:delText>M</w:delText>
        </w:r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delText>et</w:delText>
        </w:r>
        <w:r>
          <w:rPr>
            <w:rFonts w:ascii="Times New Roman" w:eastAsia="Times New Roman" w:hAnsi="Times New Roman" w:cs="Times New Roman"/>
            <w:spacing w:val="1"/>
            <w:position w:val="-1"/>
            <w:sz w:val="20"/>
            <w:szCs w:val="20"/>
          </w:rPr>
          <w:delText>h</w:delText>
        </w:r>
        <w:r>
          <w:rPr>
            <w:rFonts w:ascii="Times New Roman" w:eastAsia="Times New Roman" w:hAnsi="Times New Roman" w:cs="Times New Roman"/>
            <w:spacing w:val="-1"/>
            <w:position w:val="-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delText>d</w:delText>
        </w:r>
      </w:del>
    </w:p>
    <w:p w:rsidR="00170E5B" w:rsidRDefault="00206D3D">
      <w:pPr>
        <w:spacing w:before="4" w:after="0" w:line="260" w:lineRule="exact"/>
        <w:rPr>
          <w:del w:id="216" w:author="Author"/>
          <w:sz w:val="26"/>
          <w:szCs w:val="26"/>
        </w:rPr>
      </w:pPr>
      <w:del w:id="217" w:author="Author">
        <w:r>
          <w:br w:type="column"/>
        </w:r>
      </w:del>
    </w:p>
    <w:p w:rsidR="00170E5B" w:rsidRDefault="00206D3D">
      <w:pPr>
        <w:tabs>
          <w:tab w:val="left" w:pos="820"/>
        </w:tabs>
        <w:spacing w:after="0" w:line="229" w:lineRule="exact"/>
        <w:ind w:right="-70"/>
        <w:rPr>
          <w:del w:id="218" w:author="Author"/>
          <w:rFonts w:ascii="Times New Roman" w:eastAsia="Times New Roman" w:hAnsi="Times New Roman" w:cs="Times New Roman"/>
          <w:sz w:val="20"/>
          <w:szCs w:val="20"/>
        </w:rPr>
      </w:pPr>
      <w:del w:id="219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90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delText>Key p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e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r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s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n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s</w:delText>
        </w:r>
      </w:del>
    </w:p>
    <w:p w:rsidR="00E84A8F" w:rsidRPr="00AE380E" w:rsidRDefault="00206D3D" w:rsidP="00E84A8F">
      <w:pPr>
        <w:spacing w:before="34"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del w:id="220" w:author="Author">
        <w:r>
          <w:br w:type="column"/>
        </w:r>
      </w:del>
      <w:ins w:id="221" w:author="Author">
        <w:r w:rsidR="004410C5"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lastRenderedPageBreak/>
          <w:t>3</w:t>
        </w:r>
        <w:r w:rsidR="00FF5E8B"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4</w:t>
        </w:r>
      </w:ins>
      <w:moveFromRangeStart w:id="222" w:author="Author" w:name="move428884188"/>
      <w:moveFrom w:id="223" w:author="Author">
        <w:r w:rsidR="00E84A8F" w:rsidRPr="00AE380E">
          <w:rPr>
            <w:rFonts w:ascii="Times New Roman" w:eastAsia="Times New Roman" w:hAnsi="Times New Roman" w:cs="Times New Roman"/>
            <w:i/>
            <w:sz w:val="20"/>
            <w:szCs w:val="20"/>
          </w:rPr>
          <w:t>Reco</w:t>
        </w:r>
        <w:r w:rsidR="00E84A8F" w:rsidRPr="00AE380E">
          <w:rPr>
            <w:rFonts w:ascii="Times New Roman" w:eastAsia="Times New Roman" w:hAnsi="Times New Roman" w:cs="Times New Roman"/>
            <w:i/>
            <w:spacing w:val="-1"/>
            <w:sz w:val="20"/>
            <w:szCs w:val="20"/>
          </w:rPr>
          <w:t>r</w:t>
        </w:r>
        <w:r w:rsidR="00E84A8F" w:rsidRPr="00AE380E"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t>d</w:t>
        </w:r>
        <w:r w:rsidR="00E84A8F" w:rsidRPr="00AE380E">
          <w:rPr>
            <w:rFonts w:ascii="Times New Roman" w:eastAsia="Times New Roman" w:hAnsi="Times New Roman" w:cs="Times New Roman"/>
            <w:i/>
            <w:sz w:val="20"/>
            <w:szCs w:val="20"/>
          </w:rPr>
          <w:t>s</w:t>
        </w:r>
      </w:moveFrom>
    </w:p>
    <w:moveFromRangeEnd w:id="222"/>
    <w:p w:rsidR="00170E5B" w:rsidRDefault="00170E5B">
      <w:pPr>
        <w:spacing w:after="0"/>
        <w:rPr>
          <w:del w:id="224" w:author="Author"/>
        </w:rPr>
        <w:sectPr w:rsidR="00170E5B">
          <w:type w:val="continuous"/>
          <w:pgSz w:w="11920" w:h="16840"/>
          <w:pgMar w:top="1580" w:right="1020" w:bottom="280" w:left="1300" w:header="720" w:footer="720" w:gutter="0"/>
          <w:cols w:num="3" w:space="720" w:equalWidth="0">
            <w:col w:w="3837" w:space="1318"/>
            <w:col w:w="1823" w:space="18"/>
            <w:col w:w="2604"/>
          </w:cols>
        </w:sectPr>
      </w:pPr>
    </w:p>
    <w:p w:rsidR="00D60819" w:rsidRDefault="005F7F45" w:rsidP="00E44006">
      <w:pPr>
        <w:tabs>
          <w:tab w:val="left" w:pos="851"/>
        </w:tabs>
        <w:spacing w:before="3" w:after="0" w:line="226" w:lineRule="exact"/>
        <w:ind w:right="-20"/>
        <w:rPr>
          <w:rFonts w:ascii="Times New Roman" w:eastAsia="Times New Roman" w:hAnsi="Times New Roman" w:cs="Times New Roman"/>
          <w:position w:val="-1"/>
          <w:sz w:val="20"/>
          <w:szCs w:val="20"/>
        </w:rPr>
      </w:pPr>
      <w:del w:id="225" w:author="Author">
        <w:r>
          <w:lastRenderedPageBreak/>
          <w:pict w14:anchorId="19A05265">
            <v:group id="_x0000_s1028" style="position:absolute;margin-left:317.35pt;margin-top:56.7pt;width:.1pt;height:656pt;z-index:-251655168;mso-position-horizontal-relative:page;mso-position-vertical-relative:page" coordorigin="6347,1134" coordsize="2,13120">
              <v:shape id="_x0000_s1029" style="position:absolute;left:6347;top:1134;width:2;height:13120" coordorigin="6347,1134" coordsize="0,13120" path="m6347,1134r,13120e" filled="f" strokeweight=".58pt">
                <v:path arrowok="t"/>
              </v:shape>
              <w10:wrap anchorx="page" anchory="page"/>
            </v:group>
          </w:pict>
        </w:r>
        <w:r w:rsidR="00206D3D">
          <w:rPr>
            <w:rFonts w:ascii="Times New Roman" w:eastAsia="Times New Roman" w:hAnsi="Times New Roman" w:cs="Times New Roman"/>
            <w:sz w:val="20"/>
            <w:szCs w:val="20"/>
          </w:rPr>
          <w:delText>54</w:delText>
        </w:r>
      </w:del>
      <w:r w:rsidR="00BC6B16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Timing</w:t>
      </w:r>
      <w:del w:id="226" w:author="Author">
        <w:r w:rsidR="00206D3D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p</w:delText>
        </w:r>
        <w:r w:rsidR="00206D3D">
          <w:rPr>
            <w:rFonts w:ascii="Times New Roman" w:eastAsia="Times New Roman" w:hAnsi="Times New Roman" w:cs="Times New Roman"/>
            <w:sz w:val="20"/>
            <w:szCs w:val="20"/>
          </w:rPr>
          <w:delText>ri</w:delText>
        </w:r>
        <w:r w:rsidR="00206D3D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o</w:delText>
        </w:r>
        <w:r w:rsidR="00206D3D">
          <w:rPr>
            <w:rFonts w:ascii="Times New Roman" w:eastAsia="Times New Roman" w:hAnsi="Times New Roman" w:cs="Times New Roman"/>
            <w:sz w:val="20"/>
            <w:szCs w:val="20"/>
          </w:rPr>
          <w:delText>r</w:delText>
        </w:r>
        <w:r w:rsidR="00206D3D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>t</w:delText>
        </w:r>
        <w:r w:rsidR="00206D3D">
          <w:rPr>
            <w:rFonts w:ascii="Times New Roman" w:eastAsia="Times New Roman" w:hAnsi="Times New Roman" w:cs="Times New Roman"/>
            <w:sz w:val="20"/>
            <w:szCs w:val="20"/>
          </w:rPr>
          <w:delText>o</w:delText>
        </w:r>
        <w:r w:rsidR="00206D3D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0"/>
            <w:szCs w:val="20"/>
          </w:rPr>
          <w:delText>E</w:delText>
        </w:r>
        <w:r w:rsidR="00206D3D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M</w:delText>
        </w:r>
        <w:r w:rsidR="00206D3D">
          <w:rPr>
            <w:rFonts w:ascii="Times New Roman" w:eastAsia="Times New Roman" w:hAnsi="Times New Roman" w:cs="Times New Roman"/>
            <w:sz w:val="20"/>
            <w:szCs w:val="20"/>
          </w:rPr>
          <w:delText>S</w:delText>
        </w:r>
        <w:r w:rsidR="00206D3D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0"/>
            <w:szCs w:val="20"/>
          </w:rPr>
          <w:delText>c</w:delText>
        </w:r>
        <w:r w:rsidR="00206D3D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on</w:delText>
        </w:r>
        <w:r w:rsidR="00206D3D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n</w:delText>
        </w:r>
        <w:r w:rsidR="00206D3D">
          <w:rPr>
            <w:rFonts w:ascii="Times New Roman" w:eastAsia="Times New Roman" w:hAnsi="Times New Roman" w:cs="Times New Roman"/>
            <w:sz w:val="20"/>
            <w:szCs w:val="20"/>
          </w:rPr>
          <w:delText>e</w:delText>
        </w:r>
        <w:r w:rsidR="00206D3D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c</w:delText>
        </w:r>
        <w:r w:rsidR="00206D3D">
          <w:rPr>
            <w:rFonts w:ascii="Times New Roman" w:eastAsia="Times New Roman" w:hAnsi="Times New Roman" w:cs="Times New Roman"/>
            <w:sz w:val="20"/>
            <w:szCs w:val="20"/>
          </w:rPr>
          <w:delText>tion</w:delText>
        </w:r>
      </w:del>
    </w:p>
    <w:p w:rsidR="00170E5B" w:rsidRDefault="00206D3D">
      <w:pPr>
        <w:tabs>
          <w:tab w:val="left" w:pos="940"/>
        </w:tabs>
        <w:spacing w:after="0" w:line="240" w:lineRule="auto"/>
        <w:ind w:left="118" w:right="-20"/>
        <w:rPr>
          <w:del w:id="227" w:author="Author"/>
          <w:rFonts w:ascii="Times New Roman" w:eastAsia="Times New Roman" w:hAnsi="Times New Roman" w:cs="Times New Roman"/>
          <w:sz w:val="20"/>
          <w:szCs w:val="20"/>
        </w:rPr>
      </w:pPr>
      <w:del w:id="228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55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delText>Rep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rts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to be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 xml:space="preserve"> u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sed</w:delText>
        </w:r>
      </w:del>
    </w:p>
    <w:p w:rsidR="00170E5B" w:rsidRDefault="00206D3D">
      <w:pPr>
        <w:tabs>
          <w:tab w:val="left" w:pos="940"/>
        </w:tabs>
        <w:spacing w:after="0" w:line="229" w:lineRule="exact"/>
        <w:ind w:left="118" w:right="-20"/>
        <w:rPr>
          <w:del w:id="229" w:author="Author"/>
          <w:rFonts w:ascii="Times New Roman" w:eastAsia="Times New Roman" w:hAnsi="Times New Roman" w:cs="Times New Roman"/>
          <w:sz w:val="20"/>
          <w:szCs w:val="20"/>
        </w:rPr>
      </w:pPr>
      <w:del w:id="230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56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delText xml:space="preserve">Use of 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S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u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mm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a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ry Re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p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rts</w:delText>
        </w:r>
      </w:del>
    </w:p>
    <w:p w:rsidR="00170E5B" w:rsidRDefault="00206D3D">
      <w:pPr>
        <w:tabs>
          <w:tab w:val="left" w:pos="940"/>
        </w:tabs>
        <w:spacing w:after="0" w:line="240" w:lineRule="auto"/>
        <w:ind w:left="118" w:right="-20"/>
        <w:rPr>
          <w:del w:id="231" w:author="Author"/>
          <w:rFonts w:ascii="Times New Roman" w:eastAsia="Times New Roman" w:hAnsi="Times New Roman" w:cs="Times New Roman"/>
          <w:sz w:val="20"/>
          <w:szCs w:val="20"/>
        </w:rPr>
      </w:pPr>
      <w:del w:id="232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57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delText>Ti</w:delTex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>m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ing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– with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Jac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k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pot s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y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ste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m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s</w:delText>
        </w:r>
      </w:del>
    </w:p>
    <w:p w:rsidR="00170E5B" w:rsidRDefault="00206D3D">
      <w:pPr>
        <w:tabs>
          <w:tab w:val="left" w:pos="940"/>
        </w:tabs>
        <w:spacing w:after="0" w:line="240" w:lineRule="auto"/>
        <w:ind w:left="118" w:right="-70"/>
        <w:rPr>
          <w:del w:id="233" w:author="Author"/>
          <w:rFonts w:ascii="Times New Roman" w:eastAsia="Times New Roman" w:hAnsi="Times New Roman" w:cs="Times New Roman"/>
          <w:sz w:val="20"/>
          <w:szCs w:val="20"/>
        </w:rPr>
      </w:pPr>
      <w:del w:id="234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58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delText>Ti</w:delTex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>m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ing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– with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>m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ing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M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ach</w:delTex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>i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n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e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Anal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y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ses</w:delText>
        </w:r>
      </w:del>
    </w:p>
    <w:p w:rsidR="00D60819" w:rsidRDefault="004410C5" w:rsidP="00E44006">
      <w:pPr>
        <w:tabs>
          <w:tab w:val="left" w:pos="851"/>
        </w:tabs>
        <w:spacing w:before="3" w:after="0" w:line="226" w:lineRule="exact"/>
        <w:ind w:right="-20"/>
        <w:rPr>
          <w:ins w:id="235" w:author="Author"/>
          <w:rFonts w:ascii="Times New Roman" w:eastAsia="Times New Roman" w:hAnsi="Times New Roman" w:cs="Times New Roman"/>
          <w:position w:val="-1"/>
          <w:sz w:val="20"/>
          <w:szCs w:val="20"/>
        </w:rPr>
      </w:pPr>
      <w:ins w:id="236" w:author="Author"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3</w:t>
        </w:r>
        <w:r w:rsidR="00FF5E8B"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5</w:t>
        </w:r>
        <w:r w:rsidR="00BC6B16"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ab/>
          <w:t>Report</w:t>
        </w:r>
      </w:ins>
    </w:p>
    <w:p w:rsidR="009519BC" w:rsidRPr="00EF5ACC" w:rsidRDefault="009519BC" w:rsidP="009519BC">
      <w:pPr>
        <w:spacing w:before="10" w:after="0" w:line="220" w:lineRule="exact"/>
      </w:pPr>
    </w:p>
    <w:p w:rsidR="00BC6B16" w:rsidRPr="00894A17" w:rsidRDefault="00BC6B16" w:rsidP="00BC6B16">
      <w:pPr>
        <w:spacing w:before="71" w:after="0" w:line="240" w:lineRule="auto"/>
        <w:ind w:right="-2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Banking of gaming machine profits</w:t>
      </w:r>
    </w:p>
    <w:p w:rsidR="00170E5B" w:rsidRDefault="00206D3D">
      <w:pPr>
        <w:tabs>
          <w:tab w:val="left" w:pos="940"/>
        </w:tabs>
        <w:spacing w:after="0" w:line="240" w:lineRule="auto"/>
        <w:ind w:left="118" w:right="-20"/>
        <w:rPr>
          <w:del w:id="237" w:author="Author"/>
          <w:rFonts w:ascii="Times New Roman" w:eastAsia="Times New Roman" w:hAnsi="Times New Roman" w:cs="Times New Roman"/>
          <w:sz w:val="20"/>
          <w:szCs w:val="20"/>
        </w:rPr>
      </w:pPr>
      <w:del w:id="238" w:author="Author"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5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9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delText>Wee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k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ly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reco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n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c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iliati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n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 xml:space="preserve"> o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 xml:space="preserve">f 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b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a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 xml:space="preserve">nk 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d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e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p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sits</w:delText>
        </w:r>
      </w:del>
    </w:p>
    <w:p w:rsidR="00170E5B" w:rsidRDefault="00170E5B">
      <w:pPr>
        <w:spacing w:before="10" w:after="0" w:line="220" w:lineRule="exact"/>
        <w:rPr>
          <w:del w:id="239" w:author="Author"/>
        </w:rPr>
      </w:pPr>
    </w:p>
    <w:p w:rsidR="00170E5B" w:rsidRDefault="00206D3D">
      <w:pPr>
        <w:spacing w:after="0" w:line="240" w:lineRule="auto"/>
        <w:ind w:left="1191" w:right="915"/>
        <w:jc w:val="center"/>
        <w:rPr>
          <w:del w:id="240" w:author="Author"/>
          <w:rFonts w:ascii="Times New Roman" w:eastAsia="Times New Roman" w:hAnsi="Times New Roman" w:cs="Times New Roman"/>
          <w:sz w:val="20"/>
          <w:szCs w:val="20"/>
        </w:rPr>
      </w:pPr>
      <w:del w:id="241" w:author="Author"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G</w:delText>
        </w:r>
        <w:r>
          <w:rPr>
            <w:rFonts w:ascii="Times New Roman" w:eastAsia="Times New Roman" w:hAnsi="Times New Roman" w:cs="Times New Roman"/>
            <w:i/>
            <w:spacing w:val="-1"/>
            <w:sz w:val="20"/>
            <w:szCs w:val="20"/>
          </w:rPr>
          <w:delText>a</w:delTex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mi</w:delText>
        </w:r>
        <w:r>
          <w:rPr>
            <w:rFonts w:ascii="Times New Roman" w:eastAsia="Times New Roman" w:hAnsi="Times New Roman" w:cs="Times New Roman"/>
            <w:i/>
            <w:spacing w:val="-1"/>
            <w:sz w:val="20"/>
            <w:szCs w:val="20"/>
          </w:rPr>
          <w:delText>n</w:delTex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g</w:delText>
        </w:r>
        <w:r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pacing w:val="-1"/>
            <w:sz w:val="20"/>
            <w:szCs w:val="20"/>
          </w:rPr>
          <w:delText>M</w:delText>
        </w:r>
        <w:r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delText>a</w:delText>
        </w:r>
        <w:r>
          <w:rPr>
            <w:rFonts w:ascii="Times New Roman" w:eastAsia="Times New Roman" w:hAnsi="Times New Roman" w:cs="Times New Roman"/>
            <w:i/>
            <w:spacing w:val="-1"/>
            <w:sz w:val="20"/>
            <w:szCs w:val="20"/>
          </w:rPr>
          <w:delText>c</w:delText>
        </w:r>
        <w:r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delText>h</w:delText>
        </w:r>
        <w:r>
          <w:rPr>
            <w:rFonts w:ascii="Times New Roman" w:eastAsia="Times New Roman" w:hAnsi="Times New Roman" w:cs="Times New Roman"/>
            <w:i/>
            <w:spacing w:val="-2"/>
            <w:sz w:val="20"/>
            <w:szCs w:val="20"/>
          </w:rPr>
          <w:delText>i</w:delText>
        </w:r>
        <w:r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delText>n</w:delTex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 xml:space="preserve">e </w:delText>
        </w:r>
        <w:r>
          <w:rPr>
            <w:rFonts w:ascii="Times New Roman" w:eastAsia="Times New Roman" w:hAnsi="Times New Roman" w:cs="Times New Roman"/>
            <w:i/>
            <w:spacing w:val="-1"/>
            <w:sz w:val="20"/>
            <w:szCs w:val="20"/>
          </w:rPr>
          <w:delText>An</w:delTex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alysis</w:delText>
        </w:r>
      </w:del>
    </w:p>
    <w:p w:rsidR="00170E5B" w:rsidRDefault="00206D3D">
      <w:pPr>
        <w:tabs>
          <w:tab w:val="left" w:pos="940"/>
        </w:tabs>
        <w:spacing w:after="0" w:line="240" w:lineRule="auto"/>
        <w:ind w:left="118" w:right="-20"/>
        <w:rPr>
          <w:del w:id="242" w:author="Author"/>
          <w:rFonts w:ascii="Times New Roman" w:eastAsia="Times New Roman" w:hAnsi="Times New Roman" w:cs="Times New Roman"/>
          <w:sz w:val="20"/>
          <w:szCs w:val="20"/>
        </w:rPr>
      </w:pPr>
      <w:del w:id="243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60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delText>Basic require</w:delTex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>m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ents</w:delText>
        </w:r>
      </w:del>
    </w:p>
    <w:p w:rsidR="00170E5B" w:rsidRDefault="00206D3D">
      <w:pPr>
        <w:tabs>
          <w:tab w:val="left" w:pos="940"/>
        </w:tabs>
        <w:spacing w:after="0" w:line="229" w:lineRule="exact"/>
        <w:ind w:left="118" w:right="-20"/>
        <w:rPr>
          <w:del w:id="244" w:author="Author"/>
          <w:rFonts w:ascii="Times New Roman" w:eastAsia="Times New Roman" w:hAnsi="Times New Roman" w:cs="Times New Roman"/>
          <w:sz w:val="20"/>
          <w:szCs w:val="20"/>
        </w:rPr>
      </w:pPr>
      <w:del w:id="245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61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delText>S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h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ort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pay i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n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v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e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sti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g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ation</w:delText>
        </w:r>
      </w:del>
    </w:p>
    <w:p w:rsidR="00170E5B" w:rsidRDefault="00206D3D">
      <w:pPr>
        <w:tabs>
          <w:tab w:val="left" w:pos="940"/>
        </w:tabs>
        <w:spacing w:after="0" w:line="240" w:lineRule="auto"/>
        <w:ind w:left="118" w:right="-20"/>
        <w:rPr>
          <w:del w:id="246" w:author="Author"/>
          <w:rFonts w:ascii="Times New Roman" w:eastAsia="Times New Roman" w:hAnsi="Times New Roman" w:cs="Times New Roman"/>
          <w:sz w:val="20"/>
          <w:szCs w:val="20"/>
        </w:rPr>
      </w:pPr>
      <w:del w:id="247" w:author="Author"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6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2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delText>Data c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llection</w:delText>
        </w:r>
      </w:del>
    </w:p>
    <w:p w:rsidR="00170E5B" w:rsidRDefault="00206D3D">
      <w:pPr>
        <w:tabs>
          <w:tab w:val="left" w:pos="940"/>
        </w:tabs>
        <w:spacing w:before="1" w:after="0" w:line="240" w:lineRule="auto"/>
        <w:ind w:left="118" w:right="-20"/>
        <w:rPr>
          <w:del w:id="248" w:author="Author"/>
          <w:rFonts w:ascii="Times New Roman" w:eastAsia="Times New Roman" w:hAnsi="Times New Roman" w:cs="Times New Roman"/>
          <w:sz w:val="20"/>
          <w:szCs w:val="20"/>
        </w:rPr>
      </w:pPr>
      <w:del w:id="249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63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delText>Copies</w:delText>
        </w:r>
      </w:del>
    </w:p>
    <w:p w:rsidR="00170E5B" w:rsidRDefault="00206D3D">
      <w:pPr>
        <w:tabs>
          <w:tab w:val="left" w:pos="940"/>
        </w:tabs>
        <w:spacing w:after="0" w:line="240" w:lineRule="auto"/>
        <w:ind w:left="118" w:right="-20"/>
        <w:rPr>
          <w:del w:id="250" w:author="Author"/>
          <w:rFonts w:ascii="Times New Roman" w:eastAsia="Times New Roman" w:hAnsi="Times New Roman" w:cs="Times New Roman"/>
          <w:sz w:val="20"/>
          <w:szCs w:val="20"/>
        </w:rPr>
      </w:pPr>
      <w:del w:id="251" w:author="Author"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6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4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delText>Fa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u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lts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r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>m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alfu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n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cti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ns</w:delText>
        </w:r>
      </w:del>
    </w:p>
    <w:p w:rsidR="00170E5B" w:rsidRDefault="00206D3D">
      <w:pPr>
        <w:tabs>
          <w:tab w:val="left" w:pos="940"/>
        </w:tabs>
        <w:spacing w:after="0" w:line="240" w:lineRule="auto"/>
        <w:ind w:left="118" w:right="-20"/>
        <w:rPr>
          <w:del w:id="252" w:author="Author"/>
          <w:rFonts w:ascii="Times New Roman" w:eastAsia="Times New Roman" w:hAnsi="Times New Roman" w:cs="Times New Roman"/>
          <w:sz w:val="20"/>
          <w:szCs w:val="20"/>
        </w:rPr>
      </w:pPr>
      <w:del w:id="253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65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delText>Application to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cashless syst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e</w:delTex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>m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s</w:delText>
        </w:r>
      </w:del>
    </w:p>
    <w:p w:rsidR="000C08B2" w:rsidRDefault="00AF1D02" w:rsidP="000C08B2">
      <w:pPr>
        <w:tabs>
          <w:tab w:val="left" w:pos="851"/>
        </w:tabs>
        <w:spacing w:before="3" w:after="0" w:line="226" w:lineRule="exact"/>
        <w:ind w:right="-20"/>
        <w:rPr>
          <w:ins w:id="254" w:author="Author"/>
          <w:rFonts w:ascii="Times New Roman" w:eastAsia="Times New Roman" w:hAnsi="Times New Roman" w:cs="Times New Roman"/>
          <w:position w:val="-1"/>
          <w:sz w:val="20"/>
          <w:szCs w:val="20"/>
        </w:rPr>
      </w:pPr>
      <w:ins w:id="255" w:author="Author"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3</w:t>
        </w:r>
        <w:r w:rsidR="00FF5E8B"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6</w:t>
        </w:r>
        <w:r w:rsidR="000C08B2"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ab/>
          <w:t>Report</w:t>
        </w:r>
      </w:ins>
    </w:p>
    <w:p w:rsidR="009519BC" w:rsidRPr="00EF5ACC" w:rsidRDefault="009519BC" w:rsidP="009519BC">
      <w:pPr>
        <w:spacing w:before="10" w:after="0" w:line="220" w:lineRule="exact"/>
      </w:pPr>
    </w:p>
    <w:p w:rsidR="00D60819" w:rsidRPr="00BC6B16" w:rsidRDefault="00D60819" w:rsidP="00D60819">
      <w:pPr>
        <w:spacing w:after="0" w:line="240" w:lineRule="auto"/>
        <w:ind w:left="1329" w:right="105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C6B16">
        <w:rPr>
          <w:rFonts w:ascii="Times New Roman" w:eastAsia="Times New Roman" w:hAnsi="Times New Roman" w:cs="Times New Roman"/>
          <w:i/>
          <w:sz w:val="20"/>
          <w:szCs w:val="20"/>
        </w:rPr>
        <w:t>Linked jac</w:t>
      </w:r>
      <w:r w:rsidRPr="00BC6B16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k</w:t>
      </w:r>
      <w:r w:rsidRPr="00BC6B16">
        <w:rPr>
          <w:rFonts w:ascii="Times New Roman" w:eastAsia="Times New Roman" w:hAnsi="Times New Roman" w:cs="Times New Roman"/>
          <w:i/>
          <w:sz w:val="20"/>
          <w:szCs w:val="20"/>
        </w:rPr>
        <w:t>pot systems</w:t>
      </w:r>
    </w:p>
    <w:p w:rsidR="00D60819" w:rsidRPr="00BC6B16" w:rsidRDefault="00206D3D" w:rsidP="00BC6B16">
      <w:pPr>
        <w:tabs>
          <w:tab w:val="left" w:pos="851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del w:id="256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66</w:delText>
        </w:r>
      </w:del>
      <w:ins w:id="257" w:author="Author">
        <w:r w:rsidR="00AF1D02">
          <w:rPr>
            <w:rFonts w:ascii="Times New Roman" w:eastAsia="Times New Roman" w:hAnsi="Times New Roman" w:cs="Times New Roman"/>
            <w:sz w:val="20"/>
            <w:szCs w:val="20"/>
          </w:rPr>
          <w:t>3</w:t>
        </w:r>
        <w:r w:rsidR="00FF5E8B">
          <w:rPr>
            <w:rFonts w:ascii="Times New Roman" w:eastAsia="Times New Roman" w:hAnsi="Times New Roman" w:cs="Times New Roman"/>
            <w:sz w:val="20"/>
            <w:szCs w:val="20"/>
          </w:rPr>
          <w:t>7</w:t>
        </w:r>
      </w:ins>
      <w:r w:rsidR="00D60819" w:rsidRPr="00BC6B16">
        <w:rPr>
          <w:rFonts w:ascii="Times New Roman" w:eastAsia="Times New Roman" w:hAnsi="Times New Roman" w:cs="Times New Roman"/>
          <w:sz w:val="20"/>
          <w:szCs w:val="20"/>
        </w:rPr>
        <w:tab/>
        <w:t>Ins</w:t>
      </w:r>
      <w:r w:rsidR="00D60819" w:rsidRPr="00BC6B1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D60819" w:rsidRPr="00BC6B16">
        <w:rPr>
          <w:rFonts w:ascii="Times New Roman" w:eastAsia="Times New Roman" w:hAnsi="Times New Roman" w:cs="Times New Roman"/>
          <w:sz w:val="20"/>
          <w:szCs w:val="20"/>
        </w:rPr>
        <w:t>ructi</w:t>
      </w:r>
      <w:r w:rsidR="00D60819" w:rsidRPr="00BC6B1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D60819" w:rsidRPr="00BC6B16">
        <w:rPr>
          <w:rFonts w:ascii="Times New Roman" w:eastAsia="Times New Roman" w:hAnsi="Times New Roman" w:cs="Times New Roman"/>
          <w:sz w:val="20"/>
          <w:szCs w:val="20"/>
        </w:rPr>
        <w:t>ns</w:t>
      </w:r>
      <w:r w:rsidR="00D60819" w:rsidRPr="00BC6B1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60819" w:rsidRPr="00BC6B16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="00D60819" w:rsidRPr="00BC6B16">
        <w:rPr>
          <w:rFonts w:ascii="Times New Roman" w:eastAsia="Times New Roman" w:hAnsi="Times New Roman" w:cs="Times New Roman"/>
          <w:sz w:val="20"/>
          <w:szCs w:val="20"/>
        </w:rPr>
        <w:t>d</w:t>
      </w:r>
      <w:r w:rsidR="00D60819" w:rsidRPr="00BC6B1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60819" w:rsidRPr="00BC6B1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60819" w:rsidRPr="00BC6B1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D60819" w:rsidRPr="00BC6B16">
        <w:rPr>
          <w:rFonts w:ascii="Times New Roman" w:eastAsia="Times New Roman" w:hAnsi="Times New Roman" w:cs="Times New Roman"/>
          <w:sz w:val="20"/>
          <w:szCs w:val="20"/>
        </w:rPr>
        <w:t>t</w:t>
      </w:r>
      <w:r w:rsidR="00D60819" w:rsidRPr="00BC6B1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D60819" w:rsidRPr="00BC6B16">
        <w:rPr>
          <w:rFonts w:ascii="Times New Roman" w:eastAsia="Times New Roman" w:hAnsi="Times New Roman" w:cs="Times New Roman"/>
          <w:sz w:val="20"/>
          <w:szCs w:val="20"/>
        </w:rPr>
        <w:t>orisati</w:t>
      </w:r>
      <w:r w:rsidR="00D60819" w:rsidRPr="00BC6B1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D60819" w:rsidRPr="00BC6B16">
        <w:rPr>
          <w:rFonts w:ascii="Times New Roman" w:eastAsia="Times New Roman" w:hAnsi="Times New Roman" w:cs="Times New Roman"/>
          <w:sz w:val="20"/>
          <w:szCs w:val="20"/>
        </w:rPr>
        <w:t>n</w:t>
      </w:r>
    </w:p>
    <w:p w:rsidR="00D60819" w:rsidRPr="00BC6B16" w:rsidRDefault="00206D3D" w:rsidP="00BC6B16">
      <w:pPr>
        <w:tabs>
          <w:tab w:val="left" w:pos="851"/>
        </w:tabs>
        <w:spacing w:after="0" w:line="229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del w:id="258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67</w:delText>
        </w:r>
      </w:del>
      <w:ins w:id="259" w:author="Author">
        <w:r w:rsidR="00AF1D02">
          <w:rPr>
            <w:rFonts w:ascii="Times New Roman" w:eastAsia="Times New Roman" w:hAnsi="Times New Roman" w:cs="Times New Roman"/>
            <w:sz w:val="20"/>
            <w:szCs w:val="20"/>
          </w:rPr>
          <w:t>3</w:t>
        </w:r>
        <w:r w:rsidR="00FF5E8B">
          <w:rPr>
            <w:rFonts w:ascii="Times New Roman" w:eastAsia="Times New Roman" w:hAnsi="Times New Roman" w:cs="Times New Roman"/>
            <w:sz w:val="20"/>
            <w:szCs w:val="20"/>
          </w:rPr>
          <w:t>8</w:t>
        </w:r>
      </w:ins>
      <w:r w:rsidR="00D60819" w:rsidRPr="00BC6B16">
        <w:rPr>
          <w:rFonts w:ascii="Times New Roman" w:eastAsia="Times New Roman" w:hAnsi="Times New Roman" w:cs="Times New Roman"/>
          <w:sz w:val="20"/>
          <w:szCs w:val="20"/>
        </w:rPr>
        <w:tab/>
        <w:t>Jac</w:t>
      </w:r>
      <w:r w:rsidR="00D60819" w:rsidRPr="00BC6B16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="00D60819" w:rsidRPr="00BC6B16">
        <w:rPr>
          <w:rFonts w:ascii="Times New Roman" w:eastAsia="Times New Roman" w:hAnsi="Times New Roman" w:cs="Times New Roman"/>
          <w:sz w:val="20"/>
          <w:szCs w:val="20"/>
        </w:rPr>
        <w:t>pot</w:t>
      </w:r>
      <w:r w:rsidR="00D60819" w:rsidRPr="00BC6B1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60819" w:rsidRPr="00BC6B16">
        <w:rPr>
          <w:rFonts w:ascii="Times New Roman" w:eastAsia="Times New Roman" w:hAnsi="Times New Roman" w:cs="Times New Roman"/>
          <w:sz w:val="20"/>
          <w:szCs w:val="20"/>
        </w:rPr>
        <w:t>displ</w:t>
      </w:r>
      <w:r w:rsidR="00D60819" w:rsidRPr="00BC6B1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60819" w:rsidRPr="00BC6B16">
        <w:rPr>
          <w:rFonts w:ascii="Times New Roman" w:eastAsia="Times New Roman" w:hAnsi="Times New Roman" w:cs="Times New Roman"/>
          <w:sz w:val="20"/>
          <w:szCs w:val="20"/>
        </w:rPr>
        <w:t>y</w:t>
      </w:r>
    </w:p>
    <w:p w:rsidR="00170E5B" w:rsidRDefault="00206D3D">
      <w:pPr>
        <w:tabs>
          <w:tab w:val="left" w:pos="940"/>
        </w:tabs>
        <w:spacing w:after="0" w:line="240" w:lineRule="auto"/>
        <w:ind w:left="118" w:right="-20"/>
        <w:rPr>
          <w:del w:id="260" w:author="Author"/>
          <w:rFonts w:ascii="Times New Roman" w:eastAsia="Times New Roman" w:hAnsi="Times New Roman" w:cs="Times New Roman"/>
          <w:sz w:val="20"/>
          <w:szCs w:val="20"/>
        </w:rPr>
      </w:pPr>
      <w:del w:id="261" w:author="Author"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6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8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delText>T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u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rn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ov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e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r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reco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n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ciliati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n</w:delText>
        </w:r>
      </w:del>
    </w:p>
    <w:p w:rsidR="00170E5B" w:rsidRDefault="00206D3D">
      <w:pPr>
        <w:tabs>
          <w:tab w:val="left" w:pos="940"/>
        </w:tabs>
        <w:spacing w:after="0" w:line="240" w:lineRule="auto"/>
        <w:ind w:left="118" w:right="-20"/>
        <w:rPr>
          <w:del w:id="262" w:author="Author"/>
          <w:rFonts w:ascii="Times New Roman" w:eastAsia="Times New Roman" w:hAnsi="Times New Roman" w:cs="Times New Roman"/>
          <w:sz w:val="20"/>
          <w:szCs w:val="20"/>
        </w:rPr>
      </w:pPr>
      <w:del w:id="263" w:author="Author"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6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9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delText>Wee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k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ly Jack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p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t Syst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e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m</w:delTex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A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n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a</w:delTex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>l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ysis</w:delText>
        </w:r>
      </w:del>
    </w:p>
    <w:p w:rsidR="00170E5B" w:rsidRDefault="00206D3D">
      <w:pPr>
        <w:tabs>
          <w:tab w:val="left" w:pos="940"/>
        </w:tabs>
        <w:spacing w:after="0" w:line="229" w:lineRule="exact"/>
        <w:ind w:left="118" w:right="-20"/>
        <w:rPr>
          <w:del w:id="264" w:author="Author"/>
          <w:rFonts w:ascii="Times New Roman" w:eastAsia="Times New Roman" w:hAnsi="Times New Roman" w:cs="Times New Roman"/>
          <w:sz w:val="20"/>
          <w:szCs w:val="20"/>
        </w:rPr>
      </w:pPr>
      <w:del w:id="265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70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delText>Daily Jac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k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pot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Cancelled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Cr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e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d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it Re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p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rt</w:delText>
        </w:r>
      </w:del>
    </w:p>
    <w:p w:rsidR="00D60819" w:rsidRPr="00BC6B16" w:rsidRDefault="00206D3D" w:rsidP="00BC6B16">
      <w:pPr>
        <w:tabs>
          <w:tab w:val="left" w:pos="851"/>
        </w:tabs>
        <w:spacing w:after="0" w:line="229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del w:id="266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71</w:delText>
        </w:r>
      </w:del>
      <w:ins w:id="267" w:author="Author">
        <w:r w:rsidR="00FF5E8B">
          <w:rPr>
            <w:rFonts w:ascii="Times New Roman" w:eastAsia="Times New Roman" w:hAnsi="Times New Roman" w:cs="Times New Roman"/>
            <w:sz w:val="20"/>
            <w:szCs w:val="20"/>
          </w:rPr>
          <w:t>39</w:t>
        </w:r>
      </w:ins>
      <w:r w:rsidR="00D60819" w:rsidRPr="00BC6B16">
        <w:rPr>
          <w:rFonts w:ascii="Times New Roman" w:eastAsia="Times New Roman" w:hAnsi="Times New Roman" w:cs="Times New Roman"/>
          <w:sz w:val="20"/>
          <w:szCs w:val="20"/>
        </w:rPr>
        <w:tab/>
      </w:r>
      <w:r w:rsidR="00CE2962" w:rsidRPr="00BC6B16">
        <w:rPr>
          <w:rFonts w:ascii="Times New Roman" w:eastAsia="Times New Roman" w:hAnsi="Times New Roman" w:cs="Times New Roman"/>
          <w:sz w:val="20"/>
          <w:szCs w:val="20"/>
        </w:rPr>
        <w:t>I</w:t>
      </w:r>
      <w:r w:rsidR="00CE2962" w:rsidRPr="00BC6B1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CE2962" w:rsidRPr="00BC6B16">
        <w:rPr>
          <w:rFonts w:ascii="Times New Roman" w:eastAsia="Times New Roman" w:hAnsi="Times New Roman" w:cs="Times New Roman"/>
          <w:sz w:val="20"/>
          <w:szCs w:val="20"/>
        </w:rPr>
        <w:t>vesti</w:t>
      </w:r>
      <w:r w:rsidR="00CE2962" w:rsidRPr="00BC6B1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CE2962" w:rsidRPr="00BC6B16">
        <w:rPr>
          <w:rFonts w:ascii="Times New Roman" w:eastAsia="Times New Roman" w:hAnsi="Times New Roman" w:cs="Times New Roman"/>
          <w:sz w:val="20"/>
          <w:szCs w:val="20"/>
        </w:rPr>
        <w:t>ati</w:t>
      </w:r>
      <w:r w:rsidR="00CE2962" w:rsidRPr="00BC6B1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CE2962" w:rsidRPr="00BC6B16">
        <w:rPr>
          <w:rFonts w:ascii="Times New Roman" w:eastAsia="Times New Roman" w:hAnsi="Times New Roman" w:cs="Times New Roman"/>
          <w:sz w:val="20"/>
          <w:szCs w:val="20"/>
        </w:rPr>
        <w:t>n</w:t>
      </w:r>
      <w:r w:rsidR="00CE2962" w:rsidRPr="00BC6B1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 w:rsidR="00CE2962" w:rsidRPr="00BC6B16">
        <w:rPr>
          <w:rFonts w:ascii="Times New Roman" w:eastAsia="Times New Roman" w:hAnsi="Times New Roman" w:cs="Times New Roman"/>
          <w:sz w:val="20"/>
          <w:szCs w:val="20"/>
        </w:rPr>
        <w:t>f</w:t>
      </w:r>
      <w:r w:rsidR="00EB2C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ins w:id="268" w:author="Author">
        <w:r w:rsidR="00EB2C63">
          <w:rPr>
            <w:rFonts w:ascii="Times New Roman" w:eastAsia="Times New Roman" w:hAnsi="Times New Roman" w:cs="Times New Roman"/>
            <w:sz w:val="20"/>
            <w:szCs w:val="20"/>
          </w:rPr>
          <w:t>jackpot</w:t>
        </w:r>
        <w:r w:rsidR="00D60819" w:rsidRPr="00BC6B16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r w:rsidR="00D60819" w:rsidRPr="00BC6B16">
        <w:rPr>
          <w:rFonts w:ascii="Times New Roman" w:eastAsia="Times New Roman" w:hAnsi="Times New Roman" w:cs="Times New Roman"/>
          <w:sz w:val="20"/>
          <w:szCs w:val="20"/>
        </w:rPr>
        <w:t>va</w:t>
      </w:r>
      <w:r w:rsidR="00D60819" w:rsidRPr="00BC6B1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D60819" w:rsidRPr="00BC6B16">
        <w:rPr>
          <w:rFonts w:ascii="Times New Roman" w:eastAsia="Times New Roman" w:hAnsi="Times New Roman" w:cs="Times New Roman"/>
          <w:sz w:val="20"/>
          <w:szCs w:val="20"/>
        </w:rPr>
        <w:t>iances</w:t>
      </w:r>
    </w:p>
    <w:p w:rsidR="00170E5B" w:rsidRDefault="00206D3D">
      <w:pPr>
        <w:tabs>
          <w:tab w:val="left" w:pos="940"/>
        </w:tabs>
        <w:spacing w:after="0" w:line="229" w:lineRule="exact"/>
        <w:ind w:left="118" w:right="-20"/>
        <w:rPr>
          <w:del w:id="269" w:author="Author"/>
          <w:rFonts w:ascii="Times New Roman" w:eastAsia="Times New Roman" w:hAnsi="Times New Roman" w:cs="Times New Roman"/>
          <w:sz w:val="20"/>
          <w:szCs w:val="20"/>
        </w:rPr>
      </w:pPr>
      <w:del w:id="270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72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delText>U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n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re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s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l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v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e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d va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r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iances</w:delText>
        </w:r>
      </w:del>
    </w:p>
    <w:p w:rsidR="00D60819" w:rsidRPr="00BC6B16" w:rsidRDefault="00206D3D" w:rsidP="00BC6B16">
      <w:pPr>
        <w:tabs>
          <w:tab w:val="left" w:pos="851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del w:id="271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73</w:delText>
        </w:r>
      </w:del>
      <w:ins w:id="272" w:author="Author">
        <w:r w:rsidR="00FF5E8B">
          <w:rPr>
            <w:rFonts w:ascii="Times New Roman" w:eastAsia="Times New Roman" w:hAnsi="Times New Roman" w:cs="Times New Roman"/>
            <w:sz w:val="20"/>
            <w:szCs w:val="20"/>
          </w:rPr>
          <w:t>40</w:t>
        </w:r>
      </w:ins>
      <w:r w:rsidR="00D60819" w:rsidRPr="00BC6B16">
        <w:rPr>
          <w:rFonts w:ascii="Times New Roman" w:eastAsia="Times New Roman" w:hAnsi="Times New Roman" w:cs="Times New Roman"/>
          <w:sz w:val="20"/>
          <w:szCs w:val="20"/>
        </w:rPr>
        <w:tab/>
        <w:t>S</w:t>
      </w:r>
      <w:r w:rsidR="00D60819" w:rsidRPr="00BC6B1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D60819" w:rsidRPr="00BC6B16">
        <w:rPr>
          <w:rFonts w:ascii="Times New Roman" w:eastAsia="Times New Roman" w:hAnsi="Times New Roman" w:cs="Times New Roman"/>
          <w:sz w:val="20"/>
          <w:szCs w:val="20"/>
        </w:rPr>
        <w:t xml:space="preserve">ut </w:t>
      </w:r>
      <w:r w:rsidR="00D60819" w:rsidRPr="00BC6B16">
        <w:rPr>
          <w:rFonts w:ascii="Times New Roman" w:eastAsia="Times New Roman" w:hAnsi="Times New Roman" w:cs="Times New Roman"/>
          <w:spacing w:val="-1"/>
          <w:sz w:val="20"/>
          <w:szCs w:val="20"/>
        </w:rPr>
        <w:t>do</w:t>
      </w:r>
      <w:r w:rsidR="00D60819" w:rsidRPr="00BC6B16">
        <w:rPr>
          <w:rFonts w:ascii="Times New Roman" w:eastAsia="Times New Roman" w:hAnsi="Times New Roman" w:cs="Times New Roman"/>
          <w:sz w:val="20"/>
          <w:szCs w:val="20"/>
        </w:rPr>
        <w:t xml:space="preserve">wn </w:t>
      </w:r>
      <w:r w:rsidR="00D60819" w:rsidRPr="00BC6B1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D60819" w:rsidRPr="00BC6B16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="00D60819" w:rsidRPr="00BC6B16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="00D60819" w:rsidRPr="00BC6B16">
        <w:rPr>
          <w:rFonts w:ascii="Times New Roman" w:eastAsia="Times New Roman" w:hAnsi="Times New Roman" w:cs="Times New Roman"/>
          <w:sz w:val="20"/>
          <w:szCs w:val="20"/>
        </w:rPr>
        <w:t>isco</w:t>
      </w:r>
      <w:r w:rsidR="00D60819" w:rsidRPr="00BC6B1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60819" w:rsidRPr="00BC6B16">
        <w:rPr>
          <w:rFonts w:ascii="Times New Roman" w:eastAsia="Times New Roman" w:hAnsi="Times New Roman" w:cs="Times New Roman"/>
          <w:sz w:val="20"/>
          <w:szCs w:val="20"/>
        </w:rPr>
        <w:t>necti</w:t>
      </w:r>
      <w:r w:rsidR="00D60819" w:rsidRPr="00BC6B1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D60819" w:rsidRPr="00BC6B16">
        <w:rPr>
          <w:rFonts w:ascii="Times New Roman" w:eastAsia="Times New Roman" w:hAnsi="Times New Roman" w:cs="Times New Roman"/>
          <w:sz w:val="20"/>
          <w:szCs w:val="20"/>
        </w:rPr>
        <w:t>n</w:t>
      </w:r>
    </w:p>
    <w:p w:rsidR="00D60819" w:rsidRPr="00BC6B16" w:rsidRDefault="00206D3D" w:rsidP="00BC6B16">
      <w:pPr>
        <w:tabs>
          <w:tab w:val="left" w:pos="851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del w:id="273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74</w:delText>
        </w:r>
      </w:del>
      <w:ins w:id="274" w:author="Author">
        <w:r w:rsidR="00FF5E8B">
          <w:rPr>
            <w:rFonts w:ascii="Times New Roman" w:eastAsia="Times New Roman" w:hAnsi="Times New Roman" w:cs="Times New Roman"/>
            <w:sz w:val="20"/>
            <w:szCs w:val="20"/>
          </w:rPr>
          <w:t>41</w:t>
        </w:r>
      </w:ins>
      <w:r w:rsidR="00D60819" w:rsidRPr="00BC6B16">
        <w:rPr>
          <w:rFonts w:ascii="Times New Roman" w:eastAsia="Times New Roman" w:hAnsi="Times New Roman" w:cs="Times New Roman"/>
          <w:sz w:val="20"/>
          <w:szCs w:val="20"/>
        </w:rPr>
        <w:tab/>
        <w:t>Exa</w:t>
      </w:r>
      <w:r w:rsidR="00D60819" w:rsidRPr="00BC6B1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D60819" w:rsidRPr="00BC6B16">
        <w:rPr>
          <w:rFonts w:ascii="Times New Roman" w:eastAsia="Times New Roman" w:hAnsi="Times New Roman" w:cs="Times New Roman"/>
          <w:sz w:val="20"/>
          <w:szCs w:val="20"/>
        </w:rPr>
        <w:t>i</w:t>
      </w:r>
      <w:r w:rsidR="00D60819" w:rsidRPr="00BC6B1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D60819" w:rsidRPr="00BC6B16">
        <w:rPr>
          <w:rFonts w:ascii="Times New Roman" w:eastAsia="Times New Roman" w:hAnsi="Times New Roman" w:cs="Times New Roman"/>
          <w:sz w:val="20"/>
          <w:szCs w:val="20"/>
        </w:rPr>
        <w:t>ation</w:t>
      </w:r>
      <w:r w:rsidR="00D60819" w:rsidRPr="00BC6B1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60819" w:rsidRPr="00BC6B16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="00D60819" w:rsidRPr="00BC6B16">
        <w:rPr>
          <w:rFonts w:ascii="Times New Roman" w:eastAsia="Times New Roman" w:hAnsi="Times New Roman" w:cs="Times New Roman"/>
          <w:sz w:val="20"/>
          <w:szCs w:val="20"/>
        </w:rPr>
        <w:t>y con</w:t>
      </w:r>
      <w:r w:rsidR="00D60819" w:rsidRPr="00BC6B1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D60819" w:rsidRPr="00BC6B16">
        <w:rPr>
          <w:rFonts w:ascii="Times New Roman" w:eastAsia="Times New Roman" w:hAnsi="Times New Roman" w:cs="Times New Roman"/>
          <w:sz w:val="20"/>
          <w:szCs w:val="20"/>
        </w:rPr>
        <w:t>ractor</w:t>
      </w:r>
    </w:p>
    <w:p w:rsidR="00170E5B" w:rsidRDefault="00206D3D">
      <w:pPr>
        <w:tabs>
          <w:tab w:val="left" w:pos="940"/>
        </w:tabs>
        <w:spacing w:after="0" w:line="229" w:lineRule="exact"/>
        <w:ind w:left="118" w:right="-20"/>
        <w:rPr>
          <w:del w:id="275" w:author="Author"/>
          <w:rFonts w:ascii="Times New Roman" w:eastAsia="Times New Roman" w:hAnsi="Times New Roman" w:cs="Times New Roman"/>
          <w:sz w:val="20"/>
          <w:szCs w:val="20"/>
        </w:rPr>
      </w:pPr>
      <w:del w:id="276" w:author="Author"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7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5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delText>Fa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u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lts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r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>m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alfu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n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cti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ns</w:delText>
        </w:r>
      </w:del>
    </w:p>
    <w:p w:rsidR="00D60819" w:rsidRPr="00BC6B16" w:rsidRDefault="00206D3D" w:rsidP="00BC6B16">
      <w:pPr>
        <w:tabs>
          <w:tab w:val="left" w:pos="851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del w:id="277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76</w:delText>
        </w:r>
      </w:del>
      <w:ins w:id="278" w:author="Author">
        <w:r w:rsidR="00B64F5F">
          <w:rPr>
            <w:rFonts w:ascii="Times New Roman" w:eastAsia="Times New Roman" w:hAnsi="Times New Roman" w:cs="Times New Roman"/>
            <w:sz w:val="20"/>
            <w:szCs w:val="20"/>
          </w:rPr>
          <w:t>4</w:t>
        </w:r>
        <w:r w:rsidR="00FF5E8B">
          <w:rPr>
            <w:rFonts w:ascii="Times New Roman" w:eastAsia="Times New Roman" w:hAnsi="Times New Roman" w:cs="Times New Roman"/>
            <w:sz w:val="20"/>
            <w:szCs w:val="20"/>
          </w:rPr>
          <w:t>2</w:t>
        </w:r>
      </w:ins>
      <w:r w:rsidR="00D60819" w:rsidRPr="00BC6B16">
        <w:rPr>
          <w:rFonts w:ascii="Times New Roman" w:eastAsia="Times New Roman" w:hAnsi="Times New Roman" w:cs="Times New Roman"/>
          <w:sz w:val="20"/>
          <w:szCs w:val="20"/>
        </w:rPr>
        <w:tab/>
        <w:t>Reco</w:t>
      </w:r>
      <w:r w:rsidR="00D60819" w:rsidRPr="00BC6B1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D60819" w:rsidRPr="00BC6B1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D60819" w:rsidRPr="00BC6B16">
        <w:rPr>
          <w:rFonts w:ascii="Times New Roman" w:eastAsia="Times New Roman" w:hAnsi="Times New Roman" w:cs="Times New Roman"/>
          <w:sz w:val="20"/>
          <w:szCs w:val="20"/>
        </w:rPr>
        <w:t>i</w:t>
      </w:r>
      <w:r w:rsidR="00D60819" w:rsidRPr="00BC6B1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60819" w:rsidRPr="00BC6B16">
        <w:rPr>
          <w:rFonts w:ascii="Times New Roman" w:eastAsia="Times New Roman" w:hAnsi="Times New Roman" w:cs="Times New Roman"/>
          <w:sz w:val="20"/>
          <w:szCs w:val="20"/>
        </w:rPr>
        <w:t xml:space="preserve">g of </w:t>
      </w:r>
      <w:r w:rsidR="00D60819" w:rsidRPr="00BC6B16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D60819" w:rsidRPr="00BC6B16">
        <w:rPr>
          <w:rFonts w:ascii="Times New Roman" w:eastAsia="Times New Roman" w:hAnsi="Times New Roman" w:cs="Times New Roman"/>
          <w:sz w:val="20"/>
          <w:szCs w:val="20"/>
        </w:rPr>
        <w:t xml:space="preserve">aults </w:t>
      </w:r>
      <w:r w:rsidR="00D60819" w:rsidRPr="00BC6B1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D60819" w:rsidRPr="00BC6B16">
        <w:rPr>
          <w:rFonts w:ascii="Times New Roman" w:eastAsia="Times New Roman" w:hAnsi="Times New Roman" w:cs="Times New Roman"/>
          <w:sz w:val="20"/>
          <w:szCs w:val="20"/>
        </w:rPr>
        <w:t>r</w:t>
      </w:r>
      <w:r w:rsidR="00D60819" w:rsidRPr="00BC6B1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60819" w:rsidRPr="00BC6B1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D60819" w:rsidRPr="00BC6B16">
        <w:rPr>
          <w:rFonts w:ascii="Times New Roman" w:eastAsia="Times New Roman" w:hAnsi="Times New Roman" w:cs="Times New Roman"/>
          <w:sz w:val="20"/>
          <w:szCs w:val="20"/>
        </w:rPr>
        <w:t>alfu</w:t>
      </w:r>
      <w:r w:rsidR="00D60819" w:rsidRPr="00BC6B1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60819" w:rsidRPr="00BC6B16">
        <w:rPr>
          <w:rFonts w:ascii="Times New Roman" w:eastAsia="Times New Roman" w:hAnsi="Times New Roman" w:cs="Times New Roman"/>
          <w:sz w:val="20"/>
          <w:szCs w:val="20"/>
        </w:rPr>
        <w:t>ctions</w:t>
      </w:r>
    </w:p>
    <w:p w:rsidR="00D60819" w:rsidRPr="00BC6B16" w:rsidRDefault="00206D3D" w:rsidP="00BC6B16">
      <w:pPr>
        <w:tabs>
          <w:tab w:val="left" w:pos="851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del w:id="279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77</w:delText>
        </w:r>
      </w:del>
      <w:ins w:id="280" w:author="Author">
        <w:r w:rsidR="00AF1D02">
          <w:rPr>
            <w:rFonts w:ascii="Times New Roman" w:eastAsia="Times New Roman" w:hAnsi="Times New Roman" w:cs="Times New Roman"/>
            <w:sz w:val="20"/>
            <w:szCs w:val="20"/>
          </w:rPr>
          <w:t>4</w:t>
        </w:r>
        <w:r w:rsidR="00FF5E8B">
          <w:rPr>
            <w:rFonts w:ascii="Times New Roman" w:eastAsia="Times New Roman" w:hAnsi="Times New Roman" w:cs="Times New Roman"/>
            <w:sz w:val="20"/>
            <w:szCs w:val="20"/>
          </w:rPr>
          <w:t>3</w:t>
        </w:r>
      </w:ins>
      <w:r w:rsidR="00D60819" w:rsidRPr="00BC6B16">
        <w:rPr>
          <w:rFonts w:ascii="Times New Roman" w:eastAsia="Times New Roman" w:hAnsi="Times New Roman" w:cs="Times New Roman"/>
          <w:sz w:val="20"/>
          <w:szCs w:val="20"/>
        </w:rPr>
        <w:tab/>
        <w:t>Abs</w:t>
      </w:r>
      <w:r w:rsidR="00D60819" w:rsidRPr="00BC6B1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D60819" w:rsidRPr="00BC6B16">
        <w:rPr>
          <w:rFonts w:ascii="Times New Roman" w:eastAsia="Times New Roman" w:hAnsi="Times New Roman" w:cs="Times New Roman"/>
          <w:sz w:val="20"/>
          <w:szCs w:val="20"/>
        </w:rPr>
        <w:t>nt</w:t>
      </w:r>
      <w:r w:rsidR="00D60819" w:rsidRPr="00BC6B1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60819" w:rsidRPr="00BC6B16">
        <w:rPr>
          <w:rFonts w:ascii="Times New Roman" w:eastAsia="Times New Roman" w:hAnsi="Times New Roman" w:cs="Times New Roman"/>
          <w:sz w:val="20"/>
          <w:szCs w:val="20"/>
        </w:rPr>
        <w:t>pla</w:t>
      </w:r>
      <w:r w:rsidR="00D60819" w:rsidRPr="00BC6B16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="00D60819" w:rsidRPr="00BC6B16">
        <w:rPr>
          <w:rFonts w:ascii="Times New Roman" w:eastAsia="Times New Roman" w:hAnsi="Times New Roman" w:cs="Times New Roman"/>
          <w:sz w:val="20"/>
          <w:szCs w:val="20"/>
        </w:rPr>
        <w:t>er</w:t>
      </w:r>
    </w:p>
    <w:p w:rsidR="00D60819" w:rsidRPr="00BD7F05" w:rsidRDefault="00D60819" w:rsidP="00BC6B16">
      <w:pPr>
        <w:tabs>
          <w:tab w:val="left" w:pos="851"/>
        </w:tabs>
        <w:spacing w:before="10" w:after="0" w:line="220" w:lineRule="exact"/>
      </w:pPr>
    </w:p>
    <w:p w:rsidR="00D60819" w:rsidRPr="00BD7F05" w:rsidRDefault="00D60819" w:rsidP="00D60819">
      <w:pPr>
        <w:spacing w:after="0" w:line="240" w:lineRule="auto"/>
        <w:ind w:left="877" w:right="60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D7F05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Pr="00BD7F05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BD7F05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BD7F05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Pr="00BD7F05">
        <w:rPr>
          <w:rFonts w:ascii="Times New Roman" w:eastAsia="Times New Roman" w:hAnsi="Times New Roman" w:cs="Times New Roman"/>
          <w:i/>
          <w:sz w:val="20"/>
          <w:szCs w:val="20"/>
        </w:rPr>
        <w:t>less gami</w:t>
      </w:r>
      <w:r w:rsidRPr="00BD7F05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BD7F05"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 w:rsidRPr="00BD7F05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Pr="00BD7F05">
        <w:rPr>
          <w:rFonts w:ascii="Times New Roman" w:eastAsia="Times New Roman" w:hAnsi="Times New Roman" w:cs="Times New Roman"/>
          <w:i/>
          <w:sz w:val="20"/>
          <w:szCs w:val="20"/>
        </w:rPr>
        <w:t>ma</w:t>
      </w:r>
      <w:r w:rsidRPr="00BD7F05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 w:rsidRPr="00BD7F05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Pr="00BD7F05">
        <w:rPr>
          <w:rFonts w:ascii="Times New Roman" w:eastAsia="Times New Roman" w:hAnsi="Times New Roman" w:cs="Times New Roman"/>
          <w:i/>
          <w:sz w:val="20"/>
          <w:szCs w:val="20"/>
        </w:rPr>
        <w:t>ine</w:t>
      </w:r>
      <w:r w:rsidRPr="00BD7F05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Pr="00BD7F05">
        <w:rPr>
          <w:rFonts w:ascii="Times New Roman" w:eastAsia="Times New Roman" w:hAnsi="Times New Roman" w:cs="Times New Roman"/>
          <w:i/>
          <w:sz w:val="20"/>
          <w:szCs w:val="20"/>
        </w:rPr>
        <w:t>sy</w:t>
      </w:r>
      <w:r w:rsidRPr="00BD7F05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BD7F05">
        <w:rPr>
          <w:rFonts w:ascii="Times New Roman" w:eastAsia="Times New Roman" w:hAnsi="Times New Roman" w:cs="Times New Roman"/>
          <w:i/>
          <w:sz w:val="20"/>
          <w:szCs w:val="20"/>
        </w:rPr>
        <w:t>tems</w:t>
      </w:r>
    </w:p>
    <w:p w:rsidR="00D60819" w:rsidRPr="00BD7F05" w:rsidRDefault="00206D3D" w:rsidP="00E44006">
      <w:pPr>
        <w:tabs>
          <w:tab w:val="left" w:pos="851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del w:id="281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78</w:delText>
        </w:r>
      </w:del>
      <w:ins w:id="282" w:author="Author">
        <w:r w:rsidR="001579F5">
          <w:rPr>
            <w:rFonts w:ascii="Times New Roman" w:eastAsia="Times New Roman" w:hAnsi="Times New Roman" w:cs="Times New Roman"/>
            <w:sz w:val="20"/>
            <w:szCs w:val="20"/>
          </w:rPr>
          <w:t>4</w:t>
        </w:r>
        <w:r w:rsidR="00FF5E8B">
          <w:rPr>
            <w:rFonts w:ascii="Times New Roman" w:eastAsia="Times New Roman" w:hAnsi="Times New Roman" w:cs="Times New Roman"/>
            <w:sz w:val="20"/>
            <w:szCs w:val="20"/>
          </w:rPr>
          <w:t>4</w:t>
        </w:r>
      </w:ins>
      <w:r w:rsidR="00D60819" w:rsidRPr="00BD7F05">
        <w:rPr>
          <w:rFonts w:ascii="Times New Roman" w:eastAsia="Times New Roman" w:hAnsi="Times New Roman" w:cs="Times New Roman"/>
          <w:sz w:val="20"/>
          <w:szCs w:val="20"/>
        </w:rPr>
        <w:tab/>
        <w:t>Ins</w:t>
      </w:r>
      <w:r w:rsidR="00D60819" w:rsidRPr="00BD7F05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D60819" w:rsidRPr="00BD7F05">
        <w:rPr>
          <w:rFonts w:ascii="Times New Roman" w:eastAsia="Times New Roman" w:hAnsi="Times New Roman" w:cs="Times New Roman"/>
          <w:sz w:val="20"/>
          <w:szCs w:val="20"/>
        </w:rPr>
        <w:t>ructi</w:t>
      </w:r>
      <w:r w:rsidR="00D60819" w:rsidRPr="00BD7F05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D60819" w:rsidRPr="00BD7F05">
        <w:rPr>
          <w:rFonts w:ascii="Times New Roman" w:eastAsia="Times New Roman" w:hAnsi="Times New Roman" w:cs="Times New Roman"/>
          <w:sz w:val="20"/>
          <w:szCs w:val="20"/>
        </w:rPr>
        <w:t>ns</w:t>
      </w:r>
      <w:r w:rsidR="00D60819" w:rsidRPr="00BD7F0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60819" w:rsidRPr="00BD7F05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="00D60819" w:rsidRPr="00BD7F05">
        <w:rPr>
          <w:rFonts w:ascii="Times New Roman" w:eastAsia="Times New Roman" w:hAnsi="Times New Roman" w:cs="Times New Roman"/>
          <w:sz w:val="20"/>
          <w:szCs w:val="20"/>
        </w:rPr>
        <w:t>d</w:t>
      </w:r>
      <w:r w:rsidR="00D60819" w:rsidRPr="00BD7F0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60819" w:rsidRPr="00BD7F05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60819" w:rsidRPr="00BD7F05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D60819" w:rsidRPr="00BD7F05">
        <w:rPr>
          <w:rFonts w:ascii="Times New Roman" w:eastAsia="Times New Roman" w:hAnsi="Times New Roman" w:cs="Times New Roman"/>
          <w:sz w:val="20"/>
          <w:szCs w:val="20"/>
        </w:rPr>
        <w:t>t</w:t>
      </w:r>
      <w:r w:rsidR="00D60819" w:rsidRPr="00BD7F05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D60819" w:rsidRPr="00BD7F05">
        <w:rPr>
          <w:rFonts w:ascii="Times New Roman" w:eastAsia="Times New Roman" w:hAnsi="Times New Roman" w:cs="Times New Roman"/>
          <w:sz w:val="20"/>
          <w:szCs w:val="20"/>
        </w:rPr>
        <w:t>orisati</w:t>
      </w:r>
      <w:r w:rsidR="00D60819" w:rsidRPr="00BD7F05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D60819" w:rsidRPr="00BD7F05">
        <w:rPr>
          <w:rFonts w:ascii="Times New Roman" w:eastAsia="Times New Roman" w:hAnsi="Times New Roman" w:cs="Times New Roman"/>
          <w:sz w:val="20"/>
          <w:szCs w:val="20"/>
        </w:rPr>
        <w:t>n</w:t>
      </w:r>
    </w:p>
    <w:p w:rsidR="00D60819" w:rsidRPr="00BD7F05" w:rsidRDefault="00206D3D" w:rsidP="00E44006">
      <w:pPr>
        <w:tabs>
          <w:tab w:val="left" w:pos="851"/>
        </w:tabs>
        <w:spacing w:before="2" w:after="0" w:line="230" w:lineRule="exact"/>
        <w:ind w:right="62"/>
        <w:rPr>
          <w:rFonts w:ascii="Times New Roman" w:eastAsia="Times New Roman" w:hAnsi="Times New Roman" w:cs="Times New Roman"/>
          <w:sz w:val="20"/>
          <w:szCs w:val="20"/>
        </w:rPr>
      </w:pPr>
      <w:del w:id="283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79</w:delText>
        </w:r>
      </w:del>
      <w:ins w:id="284" w:author="Author">
        <w:r w:rsidR="00B970E0">
          <w:rPr>
            <w:rFonts w:ascii="Times New Roman" w:eastAsia="Times New Roman" w:hAnsi="Times New Roman" w:cs="Times New Roman"/>
            <w:sz w:val="20"/>
            <w:szCs w:val="20"/>
          </w:rPr>
          <w:t>4</w:t>
        </w:r>
        <w:r w:rsidR="00FF5E8B">
          <w:rPr>
            <w:rFonts w:ascii="Times New Roman" w:eastAsia="Times New Roman" w:hAnsi="Times New Roman" w:cs="Times New Roman"/>
            <w:sz w:val="20"/>
            <w:szCs w:val="20"/>
          </w:rPr>
          <w:t>5</w:t>
        </w:r>
      </w:ins>
      <w:r w:rsidR="00D60819" w:rsidRPr="00BD7F05">
        <w:rPr>
          <w:rFonts w:ascii="Times New Roman" w:eastAsia="Times New Roman" w:hAnsi="Times New Roman" w:cs="Times New Roman"/>
          <w:sz w:val="20"/>
          <w:szCs w:val="20"/>
        </w:rPr>
        <w:tab/>
        <w:t>S</w:t>
      </w:r>
      <w:r w:rsidR="00D60819" w:rsidRPr="00BD7F05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="00D60819" w:rsidRPr="00BD7F05">
        <w:rPr>
          <w:rFonts w:ascii="Times New Roman" w:eastAsia="Times New Roman" w:hAnsi="Times New Roman" w:cs="Times New Roman"/>
          <w:sz w:val="20"/>
          <w:szCs w:val="20"/>
        </w:rPr>
        <w:t>stem</w:t>
      </w:r>
      <w:r w:rsidR="00D60819" w:rsidRPr="00BD7F0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D60819" w:rsidRPr="00BD7F05">
        <w:rPr>
          <w:rFonts w:ascii="Times New Roman" w:eastAsia="Times New Roman" w:hAnsi="Times New Roman" w:cs="Times New Roman"/>
          <w:sz w:val="20"/>
          <w:szCs w:val="20"/>
        </w:rPr>
        <w:t>genera</w:t>
      </w:r>
      <w:r w:rsidR="00D60819" w:rsidRPr="00BD7F05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D60819" w:rsidRPr="00BD7F05">
        <w:rPr>
          <w:rFonts w:ascii="Times New Roman" w:eastAsia="Times New Roman" w:hAnsi="Times New Roman" w:cs="Times New Roman"/>
          <w:sz w:val="20"/>
          <w:szCs w:val="20"/>
        </w:rPr>
        <w:t>ed re</w:t>
      </w:r>
      <w:r w:rsidR="00D60819" w:rsidRPr="00BD7F05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="00D60819" w:rsidRPr="00BD7F0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60819" w:rsidRPr="00BD7F05">
        <w:rPr>
          <w:rFonts w:ascii="Times New Roman" w:eastAsia="Times New Roman" w:hAnsi="Times New Roman" w:cs="Times New Roman"/>
          <w:sz w:val="20"/>
          <w:szCs w:val="20"/>
        </w:rPr>
        <w:t>rts</w:t>
      </w:r>
      <w:r w:rsidR="00D60819" w:rsidRPr="00BD7F0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60819" w:rsidRPr="00BD7F05">
        <w:rPr>
          <w:rFonts w:ascii="Times New Roman" w:eastAsia="Times New Roman" w:hAnsi="Times New Roman" w:cs="Times New Roman"/>
          <w:sz w:val="20"/>
          <w:szCs w:val="20"/>
        </w:rPr>
        <w:t>a</w:t>
      </w:r>
      <w:r w:rsidR="00D60819" w:rsidRPr="00BD7F0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F52E94">
        <w:rPr>
          <w:rFonts w:ascii="Times New Roman" w:eastAsia="Times New Roman" w:hAnsi="Times New Roman" w:cs="Times New Roman"/>
          <w:sz w:val="20"/>
          <w:szCs w:val="20"/>
        </w:rPr>
        <w:t>d back</w:t>
      </w:r>
      <w:del w:id="285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</w:del>
      <w:ins w:id="286" w:author="Author">
        <w:r w:rsidR="00F52E94">
          <w:rPr>
            <w:rFonts w:ascii="Times New Roman" w:eastAsia="Times New Roman" w:hAnsi="Times New Roman" w:cs="Times New Roman"/>
            <w:sz w:val="20"/>
            <w:szCs w:val="20"/>
          </w:rPr>
          <w:t>-</w:t>
        </w:r>
      </w:ins>
      <w:r w:rsidR="00D60819" w:rsidRPr="00BD7F05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D60819" w:rsidRPr="00BD7F05">
        <w:rPr>
          <w:rFonts w:ascii="Times New Roman" w:eastAsia="Times New Roman" w:hAnsi="Times New Roman" w:cs="Times New Roman"/>
          <w:sz w:val="20"/>
          <w:szCs w:val="20"/>
        </w:rPr>
        <w:t xml:space="preserve">p </w:t>
      </w:r>
      <w:r w:rsidR="00D60819" w:rsidRPr="00BD7F05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D60819" w:rsidRPr="00BD7F05">
        <w:rPr>
          <w:rFonts w:ascii="Times New Roman" w:eastAsia="Times New Roman" w:hAnsi="Times New Roman" w:cs="Times New Roman"/>
          <w:sz w:val="20"/>
          <w:szCs w:val="20"/>
        </w:rPr>
        <w:t>f syst</w:t>
      </w:r>
      <w:r w:rsidR="00D60819" w:rsidRPr="00BD7F0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D60819" w:rsidRPr="00BD7F05">
        <w:rPr>
          <w:rFonts w:ascii="Times New Roman" w:eastAsia="Times New Roman" w:hAnsi="Times New Roman" w:cs="Times New Roman"/>
          <w:sz w:val="20"/>
          <w:szCs w:val="20"/>
        </w:rPr>
        <w:t>m</w:t>
      </w:r>
      <w:r w:rsidR="00D60819" w:rsidRPr="00BD7F0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D60819" w:rsidRPr="00BD7F05">
        <w:rPr>
          <w:rFonts w:ascii="Times New Roman" w:eastAsia="Times New Roman" w:hAnsi="Times New Roman" w:cs="Times New Roman"/>
          <w:sz w:val="20"/>
          <w:szCs w:val="20"/>
        </w:rPr>
        <w:t>data</w:t>
      </w:r>
    </w:p>
    <w:p w:rsidR="00D60819" w:rsidRPr="00BD7F05" w:rsidRDefault="00206D3D" w:rsidP="00E44006">
      <w:pPr>
        <w:tabs>
          <w:tab w:val="left" w:pos="851"/>
        </w:tabs>
        <w:spacing w:after="0" w:line="228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del w:id="287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80</w:delText>
        </w:r>
      </w:del>
      <w:ins w:id="288" w:author="Author">
        <w:r w:rsidR="00B970E0">
          <w:rPr>
            <w:rFonts w:ascii="Times New Roman" w:eastAsia="Times New Roman" w:hAnsi="Times New Roman" w:cs="Times New Roman"/>
            <w:sz w:val="20"/>
            <w:szCs w:val="20"/>
          </w:rPr>
          <w:t>4</w:t>
        </w:r>
        <w:r w:rsidR="00FF5E8B">
          <w:rPr>
            <w:rFonts w:ascii="Times New Roman" w:eastAsia="Times New Roman" w:hAnsi="Times New Roman" w:cs="Times New Roman"/>
            <w:sz w:val="20"/>
            <w:szCs w:val="20"/>
          </w:rPr>
          <w:t>6</w:t>
        </w:r>
      </w:ins>
      <w:r w:rsidR="00D60819" w:rsidRPr="00BD7F05">
        <w:rPr>
          <w:rFonts w:ascii="Times New Roman" w:eastAsia="Times New Roman" w:hAnsi="Times New Roman" w:cs="Times New Roman"/>
          <w:sz w:val="20"/>
          <w:szCs w:val="20"/>
        </w:rPr>
        <w:tab/>
      </w:r>
      <w:r w:rsidR="00D60819" w:rsidRPr="00BD7F05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D60819" w:rsidRPr="00BD7F05">
        <w:rPr>
          <w:rFonts w:ascii="Times New Roman" w:eastAsia="Times New Roman" w:hAnsi="Times New Roman" w:cs="Times New Roman"/>
          <w:sz w:val="20"/>
          <w:szCs w:val="20"/>
        </w:rPr>
        <w:t>alfuncti</w:t>
      </w:r>
      <w:r w:rsidR="00D60819" w:rsidRPr="00BD7F05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D60819" w:rsidRPr="00BD7F05">
        <w:rPr>
          <w:rFonts w:ascii="Times New Roman" w:eastAsia="Times New Roman" w:hAnsi="Times New Roman" w:cs="Times New Roman"/>
          <w:sz w:val="20"/>
          <w:szCs w:val="20"/>
        </w:rPr>
        <w:t>ns</w:t>
      </w:r>
    </w:p>
    <w:p w:rsidR="00D60819" w:rsidRPr="00BD7F05" w:rsidRDefault="00206D3D" w:rsidP="00E44006">
      <w:pPr>
        <w:tabs>
          <w:tab w:val="left" w:pos="851"/>
        </w:tabs>
        <w:spacing w:after="0" w:line="229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del w:id="289" w:author="Author"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8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1</w:delText>
        </w:r>
      </w:del>
      <w:ins w:id="290" w:author="Author">
        <w:r w:rsidR="00B970E0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4</w:t>
        </w:r>
        <w:r w:rsidR="00FF5E8B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7</w:t>
        </w:r>
      </w:ins>
      <w:r w:rsidR="00D60819" w:rsidRPr="00BD7F05">
        <w:rPr>
          <w:rFonts w:ascii="Times New Roman" w:eastAsia="Times New Roman" w:hAnsi="Times New Roman" w:cs="Times New Roman"/>
          <w:sz w:val="20"/>
          <w:szCs w:val="20"/>
        </w:rPr>
        <w:tab/>
        <w:t>Wee</w:t>
      </w:r>
      <w:r w:rsidR="00D60819" w:rsidRPr="00BD7F05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D60819" w:rsidRPr="00BD7F05">
        <w:rPr>
          <w:rFonts w:ascii="Times New Roman" w:eastAsia="Times New Roman" w:hAnsi="Times New Roman" w:cs="Times New Roman"/>
          <w:sz w:val="20"/>
          <w:szCs w:val="20"/>
        </w:rPr>
        <w:t>ly</w:t>
      </w:r>
      <w:r w:rsidR="00D60819" w:rsidRPr="00BD7F0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del w:id="291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>m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i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n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g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Mac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h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i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n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e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Profits Rep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rt</w:delText>
        </w:r>
      </w:del>
      <w:ins w:id="292" w:author="Author">
        <w:r w:rsidR="00E2510A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reconciliation</w:t>
        </w:r>
      </w:ins>
    </w:p>
    <w:p w:rsidR="00D60819" w:rsidRPr="00BD7F05" w:rsidRDefault="00D60819" w:rsidP="00D60819">
      <w:pPr>
        <w:spacing w:before="11" w:after="0" w:line="220" w:lineRule="exact"/>
      </w:pPr>
    </w:p>
    <w:p w:rsidR="00D60819" w:rsidRPr="003A512B" w:rsidRDefault="00D60819" w:rsidP="00D60819">
      <w:pPr>
        <w:spacing w:after="0" w:line="240" w:lineRule="auto"/>
        <w:ind w:left="1633" w:right="13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512B">
        <w:rPr>
          <w:rFonts w:ascii="Times New Roman" w:eastAsia="Times New Roman" w:hAnsi="Times New Roman" w:cs="Times New Roman"/>
          <w:i/>
          <w:sz w:val="20"/>
          <w:szCs w:val="20"/>
        </w:rPr>
        <w:t>Player</w:t>
      </w:r>
      <w:r w:rsidRPr="003A512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Pr="003A512B">
        <w:rPr>
          <w:rFonts w:ascii="Times New Roman" w:eastAsia="Times New Roman" w:hAnsi="Times New Roman" w:cs="Times New Roman"/>
          <w:i/>
          <w:sz w:val="20"/>
          <w:szCs w:val="20"/>
        </w:rPr>
        <w:t>dis</w:t>
      </w:r>
      <w:r w:rsidRPr="003A512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</w:t>
      </w:r>
      <w:r w:rsidRPr="003A512B">
        <w:rPr>
          <w:rFonts w:ascii="Times New Roman" w:eastAsia="Times New Roman" w:hAnsi="Times New Roman" w:cs="Times New Roman"/>
          <w:i/>
          <w:sz w:val="20"/>
          <w:szCs w:val="20"/>
        </w:rPr>
        <w:t>ut</w:t>
      </w:r>
      <w:r w:rsidRPr="003A512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 w:rsidRPr="003A512B">
        <w:rPr>
          <w:rFonts w:ascii="Times New Roman" w:eastAsia="Times New Roman" w:hAnsi="Times New Roman" w:cs="Times New Roman"/>
          <w:i/>
          <w:sz w:val="20"/>
          <w:szCs w:val="20"/>
        </w:rPr>
        <w:t>s</w:t>
      </w:r>
    </w:p>
    <w:p w:rsidR="00170E5B" w:rsidRDefault="00206D3D">
      <w:pPr>
        <w:tabs>
          <w:tab w:val="left" w:pos="940"/>
        </w:tabs>
        <w:spacing w:after="0" w:line="229" w:lineRule="exact"/>
        <w:ind w:left="118" w:right="-20"/>
        <w:rPr>
          <w:del w:id="293" w:author="Author"/>
          <w:rFonts w:ascii="Times New Roman" w:eastAsia="Times New Roman" w:hAnsi="Times New Roman" w:cs="Times New Roman"/>
          <w:sz w:val="20"/>
          <w:szCs w:val="20"/>
        </w:rPr>
      </w:pPr>
      <w:del w:id="294" w:author="Author"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8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2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delText>N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tification</w:delText>
        </w:r>
      </w:del>
    </w:p>
    <w:p w:rsidR="003A512B" w:rsidRPr="003A512B" w:rsidRDefault="00206D3D" w:rsidP="00E44006">
      <w:pPr>
        <w:tabs>
          <w:tab w:val="left" w:pos="851"/>
        </w:tabs>
        <w:spacing w:after="0" w:line="229" w:lineRule="exact"/>
        <w:ind w:right="-20"/>
        <w:rPr>
          <w:ins w:id="295" w:author="Author"/>
          <w:rFonts w:ascii="Times New Roman" w:eastAsia="Times New Roman" w:hAnsi="Times New Roman" w:cs="Times New Roman"/>
          <w:sz w:val="20"/>
          <w:szCs w:val="20"/>
        </w:rPr>
      </w:pPr>
      <w:del w:id="296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83</w:delText>
        </w:r>
      </w:del>
      <w:ins w:id="297" w:author="Author">
        <w:r w:rsidR="00FF5E8B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48</w:t>
        </w:r>
        <w:r w:rsidR="003A512B" w:rsidRPr="003A512B">
          <w:rPr>
            <w:rFonts w:ascii="Times New Roman" w:eastAsia="Times New Roman" w:hAnsi="Times New Roman" w:cs="Times New Roman"/>
            <w:sz w:val="20"/>
            <w:szCs w:val="20"/>
          </w:rPr>
          <w:tab/>
          <w:t>Short pay less than $10</w:t>
        </w:r>
      </w:ins>
    </w:p>
    <w:p w:rsidR="003A512B" w:rsidRPr="003A512B" w:rsidRDefault="00FF5E8B" w:rsidP="00E44006">
      <w:pPr>
        <w:tabs>
          <w:tab w:val="left" w:pos="851"/>
        </w:tabs>
        <w:spacing w:after="0" w:line="229" w:lineRule="exact"/>
        <w:ind w:right="-20"/>
        <w:rPr>
          <w:ins w:id="298" w:author="Author"/>
          <w:rFonts w:ascii="Times New Roman" w:eastAsia="Times New Roman" w:hAnsi="Times New Roman" w:cs="Times New Roman"/>
          <w:sz w:val="20"/>
          <w:szCs w:val="20"/>
        </w:rPr>
      </w:pPr>
      <w:ins w:id="299" w:author="Author"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49</w:t>
        </w:r>
        <w:r w:rsidR="003A512B" w:rsidRPr="003A512B">
          <w:rPr>
            <w:rFonts w:ascii="Times New Roman" w:eastAsia="Times New Roman" w:hAnsi="Times New Roman" w:cs="Times New Roman"/>
            <w:sz w:val="20"/>
            <w:szCs w:val="20"/>
          </w:rPr>
          <w:tab/>
          <w:t>Short pay more than $10</w:t>
        </w:r>
      </w:ins>
    </w:p>
    <w:p w:rsidR="003A512B" w:rsidRPr="003A512B" w:rsidRDefault="00FF5E8B" w:rsidP="00E44006">
      <w:pPr>
        <w:tabs>
          <w:tab w:val="left" w:pos="851"/>
        </w:tabs>
        <w:spacing w:after="0" w:line="229" w:lineRule="exact"/>
        <w:ind w:right="-20"/>
        <w:rPr>
          <w:ins w:id="300" w:author="Author"/>
          <w:rFonts w:ascii="Times New Roman" w:eastAsia="Times New Roman" w:hAnsi="Times New Roman" w:cs="Times New Roman"/>
          <w:sz w:val="20"/>
          <w:szCs w:val="20"/>
        </w:rPr>
      </w:pPr>
      <w:ins w:id="301" w:author="Author"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50</w:t>
        </w:r>
        <w:r w:rsidR="003A512B" w:rsidRPr="003A512B">
          <w:rPr>
            <w:rFonts w:ascii="Times New Roman" w:eastAsia="Times New Roman" w:hAnsi="Times New Roman" w:cs="Times New Roman"/>
            <w:sz w:val="20"/>
            <w:szCs w:val="20"/>
          </w:rPr>
          <w:tab/>
          <w:t>Short pay investigation</w:t>
        </w:r>
      </w:ins>
    </w:p>
    <w:p w:rsidR="00D60819" w:rsidRPr="003A512B" w:rsidRDefault="00FF5E8B" w:rsidP="00E44006">
      <w:pPr>
        <w:tabs>
          <w:tab w:val="left" w:pos="851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ins w:id="302" w:author="Author">
        <w:r>
          <w:rPr>
            <w:rFonts w:ascii="Times New Roman" w:eastAsia="Times New Roman" w:hAnsi="Times New Roman" w:cs="Times New Roman"/>
            <w:sz w:val="20"/>
            <w:szCs w:val="20"/>
          </w:rPr>
          <w:t>51</w:t>
        </w:r>
      </w:ins>
      <w:r w:rsidR="00D60819" w:rsidRPr="003A512B">
        <w:rPr>
          <w:rFonts w:ascii="Times New Roman" w:eastAsia="Times New Roman" w:hAnsi="Times New Roman" w:cs="Times New Roman"/>
          <w:sz w:val="20"/>
          <w:szCs w:val="20"/>
        </w:rPr>
        <w:tab/>
        <w:t>Su</w:t>
      </w:r>
      <w:r w:rsidR="00D60819" w:rsidRPr="003A512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D60819" w:rsidRPr="003A512B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D60819" w:rsidRPr="003A512B">
        <w:rPr>
          <w:rFonts w:ascii="Times New Roman" w:eastAsia="Times New Roman" w:hAnsi="Times New Roman" w:cs="Times New Roman"/>
          <w:sz w:val="20"/>
          <w:szCs w:val="20"/>
        </w:rPr>
        <w:t xml:space="preserve">ected </w:t>
      </w:r>
      <w:r w:rsidR="00D60819" w:rsidRPr="003A512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D60819" w:rsidRPr="003A512B">
        <w:rPr>
          <w:rFonts w:ascii="Times New Roman" w:eastAsia="Times New Roman" w:hAnsi="Times New Roman" w:cs="Times New Roman"/>
          <w:sz w:val="20"/>
          <w:szCs w:val="20"/>
        </w:rPr>
        <w:t>al</w:t>
      </w:r>
      <w:r w:rsidR="00D60819" w:rsidRPr="003A512B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="00D60819" w:rsidRPr="003A512B">
        <w:rPr>
          <w:rFonts w:ascii="Times New Roman" w:eastAsia="Times New Roman" w:hAnsi="Times New Roman" w:cs="Times New Roman"/>
          <w:sz w:val="20"/>
          <w:szCs w:val="20"/>
        </w:rPr>
        <w:t>uncti</w:t>
      </w:r>
      <w:r w:rsidR="00D60819" w:rsidRPr="003A512B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D60819" w:rsidRPr="003A512B">
        <w:rPr>
          <w:rFonts w:ascii="Times New Roman" w:eastAsia="Times New Roman" w:hAnsi="Times New Roman" w:cs="Times New Roman"/>
          <w:sz w:val="20"/>
          <w:szCs w:val="20"/>
        </w:rPr>
        <w:t>n</w:t>
      </w:r>
    </w:p>
    <w:p w:rsidR="00E84A8F" w:rsidRDefault="00206D3D" w:rsidP="00FF5E8B">
      <w:pPr>
        <w:tabs>
          <w:tab w:val="left" w:pos="851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del w:id="303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84</w:delText>
        </w:r>
      </w:del>
      <w:ins w:id="304" w:author="Author">
        <w:r w:rsidR="00FF5E8B">
          <w:rPr>
            <w:rFonts w:ascii="Times New Roman" w:eastAsia="Times New Roman" w:hAnsi="Times New Roman" w:cs="Times New Roman"/>
            <w:sz w:val="20"/>
            <w:szCs w:val="20"/>
          </w:rPr>
          <w:t>52</w:t>
        </w:r>
      </w:ins>
      <w:r w:rsidR="00EC365A" w:rsidRPr="003A512B">
        <w:rPr>
          <w:rFonts w:ascii="Times New Roman" w:eastAsia="Times New Roman" w:hAnsi="Times New Roman" w:cs="Times New Roman"/>
          <w:sz w:val="20"/>
          <w:szCs w:val="20"/>
        </w:rPr>
        <w:tab/>
        <w:t>Further action by venue manager or personnel</w:t>
      </w:r>
    </w:p>
    <w:p w:rsidR="00FF5E8B" w:rsidRPr="00FF5E8B" w:rsidRDefault="00FF5E8B" w:rsidP="00FF5E8B">
      <w:pPr>
        <w:tabs>
          <w:tab w:val="left" w:pos="851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E84A8F" w:rsidRPr="007202C9" w:rsidRDefault="00E84A8F" w:rsidP="00E84A8F">
      <w:pPr>
        <w:spacing w:after="0" w:line="240" w:lineRule="auto"/>
        <w:ind w:left="431" w:right="1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202C9">
        <w:rPr>
          <w:rFonts w:ascii="Times New Roman" w:eastAsia="Times New Roman" w:hAnsi="Times New Roman" w:cs="Times New Roman"/>
          <w:i/>
          <w:sz w:val="20"/>
          <w:szCs w:val="20"/>
        </w:rPr>
        <w:t>Unp</w:t>
      </w:r>
      <w:r w:rsidRPr="007202C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202C9">
        <w:rPr>
          <w:rFonts w:ascii="Times New Roman" w:eastAsia="Times New Roman" w:hAnsi="Times New Roman" w:cs="Times New Roman"/>
          <w:i/>
          <w:sz w:val="20"/>
          <w:szCs w:val="20"/>
        </w:rPr>
        <w:t>id</w:t>
      </w:r>
      <w:r w:rsidRPr="007202C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Pr="007202C9">
        <w:rPr>
          <w:rFonts w:ascii="Times New Roman" w:eastAsia="Times New Roman" w:hAnsi="Times New Roman" w:cs="Times New Roman"/>
          <w:i/>
          <w:sz w:val="20"/>
          <w:szCs w:val="20"/>
        </w:rPr>
        <w:t>w</w:t>
      </w:r>
      <w:r w:rsidRPr="007202C9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 w:rsidRPr="007202C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nn</w:t>
      </w:r>
      <w:r w:rsidRPr="007202C9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 w:rsidRPr="007202C9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7202C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 w:rsidRPr="007202C9">
        <w:rPr>
          <w:rFonts w:ascii="Times New Roman" w:eastAsia="Times New Roman" w:hAnsi="Times New Roman" w:cs="Times New Roman"/>
          <w:i/>
          <w:sz w:val="20"/>
          <w:szCs w:val="20"/>
        </w:rPr>
        <w:t>s,</w:t>
      </w:r>
      <w:r w:rsidRPr="007202C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Pr="007202C9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Pr="007202C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 w:rsidRPr="007202C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 w:rsidRPr="007202C9">
        <w:rPr>
          <w:rFonts w:ascii="Times New Roman" w:eastAsia="Times New Roman" w:hAnsi="Times New Roman" w:cs="Times New Roman"/>
          <w:i/>
          <w:sz w:val="20"/>
          <w:szCs w:val="20"/>
        </w:rPr>
        <w:t>y found</w:t>
      </w:r>
      <w:r w:rsidRPr="007202C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Pr="007202C9">
        <w:rPr>
          <w:rFonts w:ascii="Times New Roman" w:eastAsia="Times New Roman" w:hAnsi="Times New Roman" w:cs="Times New Roman"/>
          <w:i/>
          <w:sz w:val="20"/>
          <w:szCs w:val="20"/>
        </w:rPr>
        <w:t>insi</w:t>
      </w:r>
      <w:r w:rsidRPr="007202C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Pr="007202C9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7202C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Pr="007202C9"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 w:rsidRPr="007202C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202C9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Pr="007202C9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 w:rsidRPr="007202C9">
        <w:rPr>
          <w:rFonts w:ascii="Times New Roman" w:eastAsia="Times New Roman" w:hAnsi="Times New Roman" w:cs="Times New Roman"/>
          <w:i/>
          <w:sz w:val="20"/>
          <w:szCs w:val="20"/>
        </w:rPr>
        <w:t>ng m</w:t>
      </w:r>
      <w:r w:rsidRPr="007202C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202C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 w:rsidRPr="007202C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Pr="007202C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 w:rsidRPr="007202C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7202C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es</w:t>
      </w:r>
    </w:p>
    <w:p w:rsidR="00E84A8F" w:rsidRPr="007202C9" w:rsidRDefault="00206D3D" w:rsidP="00E44006">
      <w:pPr>
        <w:tabs>
          <w:tab w:val="left" w:pos="851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del w:id="305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85</w:delText>
        </w:r>
      </w:del>
      <w:ins w:id="306" w:author="Author">
        <w:r w:rsidR="00FF5E8B">
          <w:rPr>
            <w:rFonts w:ascii="Times New Roman" w:eastAsia="Times New Roman" w:hAnsi="Times New Roman" w:cs="Times New Roman"/>
            <w:sz w:val="20"/>
            <w:szCs w:val="20"/>
          </w:rPr>
          <w:t>53</w:t>
        </w:r>
      </w:ins>
      <w:r w:rsidR="00E84A8F" w:rsidRPr="007202C9">
        <w:rPr>
          <w:rFonts w:ascii="Times New Roman" w:eastAsia="Times New Roman" w:hAnsi="Times New Roman" w:cs="Times New Roman"/>
          <w:sz w:val="20"/>
          <w:szCs w:val="20"/>
        </w:rPr>
        <w:tab/>
        <w:t>U</w:t>
      </w:r>
      <w:r w:rsidR="00E84A8F" w:rsidRPr="007202C9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E84A8F" w:rsidRPr="007202C9">
        <w:rPr>
          <w:rFonts w:ascii="Times New Roman" w:eastAsia="Times New Roman" w:hAnsi="Times New Roman" w:cs="Times New Roman"/>
          <w:sz w:val="20"/>
          <w:szCs w:val="20"/>
        </w:rPr>
        <w:t>paid w</w:t>
      </w:r>
      <w:r w:rsidR="00E84A8F" w:rsidRPr="007202C9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E84A8F" w:rsidRPr="007202C9">
        <w:rPr>
          <w:rFonts w:ascii="Times New Roman" w:eastAsia="Times New Roman" w:hAnsi="Times New Roman" w:cs="Times New Roman"/>
          <w:sz w:val="20"/>
          <w:szCs w:val="20"/>
        </w:rPr>
        <w:t>nn</w:t>
      </w:r>
      <w:r w:rsidR="00E84A8F" w:rsidRPr="007202C9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E84A8F" w:rsidRPr="007202C9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E84A8F" w:rsidRPr="007202C9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E84A8F" w:rsidRPr="007202C9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E84A8F" w:rsidRPr="007202C9" w:rsidRDefault="00206D3D" w:rsidP="00E44006">
      <w:pPr>
        <w:tabs>
          <w:tab w:val="left" w:pos="851"/>
        </w:tabs>
        <w:spacing w:after="0" w:line="229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del w:id="307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86</w:delText>
        </w:r>
      </w:del>
      <w:ins w:id="308" w:author="Author">
        <w:r w:rsidR="00DD5051">
          <w:rPr>
            <w:rFonts w:ascii="Times New Roman" w:eastAsia="Times New Roman" w:hAnsi="Times New Roman" w:cs="Times New Roman"/>
            <w:sz w:val="20"/>
            <w:szCs w:val="20"/>
          </w:rPr>
          <w:t>5</w:t>
        </w:r>
        <w:r w:rsidR="00FF5E8B">
          <w:rPr>
            <w:rFonts w:ascii="Times New Roman" w:eastAsia="Times New Roman" w:hAnsi="Times New Roman" w:cs="Times New Roman"/>
            <w:sz w:val="20"/>
            <w:szCs w:val="20"/>
          </w:rPr>
          <w:t>4</w:t>
        </w:r>
      </w:ins>
      <w:r w:rsidR="00E84A8F" w:rsidRPr="007202C9">
        <w:rPr>
          <w:rFonts w:ascii="Times New Roman" w:eastAsia="Times New Roman" w:hAnsi="Times New Roman" w:cs="Times New Roman"/>
          <w:sz w:val="20"/>
          <w:szCs w:val="20"/>
        </w:rPr>
        <w:tab/>
        <w:t>Credits</w:t>
      </w:r>
      <w:r w:rsidR="00E84A8F" w:rsidRPr="007202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84A8F" w:rsidRPr="007202C9">
        <w:rPr>
          <w:rFonts w:ascii="Times New Roman" w:eastAsia="Times New Roman" w:hAnsi="Times New Roman" w:cs="Times New Roman"/>
          <w:sz w:val="20"/>
          <w:szCs w:val="20"/>
        </w:rPr>
        <w:t>on va</w:t>
      </w:r>
      <w:r w:rsidR="00E84A8F" w:rsidRPr="007202C9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E84A8F" w:rsidRPr="007202C9">
        <w:rPr>
          <w:rFonts w:ascii="Times New Roman" w:eastAsia="Times New Roman" w:hAnsi="Times New Roman" w:cs="Times New Roman"/>
          <w:sz w:val="20"/>
          <w:szCs w:val="20"/>
        </w:rPr>
        <w:t xml:space="preserve">ant </w:t>
      </w:r>
      <w:r w:rsidR="00E84A8F" w:rsidRPr="007202C9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E84A8F" w:rsidRPr="007202C9">
        <w:rPr>
          <w:rFonts w:ascii="Times New Roman" w:eastAsia="Times New Roman" w:hAnsi="Times New Roman" w:cs="Times New Roman"/>
          <w:sz w:val="20"/>
          <w:szCs w:val="20"/>
        </w:rPr>
        <w:t>achi</w:t>
      </w:r>
      <w:r w:rsidR="00E84A8F" w:rsidRPr="007202C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E84A8F" w:rsidRPr="007202C9"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E84A8F" w:rsidRPr="007202C9" w:rsidRDefault="00206D3D" w:rsidP="00E44006">
      <w:pPr>
        <w:tabs>
          <w:tab w:val="left" w:pos="851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del w:id="309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87</w:delText>
        </w:r>
      </w:del>
      <w:ins w:id="310" w:author="Author">
        <w:r w:rsidR="00DD5051">
          <w:rPr>
            <w:rFonts w:ascii="Times New Roman" w:eastAsia="Times New Roman" w:hAnsi="Times New Roman" w:cs="Times New Roman"/>
            <w:sz w:val="20"/>
            <w:szCs w:val="20"/>
          </w:rPr>
          <w:t>5</w:t>
        </w:r>
        <w:r w:rsidR="00FF5E8B">
          <w:rPr>
            <w:rFonts w:ascii="Times New Roman" w:eastAsia="Times New Roman" w:hAnsi="Times New Roman" w:cs="Times New Roman"/>
            <w:sz w:val="20"/>
            <w:szCs w:val="20"/>
          </w:rPr>
          <w:t>5</w:t>
        </w:r>
      </w:ins>
      <w:r w:rsidR="00E84A8F" w:rsidRPr="007202C9">
        <w:rPr>
          <w:rFonts w:ascii="Times New Roman" w:eastAsia="Times New Roman" w:hAnsi="Times New Roman" w:cs="Times New Roman"/>
          <w:sz w:val="20"/>
          <w:szCs w:val="20"/>
        </w:rPr>
        <w:tab/>
        <w:t>L</w:t>
      </w:r>
      <w:r w:rsidR="00E84A8F" w:rsidRPr="007202C9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E84A8F" w:rsidRPr="007202C9">
        <w:rPr>
          <w:rFonts w:ascii="Times New Roman" w:eastAsia="Times New Roman" w:hAnsi="Times New Roman" w:cs="Times New Roman"/>
          <w:sz w:val="20"/>
          <w:szCs w:val="20"/>
        </w:rPr>
        <w:t>ose</w:t>
      </w:r>
      <w:r w:rsidR="00E84A8F" w:rsidRPr="007202C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84A8F" w:rsidRPr="007202C9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E84A8F" w:rsidRPr="007202C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E84A8F" w:rsidRPr="007202C9">
        <w:rPr>
          <w:rFonts w:ascii="Times New Roman" w:eastAsia="Times New Roman" w:hAnsi="Times New Roman" w:cs="Times New Roman"/>
          <w:sz w:val="20"/>
          <w:szCs w:val="20"/>
        </w:rPr>
        <w:t>i</w:t>
      </w:r>
      <w:r w:rsidR="00E84A8F" w:rsidRPr="007202C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E84A8F" w:rsidRPr="007202C9">
        <w:rPr>
          <w:rFonts w:ascii="Times New Roman" w:eastAsia="Times New Roman" w:hAnsi="Times New Roman" w:cs="Times New Roman"/>
          <w:sz w:val="20"/>
          <w:szCs w:val="20"/>
        </w:rPr>
        <w:t>s</w:t>
      </w:r>
      <w:del w:id="311" w:author="Author"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i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n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side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>m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ain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b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dy</w:delText>
        </w:r>
      </w:del>
    </w:p>
    <w:p w:rsidR="00170E5B" w:rsidRDefault="00206D3D">
      <w:pPr>
        <w:tabs>
          <w:tab w:val="left" w:pos="940"/>
        </w:tabs>
        <w:spacing w:after="0" w:line="240" w:lineRule="auto"/>
        <w:ind w:left="118" w:right="-48"/>
        <w:rPr>
          <w:del w:id="312" w:author="Author"/>
          <w:rFonts w:ascii="Times New Roman" w:eastAsia="Times New Roman" w:hAnsi="Times New Roman" w:cs="Times New Roman"/>
          <w:sz w:val="20"/>
          <w:szCs w:val="20"/>
        </w:rPr>
      </w:pPr>
      <w:del w:id="313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88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delText>L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ose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c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i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n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s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i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n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side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ca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s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h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b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x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c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p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art</w:delTex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>m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ent</w:delText>
        </w:r>
      </w:del>
    </w:p>
    <w:p w:rsidR="00E84A8F" w:rsidRPr="007202C9" w:rsidRDefault="00206D3D" w:rsidP="00E44006">
      <w:pPr>
        <w:tabs>
          <w:tab w:val="left" w:pos="851"/>
        </w:tabs>
        <w:spacing w:after="0" w:line="229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del w:id="314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89</w:delText>
        </w:r>
      </w:del>
      <w:ins w:id="315" w:author="Author">
        <w:r w:rsidR="00DD5051">
          <w:rPr>
            <w:rFonts w:ascii="Times New Roman" w:eastAsia="Times New Roman" w:hAnsi="Times New Roman" w:cs="Times New Roman"/>
            <w:sz w:val="20"/>
            <w:szCs w:val="20"/>
          </w:rPr>
          <w:t>5</w:t>
        </w:r>
        <w:r w:rsidR="00FF5E8B">
          <w:rPr>
            <w:rFonts w:ascii="Times New Roman" w:eastAsia="Times New Roman" w:hAnsi="Times New Roman" w:cs="Times New Roman"/>
            <w:sz w:val="20"/>
            <w:szCs w:val="20"/>
          </w:rPr>
          <w:t>6</w:t>
        </w:r>
      </w:ins>
      <w:r w:rsidR="00E84A8F" w:rsidRPr="007202C9">
        <w:rPr>
          <w:rFonts w:ascii="Times New Roman" w:eastAsia="Times New Roman" w:hAnsi="Times New Roman" w:cs="Times New Roman"/>
          <w:sz w:val="20"/>
          <w:szCs w:val="20"/>
        </w:rPr>
        <w:tab/>
        <w:t>L</w:t>
      </w:r>
      <w:r w:rsidR="00E84A8F" w:rsidRPr="007202C9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E84A8F" w:rsidRPr="007202C9">
        <w:rPr>
          <w:rFonts w:ascii="Times New Roman" w:eastAsia="Times New Roman" w:hAnsi="Times New Roman" w:cs="Times New Roman"/>
          <w:sz w:val="20"/>
          <w:szCs w:val="20"/>
        </w:rPr>
        <w:t>ose</w:t>
      </w:r>
      <w:r w:rsidR="00E84A8F" w:rsidRPr="007202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84A8F" w:rsidRPr="007202C9">
        <w:rPr>
          <w:rFonts w:ascii="Times New Roman" w:eastAsia="Times New Roman" w:hAnsi="Times New Roman" w:cs="Times New Roman"/>
          <w:sz w:val="20"/>
          <w:szCs w:val="20"/>
        </w:rPr>
        <w:t>ba</w:t>
      </w:r>
      <w:r w:rsidR="00E84A8F" w:rsidRPr="007202C9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E84A8F" w:rsidRPr="007202C9"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 w:rsidR="00E84A8F" w:rsidRPr="007202C9">
        <w:rPr>
          <w:rFonts w:ascii="Times New Roman" w:eastAsia="Times New Roman" w:hAnsi="Times New Roman" w:cs="Times New Roman"/>
          <w:spacing w:val="-1"/>
          <w:sz w:val="20"/>
          <w:szCs w:val="20"/>
        </w:rPr>
        <w:t>no</w:t>
      </w:r>
      <w:r w:rsidR="00E84A8F" w:rsidRPr="007202C9">
        <w:rPr>
          <w:rFonts w:ascii="Times New Roman" w:eastAsia="Times New Roman" w:hAnsi="Times New Roman" w:cs="Times New Roman"/>
          <w:sz w:val="20"/>
          <w:szCs w:val="20"/>
        </w:rPr>
        <w:t>tes</w:t>
      </w:r>
    </w:p>
    <w:p w:rsidR="00BF6BF4" w:rsidRPr="007202C9" w:rsidRDefault="00BF6BF4" w:rsidP="00BF6BF4">
      <w:pPr>
        <w:spacing w:before="7" w:after="0" w:line="220" w:lineRule="exact"/>
        <w:rPr>
          <w:ins w:id="316" w:author="Author"/>
        </w:rPr>
      </w:pPr>
    </w:p>
    <w:p w:rsidR="00BF6BF4" w:rsidRPr="007202C9" w:rsidRDefault="00BF6BF4" w:rsidP="00BF6BF4">
      <w:pPr>
        <w:spacing w:after="0" w:line="240" w:lineRule="auto"/>
        <w:ind w:left="431" w:right="157"/>
        <w:jc w:val="center"/>
        <w:rPr>
          <w:ins w:id="317" w:author="Author"/>
          <w:rFonts w:ascii="Times New Roman" w:eastAsia="Times New Roman" w:hAnsi="Times New Roman" w:cs="Times New Roman"/>
          <w:sz w:val="20"/>
          <w:szCs w:val="20"/>
        </w:rPr>
      </w:pPr>
      <w:ins w:id="318" w:author="Author">
        <w:r>
          <w:rPr>
            <w:rFonts w:ascii="Times New Roman" w:eastAsia="Times New Roman" w:hAnsi="Times New Roman" w:cs="Times New Roman"/>
            <w:i/>
            <w:sz w:val="20"/>
            <w:szCs w:val="20"/>
          </w:rPr>
          <w:t>EMS-specific requirements</w:t>
        </w:r>
      </w:ins>
    </w:p>
    <w:p w:rsidR="00BF6BF4" w:rsidRPr="007202C9" w:rsidRDefault="000B7147" w:rsidP="00BF6BF4">
      <w:pPr>
        <w:tabs>
          <w:tab w:val="left" w:pos="851"/>
        </w:tabs>
        <w:spacing w:after="0" w:line="240" w:lineRule="auto"/>
        <w:ind w:right="-20"/>
        <w:rPr>
          <w:ins w:id="319" w:author="Author"/>
          <w:rFonts w:ascii="Times New Roman" w:eastAsia="Times New Roman" w:hAnsi="Times New Roman" w:cs="Times New Roman"/>
          <w:sz w:val="20"/>
          <w:szCs w:val="20"/>
        </w:rPr>
      </w:pPr>
      <w:ins w:id="320" w:author="Author">
        <w:r>
          <w:rPr>
            <w:rFonts w:ascii="Times New Roman" w:eastAsia="Times New Roman" w:hAnsi="Times New Roman" w:cs="Times New Roman"/>
            <w:sz w:val="20"/>
            <w:szCs w:val="20"/>
          </w:rPr>
          <w:t>5</w:t>
        </w:r>
        <w:r w:rsidR="00FF5E8B">
          <w:rPr>
            <w:rFonts w:ascii="Times New Roman" w:eastAsia="Times New Roman" w:hAnsi="Times New Roman" w:cs="Times New Roman"/>
            <w:sz w:val="20"/>
            <w:szCs w:val="20"/>
          </w:rPr>
          <w:t>7</w:t>
        </w:r>
        <w:r w:rsidR="00BF6BF4" w:rsidRPr="007202C9">
          <w:rPr>
            <w:rFonts w:ascii="Times New Roman" w:eastAsia="Times New Roman" w:hAnsi="Times New Roman" w:cs="Times New Roman"/>
            <w:sz w:val="20"/>
            <w:szCs w:val="20"/>
          </w:rPr>
          <w:tab/>
        </w:r>
        <w:r w:rsidR="00BF6BF4">
          <w:rPr>
            <w:rFonts w:ascii="Times New Roman" w:eastAsia="Times New Roman" w:hAnsi="Times New Roman" w:cs="Times New Roman"/>
            <w:sz w:val="20"/>
            <w:szCs w:val="20"/>
          </w:rPr>
          <w:t>General</w:t>
        </w:r>
      </w:ins>
    </w:p>
    <w:p w:rsidR="00BF6BF4" w:rsidRPr="007202C9" w:rsidRDefault="000B7147" w:rsidP="00BF6BF4">
      <w:pPr>
        <w:tabs>
          <w:tab w:val="left" w:pos="851"/>
        </w:tabs>
        <w:spacing w:after="0" w:line="240" w:lineRule="auto"/>
        <w:ind w:right="-20"/>
        <w:rPr>
          <w:ins w:id="321" w:author="Author"/>
          <w:rFonts w:ascii="Times New Roman" w:eastAsia="Times New Roman" w:hAnsi="Times New Roman" w:cs="Times New Roman"/>
          <w:sz w:val="20"/>
          <w:szCs w:val="20"/>
        </w:rPr>
      </w:pPr>
      <w:ins w:id="322" w:author="Author">
        <w:r>
          <w:rPr>
            <w:rFonts w:ascii="Times New Roman" w:eastAsia="Times New Roman" w:hAnsi="Times New Roman" w:cs="Times New Roman"/>
            <w:sz w:val="20"/>
            <w:szCs w:val="20"/>
          </w:rPr>
          <w:t>5</w:t>
        </w:r>
        <w:r w:rsidR="00FF5E8B">
          <w:rPr>
            <w:rFonts w:ascii="Times New Roman" w:eastAsia="Times New Roman" w:hAnsi="Times New Roman" w:cs="Times New Roman"/>
            <w:sz w:val="20"/>
            <w:szCs w:val="20"/>
          </w:rPr>
          <w:t>8</w:t>
        </w:r>
        <w:r w:rsidR="00BF6BF4" w:rsidRPr="007202C9">
          <w:rPr>
            <w:rFonts w:ascii="Times New Roman" w:eastAsia="Times New Roman" w:hAnsi="Times New Roman" w:cs="Times New Roman"/>
            <w:sz w:val="20"/>
            <w:szCs w:val="20"/>
          </w:rPr>
          <w:tab/>
        </w:r>
        <w:r w:rsidR="00BF6BF4">
          <w:rPr>
            <w:rFonts w:ascii="Times New Roman" w:eastAsia="Times New Roman" w:hAnsi="Times New Roman" w:cs="Times New Roman"/>
            <w:sz w:val="20"/>
            <w:szCs w:val="20"/>
          </w:rPr>
          <w:t>Temporary unavailability or no access to reports or data</w:t>
        </w:r>
      </w:ins>
    </w:p>
    <w:p w:rsidR="00BF6BF4" w:rsidRPr="007202C9" w:rsidRDefault="00FF5E8B" w:rsidP="00BF6BF4">
      <w:pPr>
        <w:tabs>
          <w:tab w:val="left" w:pos="851"/>
        </w:tabs>
        <w:spacing w:after="0" w:line="240" w:lineRule="auto"/>
        <w:ind w:right="-48"/>
        <w:rPr>
          <w:ins w:id="323" w:author="Author"/>
          <w:rFonts w:ascii="Times New Roman" w:eastAsia="Times New Roman" w:hAnsi="Times New Roman" w:cs="Times New Roman"/>
          <w:sz w:val="20"/>
          <w:szCs w:val="20"/>
        </w:rPr>
      </w:pPr>
      <w:ins w:id="324" w:author="Author">
        <w:r>
          <w:rPr>
            <w:rFonts w:ascii="Times New Roman" w:eastAsia="Times New Roman" w:hAnsi="Times New Roman" w:cs="Times New Roman"/>
            <w:sz w:val="20"/>
            <w:szCs w:val="20"/>
          </w:rPr>
          <w:t>59</w:t>
        </w:r>
        <w:r w:rsidR="00BF6BF4" w:rsidRPr="007202C9">
          <w:rPr>
            <w:rFonts w:ascii="Times New Roman" w:eastAsia="Times New Roman" w:hAnsi="Times New Roman" w:cs="Times New Roman"/>
            <w:sz w:val="20"/>
            <w:szCs w:val="20"/>
          </w:rPr>
          <w:tab/>
        </w:r>
        <w:r w:rsidR="00BF6BF4">
          <w:rPr>
            <w:rFonts w:ascii="Times New Roman" w:eastAsia="Times New Roman" w:hAnsi="Times New Roman" w:cs="Times New Roman"/>
            <w:sz w:val="20"/>
            <w:szCs w:val="20"/>
          </w:rPr>
          <w:t xml:space="preserve">Switching off </w:t>
        </w:r>
        <w:r w:rsidR="00654267">
          <w:rPr>
            <w:rFonts w:ascii="Times New Roman" w:eastAsia="Times New Roman" w:hAnsi="Times New Roman" w:cs="Times New Roman"/>
            <w:sz w:val="20"/>
            <w:szCs w:val="20"/>
          </w:rPr>
          <w:t>site controller and other equip</w:t>
        </w:r>
        <w:r w:rsidR="00BF6BF4">
          <w:rPr>
            <w:rFonts w:ascii="Times New Roman" w:eastAsia="Times New Roman" w:hAnsi="Times New Roman" w:cs="Times New Roman"/>
            <w:sz w:val="20"/>
            <w:szCs w:val="20"/>
          </w:rPr>
          <w:t>ment</w:t>
        </w:r>
      </w:ins>
    </w:p>
    <w:p w:rsidR="00BF6BF4" w:rsidRPr="007202C9" w:rsidRDefault="00FF5E8B" w:rsidP="00BF6BF4">
      <w:pPr>
        <w:tabs>
          <w:tab w:val="left" w:pos="851"/>
        </w:tabs>
        <w:spacing w:after="0" w:line="229" w:lineRule="exact"/>
        <w:ind w:right="-20"/>
        <w:rPr>
          <w:ins w:id="325" w:author="Author"/>
          <w:rFonts w:ascii="Times New Roman" w:eastAsia="Times New Roman" w:hAnsi="Times New Roman" w:cs="Times New Roman"/>
          <w:sz w:val="20"/>
          <w:szCs w:val="20"/>
        </w:rPr>
      </w:pPr>
      <w:ins w:id="326" w:author="Author">
        <w:r>
          <w:rPr>
            <w:rFonts w:ascii="Times New Roman" w:eastAsia="Times New Roman" w:hAnsi="Times New Roman" w:cs="Times New Roman"/>
            <w:sz w:val="20"/>
            <w:szCs w:val="20"/>
          </w:rPr>
          <w:t>60</w:t>
        </w:r>
        <w:r w:rsidR="00BF6BF4" w:rsidRPr="007202C9">
          <w:rPr>
            <w:rFonts w:ascii="Times New Roman" w:eastAsia="Times New Roman" w:hAnsi="Times New Roman" w:cs="Times New Roman"/>
            <w:sz w:val="20"/>
            <w:szCs w:val="20"/>
          </w:rPr>
          <w:tab/>
        </w:r>
        <w:r w:rsidR="00BF6BF4">
          <w:rPr>
            <w:rFonts w:ascii="Times New Roman" w:eastAsia="Times New Roman" w:hAnsi="Times New Roman" w:cs="Times New Roman"/>
            <w:sz w:val="20"/>
            <w:szCs w:val="20"/>
          </w:rPr>
          <w:t>Action or notification of potential breaches or faults</w:t>
        </w:r>
      </w:ins>
    </w:p>
    <w:p w:rsidR="00023BCB" w:rsidRDefault="00FF5E8B" w:rsidP="00023BCB">
      <w:pPr>
        <w:tabs>
          <w:tab w:val="left" w:pos="851"/>
        </w:tabs>
        <w:spacing w:after="0" w:line="240" w:lineRule="auto"/>
        <w:ind w:right="-20"/>
        <w:rPr>
          <w:ins w:id="327" w:author="Author"/>
          <w:rFonts w:ascii="Times New Roman" w:eastAsia="Times New Roman" w:hAnsi="Times New Roman" w:cs="Times New Roman"/>
          <w:sz w:val="20"/>
          <w:szCs w:val="20"/>
        </w:rPr>
      </w:pPr>
      <w:ins w:id="328" w:author="Author">
        <w:r>
          <w:rPr>
            <w:rFonts w:ascii="Times New Roman" w:eastAsia="Times New Roman" w:hAnsi="Times New Roman" w:cs="Times New Roman"/>
            <w:sz w:val="20"/>
            <w:szCs w:val="20"/>
          </w:rPr>
          <w:t>61</w:t>
        </w:r>
        <w:r w:rsidR="00023BCB" w:rsidRPr="007202C9">
          <w:rPr>
            <w:rFonts w:ascii="Times New Roman" w:eastAsia="Times New Roman" w:hAnsi="Times New Roman" w:cs="Times New Roman"/>
            <w:sz w:val="20"/>
            <w:szCs w:val="20"/>
          </w:rPr>
          <w:tab/>
        </w:r>
        <w:r w:rsidR="00023BCB">
          <w:rPr>
            <w:rFonts w:ascii="Times New Roman" w:eastAsia="Times New Roman" w:hAnsi="Times New Roman" w:cs="Times New Roman"/>
            <w:sz w:val="20"/>
            <w:szCs w:val="20"/>
          </w:rPr>
          <w:t>Responsibility for faults and defective equipment</w:t>
        </w:r>
      </w:ins>
    </w:p>
    <w:p w:rsidR="001B5475" w:rsidRPr="002B1917" w:rsidRDefault="00FF5E8B" w:rsidP="001B5475">
      <w:pPr>
        <w:tabs>
          <w:tab w:val="left" w:pos="851"/>
        </w:tabs>
        <w:spacing w:after="0" w:line="240" w:lineRule="auto"/>
        <w:ind w:right="-20"/>
        <w:rPr>
          <w:ins w:id="329" w:author="Author"/>
          <w:rFonts w:ascii="Times New Roman" w:eastAsia="Times New Roman" w:hAnsi="Times New Roman" w:cs="Times New Roman"/>
          <w:sz w:val="20"/>
          <w:szCs w:val="20"/>
        </w:rPr>
      </w:pPr>
      <w:ins w:id="330" w:author="Author">
        <w:r>
          <w:rPr>
            <w:rFonts w:ascii="Times New Roman" w:eastAsia="Times New Roman" w:hAnsi="Times New Roman" w:cs="Times New Roman"/>
            <w:sz w:val="20"/>
            <w:szCs w:val="20"/>
          </w:rPr>
          <w:t>62</w:t>
        </w:r>
        <w:r w:rsidR="001B5475" w:rsidRPr="002B1917">
          <w:rPr>
            <w:rFonts w:ascii="Times New Roman" w:eastAsia="Times New Roman" w:hAnsi="Times New Roman" w:cs="Times New Roman"/>
            <w:sz w:val="20"/>
            <w:szCs w:val="20"/>
          </w:rPr>
          <w:tab/>
          <w:t>Adjustments to recorded data</w:t>
        </w:r>
      </w:ins>
    </w:p>
    <w:p w:rsidR="001B5475" w:rsidRPr="00FE36B6" w:rsidRDefault="001B5475" w:rsidP="00AE380E">
      <w:pPr>
        <w:tabs>
          <w:tab w:val="left" w:pos="851"/>
        </w:tabs>
        <w:spacing w:after="0" w:line="240" w:lineRule="auto"/>
        <w:ind w:right="-20"/>
        <w:rPr>
          <w:ins w:id="331" w:author="Author"/>
          <w:rFonts w:ascii="Times New Roman" w:eastAsia="Times New Roman" w:hAnsi="Times New Roman" w:cs="Times New Roman"/>
          <w:sz w:val="20"/>
          <w:szCs w:val="20"/>
        </w:rPr>
      </w:pPr>
    </w:p>
    <w:p w:rsidR="005904AE" w:rsidRPr="005904AE" w:rsidRDefault="00366A3D" w:rsidP="00366A3D">
      <w:pPr>
        <w:spacing w:before="73" w:after="0" w:line="239" w:lineRule="auto"/>
        <w:ind w:left="-17" w:right="64" w:firstLine="2"/>
        <w:jc w:val="center"/>
        <w:rPr>
          <w:ins w:id="332" w:author="Author"/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moveToRangeStart w:id="333" w:author="Author" w:name="move428884187"/>
      <w:moveTo w:id="334" w:author="Author">
        <w:r w:rsidRPr="005904AE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</w:rPr>
          <w:t xml:space="preserve">Part 3 </w:t>
        </w:r>
      </w:moveTo>
      <w:moveToRangeEnd w:id="333"/>
    </w:p>
    <w:p w:rsidR="00366A3D" w:rsidRPr="005904AE" w:rsidRDefault="00366A3D" w:rsidP="00366A3D">
      <w:pPr>
        <w:spacing w:before="73" w:after="0" w:line="239" w:lineRule="auto"/>
        <w:ind w:left="-17" w:right="64" w:firstLine="2"/>
        <w:jc w:val="center"/>
        <w:rPr>
          <w:ins w:id="335" w:author="Author"/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</w:pPr>
      <w:ins w:id="336" w:author="Author">
        <w:r w:rsidRPr="005904AE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</w:rPr>
          <w:t>Rules</w:t>
        </w:r>
        <w:r w:rsidRPr="005904AE">
          <w:rPr>
            <w:rFonts w:ascii="Times New Roman" w:eastAsia="Times New Roman" w:hAnsi="Times New Roman" w:cs="Times New Roman"/>
            <w:b/>
            <w:bCs/>
            <w:spacing w:val="-1"/>
            <w:sz w:val="20"/>
            <w:szCs w:val="20"/>
            <w:u w:val="single"/>
          </w:rPr>
          <w:t xml:space="preserve"> </w:t>
        </w:r>
        <w:r w:rsidRPr="005904AE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</w:rPr>
          <w:t>relating</w:t>
        </w:r>
        <w:r w:rsidRPr="005904AE">
          <w:rPr>
            <w:rFonts w:ascii="Times New Roman" w:eastAsia="Times New Roman" w:hAnsi="Times New Roman" w:cs="Times New Roman"/>
            <w:b/>
            <w:bCs/>
            <w:spacing w:val="-1"/>
            <w:sz w:val="20"/>
            <w:szCs w:val="20"/>
            <w:u w:val="single"/>
          </w:rPr>
          <w:t xml:space="preserve"> </w:t>
        </w:r>
        <w:r w:rsidRPr="005904AE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</w:rPr>
          <w:t xml:space="preserve">to </w:t>
        </w:r>
        <w:r w:rsidRPr="005904AE">
          <w:rPr>
            <w:rFonts w:ascii="Times New Roman" w:eastAsia="Times New Roman" w:hAnsi="Times New Roman" w:cs="Times New Roman"/>
            <w:b/>
            <w:bCs/>
            <w:spacing w:val="-1"/>
            <w:sz w:val="20"/>
            <w:szCs w:val="20"/>
            <w:u w:val="single"/>
          </w:rPr>
          <w:t>corporate societies</w:t>
        </w:r>
      </w:ins>
    </w:p>
    <w:p w:rsidR="002B1917" w:rsidRPr="007202C9" w:rsidRDefault="002B1917" w:rsidP="002B1917">
      <w:pPr>
        <w:spacing w:before="7" w:after="0" w:line="220" w:lineRule="exact"/>
        <w:rPr>
          <w:ins w:id="337" w:author="Author"/>
        </w:rPr>
      </w:pPr>
    </w:p>
    <w:p w:rsidR="00E84A8F" w:rsidRPr="00AE380E" w:rsidRDefault="00E84A8F" w:rsidP="00E84A8F">
      <w:pPr>
        <w:spacing w:before="34"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moveToRangeStart w:id="338" w:author="Author" w:name="move428884188"/>
      <w:moveTo w:id="339" w:author="Author">
        <w:r w:rsidRPr="00AE380E">
          <w:rPr>
            <w:rFonts w:ascii="Times New Roman" w:eastAsia="Times New Roman" w:hAnsi="Times New Roman" w:cs="Times New Roman"/>
            <w:i/>
            <w:sz w:val="20"/>
            <w:szCs w:val="20"/>
          </w:rPr>
          <w:t>Reco</w:t>
        </w:r>
        <w:r w:rsidRPr="00AE380E">
          <w:rPr>
            <w:rFonts w:ascii="Times New Roman" w:eastAsia="Times New Roman" w:hAnsi="Times New Roman" w:cs="Times New Roman"/>
            <w:i/>
            <w:spacing w:val="-1"/>
            <w:sz w:val="20"/>
            <w:szCs w:val="20"/>
          </w:rPr>
          <w:t>r</w:t>
        </w:r>
        <w:r w:rsidRPr="00AE380E"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t>d</w:t>
        </w:r>
        <w:r w:rsidRPr="00AE380E">
          <w:rPr>
            <w:rFonts w:ascii="Times New Roman" w:eastAsia="Times New Roman" w:hAnsi="Times New Roman" w:cs="Times New Roman"/>
            <w:i/>
            <w:sz w:val="20"/>
            <w:szCs w:val="20"/>
          </w:rPr>
          <w:t>s</w:t>
        </w:r>
      </w:moveTo>
    </w:p>
    <w:moveToRangeEnd w:id="338"/>
    <w:p w:rsidR="00E84A8F" w:rsidRPr="00AE380E" w:rsidRDefault="00206D3D" w:rsidP="00D80C91">
      <w:pPr>
        <w:tabs>
          <w:tab w:val="left" w:pos="851"/>
        </w:tabs>
        <w:spacing w:before="3" w:after="0" w:line="240" w:lineRule="auto"/>
        <w:ind w:right="-20"/>
        <w:rPr>
          <w:ins w:id="340" w:author="Author"/>
          <w:rFonts w:ascii="Times New Roman" w:eastAsia="Times New Roman" w:hAnsi="Times New Roman" w:cs="Times New Roman"/>
          <w:sz w:val="20"/>
          <w:szCs w:val="20"/>
        </w:rPr>
      </w:pPr>
      <w:del w:id="341" w:author="Author">
        <w:r>
          <w:br w:type="column"/>
        </w:r>
        <w:r>
          <w:rPr>
            <w:rFonts w:ascii="Times New Roman" w:eastAsia="Times New Roman" w:hAnsi="Times New Roman" w:cs="Times New Roman"/>
            <w:sz w:val="20"/>
            <w:szCs w:val="20"/>
          </w:rPr>
          <w:lastRenderedPageBreak/>
          <w:delText>91</w:delText>
        </w:r>
      </w:del>
      <w:ins w:id="342" w:author="Author">
        <w:r w:rsidR="00674D63">
          <w:rPr>
            <w:rFonts w:ascii="Times New Roman" w:eastAsia="Times New Roman" w:hAnsi="Times New Roman" w:cs="Times New Roman"/>
            <w:sz w:val="20"/>
            <w:szCs w:val="20"/>
          </w:rPr>
          <w:t>6</w:t>
        </w:r>
        <w:r w:rsidR="00FF5E8B">
          <w:rPr>
            <w:rFonts w:ascii="Times New Roman" w:eastAsia="Times New Roman" w:hAnsi="Times New Roman" w:cs="Times New Roman"/>
            <w:sz w:val="20"/>
            <w:szCs w:val="20"/>
          </w:rPr>
          <w:t>3</w:t>
        </w:r>
        <w:r w:rsidR="00E84A8F" w:rsidRPr="00AE380E">
          <w:rPr>
            <w:rFonts w:ascii="Times New Roman" w:eastAsia="Times New Roman" w:hAnsi="Times New Roman" w:cs="Times New Roman"/>
            <w:sz w:val="20"/>
            <w:szCs w:val="20"/>
          </w:rPr>
          <w:tab/>
          <w:t>Key persons</w:t>
        </w:r>
      </w:ins>
    </w:p>
    <w:p w:rsidR="00E84A8F" w:rsidRPr="00AE380E" w:rsidRDefault="00AB2458" w:rsidP="00D80C91">
      <w:pPr>
        <w:tabs>
          <w:tab w:val="left" w:pos="851"/>
        </w:tabs>
        <w:spacing w:before="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ins w:id="343" w:author="Author">
        <w:r>
          <w:rPr>
            <w:rFonts w:ascii="Times New Roman" w:eastAsia="Times New Roman" w:hAnsi="Times New Roman" w:cs="Times New Roman"/>
            <w:sz w:val="20"/>
            <w:szCs w:val="20"/>
          </w:rPr>
          <w:t>6</w:t>
        </w:r>
        <w:r w:rsidR="00FF5E8B">
          <w:rPr>
            <w:rFonts w:ascii="Times New Roman" w:eastAsia="Times New Roman" w:hAnsi="Times New Roman" w:cs="Times New Roman"/>
            <w:sz w:val="20"/>
            <w:szCs w:val="20"/>
          </w:rPr>
          <w:t>4</w:t>
        </w:r>
      </w:ins>
      <w:r w:rsidR="00E84A8F" w:rsidRPr="00AE380E">
        <w:rPr>
          <w:rFonts w:ascii="Times New Roman" w:eastAsia="Times New Roman" w:hAnsi="Times New Roman" w:cs="Times New Roman"/>
          <w:sz w:val="20"/>
          <w:szCs w:val="20"/>
        </w:rPr>
        <w:tab/>
        <w:t>Pla</w:t>
      </w:r>
      <w:r w:rsidR="00E84A8F" w:rsidRPr="00AE380E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="00E84A8F" w:rsidRPr="00AE380E">
        <w:rPr>
          <w:rFonts w:ascii="Times New Roman" w:eastAsia="Times New Roman" w:hAnsi="Times New Roman" w:cs="Times New Roman"/>
          <w:sz w:val="20"/>
          <w:szCs w:val="20"/>
        </w:rPr>
        <w:t>er</w:t>
      </w:r>
      <w:r w:rsidR="00E84A8F" w:rsidRPr="00AE380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84A8F" w:rsidRPr="00AE380E">
        <w:rPr>
          <w:rFonts w:ascii="Times New Roman" w:eastAsia="Times New Roman" w:hAnsi="Times New Roman" w:cs="Times New Roman"/>
          <w:sz w:val="20"/>
          <w:szCs w:val="20"/>
        </w:rPr>
        <w:t>di</w:t>
      </w:r>
      <w:r w:rsidR="00E84A8F" w:rsidRPr="00AE380E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E84A8F" w:rsidRPr="00AE380E">
        <w:rPr>
          <w:rFonts w:ascii="Times New Roman" w:eastAsia="Times New Roman" w:hAnsi="Times New Roman" w:cs="Times New Roman"/>
          <w:sz w:val="20"/>
          <w:szCs w:val="20"/>
        </w:rPr>
        <w:t>putes</w:t>
      </w:r>
    </w:p>
    <w:p w:rsidR="00170E5B" w:rsidRDefault="00206D3D">
      <w:pPr>
        <w:tabs>
          <w:tab w:val="left" w:pos="820"/>
        </w:tabs>
        <w:spacing w:before="3" w:after="0" w:line="240" w:lineRule="auto"/>
        <w:ind w:right="-20"/>
        <w:rPr>
          <w:del w:id="344" w:author="Author"/>
          <w:rFonts w:ascii="Times New Roman" w:eastAsia="Times New Roman" w:hAnsi="Times New Roman" w:cs="Times New Roman"/>
          <w:sz w:val="20"/>
          <w:szCs w:val="20"/>
        </w:rPr>
      </w:pPr>
      <w:del w:id="345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92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delText>Exclus</w:delTex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>i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 xml:space="preserve">n 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or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d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e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rs</w:delText>
        </w:r>
      </w:del>
    </w:p>
    <w:p w:rsidR="00E84A8F" w:rsidRPr="00AE380E" w:rsidRDefault="00E84A8F" w:rsidP="00E84A8F">
      <w:pPr>
        <w:spacing w:before="10" w:after="0" w:line="220" w:lineRule="exact"/>
      </w:pPr>
    </w:p>
    <w:p w:rsidR="002B1917" w:rsidRPr="002B1917" w:rsidRDefault="002B1917" w:rsidP="002B1917">
      <w:pPr>
        <w:spacing w:after="0" w:line="240" w:lineRule="auto"/>
        <w:ind w:left="1595" w:right="16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1917">
        <w:rPr>
          <w:rFonts w:ascii="Times New Roman" w:eastAsia="Times New Roman" w:hAnsi="Times New Roman" w:cs="Times New Roman"/>
          <w:i/>
          <w:sz w:val="20"/>
          <w:szCs w:val="20"/>
        </w:rPr>
        <w:t>Irregularities</w:t>
      </w:r>
    </w:p>
    <w:p w:rsidR="002B1917" w:rsidRPr="002B1917" w:rsidRDefault="00206D3D" w:rsidP="002B1917">
      <w:pPr>
        <w:tabs>
          <w:tab w:val="left" w:pos="851"/>
        </w:tabs>
        <w:spacing w:after="0" w:line="229" w:lineRule="exact"/>
        <w:ind w:right="-20"/>
        <w:rPr>
          <w:ins w:id="346" w:author="Author"/>
          <w:rFonts w:ascii="Times New Roman" w:eastAsia="Times New Roman" w:hAnsi="Times New Roman" w:cs="Times New Roman"/>
          <w:sz w:val="20"/>
          <w:szCs w:val="20"/>
        </w:rPr>
      </w:pPr>
      <w:del w:id="347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93</w:delText>
        </w:r>
      </w:del>
    </w:p>
    <w:p w:rsidR="002B1917" w:rsidRPr="002B1917" w:rsidRDefault="009545AA" w:rsidP="002B1917">
      <w:pPr>
        <w:tabs>
          <w:tab w:val="left" w:pos="851"/>
        </w:tabs>
        <w:spacing w:after="0" w:line="229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ins w:id="348" w:author="Author">
        <w:r>
          <w:rPr>
            <w:rFonts w:ascii="Times New Roman" w:eastAsia="Times New Roman" w:hAnsi="Times New Roman" w:cs="Times New Roman"/>
            <w:sz w:val="20"/>
            <w:szCs w:val="20"/>
          </w:rPr>
          <w:t>6</w:t>
        </w:r>
        <w:r w:rsidR="00FF5E8B">
          <w:rPr>
            <w:rFonts w:ascii="Times New Roman" w:eastAsia="Times New Roman" w:hAnsi="Times New Roman" w:cs="Times New Roman"/>
            <w:sz w:val="20"/>
            <w:szCs w:val="20"/>
          </w:rPr>
          <w:t>5</w:t>
        </w:r>
      </w:ins>
      <w:r w:rsidR="002B1917" w:rsidRPr="002B1917">
        <w:rPr>
          <w:rFonts w:ascii="Times New Roman" w:eastAsia="Times New Roman" w:hAnsi="Times New Roman" w:cs="Times New Roman"/>
          <w:sz w:val="20"/>
          <w:szCs w:val="20"/>
        </w:rPr>
        <w:tab/>
        <w:t>Discrepancies or anomalies</w:t>
      </w:r>
    </w:p>
    <w:p w:rsidR="00170E5B" w:rsidRDefault="00206D3D">
      <w:pPr>
        <w:tabs>
          <w:tab w:val="left" w:pos="820"/>
        </w:tabs>
        <w:spacing w:after="0" w:line="229" w:lineRule="exact"/>
        <w:ind w:right="-20"/>
        <w:rPr>
          <w:del w:id="349" w:author="Author"/>
          <w:rFonts w:ascii="Times New Roman" w:eastAsia="Times New Roman" w:hAnsi="Times New Roman" w:cs="Times New Roman"/>
          <w:sz w:val="20"/>
          <w:szCs w:val="20"/>
        </w:rPr>
      </w:pPr>
      <w:del w:id="350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94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delText>Security seal breaches</w:delText>
        </w:r>
      </w:del>
    </w:p>
    <w:p w:rsidR="00E84A8F" w:rsidRPr="002B1917" w:rsidRDefault="00206D3D" w:rsidP="002B1917">
      <w:pPr>
        <w:tabs>
          <w:tab w:val="left" w:pos="851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del w:id="351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95</w:delText>
        </w:r>
      </w:del>
      <w:ins w:id="352" w:author="Author">
        <w:r w:rsidR="009545AA">
          <w:rPr>
            <w:rFonts w:ascii="Times New Roman" w:eastAsia="Times New Roman" w:hAnsi="Times New Roman" w:cs="Times New Roman"/>
            <w:sz w:val="20"/>
            <w:szCs w:val="20"/>
          </w:rPr>
          <w:t>6</w:t>
        </w:r>
        <w:r w:rsidR="00FF5E8B">
          <w:rPr>
            <w:rFonts w:ascii="Times New Roman" w:eastAsia="Times New Roman" w:hAnsi="Times New Roman" w:cs="Times New Roman"/>
            <w:sz w:val="20"/>
            <w:szCs w:val="20"/>
          </w:rPr>
          <w:t>6</w:t>
        </w:r>
      </w:ins>
      <w:r w:rsidR="00E84A8F" w:rsidRPr="002B1917">
        <w:rPr>
          <w:rFonts w:ascii="Times New Roman" w:eastAsia="Times New Roman" w:hAnsi="Times New Roman" w:cs="Times New Roman"/>
          <w:sz w:val="20"/>
          <w:szCs w:val="20"/>
        </w:rPr>
        <w:tab/>
        <w:t>I</w:t>
      </w:r>
      <w:r w:rsidR="00E84A8F" w:rsidRPr="002B191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E84A8F" w:rsidRPr="002B1917">
        <w:rPr>
          <w:rFonts w:ascii="Times New Roman" w:eastAsia="Times New Roman" w:hAnsi="Times New Roman" w:cs="Times New Roman"/>
          <w:sz w:val="20"/>
          <w:szCs w:val="20"/>
        </w:rPr>
        <w:t>vesti</w:t>
      </w:r>
      <w:r w:rsidR="00E84A8F" w:rsidRPr="002B1917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E84A8F" w:rsidRPr="002B1917">
        <w:rPr>
          <w:rFonts w:ascii="Times New Roman" w:eastAsia="Times New Roman" w:hAnsi="Times New Roman" w:cs="Times New Roman"/>
          <w:sz w:val="20"/>
          <w:szCs w:val="20"/>
        </w:rPr>
        <w:t>ati</w:t>
      </w:r>
      <w:r w:rsidR="00E84A8F" w:rsidRPr="002B1917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E84A8F" w:rsidRPr="002B1917">
        <w:rPr>
          <w:rFonts w:ascii="Times New Roman" w:eastAsia="Times New Roman" w:hAnsi="Times New Roman" w:cs="Times New Roman"/>
          <w:sz w:val="20"/>
          <w:szCs w:val="20"/>
        </w:rPr>
        <w:t>n</w:t>
      </w:r>
    </w:p>
    <w:p w:rsidR="00E84A8F" w:rsidRPr="002B1917" w:rsidRDefault="00206D3D" w:rsidP="002B1917">
      <w:pPr>
        <w:tabs>
          <w:tab w:val="left" w:pos="851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del w:id="353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96</w:delText>
        </w:r>
      </w:del>
      <w:ins w:id="354" w:author="Author">
        <w:r w:rsidR="009545AA">
          <w:rPr>
            <w:rFonts w:ascii="Times New Roman" w:eastAsia="Times New Roman" w:hAnsi="Times New Roman" w:cs="Times New Roman"/>
            <w:sz w:val="20"/>
            <w:szCs w:val="20"/>
          </w:rPr>
          <w:t>6</w:t>
        </w:r>
        <w:r w:rsidR="00FF5E8B">
          <w:rPr>
            <w:rFonts w:ascii="Times New Roman" w:eastAsia="Times New Roman" w:hAnsi="Times New Roman" w:cs="Times New Roman"/>
            <w:sz w:val="20"/>
            <w:szCs w:val="20"/>
          </w:rPr>
          <w:t>7</w:t>
        </w:r>
      </w:ins>
      <w:r w:rsidR="00E84A8F" w:rsidRPr="002B1917">
        <w:rPr>
          <w:rFonts w:ascii="Times New Roman" w:eastAsia="Times New Roman" w:hAnsi="Times New Roman" w:cs="Times New Roman"/>
          <w:sz w:val="20"/>
          <w:szCs w:val="20"/>
        </w:rPr>
        <w:tab/>
        <w:t>Pay</w:t>
      </w:r>
      <w:r w:rsidR="00E84A8F" w:rsidRPr="002B191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E84A8F" w:rsidRPr="002B1917">
        <w:rPr>
          <w:rFonts w:ascii="Times New Roman" w:eastAsia="Times New Roman" w:hAnsi="Times New Roman" w:cs="Times New Roman"/>
          <w:sz w:val="20"/>
          <w:szCs w:val="20"/>
        </w:rPr>
        <w:t>ent of d</w:t>
      </w:r>
      <w:r w:rsidR="00E84A8F" w:rsidRPr="002B1917">
        <w:rPr>
          <w:rFonts w:ascii="Times New Roman" w:eastAsia="Times New Roman" w:hAnsi="Times New Roman" w:cs="Times New Roman"/>
          <w:spacing w:val="-1"/>
          <w:sz w:val="20"/>
          <w:szCs w:val="20"/>
        </w:rPr>
        <w:t>ef</w:t>
      </w:r>
      <w:r w:rsidR="00E84A8F" w:rsidRPr="002B1917">
        <w:rPr>
          <w:rFonts w:ascii="Times New Roman" w:eastAsia="Times New Roman" w:hAnsi="Times New Roman" w:cs="Times New Roman"/>
          <w:sz w:val="20"/>
          <w:szCs w:val="20"/>
        </w:rPr>
        <w:t>err</w:t>
      </w:r>
      <w:r w:rsidR="00E84A8F" w:rsidRPr="002B191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E84A8F" w:rsidRPr="002B1917">
        <w:rPr>
          <w:rFonts w:ascii="Times New Roman" w:eastAsia="Times New Roman" w:hAnsi="Times New Roman" w:cs="Times New Roman"/>
          <w:sz w:val="20"/>
          <w:szCs w:val="20"/>
        </w:rPr>
        <w:t>d wi</w:t>
      </w:r>
      <w:r w:rsidR="00E84A8F" w:rsidRPr="002B191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E84A8F" w:rsidRPr="002B191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E84A8F" w:rsidRPr="002B1917">
        <w:rPr>
          <w:rFonts w:ascii="Times New Roman" w:eastAsia="Times New Roman" w:hAnsi="Times New Roman" w:cs="Times New Roman"/>
          <w:sz w:val="20"/>
          <w:szCs w:val="20"/>
        </w:rPr>
        <w:t>i</w:t>
      </w:r>
      <w:r w:rsidR="00E84A8F" w:rsidRPr="002B191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E84A8F" w:rsidRPr="002B1917">
        <w:rPr>
          <w:rFonts w:ascii="Times New Roman" w:eastAsia="Times New Roman" w:hAnsi="Times New Roman" w:cs="Times New Roman"/>
          <w:sz w:val="20"/>
          <w:szCs w:val="20"/>
        </w:rPr>
        <w:t>gs</w:t>
      </w:r>
    </w:p>
    <w:p w:rsidR="00E84A8F" w:rsidRPr="002B1917" w:rsidRDefault="00206D3D" w:rsidP="002B1917">
      <w:pPr>
        <w:tabs>
          <w:tab w:val="left" w:pos="851"/>
        </w:tabs>
        <w:spacing w:after="0" w:line="229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del w:id="355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97</w:delText>
        </w:r>
      </w:del>
      <w:ins w:id="356" w:author="Author">
        <w:r w:rsidR="00657E67">
          <w:rPr>
            <w:rFonts w:ascii="Times New Roman" w:eastAsia="Times New Roman" w:hAnsi="Times New Roman" w:cs="Times New Roman"/>
            <w:sz w:val="20"/>
            <w:szCs w:val="20"/>
          </w:rPr>
          <w:t>6</w:t>
        </w:r>
        <w:r w:rsidR="00FF5E8B">
          <w:rPr>
            <w:rFonts w:ascii="Times New Roman" w:eastAsia="Times New Roman" w:hAnsi="Times New Roman" w:cs="Times New Roman"/>
            <w:sz w:val="20"/>
            <w:szCs w:val="20"/>
          </w:rPr>
          <w:t>8</w:t>
        </w:r>
      </w:ins>
      <w:r w:rsidR="00E84A8F" w:rsidRPr="002B1917">
        <w:rPr>
          <w:rFonts w:ascii="Times New Roman" w:eastAsia="Times New Roman" w:hAnsi="Times New Roman" w:cs="Times New Roman"/>
          <w:sz w:val="20"/>
          <w:szCs w:val="20"/>
        </w:rPr>
        <w:tab/>
        <w:t>Refunds rece</w:t>
      </w:r>
      <w:r w:rsidR="00E84A8F" w:rsidRPr="002B1917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E84A8F" w:rsidRPr="002B1917">
        <w:rPr>
          <w:rFonts w:ascii="Times New Roman" w:eastAsia="Times New Roman" w:hAnsi="Times New Roman" w:cs="Times New Roman"/>
          <w:sz w:val="20"/>
          <w:szCs w:val="20"/>
        </w:rPr>
        <w:t>ved</w:t>
      </w:r>
    </w:p>
    <w:p w:rsidR="00E84A8F" w:rsidRPr="002B1917" w:rsidRDefault="00E84A8F" w:rsidP="00E84A8F">
      <w:pPr>
        <w:spacing w:before="11" w:after="0" w:line="220" w:lineRule="exact"/>
      </w:pPr>
    </w:p>
    <w:p w:rsidR="00E84A8F" w:rsidRPr="002B1917" w:rsidRDefault="00E84A8F" w:rsidP="00E84A8F">
      <w:pPr>
        <w:spacing w:after="0" w:line="240" w:lineRule="auto"/>
        <w:ind w:left="1181" w:right="125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1917">
        <w:rPr>
          <w:rFonts w:ascii="Times New Roman" w:eastAsia="Times New Roman" w:hAnsi="Times New Roman" w:cs="Times New Roman"/>
          <w:i/>
          <w:sz w:val="20"/>
          <w:szCs w:val="20"/>
        </w:rPr>
        <w:t>Rep</w:t>
      </w:r>
      <w:r w:rsidRPr="002B191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2B1917">
        <w:rPr>
          <w:rFonts w:ascii="Times New Roman" w:eastAsia="Times New Roman" w:hAnsi="Times New Roman" w:cs="Times New Roman"/>
          <w:i/>
          <w:sz w:val="20"/>
          <w:szCs w:val="20"/>
        </w:rPr>
        <w:t>rti</w:t>
      </w:r>
      <w:r w:rsidRPr="002B191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2B1917">
        <w:rPr>
          <w:rFonts w:ascii="Times New Roman" w:eastAsia="Times New Roman" w:hAnsi="Times New Roman" w:cs="Times New Roman"/>
          <w:i/>
          <w:sz w:val="20"/>
          <w:szCs w:val="20"/>
        </w:rPr>
        <w:t>g re</w:t>
      </w:r>
      <w:r w:rsidRPr="002B191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q</w:t>
      </w:r>
      <w:r w:rsidRPr="002B1917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</w:t>
      </w:r>
      <w:r w:rsidRPr="002B1917">
        <w:rPr>
          <w:rFonts w:ascii="Times New Roman" w:eastAsia="Times New Roman" w:hAnsi="Times New Roman" w:cs="Times New Roman"/>
          <w:i/>
          <w:sz w:val="20"/>
          <w:szCs w:val="20"/>
        </w:rPr>
        <w:t>ireme</w:t>
      </w:r>
      <w:r w:rsidRPr="002B191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2B1917">
        <w:rPr>
          <w:rFonts w:ascii="Times New Roman" w:eastAsia="Times New Roman" w:hAnsi="Times New Roman" w:cs="Times New Roman"/>
          <w:i/>
          <w:sz w:val="20"/>
          <w:szCs w:val="20"/>
        </w:rPr>
        <w:t>ts</w:t>
      </w:r>
    </w:p>
    <w:p w:rsidR="00E84A8F" w:rsidRPr="002B1917" w:rsidRDefault="00206D3D" w:rsidP="00E84A8F">
      <w:pPr>
        <w:tabs>
          <w:tab w:val="left" w:pos="820"/>
        </w:tabs>
        <w:spacing w:after="0" w:line="229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del w:id="357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98</w:delText>
        </w:r>
      </w:del>
      <w:ins w:id="358" w:author="Author">
        <w:r w:rsidR="00FF5E8B">
          <w:rPr>
            <w:rFonts w:ascii="Times New Roman" w:eastAsia="Times New Roman" w:hAnsi="Times New Roman" w:cs="Times New Roman"/>
            <w:sz w:val="20"/>
            <w:szCs w:val="20"/>
          </w:rPr>
          <w:t>69</w:t>
        </w:r>
      </w:ins>
      <w:r w:rsidR="00E84A8F" w:rsidRPr="002B1917">
        <w:rPr>
          <w:rFonts w:ascii="Times New Roman" w:eastAsia="Times New Roman" w:hAnsi="Times New Roman" w:cs="Times New Roman"/>
          <w:sz w:val="20"/>
          <w:szCs w:val="20"/>
        </w:rPr>
        <w:tab/>
        <w:t>Matters to</w:t>
      </w:r>
      <w:r w:rsidR="00E84A8F" w:rsidRPr="002B191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84A8F" w:rsidRPr="002B1917">
        <w:rPr>
          <w:rFonts w:ascii="Times New Roman" w:eastAsia="Times New Roman" w:hAnsi="Times New Roman" w:cs="Times New Roman"/>
          <w:sz w:val="20"/>
          <w:szCs w:val="20"/>
        </w:rPr>
        <w:t xml:space="preserve">be reported to </w:t>
      </w:r>
      <w:r w:rsidR="00E84A8F" w:rsidRPr="002B1917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E84A8F" w:rsidRPr="002B191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E84A8F" w:rsidRPr="002B1917">
        <w:rPr>
          <w:rFonts w:ascii="Times New Roman" w:eastAsia="Times New Roman" w:hAnsi="Times New Roman" w:cs="Times New Roman"/>
          <w:sz w:val="20"/>
          <w:szCs w:val="20"/>
        </w:rPr>
        <w:t>e</w:t>
      </w:r>
      <w:r w:rsidR="00E84A8F" w:rsidRPr="002B191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84A8F" w:rsidRPr="002B1917">
        <w:rPr>
          <w:rFonts w:ascii="Times New Roman" w:eastAsia="Times New Roman" w:hAnsi="Times New Roman" w:cs="Times New Roman"/>
          <w:sz w:val="20"/>
          <w:szCs w:val="20"/>
        </w:rPr>
        <w:t>Secretary</w:t>
      </w:r>
    </w:p>
    <w:p w:rsidR="00170E5B" w:rsidRDefault="00170E5B">
      <w:pPr>
        <w:spacing w:before="13" w:after="0" w:line="220" w:lineRule="exact"/>
        <w:rPr>
          <w:del w:id="359" w:author="Author"/>
        </w:rPr>
      </w:pPr>
    </w:p>
    <w:p w:rsidR="00170E5B" w:rsidRDefault="00206D3D">
      <w:pPr>
        <w:spacing w:after="0" w:line="241" w:lineRule="auto"/>
        <w:ind w:left="271" w:right="344"/>
        <w:jc w:val="center"/>
        <w:rPr>
          <w:del w:id="360" w:author="Author"/>
          <w:rFonts w:ascii="Times New Roman" w:eastAsia="Times New Roman" w:hAnsi="Times New Roman" w:cs="Times New Roman"/>
          <w:sz w:val="20"/>
          <w:szCs w:val="20"/>
        </w:rPr>
      </w:pPr>
      <w:del w:id="361" w:author="Author">
        <w:r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delText>Part 4 - Rules</w:delTex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delText>relating to</w:delTex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delText>sy</w:delTex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0"/>
            <w:szCs w:val="20"/>
          </w:rPr>
          <w:delText>s</w:delText>
        </w:r>
        <w:r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delText>tems, p</w:delTex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0"/>
            <w:szCs w:val="20"/>
          </w:rPr>
          <w:delText>r</w:delText>
        </w:r>
        <w:r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delText>ocess</w:delTex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0"/>
            <w:szCs w:val="20"/>
          </w:rPr>
          <w:delText>e</w:delText>
        </w:r>
        <w:r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delText>s, Information</w:delTex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delText>and</w:delText>
        </w:r>
        <w:r>
          <w:rPr>
            <w:rFonts w:ascii="Times New Roman" w:eastAsia="Times New Roman" w:hAnsi="Times New Roman" w:cs="Times New Roman"/>
            <w:b/>
            <w:bCs/>
            <w:spacing w:val="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delText>docum</w:delTex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0"/>
            <w:szCs w:val="20"/>
          </w:rPr>
          <w:delText>e</w:delText>
        </w:r>
        <w:r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delText>ntation</w:delText>
        </w:r>
      </w:del>
    </w:p>
    <w:p w:rsidR="00170E5B" w:rsidRDefault="00206D3D">
      <w:pPr>
        <w:spacing w:before="1" w:after="0" w:line="230" w:lineRule="exact"/>
        <w:ind w:left="294" w:right="365"/>
        <w:jc w:val="center"/>
        <w:rPr>
          <w:del w:id="362" w:author="Author"/>
          <w:rFonts w:ascii="Times New Roman" w:eastAsia="Times New Roman" w:hAnsi="Times New Roman" w:cs="Times New Roman"/>
          <w:sz w:val="20"/>
          <w:szCs w:val="20"/>
        </w:rPr>
      </w:pPr>
      <w:del w:id="363" w:author="Author">
        <w:r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delText>as</w:delTex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0"/>
            <w:szCs w:val="20"/>
          </w:rPr>
          <w:delText>s</w:delText>
        </w:r>
        <w:r>
          <w:rPr>
            <w:rFonts w:ascii="Times New Roman" w:eastAsia="Times New Roman" w:hAnsi="Times New Roman" w:cs="Times New Roman"/>
            <w:b/>
            <w:bCs/>
            <w:spacing w:val="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delText>ciated with the</w:delTex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delText>elect</w:delTex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0"/>
            <w:szCs w:val="20"/>
          </w:rPr>
          <w:delText>r</w:delText>
        </w:r>
        <w:r>
          <w:rPr>
            <w:rFonts w:ascii="Times New Roman" w:eastAsia="Times New Roman" w:hAnsi="Times New Roman" w:cs="Times New Roman"/>
            <w:b/>
            <w:bCs/>
            <w:spacing w:val="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delText>n</w:delText>
        </w:r>
        <w:r>
          <w:rPr>
            <w:rFonts w:ascii="Times New Roman" w:eastAsia="Times New Roman" w:hAnsi="Times New Roman" w:cs="Times New Roman"/>
            <w:b/>
            <w:bCs/>
            <w:spacing w:val="-2"/>
            <w:sz w:val="20"/>
            <w:szCs w:val="20"/>
          </w:rPr>
          <w:delText>i</w:delText>
        </w:r>
        <w:r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delText>c monitoring</w:delTex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delText xml:space="preserve">of </w:delText>
        </w:r>
        <w:r>
          <w:rPr>
            <w:rFonts w:ascii="Times New Roman" w:eastAsia="Times New Roman" w:hAnsi="Times New Roman" w:cs="Times New Roman"/>
            <w:b/>
            <w:bCs/>
            <w:spacing w:val="1"/>
            <w:sz w:val="20"/>
            <w:szCs w:val="20"/>
          </w:rPr>
          <w:delText>g</w:delTex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0"/>
            <w:szCs w:val="20"/>
          </w:rPr>
          <w:delText>a</w:delText>
        </w:r>
        <w:r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delText>mbling</w:delText>
        </w:r>
      </w:del>
    </w:p>
    <w:p w:rsidR="00170E5B" w:rsidRDefault="00206D3D">
      <w:pPr>
        <w:spacing w:after="0" w:line="228" w:lineRule="exact"/>
        <w:ind w:left="956" w:right="1028"/>
        <w:jc w:val="center"/>
        <w:rPr>
          <w:del w:id="364" w:author="Author"/>
          <w:rFonts w:ascii="Times New Roman" w:eastAsia="Times New Roman" w:hAnsi="Times New Roman" w:cs="Times New Roman"/>
          <w:sz w:val="20"/>
          <w:szCs w:val="20"/>
        </w:rPr>
      </w:pPr>
      <w:del w:id="365" w:author="Author">
        <w:r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delText>equipme</w:delTex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0"/>
            <w:szCs w:val="20"/>
          </w:rPr>
          <w:delText>n</w:delText>
        </w:r>
        <w:r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delText>t</w:delTex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delText>at</w:delText>
        </w:r>
        <w:r>
          <w:rPr>
            <w:rFonts w:ascii="Times New Roman" w:eastAsia="Times New Roman" w:hAnsi="Times New Roman" w:cs="Times New Roman"/>
            <w:b/>
            <w:bCs/>
            <w:spacing w:val="-2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delText>class</w:delTex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delText>4</w:delTex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delText>venu</w:delTex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0"/>
            <w:szCs w:val="20"/>
          </w:rPr>
          <w:delText>e</w:delText>
        </w:r>
        <w:r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delText>s</w:delText>
        </w:r>
      </w:del>
    </w:p>
    <w:p w:rsidR="00170E5B" w:rsidRDefault="00170E5B">
      <w:pPr>
        <w:spacing w:before="7" w:after="0" w:line="220" w:lineRule="exact"/>
        <w:rPr>
          <w:del w:id="366" w:author="Author"/>
        </w:rPr>
      </w:pPr>
    </w:p>
    <w:p w:rsidR="00170E5B" w:rsidRDefault="00206D3D">
      <w:pPr>
        <w:tabs>
          <w:tab w:val="left" w:pos="820"/>
        </w:tabs>
        <w:spacing w:after="0" w:line="240" w:lineRule="auto"/>
        <w:ind w:right="-20"/>
        <w:rPr>
          <w:del w:id="367" w:author="Author"/>
          <w:rFonts w:ascii="Times New Roman" w:eastAsia="Times New Roman" w:hAnsi="Times New Roman" w:cs="Times New Roman"/>
          <w:sz w:val="20"/>
          <w:szCs w:val="20"/>
        </w:rPr>
      </w:pPr>
      <w:del w:id="368" w:author="Author"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9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9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delText>I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n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terpretati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n</w:delText>
        </w:r>
      </w:del>
    </w:p>
    <w:p w:rsidR="00170E5B" w:rsidRDefault="00170E5B">
      <w:pPr>
        <w:spacing w:before="11" w:after="0" w:line="220" w:lineRule="exact"/>
        <w:rPr>
          <w:del w:id="369" w:author="Author"/>
        </w:rPr>
      </w:pPr>
    </w:p>
    <w:p w:rsidR="00170E5B" w:rsidRDefault="00206D3D">
      <w:pPr>
        <w:spacing w:after="0" w:line="240" w:lineRule="auto"/>
        <w:ind w:left="1495" w:right="1568"/>
        <w:jc w:val="center"/>
        <w:rPr>
          <w:del w:id="370" w:author="Author"/>
          <w:rFonts w:ascii="Times New Roman" w:eastAsia="Times New Roman" w:hAnsi="Times New Roman" w:cs="Times New Roman"/>
          <w:sz w:val="20"/>
          <w:szCs w:val="20"/>
        </w:rPr>
      </w:pPr>
      <w:del w:id="371" w:author="Author"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Commencem</w:delText>
        </w:r>
        <w:r>
          <w:rPr>
            <w:rFonts w:ascii="Times New Roman" w:eastAsia="Times New Roman" w:hAnsi="Times New Roman" w:cs="Times New Roman"/>
            <w:i/>
            <w:spacing w:val="-1"/>
            <w:sz w:val="20"/>
            <w:szCs w:val="20"/>
          </w:rPr>
          <w:delText>en</w:delTex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t</w:delText>
        </w:r>
      </w:del>
    </w:p>
    <w:p w:rsidR="00170E5B" w:rsidRDefault="00206D3D">
      <w:pPr>
        <w:tabs>
          <w:tab w:val="left" w:pos="820"/>
        </w:tabs>
        <w:spacing w:after="0" w:line="229" w:lineRule="exact"/>
        <w:ind w:right="-20"/>
        <w:rPr>
          <w:del w:id="372" w:author="Author"/>
          <w:rFonts w:ascii="Times New Roman" w:eastAsia="Times New Roman" w:hAnsi="Times New Roman" w:cs="Times New Roman"/>
          <w:sz w:val="20"/>
          <w:szCs w:val="20"/>
        </w:rPr>
      </w:pPr>
      <w:del w:id="373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1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0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0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delText>Wh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e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n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>t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h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is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part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co</w:delTex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>m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es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i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n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to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e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ff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ect</w:delText>
        </w:r>
      </w:del>
    </w:p>
    <w:p w:rsidR="00170E5B" w:rsidRDefault="00170E5B">
      <w:pPr>
        <w:spacing w:before="10" w:after="0" w:line="220" w:lineRule="exact"/>
        <w:rPr>
          <w:del w:id="374" w:author="Author"/>
        </w:rPr>
      </w:pPr>
    </w:p>
    <w:p w:rsidR="00170E5B" w:rsidRDefault="00206D3D">
      <w:pPr>
        <w:spacing w:after="0" w:line="240" w:lineRule="auto"/>
        <w:ind w:left="1314" w:right="1387"/>
        <w:jc w:val="center"/>
        <w:rPr>
          <w:del w:id="375" w:author="Author"/>
          <w:rFonts w:ascii="Times New Roman" w:eastAsia="Times New Roman" w:hAnsi="Times New Roman" w:cs="Times New Roman"/>
          <w:sz w:val="20"/>
          <w:szCs w:val="20"/>
        </w:rPr>
      </w:pPr>
      <w:del w:id="376" w:author="Author"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Tra</w:delText>
        </w:r>
        <w:r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delText>n</w:delTex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siti</w:delText>
        </w:r>
        <w:r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n</w:delText>
        </w:r>
        <w:r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delText>a</w:delTex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l</w:delText>
        </w:r>
        <w:r>
          <w:rPr>
            <w:rFonts w:ascii="Times New Roman" w:eastAsia="Times New Roman" w:hAnsi="Times New Roman" w:cs="Times New Roman"/>
            <w:i/>
            <w:spacing w:val="-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m</w:delText>
        </w:r>
        <w:r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delText>a</w:delTex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tters</w:delText>
        </w:r>
      </w:del>
    </w:p>
    <w:p w:rsidR="00170E5B" w:rsidRDefault="00206D3D">
      <w:pPr>
        <w:tabs>
          <w:tab w:val="left" w:pos="820"/>
        </w:tabs>
        <w:spacing w:after="0" w:line="240" w:lineRule="auto"/>
        <w:ind w:right="-20"/>
        <w:rPr>
          <w:del w:id="377" w:author="Author"/>
          <w:rFonts w:ascii="Times New Roman" w:eastAsia="Times New Roman" w:hAnsi="Times New Roman" w:cs="Times New Roman"/>
          <w:sz w:val="20"/>
          <w:szCs w:val="20"/>
        </w:rPr>
      </w:pPr>
      <w:del w:id="378" w:author="Author"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1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0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1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delText>Acti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n prior to EMS c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n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n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ecti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n</w:delText>
        </w:r>
      </w:del>
    </w:p>
    <w:p w:rsidR="00170E5B" w:rsidRDefault="00206D3D">
      <w:pPr>
        <w:tabs>
          <w:tab w:val="left" w:pos="820"/>
        </w:tabs>
        <w:spacing w:after="0" w:line="240" w:lineRule="auto"/>
        <w:ind w:right="-20"/>
        <w:rPr>
          <w:del w:id="379" w:author="Author"/>
          <w:rFonts w:ascii="Times New Roman" w:eastAsia="Times New Roman" w:hAnsi="Times New Roman" w:cs="Times New Roman"/>
          <w:sz w:val="20"/>
          <w:szCs w:val="20"/>
        </w:rPr>
      </w:pPr>
      <w:del w:id="380" w:author="Author"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1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0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2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delText>N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tification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to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t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h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e Secretary</w:delText>
        </w:r>
      </w:del>
    </w:p>
    <w:p w:rsidR="00170E5B" w:rsidRDefault="00170E5B">
      <w:pPr>
        <w:spacing w:before="10" w:after="0" w:line="220" w:lineRule="exact"/>
        <w:rPr>
          <w:del w:id="381" w:author="Author"/>
        </w:rPr>
      </w:pPr>
    </w:p>
    <w:p w:rsidR="00170E5B" w:rsidRDefault="00206D3D">
      <w:pPr>
        <w:spacing w:after="0" w:line="240" w:lineRule="auto"/>
        <w:ind w:left="991" w:right="1063"/>
        <w:jc w:val="center"/>
        <w:rPr>
          <w:del w:id="382" w:author="Author"/>
          <w:rFonts w:ascii="Times New Roman" w:eastAsia="Times New Roman" w:hAnsi="Times New Roman" w:cs="Times New Roman"/>
          <w:sz w:val="20"/>
          <w:szCs w:val="20"/>
        </w:rPr>
      </w:pPr>
      <w:del w:id="383" w:author="Author"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Accessi</w:delText>
        </w:r>
        <w:r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delText>b</w:delTex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 xml:space="preserve">ility </w:delText>
        </w:r>
        <w:r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f EMS re</w:delText>
        </w:r>
        <w:r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delText>po</w:delTex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rts</w:delText>
        </w:r>
      </w:del>
    </w:p>
    <w:p w:rsidR="00170E5B" w:rsidRDefault="00206D3D">
      <w:pPr>
        <w:tabs>
          <w:tab w:val="left" w:pos="820"/>
        </w:tabs>
        <w:spacing w:after="0" w:line="240" w:lineRule="auto"/>
        <w:ind w:right="-20"/>
        <w:rPr>
          <w:del w:id="384" w:author="Author"/>
          <w:rFonts w:ascii="Times New Roman" w:eastAsia="Times New Roman" w:hAnsi="Times New Roman" w:cs="Times New Roman"/>
          <w:sz w:val="20"/>
          <w:szCs w:val="20"/>
        </w:rPr>
      </w:pPr>
      <w:del w:id="385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1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0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3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delText>C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h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eck</w:delTex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>i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n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 xml:space="preserve">g 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 xml:space="preserve">f 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w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ebsite</w:delText>
        </w:r>
      </w:del>
    </w:p>
    <w:p w:rsidR="00170E5B" w:rsidRDefault="00170E5B">
      <w:pPr>
        <w:spacing w:before="10" w:after="0" w:line="220" w:lineRule="exact"/>
        <w:rPr>
          <w:del w:id="386" w:author="Author"/>
        </w:rPr>
      </w:pPr>
    </w:p>
    <w:p w:rsidR="00170E5B" w:rsidRDefault="00206D3D">
      <w:pPr>
        <w:spacing w:after="0" w:line="240" w:lineRule="auto"/>
        <w:ind w:left="920" w:right="992"/>
        <w:jc w:val="center"/>
        <w:rPr>
          <w:del w:id="387" w:author="Author"/>
          <w:rFonts w:ascii="Times New Roman" w:eastAsia="Times New Roman" w:hAnsi="Times New Roman" w:cs="Times New Roman"/>
          <w:sz w:val="20"/>
          <w:szCs w:val="20"/>
        </w:rPr>
      </w:pPr>
      <w:del w:id="388" w:author="Author"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Un</w:delText>
        </w:r>
        <w:r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delText>a</w:delText>
        </w:r>
        <w:r>
          <w:rPr>
            <w:rFonts w:ascii="Times New Roman" w:eastAsia="Times New Roman" w:hAnsi="Times New Roman" w:cs="Times New Roman"/>
            <w:i/>
            <w:spacing w:val="-1"/>
            <w:sz w:val="20"/>
            <w:szCs w:val="20"/>
          </w:rPr>
          <w:delText>v</w:delText>
        </w:r>
        <w:r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delText>a</w:delTex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il</w:delText>
        </w:r>
        <w:r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delText>ab</w:delTex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ility</w:delText>
        </w:r>
        <w:r>
          <w:rPr>
            <w:rFonts w:ascii="Times New Roman" w:eastAsia="Times New Roman" w:hAnsi="Times New Roman" w:cs="Times New Roman"/>
            <w:i/>
            <w:spacing w:val="-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f EMS</w:delText>
        </w:r>
        <w:r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rep</w:delText>
        </w:r>
        <w:r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rts</w:delText>
        </w:r>
      </w:del>
    </w:p>
    <w:p w:rsidR="00170E5B" w:rsidRDefault="00206D3D">
      <w:pPr>
        <w:tabs>
          <w:tab w:val="left" w:pos="820"/>
        </w:tabs>
        <w:spacing w:before="3" w:after="0" w:line="230" w:lineRule="exact"/>
        <w:ind w:left="828" w:right="275" w:hanging="828"/>
        <w:rPr>
          <w:del w:id="389" w:author="Author"/>
          <w:rFonts w:ascii="Times New Roman" w:eastAsia="Times New Roman" w:hAnsi="Times New Roman" w:cs="Times New Roman"/>
          <w:sz w:val="20"/>
          <w:szCs w:val="20"/>
        </w:rPr>
      </w:pPr>
      <w:del w:id="390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104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delText>Te</w:delTex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>m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porary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un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a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vailability or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no access to re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p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rts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 xml:space="preserve"> o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r data</w:delText>
        </w:r>
      </w:del>
    </w:p>
    <w:p w:rsidR="00170E5B" w:rsidRDefault="00170E5B">
      <w:pPr>
        <w:spacing w:before="8" w:after="0" w:line="220" w:lineRule="exact"/>
        <w:rPr>
          <w:del w:id="391" w:author="Author"/>
        </w:rPr>
      </w:pPr>
    </w:p>
    <w:p w:rsidR="00170E5B" w:rsidRDefault="00206D3D">
      <w:pPr>
        <w:spacing w:after="0" w:line="240" w:lineRule="auto"/>
        <w:ind w:left="1286" w:right="1358"/>
        <w:jc w:val="center"/>
        <w:rPr>
          <w:del w:id="392" w:author="Author"/>
          <w:rFonts w:ascii="Times New Roman" w:eastAsia="Times New Roman" w:hAnsi="Times New Roman" w:cs="Times New Roman"/>
          <w:sz w:val="20"/>
          <w:szCs w:val="20"/>
        </w:rPr>
      </w:pPr>
      <w:del w:id="393" w:author="Author"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Spec</w:delText>
        </w:r>
        <w:r>
          <w:rPr>
            <w:rFonts w:ascii="Times New Roman" w:eastAsia="Times New Roman" w:hAnsi="Times New Roman" w:cs="Times New Roman"/>
            <w:i/>
            <w:spacing w:val="-2"/>
            <w:sz w:val="20"/>
            <w:szCs w:val="20"/>
          </w:rPr>
          <w:delText>i</w:delTex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al r</w:delText>
        </w:r>
        <w:r>
          <w:rPr>
            <w:rFonts w:ascii="Times New Roman" w:eastAsia="Times New Roman" w:hAnsi="Times New Roman" w:cs="Times New Roman"/>
            <w:i/>
            <w:spacing w:val="-1"/>
            <w:sz w:val="20"/>
            <w:szCs w:val="20"/>
          </w:rPr>
          <w:delText>e</w:delTex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quir</w:delText>
        </w:r>
        <w:r>
          <w:rPr>
            <w:rFonts w:ascii="Times New Roman" w:eastAsia="Times New Roman" w:hAnsi="Times New Roman" w:cs="Times New Roman"/>
            <w:i/>
            <w:spacing w:val="-1"/>
            <w:sz w:val="20"/>
            <w:szCs w:val="20"/>
          </w:rPr>
          <w:delText>e</w:delTex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ments</w:delText>
        </w:r>
      </w:del>
    </w:p>
    <w:p w:rsidR="00170E5B" w:rsidRDefault="00206D3D">
      <w:pPr>
        <w:tabs>
          <w:tab w:val="left" w:pos="820"/>
        </w:tabs>
        <w:spacing w:before="5" w:after="0" w:line="230" w:lineRule="exact"/>
        <w:ind w:left="828" w:right="418" w:hanging="828"/>
        <w:rPr>
          <w:del w:id="394" w:author="Author"/>
          <w:rFonts w:ascii="Times New Roman" w:eastAsia="Times New Roman" w:hAnsi="Times New Roman" w:cs="Times New Roman"/>
          <w:sz w:val="20"/>
          <w:szCs w:val="20"/>
        </w:rPr>
      </w:pPr>
      <w:del w:id="395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1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0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5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delText>Switchi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n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 xml:space="preserve">g 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 xml:space="preserve">ff 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s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ite cont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r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llers and o</w:delTex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>t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her equ</w:delTex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>i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p</w:delTex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>m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ent after EMS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connection</w:delText>
        </w:r>
      </w:del>
    </w:p>
    <w:p w:rsidR="00170E5B" w:rsidRDefault="00170E5B">
      <w:pPr>
        <w:spacing w:before="8" w:after="0" w:line="220" w:lineRule="exact"/>
        <w:rPr>
          <w:del w:id="396" w:author="Author"/>
        </w:rPr>
      </w:pPr>
    </w:p>
    <w:p w:rsidR="00170E5B" w:rsidRDefault="00206D3D">
      <w:pPr>
        <w:spacing w:after="0" w:line="240" w:lineRule="auto"/>
        <w:ind w:left="367" w:right="439"/>
        <w:jc w:val="center"/>
        <w:rPr>
          <w:del w:id="397" w:author="Author"/>
          <w:rFonts w:ascii="Times New Roman" w:eastAsia="Times New Roman" w:hAnsi="Times New Roman" w:cs="Times New Roman"/>
          <w:sz w:val="20"/>
          <w:szCs w:val="20"/>
        </w:rPr>
      </w:pPr>
      <w:del w:id="398" w:author="Author"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Sec</w:delText>
        </w:r>
        <w:r>
          <w:rPr>
            <w:rFonts w:ascii="Times New Roman" w:eastAsia="Times New Roman" w:hAnsi="Times New Roman" w:cs="Times New Roman"/>
            <w:i/>
            <w:spacing w:val="-1"/>
            <w:sz w:val="20"/>
            <w:szCs w:val="20"/>
          </w:rPr>
          <w:delText>u</w:delTex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rity of el</w:delText>
        </w:r>
        <w:r>
          <w:rPr>
            <w:rFonts w:ascii="Times New Roman" w:eastAsia="Times New Roman" w:hAnsi="Times New Roman" w:cs="Times New Roman"/>
            <w:i/>
            <w:spacing w:val="-1"/>
            <w:sz w:val="20"/>
            <w:szCs w:val="20"/>
          </w:rPr>
          <w:delText>e</w:delTex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ctronic</w:delText>
        </w:r>
        <w:r>
          <w:rPr>
            <w:rFonts w:ascii="Times New Roman" w:eastAsia="Times New Roman" w:hAnsi="Times New Roman" w:cs="Times New Roman"/>
            <w:i/>
            <w:spacing w:val="-1"/>
            <w:sz w:val="20"/>
            <w:szCs w:val="20"/>
          </w:rPr>
          <w:delText xml:space="preserve"> m</w:delTex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onit</w:delText>
        </w:r>
        <w:r>
          <w:rPr>
            <w:rFonts w:ascii="Times New Roman" w:eastAsia="Times New Roman" w:hAnsi="Times New Roman" w:cs="Times New Roman"/>
            <w:i/>
            <w:spacing w:val="-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ring e</w:delText>
        </w:r>
        <w:r>
          <w:rPr>
            <w:rFonts w:ascii="Times New Roman" w:eastAsia="Times New Roman" w:hAnsi="Times New Roman" w:cs="Times New Roman"/>
            <w:i/>
            <w:spacing w:val="-1"/>
            <w:sz w:val="20"/>
            <w:szCs w:val="20"/>
          </w:rPr>
          <w:delText>q</w:delTex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ui</w:delText>
        </w:r>
        <w:r>
          <w:rPr>
            <w:rFonts w:ascii="Times New Roman" w:eastAsia="Times New Roman" w:hAnsi="Times New Roman" w:cs="Times New Roman"/>
            <w:i/>
            <w:spacing w:val="-1"/>
            <w:sz w:val="20"/>
            <w:szCs w:val="20"/>
          </w:rPr>
          <w:delText>p</w:delTex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m</w:delText>
        </w:r>
        <w:r>
          <w:rPr>
            <w:rFonts w:ascii="Times New Roman" w:eastAsia="Times New Roman" w:hAnsi="Times New Roman" w:cs="Times New Roman"/>
            <w:i/>
            <w:spacing w:val="-1"/>
            <w:sz w:val="20"/>
            <w:szCs w:val="20"/>
          </w:rPr>
          <w:delText>e</w:delText>
        </w:r>
        <w:r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delText>n</w:delTex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t</w:delText>
        </w:r>
      </w:del>
    </w:p>
    <w:p w:rsidR="00170E5B" w:rsidRDefault="00206D3D">
      <w:pPr>
        <w:tabs>
          <w:tab w:val="left" w:pos="820"/>
        </w:tabs>
        <w:spacing w:after="0" w:line="229" w:lineRule="exact"/>
        <w:ind w:right="-20"/>
        <w:rPr>
          <w:del w:id="399" w:author="Author"/>
          <w:rFonts w:ascii="Times New Roman" w:eastAsia="Times New Roman" w:hAnsi="Times New Roman" w:cs="Times New Roman"/>
          <w:sz w:val="20"/>
          <w:szCs w:val="20"/>
        </w:rPr>
      </w:pPr>
      <w:del w:id="400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1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0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6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delText>Sec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u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rity and issue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of ke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y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s</w:delText>
        </w:r>
      </w:del>
    </w:p>
    <w:p w:rsidR="00170E5B" w:rsidRDefault="00206D3D">
      <w:pPr>
        <w:tabs>
          <w:tab w:val="left" w:pos="820"/>
        </w:tabs>
        <w:spacing w:after="0" w:line="240" w:lineRule="auto"/>
        <w:ind w:right="-20"/>
        <w:rPr>
          <w:del w:id="401" w:author="Author"/>
          <w:rFonts w:ascii="Times New Roman" w:eastAsia="Times New Roman" w:hAnsi="Times New Roman" w:cs="Times New Roman"/>
          <w:sz w:val="20"/>
          <w:szCs w:val="20"/>
        </w:rPr>
      </w:pPr>
      <w:del w:id="402" w:author="Author"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1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0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7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delText>Site c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on</w:delTex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>t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r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ller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sec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u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rity seal</w:delText>
        </w:r>
      </w:del>
    </w:p>
    <w:p w:rsidR="00170E5B" w:rsidRDefault="00206D3D">
      <w:pPr>
        <w:tabs>
          <w:tab w:val="left" w:pos="820"/>
        </w:tabs>
        <w:spacing w:after="0" w:line="240" w:lineRule="auto"/>
        <w:ind w:right="-20"/>
        <w:rPr>
          <w:del w:id="403" w:author="Author"/>
          <w:rFonts w:ascii="Times New Roman" w:eastAsia="Times New Roman" w:hAnsi="Times New Roman" w:cs="Times New Roman"/>
          <w:sz w:val="20"/>
          <w:szCs w:val="20"/>
        </w:rPr>
      </w:pPr>
      <w:del w:id="404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1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0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8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delText>Da</w:delTex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>m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aged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site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con</w:delTex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>t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roller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sec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u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rity seal</w:delText>
        </w:r>
      </w:del>
    </w:p>
    <w:p w:rsidR="00170E5B" w:rsidRDefault="00206D3D">
      <w:pPr>
        <w:tabs>
          <w:tab w:val="left" w:pos="820"/>
        </w:tabs>
        <w:spacing w:after="0" w:line="229" w:lineRule="exact"/>
        <w:ind w:right="-20"/>
        <w:rPr>
          <w:del w:id="405" w:author="Author"/>
          <w:rFonts w:ascii="Times New Roman" w:eastAsia="Times New Roman" w:hAnsi="Times New Roman" w:cs="Times New Roman"/>
          <w:sz w:val="20"/>
          <w:szCs w:val="20"/>
        </w:rPr>
      </w:pPr>
      <w:del w:id="406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1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0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9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delText>Obli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g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ati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ns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 xml:space="preserve"> o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f key p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e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r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s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n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s</w:delText>
        </w:r>
      </w:del>
    </w:p>
    <w:p w:rsidR="00170E5B" w:rsidRDefault="00206D3D">
      <w:pPr>
        <w:tabs>
          <w:tab w:val="left" w:pos="820"/>
        </w:tabs>
        <w:spacing w:after="0" w:line="240" w:lineRule="auto"/>
        <w:ind w:left="828" w:right="66" w:hanging="828"/>
        <w:rPr>
          <w:del w:id="407" w:author="Author"/>
          <w:rFonts w:ascii="Times New Roman" w:eastAsia="Times New Roman" w:hAnsi="Times New Roman" w:cs="Times New Roman"/>
          <w:sz w:val="20"/>
          <w:szCs w:val="20"/>
        </w:rPr>
      </w:pPr>
      <w:del w:id="408" w:author="Author"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1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1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0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delText>Acti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n on n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tificati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n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of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p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te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n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 xml:space="preserve">tial 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b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reac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h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 xml:space="preserve">es 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 xml:space="preserve">r 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f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a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u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lts</w:delText>
        </w:r>
      </w:del>
    </w:p>
    <w:p w:rsidR="00170E5B" w:rsidRDefault="00206D3D">
      <w:pPr>
        <w:tabs>
          <w:tab w:val="left" w:pos="820"/>
        </w:tabs>
        <w:spacing w:after="0" w:line="229" w:lineRule="exact"/>
        <w:ind w:right="-20"/>
        <w:rPr>
          <w:del w:id="409" w:author="Author"/>
          <w:rFonts w:ascii="Times New Roman" w:eastAsia="Times New Roman" w:hAnsi="Times New Roman" w:cs="Times New Roman"/>
          <w:sz w:val="20"/>
          <w:szCs w:val="20"/>
        </w:rPr>
      </w:pPr>
      <w:del w:id="410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1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1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1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delText>Pass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w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r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d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sec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u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rity</w:delText>
        </w:r>
      </w:del>
    </w:p>
    <w:p w:rsidR="00170E5B" w:rsidRDefault="00206D3D">
      <w:pPr>
        <w:tabs>
          <w:tab w:val="left" w:pos="820"/>
        </w:tabs>
        <w:spacing w:after="0" w:line="240" w:lineRule="auto"/>
        <w:ind w:right="-20"/>
        <w:rPr>
          <w:del w:id="411" w:author="Author"/>
          <w:rFonts w:ascii="Times New Roman" w:eastAsia="Times New Roman" w:hAnsi="Times New Roman" w:cs="Times New Roman"/>
          <w:sz w:val="20"/>
          <w:szCs w:val="20"/>
        </w:rPr>
      </w:pPr>
      <w:del w:id="412" w:author="Author"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1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1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2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delText>Res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p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n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s</w:delTex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>i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b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ility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 xml:space="preserve"> o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f corporate society</w:delText>
        </w:r>
      </w:del>
    </w:p>
    <w:p w:rsidR="00170E5B" w:rsidRDefault="00170E5B">
      <w:pPr>
        <w:spacing w:after="0"/>
        <w:rPr>
          <w:del w:id="413" w:author="Author"/>
        </w:rPr>
        <w:sectPr w:rsidR="00170E5B">
          <w:type w:val="continuous"/>
          <w:pgSz w:w="11920" w:h="16840"/>
          <w:pgMar w:top="1580" w:right="1020" w:bottom="280" w:left="1300" w:header="720" w:footer="720" w:gutter="0"/>
          <w:cols w:num="2" w:space="720" w:equalWidth="0">
            <w:col w:w="4319" w:space="836"/>
            <w:col w:w="4445"/>
          </w:cols>
        </w:sectPr>
      </w:pPr>
    </w:p>
    <w:p w:rsidR="00170E5B" w:rsidRDefault="005F7F45">
      <w:pPr>
        <w:spacing w:before="67" w:after="0" w:line="240" w:lineRule="auto"/>
        <w:ind w:left="1550" w:right="5878"/>
        <w:jc w:val="center"/>
        <w:rPr>
          <w:del w:id="414" w:author="Author"/>
          <w:rFonts w:ascii="Times New Roman" w:eastAsia="Times New Roman" w:hAnsi="Times New Roman" w:cs="Times New Roman"/>
          <w:sz w:val="20"/>
          <w:szCs w:val="20"/>
        </w:rPr>
      </w:pPr>
      <w:del w:id="415" w:author="Author">
        <w:r>
          <w:lastRenderedPageBreak/>
          <w:pict w14:anchorId="09279FE1">
            <v:group id="_x0000_s1030" style="position:absolute;left:0;text-align:left;margin-left:322.9pt;margin-top:-1.3pt;width:.1pt;height:495pt;z-index:-251653120;mso-position-horizontal-relative:page" coordorigin="6458,-26" coordsize="2,9900">
              <v:shape id="_x0000_s1031" style="position:absolute;left:6458;top:-26;width:2;height:9900" coordorigin="6458,-26" coordsize="0,9900" path="m6458,-26r,9900e" filled="f" strokeweight=".72pt">
                <v:path arrowok="t"/>
              </v:shape>
              <w10:wrap anchorx="page"/>
            </v:group>
          </w:pict>
        </w:r>
        <w:r w:rsidR="00206D3D">
          <w:rPr>
            <w:rFonts w:ascii="Times New Roman" w:eastAsia="Times New Roman" w:hAnsi="Times New Roman" w:cs="Times New Roman"/>
            <w:i/>
            <w:sz w:val="20"/>
            <w:szCs w:val="20"/>
          </w:rPr>
          <w:delText>Fa</w:delText>
        </w:r>
        <w:r w:rsidR="00206D3D"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delText>u</w:delText>
        </w:r>
        <w:r w:rsidR="00206D3D">
          <w:rPr>
            <w:rFonts w:ascii="Times New Roman" w:eastAsia="Times New Roman" w:hAnsi="Times New Roman" w:cs="Times New Roman"/>
            <w:i/>
            <w:sz w:val="20"/>
            <w:szCs w:val="20"/>
          </w:rPr>
          <w:delText>lty eq</w:delText>
        </w:r>
        <w:r w:rsidR="00206D3D"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delText>u</w:delText>
        </w:r>
        <w:r w:rsidR="00206D3D">
          <w:rPr>
            <w:rFonts w:ascii="Times New Roman" w:eastAsia="Times New Roman" w:hAnsi="Times New Roman" w:cs="Times New Roman"/>
            <w:i/>
            <w:sz w:val="20"/>
            <w:szCs w:val="20"/>
          </w:rPr>
          <w:delText>ipme</w:delText>
        </w:r>
        <w:r w:rsidR="00206D3D"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delText>n</w:delText>
        </w:r>
        <w:r w:rsidR="00206D3D">
          <w:rPr>
            <w:rFonts w:ascii="Times New Roman" w:eastAsia="Times New Roman" w:hAnsi="Times New Roman" w:cs="Times New Roman"/>
            <w:i/>
            <w:sz w:val="20"/>
            <w:szCs w:val="20"/>
          </w:rPr>
          <w:delText>t</w:delText>
        </w:r>
      </w:del>
    </w:p>
    <w:p w:rsidR="00170E5B" w:rsidRDefault="00206D3D">
      <w:pPr>
        <w:tabs>
          <w:tab w:val="left" w:pos="900"/>
        </w:tabs>
        <w:spacing w:before="3" w:after="0" w:line="230" w:lineRule="exact"/>
        <w:ind w:left="910" w:right="4902" w:hanging="792"/>
        <w:rPr>
          <w:del w:id="416" w:author="Author"/>
          <w:rFonts w:ascii="Times New Roman" w:eastAsia="Times New Roman" w:hAnsi="Times New Roman" w:cs="Times New Roman"/>
          <w:sz w:val="20"/>
          <w:szCs w:val="20"/>
        </w:rPr>
      </w:pPr>
      <w:del w:id="417" w:author="Author"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1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1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3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delText>Res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p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n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s</w:delTex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>i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b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ility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for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fa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u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lts a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n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d defecti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v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e equ</w:delTex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>i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p</w:delTex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>m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ent</w:delText>
        </w:r>
      </w:del>
    </w:p>
    <w:p w:rsidR="00170E5B" w:rsidRDefault="00170E5B">
      <w:pPr>
        <w:spacing w:before="11" w:after="0" w:line="220" w:lineRule="exact"/>
        <w:rPr>
          <w:del w:id="418" w:author="Author"/>
        </w:rPr>
      </w:pPr>
    </w:p>
    <w:p w:rsidR="00170E5B" w:rsidRDefault="00206D3D">
      <w:pPr>
        <w:spacing w:after="0" w:line="230" w:lineRule="exact"/>
        <w:ind w:left="239" w:right="4568"/>
        <w:jc w:val="center"/>
        <w:rPr>
          <w:del w:id="419" w:author="Author"/>
          <w:rFonts w:ascii="Times New Roman" w:eastAsia="Times New Roman" w:hAnsi="Times New Roman" w:cs="Times New Roman"/>
          <w:sz w:val="20"/>
          <w:szCs w:val="20"/>
        </w:rPr>
      </w:pPr>
      <w:del w:id="420" w:author="Author"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Ins</w:delText>
        </w:r>
        <w:r>
          <w:rPr>
            <w:rFonts w:ascii="Times New Roman" w:eastAsia="Times New Roman" w:hAnsi="Times New Roman" w:cs="Times New Roman"/>
            <w:i/>
            <w:spacing w:val="-2"/>
            <w:sz w:val="20"/>
            <w:szCs w:val="20"/>
          </w:rPr>
          <w:delText>t</w:delTex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allation, s</w:delText>
        </w:r>
        <w:r>
          <w:rPr>
            <w:rFonts w:ascii="Times New Roman" w:eastAsia="Times New Roman" w:hAnsi="Times New Roman" w:cs="Times New Roman"/>
            <w:i/>
            <w:spacing w:val="-1"/>
            <w:sz w:val="20"/>
            <w:szCs w:val="20"/>
          </w:rPr>
          <w:delText>e</w:delTex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rvice, repair</w:delText>
        </w:r>
        <w:r>
          <w:rPr>
            <w:rFonts w:ascii="Times New Roman" w:eastAsia="Times New Roman" w:hAnsi="Times New Roman" w:cs="Times New Roman"/>
            <w:i/>
            <w:spacing w:val="-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or</w:delText>
        </w:r>
        <w:r>
          <w:rPr>
            <w:rFonts w:ascii="Times New Roman" w:eastAsia="Times New Roman" w:hAnsi="Times New Roman" w:cs="Times New Roman"/>
            <w:i/>
            <w:spacing w:val="-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de</w:delText>
        </w:r>
        <w:r>
          <w:rPr>
            <w:rFonts w:ascii="Times New Roman" w:eastAsia="Times New Roman" w:hAnsi="Times New Roman" w:cs="Times New Roman"/>
            <w:i/>
            <w:spacing w:val="-1"/>
            <w:sz w:val="20"/>
            <w:szCs w:val="20"/>
          </w:rPr>
          <w:delText>c</w:delText>
        </w:r>
        <w:r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i/>
            <w:spacing w:val="-1"/>
            <w:sz w:val="20"/>
            <w:szCs w:val="20"/>
          </w:rPr>
          <w:delText>m</w:delTex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missi</w:delText>
        </w:r>
        <w:r>
          <w:rPr>
            <w:rFonts w:ascii="Times New Roman" w:eastAsia="Times New Roman" w:hAnsi="Times New Roman" w:cs="Times New Roman"/>
            <w:i/>
            <w:spacing w:val="-1"/>
            <w:sz w:val="20"/>
            <w:szCs w:val="20"/>
          </w:rPr>
          <w:delText>on</w:delTex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ing of g</w:delText>
        </w:r>
        <w:r>
          <w:rPr>
            <w:rFonts w:ascii="Times New Roman" w:eastAsia="Times New Roman" w:hAnsi="Times New Roman" w:cs="Times New Roman"/>
            <w:i/>
            <w:spacing w:val="-1"/>
            <w:sz w:val="20"/>
            <w:szCs w:val="20"/>
          </w:rPr>
          <w:delText>am</w:delText>
        </w:r>
        <w:r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delText>b</w:delTex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li</w:delText>
        </w:r>
        <w:r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delText>n</w:delTex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g e</w:delText>
        </w:r>
        <w:r>
          <w:rPr>
            <w:rFonts w:ascii="Times New Roman" w:eastAsia="Times New Roman" w:hAnsi="Times New Roman" w:cs="Times New Roman"/>
            <w:i/>
            <w:spacing w:val="-1"/>
            <w:sz w:val="20"/>
            <w:szCs w:val="20"/>
          </w:rPr>
          <w:delText>q</w:delTex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u</w:delText>
        </w:r>
        <w:r>
          <w:rPr>
            <w:rFonts w:ascii="Times New Roman" w:eastAsia="Times New Roman" w:hAnsi="Times New Roman" w:cs="Times New Roman"/>
            <w:i/>
            <w:spacing w:val="-2"/>
            <w:sz w:val="20"/>
            <w:szCs w:val="20"/>
          </w:rPr>
          <w:delText>i</w:delTex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pm</w:delText>
        </w:r>
        <w:r>
          <w:rPr>
            <w:rFonts w:ascii="Times New Roman" w:eastAsia="Times New Roman" w:hAnsi="Times New Roman" w:cs="Times New Roman"/>
            <w:i/>
            <w:spacing w:val="-1"/>
            <w:sz w:val="20"/>
            <w:szCs w:val="20"/>
          </w:rPr>
          <w:delText>e</w:delText>
        </w:r>
        <w:r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delText>n</w:delTex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t</w:delText>
        </w:r>
      </w:del>
    </w:p>
    <w:p w:rsidR="00CB6725" w:rsidRDefault="00206D3D">
      <w:pPr>
        <w:spacing w:after="0" w:line="200" w:lineRule="exact"/>
        <w:rPr>
          <w:sz w:val="20"/>
          <w:szCs w:val="20"/>
        </w:rPr>
      </w:pPr>
      <w:del w:id="421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1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1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4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delText>Acti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n by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v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en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u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e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>m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anager</w:delText>
        </w:r>
      </w:del>
      <w:moveFromRangeStart w:id="422" w:author="Author" w:name="move428884189"/>
    </w:p>
    <w:p w:rsidR="000D06B4" w:rsidRDefault="000D06B4">
      <w:pPr>
        <w:spacing w:after="0" w:line="200" w:lineRule="exact"/>
        <w:rPr>
          <w:sz w:val="20"/>
          <w:szCs w:val="20"/>
        </w:rPr>
      </w:pPr>
    </w:p>
    <w:p w:rsidR="00170E5B" w:rsidRDefault="006C3C7C">
      <w:pPr>
        <w:spacing w:after="0" w:line="240" w:lineRule="auto"/>
        <w:ind w:left="1627" w:right="5957"/>
        <w:jc w:val="center"/>
        <w:rPr>
          <w:del w:id="423" w:author="Author"/>
          <w:rFonts w:ascii="Times New Roman" w:eastAsia="Times New Roman" w:hAnsi="Times New Roman" w:cs="Times New Roman"/>
          <w:sz w:val="20"/>
          <w:szCs w:val="20"/>
        </w:rPr>
      </w:pPr>
      <w:moveFrom w:id="424" w:author="Author">
        <w:r>
          <w:rPr>
            <w:rFonts w:ascii="Times New Roman" w:eastAsia="Times New Roman" w:hAnsi="Times New Roman" w:cs="Times New Roman"/>
            <w:i/>
            <w:sz w:val="28"/>
            <w:szCs w:val="28"/>
          </w:rPr>
          <w:t>Record</w:t>
        </w:r>
        <w:r>
          <w:rPr>
            <w:rFonts w:ascii="Times New Roman" w:eastAsia="Times New Roman" w:hAnsi="Times New Roman" w:cs="Times New Roman"/>
            <w:i/>
            <w:spacing w:val="-8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t>keeping</w:t>
        </w:r>
      </w:moveFrom>
      <w:moveFromRangeEnd w:id="422"/>
    </w:p>
    <w:p w:rsidR="00170E5B" w:rsidRDefault="00206D3D">
      <w:pPr>
        <w:tabs>
          <w:tab w:val="left" w:pos="900"/>
        </w:tabs>
        <w:spacing w:after="0" w:line="240" w:lineRule="auto"/>
        <w:ind w:left="118" w:right="-20"/>
        <w:rPr>
          <w:del w:id="425" w:author="Author"/>
          <w:rFonts w:ascii="Times New Roman" w:eastAsia="Times New Roman" w:hAnsi="Times New Roman" w:cs="Times New Roman"/>
          <w:sz w:val="20"/>
          <w:szCs w:val="20"/>
        </w:rPr>
      </w:pPr>
      <w:del w:id="426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1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1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5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delText>Ve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n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u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e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c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a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bli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n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g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dia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g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ram</w:delText>
        </w:r>
      </w:del>
    </w:p>
    <w:p w:rsidR="00170E5B" w:rsidRDefault="00206D3D">
      <w:pPr>
        <w:tabs>
          <w:tab w:val="left" w:pos="900"/>
        </w:tabs>
        <w:spacing w:after="0" w:line="229" w:lineRule="exact"/>
        <w:ind w:left="118" w:right="-20"/>
        <w:rPr>
          <w:del w:id="427" w:author="Author"/>
          <w:rFonts w:ascii="Times New Roman" w:eastAsia="Times New Roman" w:hAnsi="Times New Roman" w:cs="Times New Roman"/>
          <w:sz w:val="20"/>
          <w:szCs w:val="20"/>
        </w:rPr>
      </w:pPr>
      <w:del w:id="428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1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1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6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delText>Jac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k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 xml:space="preserve">pot </w:delTex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>i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d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enti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f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ication</w:delText>
        </w:r>
      </w:del>
    </w:p>
    <w:p w:rsidR="00170E5B" w:rsidRDefault="00206D3D">
      <w:pPr>
        <w:tabs>
          <w:tab w:val="left" w:pos="900"/>
        </w:tabs>
        <w:spacing w:after="0" w:line="240" w:lineRule="auto"/>
        <w:ind w:left="118" w:right="-20"/>
        <w:rPr>
          <w:del w:id="429" w:author="Author"/>
          <w:rFonts w:ascii="Times New Roman" w:eastAsia="Times New Roman" w:hAnsi="Times New Roman" w:cs="Times New Roman"/>
          <w:sz w:val="20"/>
          <w:szCs w:val="20"/>
        </w:rPr>
      </w:pPr>
      <w:del w:id="430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1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1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7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delText>Reco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r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d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i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n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 xml:space="preserve">g of 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g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a</w:delTex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b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ling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eq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ui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pm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ent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>m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eters</w:delText>
        </w:r>
      </w:del>
    </w:p>
    <w:p w:rsidR="00170E5B" w:rsidRDefault="00206D3D">
      <w:pPr>
        <w:tabs>
          <w:tab w:val="left" w:pos="900"/>
        </w:tabs>
        <w:spacing w:after="0" w:line="240" w:lineRule="auto"/>
        <w:ind w:left="118" w:right="-20"/>
        <w:rPr>
          <w:del w:id="431" w:author="Author"/>
          <w:rFonts w:ascii="Times New Roman" w:eastAsia="Times New Roman" w:hAnsi="Times New Roman" w:cs="Times New Roman"/>
          <w:sz w:val="20"/>
          <w:szCs w:val="20"/>
        </w:rPr>
      </w:pPr>
      <w:del w:id="432" w:author="Author"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1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1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8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delText>EMS r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e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p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rts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n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t s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u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b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j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 xml:space="preserve">ect to rule 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2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4</w:delText>
        </w:r>
      </w:del>
    </w:p>
    <w:p w:rsidR="00170E5B" w:rsidRDefault="00170E5B">
      <w:pPr>
        <w:spacing w:before="10" w:after="0" w:line="220" w:lineRule="exact"/>
        <w:rPr>
          <w:del w:id="433" w:author="Author"/>
        </w:rPr>
      </w:pPr>
    </w:p>
    <w:p w:rsidR="00170E5B" w:rsidRDefault="00206D3D">
      <w:pPr>
        <w:spacing w:after="0" w:line="240" w:lineRule="auto"/>
        <w:ind w:left="1611" w:right="5940"/>
        <w:jc w:val="center"/>
        <w:rPr>
          <w:del w:id="434" w:author="Author"/>
          <w:rFonts w:ascii="Times New Roman" w:eastAsia="Times New Roman" w:hAnsi="Times New Roman" w:cs="Times New Roman"/>
          <w:sz w:val="20"/>
          <w:szCs w:val="20"/>
        </w:rPr>
      </w:pPr>
      <w:del w:id="435" w:author="Author"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Jackpot syst</w:delText>
        </w:r>
        <w:r>
          <w:rPr>
            <w:rFonts w:ascii="Times New Roman" w:eastAsia="Times New Roman" w:hAnsi="Times New Roman" w:cs="Times New Roman"/>
            <w:i/>
            <w:spacing w:val="-1"/>
            <w:sz w:val="20"/>
            <w:szCs w:val="20"/>
          </w:rPr>
          <w:delText>em</w:delTex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s</w:delText>
        </w:r>
      </w:del>
    </w:p>
    <w:p w:rsidR="00170E5B" w:rsidRDefault="00206D3D">
      <w:pPr>
        <w:tabs>
          <w:tab w:val="left" w:pos="900"/>
        </w:tabs>
        <w:spacing w:after="0" w:line="240" w:lineRule="auto"/>
        <w:ind w:left="118" w:right="-20"/>
        <w:rPr>
          <w:del w:id="436" w:author="Author"/>
          <w:rFonts w:ascii="Times New Roman" w:eastAsia="Times New Roman" w:hAnsi="Times New Roman" w:cs="Times New Roman"/>
          <w:sz w:val="20"/>
          <w:szCs w:val="20"/>
        </w:rPr>
      </w:pPr>
      <w:del w:id="437" w:author="Author"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1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1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9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delText>Dow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n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l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a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d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a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b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le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j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ackp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t systems</w:delText>
        </w:r>
      </w:del>
    </w:p>
    <w:p w:rsidR="00170E5B" w:rsidRDefault="00206D3D">
      <w:pPr>
        <w:tabs>
          <w:tab w:val="left" w:pos="900"/>
        </w:tabs>
        <w:spacing w:before="2" w:after="0" w:line="230" w:lineRule="exact"/>
        <w:ind w:left="910" w:right="4502" w:hanging="792"/>
        <w:rPr>
          <w:del w:id="438" w:author="Author"/>
          <w:rFonts w:ascii="Times New Roman" w:eastAsia="Times New Roman" w:hAnsi="Times New Roman" w:cs="Times New Roman"/>
          <w:sz w:val="20"/>
          <w:szCs w:val="20"/>
        </w:rPr>
      </w:pPr>
      <w:del w:id="439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1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2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0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delText>N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n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-d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w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n</w:delTex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>l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a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d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able j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a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c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kp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t s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y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ste</w:delTex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>m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s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–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daily require</w:delTex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>m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ents</w:delText>
        </w:r>
      </w:del>
    </w:p>
    <w:p w:rsidR="00170E5B" w:rsidRDefault="00206D3D">
      <w:pPr>
        <w:tabs>
          <w:tab w:val="left" w:pos="900"/>
        </w:tabs>
        <w:spacing w:after="0" w:line="228" w:lineRule="exact"/>
        <w:ind w:left="118" w:right="-20"/>
        <w:rPr>
          <w:del w:id="440" w:author="Author"/>
          <w:rFonts w:ascii="Times New Roman" w:eastAsia="Times New Roman" w:hAnsi="Times New Roman" w:cs="Times New Roman"/>
          <w:sz w:val="20"/>
          <w:szCs w:val="20"/>
        </w:rPr>
      </w:pPr>
      <w:del w:id="441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1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2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1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delText>N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n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-d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w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n</w:delTex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>l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a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d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able j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a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c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kp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t s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y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ste</w:delTex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>m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s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–</w:delText>
        </w:r>
      </w:del>
    </w:p>
    <w:p w:rsidR="00170E5B" w:rsidRDefault="00206D3D">
      <w:pPr>
        <w:spacing w:after="0" w:line="229" w:lineRule="exact"/>
        <w:ind w:left="875" w:right="6288"/>
        <w:jc w:val="center"/>
        <w:rPr>
          <w:del w:id="442" w:author="Author"/>
          <w:rFonts w:ascii="Times New Roman" w:eastAsia="Times New Roman" w:hAnsi="Times New Roman" w:cs="Times New Roman"/>
          <w:sz w:val="20"/>
          <w:szCs w:val="20"/>
        </w:rPr>
      </w:pPr>
      <w:del w:id="443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wee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k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ly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req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u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ireme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n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ts</w:delText>
        </w:r>
      </w:del>
    </w:p>
    <w:p w:rsidR="00170E5B" w:rsidRDefault="00206D3D">
      <w:pPr>
        <w:tabs>
          <w:tab w:val="left" w:pos="900"/>
        </w:tabs>
        <w:spacing w:after="0" w:line="240" w:lineRule="auto"/>
        <w:ind w:left="118" w:right="-20"/>
        <w:rPr>
          <w:del w:id="444" w:author="Author"/>
          <w:rFonts w:ascii="Times New Roman" w:eastAsia="Times New Roman" w:hAnsi="Times New Roman" w:cs="Times New Roman"/>
          <w:sz w:val="20"/>
          <w:szCs w:val="20"/>
        </w:rPr>
      </w:pPr>
      <w:del w:id="445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1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2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2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delText>Jac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k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 xml:space="preserve">pot 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co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ntro</w:delTex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>l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ler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s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h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ut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d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ow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n</w:delText>
        </w:r>
      </w:del>
    </w:p>
    <w:p w:rsidR="00170E5B" w:rsidRDefault="00170E5B">
      <w:pPr>
        <w:spacing w:before="10" w:after="0" w:line="220" w:lineRule="exact"/>
        <w:rPr>
          <w:del w:id="446" w:author="Author"/>
        </w:rPr>
      </w:pPr>
    </w:p>
    <w:p w:rsidR="00170E5B" w:rsidRDefault="00206D3D">
      <w:pPr>
        <w:spacing w:after="0" w:line="240" w:lineRule="auto"/>
        <w:ind w:left="147" w:right="-20"/>
        <w:rPr>
          <w:del w:id="447" w:author="Author"/>
          <w:rFonts w:ascii="Times New Roman" w:eastAsia="Times New Roman" w:hAnsi="Times New Roman" w:cs="Times New Roman"/>
          <w:sz w:val="20"/>
          <w:szCs w:val="20"/>
        </w:rPr>
      </w:pPr>
      <w:del w:id="448" w:author="Author"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Determ</w:delText>
        </w:r>
        <w:r>
          <w:rPr>
            <w:rFonts w:ascii="Times New Roman" w:eastAsia="Times New Roman" w:hAnsi="Times New Roman" w:cs="Times New Roman"/>
            <w:i/>
            <w:spacing w:val="-2"/>
            <w:sz w:val="20"/>
            <w:szCs w:val="20"/>
          </w:rPr>
          <w:delText>i</w:delText>
        </w:r>
        <w:r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delText>na</w:delTex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 xml:space="preserve">tion </w:delText>
        </w:r>
        <w:r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f gaming m</w:delText>
        </w:r>
        <w:r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delText>a</w:delTex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c</w:delText>
        </w:r>
        <w:r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delText>h</w:delTex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i</w:delText>
        </w:r>
        <w:r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delText>n</w:delTex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e</w:delText>
        </w:r>
        <w:r>
          <w:rPr>
            <w:rFonts w:ascii="Times New Roman" w:eastAsia="Times New Roman" w:hAnsi="Times New Roman" w:cs="Times New Roman"/>
            <w:i/>
            <w:spacing w:val="-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delText>p</w:delText>
        </w:r>
        <w:r>
          <w:rPr>
            <w:rFonts w:ascii="Times New Roman" w:eastAsia="Times New Roman" w:hAnsi="Times New Roman" w:cs="Times New Roman"/>
            <w:i/>
            <w:spacing w:val="-1"/>
            <w:sz w:val="20"/>
            <w:szCs w:val="20"/>
          </w:rPr>
          <w:delText>r</w:delText>
        </w:r>
        <w:r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fits un</w:delText>
        </w:r>
        <w:r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delText>d</w:delTex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er EMS</w:delText>
        </w:r>
      </w:del>
    </w:p>
    <w:p w:rsidR="00170E5B" w:rsidRDefault="00206D3D">
      <w:pPr>
        <w:tabs>
          <w:tab w:val="left" w:pos="900"/>
        </w:tabs>
        <w:spacing w:after="0" w:line="240" w:lineRule="auto"/>
        <w:ind w:left="118" w:right="-20"/>
        <w:rPr>
          <w:del w:id="449" w:author="Author"/>
          <w:rFonts w:ascii="Times New Roman" w:eastAsia="Times New Roman" w:hAnsi="Times New Roman" w:cs="Times New Roman"/>
          <w:sz w:val="20"/>
          <w:szCs w:val="20"/>
        </w:rPr>
      </w:pPr>
      <w:del w:id="450" w:author="Author"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1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2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3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delText>Calc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u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l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a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ti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on</w:delText>
        </w:r>
      </w:del>
    </w:p>
    <w:p w:rsidR="00170E5B" w:rsidRDefault="00206D3D">
      <w:pPr>
        <w:tabs>
          <w:tab w:val="left" w:pos="900"/>
        </w:tabs>
        <w:spacing w:after="0" w:line="240" w:lineRule="auto"/>
        <w:ind w:left="118" w:right="-20"/>
        <w:rPr>
          <w:del w:id="451" w:author="Author"/>
          <w:rFonts w:ascii="Times New Roman" w:eastAsia="Times New Roman" w:hAnsi="Times New Roman" w:cs="Times New Roman"/>
          <w:sz w:val="20"/>
          <w:szCs w:val="20"/>
        </w:rPr>
      </w:pPr>
      <w:del w:id="452" w:author="Author"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1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2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4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Ti</w:delTex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>m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i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ng</w:delText>
        </w:r>
      </w:del>
    </w:p>
    <w:p w:rsidR="00170E5B" w:rsidRDefault="00206D3D">
      <w:pPr>
        <w:tabs>
          <w:tab w:val="left" w:pos="900"/>
        </w:tabs>
        <w:spacing w:before="2" w:after="0" w:line="230" w:lineRule="exact"/>
        <w:ind w:left="910" w:right="4415" w:hanging="792"/>
        <w:rPr>
          <w:del w:id="453" w:author="Author"/>
          <w:rFonts w:ascii="Times New Roman" w:eastAsia="Times New Roman" w:hAnsi="Times New Roman" w:cs="Times New Roman"/>
          <w:sz w:val="20"/>
          <w:szCs w:val="20"/>
        </w:rPr>
      </w:pPr>
      <w:del w:id="454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1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2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5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delText>Rep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rt to be u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s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ed f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r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t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h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e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b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ank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 xml:space="preserve">ing 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f ga</w:delTex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>m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ing machine profi</w:delTex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>t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s</w:delText>
        </w:r>
      </w:del>
    </w:p>
    <w:p w:rsidR="00170E5B" w:rsidRDefault="00206D3D">
      <w:pPr>
        <w:tabs>
          <w:tab w:val="left" w:pos="900"/>
        </w:tabs>
        <w:spacing w:after="0" w:line="230" w:lineRule="exact"/>
        <w:ind w:left="910" w:right="4415" w:hanging="792"/>
        <w:rPr>
          <w:del w:id="455" w:author="Author"/>
          <w:rFonts w:ascii="Times New Roman" w:eastAsia="Times New Roman" w:hAnsi="Times New Roman" w:cs="Times New Roman"/>
          <w:sz w:val="20"/>
          <w:szCs w:val="20"/>
        </w:rPr>
      </w:pPr>
      <w:del w:id="456" w:author="Author"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1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2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6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delText>U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n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a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v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aila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b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 xml:space="preserve">ility </w:delText>
        </w:r>
        <w:r>
          <w:rPr>
            <w:rFonts w:ascii="Times New Roman" w:eastAsia="Times New Roman" w:hAnsi="Times New Roman" w:cs="Times New Roman"/>
            <w:spacing w:val="9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 xml:space="preserve">f </w:delText>
        </w:r>
        <w:r>
          <w:rPr>
            <w:rFonts w:ascii="Times New Roman" w:eastAsia="Times New Roman" w:hAnsi="Times New Roman" w:cs="Times New Roman"/>
            <w:spacing w:val="7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2"/>
            <w:sz w:val="20"/>
            <w:szCs w:val="20"/>
          </w:rPr>
          <w:delText>W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ee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k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 xml:space="preserve">ly </w:delText>
        </w:r>
        <w:r>
          <w:rPr>
            <w:rFonts w:ascii="Times New Roman" w:eastAsia="Times New Roman" w:hAnsi="Times New Roman" w:cs="Times New Roman"/>
            <w:spacing w:val="8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Ven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u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 xml:space="preserve">e </w:delText>
        </w:r>
        <w:r>
          <w:rPr>
            <w:rFonts w:ascii="Times New Roman" w:eastAsia="Times New Roman" w:hAnsi="Times New Roman" w:cs="Times New Roman"/>
            <w:spacing w:val="8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Acti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v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ity re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p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rt</w:delText>
        </w:r>
      </w:del>
    </w:p>
    <w:p w:rsidR="00170E5B" w:rsidRDefault="00170E5B">
      <w:pPr>
        <w:spacing w:before="7" w:after="0" w:line="220" w:lineRule="exact"/>
        <w:rPr>
          <w:del w:id="457" w:author="Author"/>
        </w:rPr>
      </w:pPr>
    </w:p>
    <w:p w:rsidR="00170E5B" w:rsidRDefault="00206D3D">
      <w:pPr>
        <w:spacing w:after="0" w:line="240" w:lineRule="auto"/>
        <w:ind w:left="204" w:right="-20"/>
        <w:rPr>
          <w:del w:id="458" w:author="Author"/>
          <w:rFonts w:ascii="Times New Roman" w:eastAsia="Times New Roman" w:hAnsi="Times New Roman" w:cs="Times New Roman"/>
          <w:sz w:val="20"/>
          <w:szCs w:val="20"/>
        </w:rPr>
      </w:pPr>
      <w:del w:id="459" w:author="Author"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Reco</w:delText>
        </w:r>
        <w:r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delText>n</w:delTex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cili</w:delText>
        </w:r>
        <w:r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delText>a</w:delTex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ti</w:delText>
        </w:r>
        <w:r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 xml:space="preserve">n </w:delText>
        </w:r>
        <w:r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f ba</w:delText>
        </w:r>
        <w:r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delText>n</w:delTex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king – g</w:delText>
        </w:r>
        <w:r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delText>a</w:delTex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m</w:delText>
        </w:r>
        <w:r>
          <w:rPr>
            <w:rFonts w:ascii="Times New Roman" w:eastAsia="Times New Roman" w:hAnsi="Times New Roman" w:cs="Times New Roman"/>
            <w:i/>
            <w:spacing w:val="-2"/>
            <w:sz w:val="20"/>
            <w:szCs w:val="20"/>
          </w:rPr>
          <w:delText>i</w:delText>
        </w:r>
        <w:r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delText>n</w:delTex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g m</w:delText>
        </w:r>
        <w:r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delText>a</w:delTex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c</w:delText>
        </w:r>
        <w:r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delText>h</w:delTex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i</w:delText>
        </w:r>
        <w:r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delText>n</w:delTex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 xml:space="preserve">e </w:delText>
        </w:r>
        <w:r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delText>p</w:delText>
        </w:r>
        <w:r>
          <w:rPr>
            <w:rFonts w:ascii="Times New Roman" w:eastAsia="Times New Roman" w:hAnsi="Times New Roman" w:cs="Times New Roman"/>
            <w:i/>
            <w:spacing w:val="-1"/>
            <w:sz w:val="20"/>
            <w:szCs w:val="20"/>
          </w:rPr>
          <w:delText>r</w:delText>
        </w:r>
        <w:r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fits</w:delText>
        </w:r>
      </w:del>
    </w:p>
    <w:p w:rsidR="00170E5B" w:rsidRDefault="00206D3D">
      <w:pPr>
        <w:tabs>
          <w:tab w:val="left" w:pos="900"/>
        </w:tabs>
        <w:spacing w:after="0" w:line="240" w:lineRule="auto"/>
        <w:ind w:left="118" w:right="-20"/>
        <w:rPr>
          <w:del w:id="460" w:author="Author"/>
          <w:rFonts w:ascii="Times New Roman" w:eastAsia="Times New Roman" w:hAnsi="Times New Roman" w:cs="Times New Roman"/>
          <w:sz w:val="20"/>
          <w:szCs w:val="20"/>
        </w:rPr>
      </w:pPr>
      <w:del w:id="461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1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2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7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delText>Pr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ce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d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ure</w:delText>
        </w:r>
      </w:del>
    </w:p>
    <w:p w:rsidR="00170E5B" w:rsidRDefault="00170E5B">
      <w:pPr>
        <w:spacing w:before="10" w:after="0" w:line="220" w:lineRule="exact"/>
        <w:rPr>
          <w:del w:id="462" w:author="Author"/>
        </w:rPr>
      </w:pPr>
    </w:p>
    <w:p w:rsidR="00170E5B" w:rsidRDefault="00206D3D">
      <w:pPr>
        <w:spacing w:after="0" w:line="240" w:lineRule="auto"/>
        <w:ind w:left="912" w:right="4507" w:hanging="700"/>
        <w:rPr>
          <w:del w:id="463" w:author="Author"/>
          <w:rFonts w:ascii="Times New Roman" w:eastAsia="Times New Roman" w:hAnsi="Times New Roman" w:cs="Times New Roman"/>
          <w:sz w:val="20"/>
          <w:szCs w:val="20"/>
        </w:rPr>
      </w:pPr>
      <w:del w:id="464" w:author="Author"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Reco</w:delText>
        </w:r>
        <w:r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delText>n</w:delTex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cili</w:delText>
        </w:r>
        <w:r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delText>a</w:delTex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ti</w:delText>
        </w:r>
        <w:r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 xml:space="preserve">n </w:delText>
        </w:r>
        <w:r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 xml:space="preserve">f EMS </w:delText>
        </w:r>
        <w:r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delText>da</w:delText>
        </w:r>
        <w:r>
          <w:rPr>
            <w:rFonts w:ascii="Times New Roman" w:eastAsia="Times New Roman" w:hAnsi="Times New Roman" w:cs="Times New Roman"/>
            <w:i/>
            <w:spacing w:val="-2"/>
            <w:sz w:val="20"/>
            <w:szCs w:val="20"/>
          </w:rPr>
          <w:delText>t</w:delText>
        </w:r>
        <w:r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delText>a</w:delTex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,</w:delText>
        </w:r>
        <w:r>
          <w:rPr>
            <w:rFonts w:ascii="Times New Roman" w:eastAsia="Times New Roman" w:hAnsi="Times New Roman" w:cs="Times New Roman"/>
            <w:i/>
            <w:spacing w:val="-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g</w:delText>
        </w:r>
        <w:r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delText>a</w:delTex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m</w:delText>
        </w:r>
        <w:r>
          <w:rPr>
            <w:rFonts w:ascii="Times New Roman" w:eastAsia="Times New Roman" w:hAnsi="Times New Roman" w:cs="Times New Roman"/>
            <w:i/>
            <w:spacing w:val="-2"/>
            <w:sz w:val="20"/>
            <w:szCs w:val="20"/>
          </w:rPr>
          <w:delText>i</w:delText>
        </w:r>
        <w:r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delText>n</w:delTex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g m</w:delText>
        </w:r>
        <w:r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delText>a</w:delTex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c</w:delText>
        </w:r>
        <w:r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delText>h</w:delTex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i</w:delText>
        </w:r>
        <w:r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delText>n</w:delTex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 xml:space="preserve">e meter </w:delText>
        </w:r>
        <w:r>
          <w:rPr>
            <w:rFonts w:ascii="Times New Roman" w:eastAsia="Times New Roman" w:hAnsi="Times New Roman" w:cs="Times New Roman"/>
            <w:i/>
            <w:spacing w:val="-1"/>
            <w:sz w:val="20"/>
            <w:szCs w:val="20"/>
          </w:rPr>
          <w:delText>i</w:delText>
        </w:r>
        <w:r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delText>n</w:delText>
        </w:r>
        <w:r>
          <w:rPr>
            <w:rFonts w:ascii="Times New Roman" w:eastAsia="Times New Roman" w:hAnsi="Times New Roman" w:cs="Times New Roman"/>
            <w:i/>
            <w:spacing w:val="-1"/>
            <w:sz w:val="20"/>
            <w:szCs w:val="20"/>
          </w:rPr>
          <w:delText>f</w:delText>
        </w:r>
        <w:r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i/>
            <w:spacing w:val="-1"/>
            <w:sz w:val="20"/>
            <w:szCs w:val="20"/>
          </w:rPr>
          <w:delText>rm</w:delText>
        </w:r>
        <w:r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delText>a</w:delText>
        </w:r>
        <w:r>
          <w:rPr>
            <w:rFonts w:ascii="Times New Roman" w:eastAsia="Times New Roman" w:hAnsi="Times New Roman" w:cs="Times New Roman"/>
            <w:i/>
            <w:spacing w:val="-1"/>
            <w:sz w:val="20"/>
            <w:szCs w:val="20"/>
          </w:rPr>
          <w:delText>tio</w:delTex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 xml:space="preserve">n </w:delText>
        </w:r>
        <w:r>
          <w:rPr>
            <w:rFonts w:ascii="Times New Roman" w:eastAsia="Times New Roman" w:hAnsi="Times New Roman" w:cs="Times New Roman"/>
            <w:i/>
            <w:spacing w:val="-1"/>
            <w:sz w:val="20"/>
            <w:szCs w:val="20"/>
          </w:rPr>
          <w:delText>an</w:delTex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d</w:delText>
        </w:r>
        <w:r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pacing w:val="-1"/>
            <w:sz w:val="20"/>
            <w:szCs w:val="20"/>
          </w:rPr>
          <w:delText>c</w:delText>
        </w:r>
        <w:r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delText>a</w:delText>
        </w:r>
        <w:r>
          <w:rPr>
            <w:rFonts w:ascii="Times New Roman" w:eastAsia="Times New Roman" w:hAnsi="Times New Roman" w:cs="Times New Roman"/>
            <w:i/>
            <w:spacing w:val="-1"/>
            <w:sz w:val="20"/>
            <w:szCs w:val="20"/>
          </w:rPr>
          <w:delText>s</w:delTex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h</w:delText>
        </w:r>
        <w:r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pacing w:val="-1"/>
            <w:sz w:val="20"/>
            <w:szCs w:val="20"/>
          </w:rPr>
          <w:delText>tra</w:delText>
        </w:r>
        <w:r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delText>n</w:delText>
        </w:r>
        <w:r>
          <w:rPr>
            <w:rFonts w:ascii="Times New Roman" w:eastAsia="Times New Roman" w:hAnsi="Times New Roman" w:cs="Times New Roman"/>
            <w:i/>
            <w:spacing w:val="-1"/>
            <w:sz w:val="20"/>
            <w:szCs w:val="20"/>
          </w:rPr>
          <w:delText>s</w:delText>
        </w:r>
        <w:r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delText>a</w:delText>
        </w:r>
        <w:r>
          <w:rPr>
            <w:rFonts w:ascii="Times New Roman" w:eastAsia="Times New Roman" w:hAnsi="Times New Roman" w:cs="Times New Roman"/>
            <w:i/>
            <w:spacing w:val="-1"/>
            <w:sz w:val="20"/>
            <w:szCs w:val="20"/>
          </w:rPr>
          <w:delText>c</w:delText>
        </w:r>
        <w:r>
          <w:rPr>
            <w:rFonts w:ascii="Times New Roman" w:eastAsia="Times New Roman" w:hAnsi="Times New Roman" w:cs="Times New Roman"/>
            <w:i/>
            <w:spacing w:val="-2"/>
            <w:sz w:val="20"/>
            <w:szCs w:val="20"/>
          </w:rPr>
          <w:delText>t</w:delText>
        </w:r>
        <w:r>
          <w:rPr>
            <w:rFonts w:ascii="Times New Roman" w:eastAsia="Times New Roman" w:hAnsi="Times New Roman" w:cs="Times New Roman"/>
            <w:i/>
            <w:spacing w:val="-1"/>
            <w:sz w:val="20"/>
            <w:szCs w:val="20"/>
          </w:rPr>
          <w:delText>i</w:delText>
        </w:r>
        <w:r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delText>on</w:delTex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s</w:delText>
        </w:r>
      </w:del>
    </w:p>
    <w:p w:rsidR="00170E5B" w:rsidRDefault="00206D3D">
      <w:pPr>
        <w:tabs>
          <w:tab w:val="left" w:pos="900"/>
        </w:tabs>
        <w:spacing w:after="0" w:line="240" w:lineRule="auto"/>
        <w:ind w:left="118" w:right="-20"/>
        <w:rPr>
          <w:del w:id="465" w:author="Author"/>
          <w:rFonts w:ascii="Times New Roman" w:eastAsia="Times New Roman" w:hAnsi="Times New Roman" w:cs="Times New Roman"/>
          <w:sz w:val="20"/>
          <w:szCs w:val="20"/>
        </w:rPr>
      </w:pPr>
      <w:del w:id="466" w:author="Author"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1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2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8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delText>Perio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d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ic reconciliati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n</w:delText>
        </w:r>
      </w:del>
    </w:p>
    <w:p w:rsidR="00170E5B" w:rsidRDefault="00206D3D">
      <w:pPr>
        <w:tabs>
          <w:tab w:val="left" w:pos="900"/>
        </w:tabs>
        <w:spacing w:after="0" w:line="229" w:lineRule="exact"/>
        <w:ind w:left="118" w:right="-20"/>
        <w:rPr>
          <w:del w:id="467" w:author="Author"/>
          <w:rFonts w:ascii="Times New Roman" w:eastAsia="Times New Roman" w:hAnsi="Times New Roman" w:cs="Times New Roman"/>
          <w:sz w:val="20"/>
          <w:szCs w:val="20"/>
        </w:rPr>
      </w:pPr>
      <w:del w:id="468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1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2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9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delText>Su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s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p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e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n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si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n of</w:delTex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>m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e play</w:delText>
        </w:r>
      </w:del>
    </w:p>
    <w:p w:rsidR="00170E5B" w:rsidRDefault="00206D3D">
      <w:pPr>
        <w:tabs>
          <w:tab w:val="left" w:pos="900"/>
        </w:tabs>
        <w:spacing w:after="0" w:line="240" w:lineRule="auto"/>
        <w:ind w:left="118" w:right="-20"/>
        <w:rPr>
          <w:del w:id="469" w:author="Author"/>
          <w:rFonts w:ascii="Times New Roman" w:eastAsia="Times New Roman" w:hAnsi="Times New Roman" w:cs="Times New Roman"/>
          <w:sz w:val="20"/>
          <w:szCs w:val="20"/>
        </w:rPr>
      </w:pPr>
      <w:del w:id="470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1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3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0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delText>Pr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ce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d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ure</w:delText>
        </w:r>
      </w:del>
    </w:p>
    <w:p w:rsidR="00170E5B" w:rsidRDefault="00206D3D">
      <w:pPr>
        <w:tabs>
          <w:tab w:val="left" w:pos="900"/>
        </w:tabs>
        <w:spacing w:after="0" w:line="240" w:lineRule="auto"/>
        <w:ind w:left="118" w:right="-20"/>
        <w:rPr>
          <w:del w:id="471" w:author="Author"/>
          <w:rFonts w:ascii="Times New Roman" w:eastAsia="Times New Roman" w:hAnsi="Times New Roman" w:cs="Times New Roman"/>
          <w:sz w:val="20"/>
          <w:szCs w:val="20"/>
        </w:rPr>
      </w:pPr>
      <w:del w:id="472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1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3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1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M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eter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di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f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fer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en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ces</w:delText>
        </w:r>
      </w:del>
    </w:p>
    <w:p w:rsidR="00170E5B" w:rsidRDefault="00206D3D">
      <w:pPr>
        <w:tabs>
          <w:tab w:val="left" w:pos="900"/>
        </w:tabs>
        <w:spacing w:after="0" w:line="229" w:lineRule="exact"/>
        <w:ind w:left="118" w:right="-20"/>
        <w:rPr>
          <w:del w:id="473" w:author="Author"/>
          <w:rFonts w:ascii="Times New Roman" w:eastAsia="Times New Roman" w:hAnsi="Times New Roman" w:cs="Times New Roman"/>
          <w:sz w:val="20"/>
          <w:szCs w:val="20"/>
        </w:rPr>
      </w:pPr>
      <w:del w:id="474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1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3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2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delText>Cash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tr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a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n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sacti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ns</w:delText>
        </w:r>
      </w:del>
    </w:p>
    <w:p w:rsidR="00170E5B" w:rsidRDefault="00170E5B">
      <w:pPr>
        <w:spacing w:before="11" w:after="0" w:line="220" w:lineRule="exact"/>
        <w:rPr>
          <w:del w:id="475" w:author="Author"/>
        </w:rPr>
      </w:pPr>
    </w:p>
    <w:p w:rsidR="00170E5B" w:rsidRDefault="00206D3D">
      <w:pPr>
        <w:spacing w:after="0" w:line="240" w:lineRule="auto"/>
        <w:ind w:left="1762" w:right="6093"/>
        <w:jc w:val="center"/>
        <w:rPr>
          <w:del w:id="476" w:author="Author"/>
          <w:rFonts w:ascii="Times New Roman" w:eastAsia="Times New Roman" w:hAnsi="Times New Roman" w:cs="Times New Roman"/>
          <w:sz w:val="20"/>
          <w:szCs w:val="20"/>
        </w:rPr>
      </w:pPr>
      <w:del w:id="477" w:author="Author"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Adjus</w:delText>
        </w:r>
        <w:r>
          <w:rPr>
            <w:rFonts w:ascii="Times New Roman" w:eastAsia="Times New Roman" w:hAnsi="Times New Roman" w:cs="Times New Roman"/>
            <w:i/>
            <w:spacing w:val="-2"/>
            <w:sz w:val="20"/>
            <w:szCs w:val="20"/>
          </w:rPr>
          <w:delText>t</w:delTex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delText>ments</w:delText>
        </w:r>
      </w:del>
    </w:p>
    <w:p w:rsidR="00170E5B" w:rsidRDefault="00206D3D">
      <w:pPr>
        <w:tabs>
          <w:tab w:val="left" w:pos="900"/>
        </w:tabs>
        <w:spacing w:after="0" w:line="229" w:lineRule="exact"/>
        <w:ind w:left="118" w:right="-20"/>
        <w:rPr>
          <w:del w:id="478" w:author="Author"/>
          <w:rFonts w:ascii="Times New Roman" w:eastAsia="Times New Roman" w:hAnsi="Times New Roman" w:cs="Times New Roman"/>
          <w:sz w:val="20"/>
          <w:szCs w:val="20"/>
        </w:rPr>
      </w:pPr>
      <w:del w:id="479" w:author="Author">
        <w:r>
          <w:rPr>
            <w:rFonts w:ascii="Times New Roman" w:eastAsia="Times New Roman" w:hAnsi="Times New Roman" w:cs="Times New Roman"/>
            <w:sz w:val="20"/>
            <w:szCs w:val="20"/>
          </w:rPr>
          <w:delText>1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3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3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delText>A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d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j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u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st</w:delTex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>m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ents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to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E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M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S</w:delTex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r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ec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o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rd</w:delTex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e</w:delText>
        </w:r>
        <w:r>
          <w:rPr>
            <w:rFonts w:ascii="Times New Roman" w:eastAsia="Times New Roman" w:hAnsi="Times New Roman" w:cs="Times New Roman"/>
            <w:sz w:val="20"/>
            <w:szCs w:val="20"/>
          </w:rPr>
          <w:delText>d data</w:delText>
        </w:r>
      </w:del>
    </w:p>
    <w:p w:rsidR="00A35E19" w:rsidRDefault="00A35E1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BF1106" w:rsidRDefault="006C3C7C" w:rsidP="00F6085B">
      <w:pPr>
        <w:spacing w:before="29" w:after="0" w:line="240" w:lineRule="auto"/>
        <w:ind w:left="118" w:right="-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          Interpret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</w:p>
    <w:p w:rsidR="00BF1106" w:rsidRDefault="006C3C7C">
      <w:pPr>
        <w:spacing w:before="96" w:after="0" w:line="240" w:lineRule="auto"/>
        <w:ind w:left="118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Any term or expression</w:t>
      </w:r>
      <w:del w:id="480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that is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 defined in the Act and used, but not defined, in these rules, has the 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as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Act.</w:t>
      </w:r>
    </w:p>
    <w:p w:rsidR="00BF1106" w:rsidRDefault="006C3C7C" w:rsidP="00F6085B">
      <w:pPr>
        <w:spacing w:before="98" w:after="0" w:line="240" w:lineRule="auto"/>
        <w:ind w:left="118" w:right="-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these rules, unless the context otherwise requires -</w:t>
      </w:r>
    </w:p>
    <w:p w:rsidR="00170E5B" w:rsidRDefault="00170E5B">
      <w:pPr>
        <w:spacing w:before="1" w:after="0" w:line="100" w:lineRule="exact"/>
        <w:rPr>
          <w:del w:id="481" w:author="Author"/>
          <w:sz w:val="10"/>
          <w:szCs w:val="10"/>
        </w:rPr>
      </w:pPr>
    </w:p>
    <w:p w:rsidR="00BF1106" w:rsidRDefault="006C3C7C" w:rsidP="00F6085B">
      <w:pPr>
        <w:spacing w:before="98" w:after="0" w:line="240" w:lineRule="auto"/>
        <w:ind w:left="119" w:right="-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Act </w:t>
      </w:r>
      <w:del w:id="482" w:author="Author">
        <w:r w:rsidR="00206D3D">
          <w:rPr>
            <w:rFonts w:ascii="Times New Roman" w:eastAsia="Times New Roman" w:hAnsi="Times New Roman" w:cs="Times New Roman"/>
            <w:i/>
            <w:sz w:val="24"/>
            <w:szCs w:val="24"/>
          </w:rPr>
          <w:delText>–</w:delText>
        </w:r>
      </w:del>
      <w:ins w:id="483" w:author="Author">
        <w:r w:rsidR="00711630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-</w:t>
        </w:r>
      </w:ins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bling Act 2003</w:t>
      </w:r>
    </w:p>
    <w:p w:rsidR="00B9070D" w:rsidRPr="001B07F1" w:rsidRDefault="00B9070D" w:rsidP="00F6085B">
      <w:pPr>
        <w:spacing w:before="98" w:after="0" w:line="240" w:lineRule="auto"/>
        <w:ind w:left="119" w:right="102"/>
        <w:jc w:val="both"/>
        <w:rPr>
          <w:ins w:id="484" w:author="Author"/>
          <w:rFonts w:ascii="Times New Roman" w:eastAsia="Times New Roman" w:hAnsi="Times New Roman" w:cs="Times New Roman"/>
          <w:sz w:val="24"/>
          <w:szCs w:val="24"/>
        </w:rPr>
      </w:pPr>
      <w:ins w:id="485" w:author="Author">
        <w:r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 xml:space="preserve">alternative methods of payment  </w:t>
        </w:r>
        <w:r w:rsidR="001B07F1">
          <w:rPr>
            <w:rFonts w:ascii="Times New Roman" w:eastAsia="Times New Roman" w:hAnsi="Times New Roman" w:cs="Times New Roman"/>
            <w:bCs/>
            <w:sz w:val="24"/>
            <w:szCs w:val="24"/>
          </w:rPr>
          <w:t>means cheques or electronic funds transfer</w:t>
        </w:r>
      </w:ins>
    </w:p>
    <w:p w:rsidR="00BF1106" w:rsidRDefault="006C3C7C" w:rsidP="00D12E77">
      <w:pPr>
        <w:spacing w:before="99" w:after="0" w:line="240" w:lineRule="auto"/>
        <w:ind w:left="118"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authorised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del w:id="486" w:author="Author">
        <w:r w:rsidR="00206D3D"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delText>–</w:delText>
        </w:r>
      </w:del>
      <w:ins w:id="487" w:author="Author">
        <w:r w:rsidR="00711630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 xml:space="preserve">- </w:t>
        </w:r>
      </w:ins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eans, in relation to venue or society personnel, authorised by the corporate society</w:t>
      </w:r>
    </w:p>
    <w:p w:rsidR="00BF1106" w:rsidRDefault="006C3C7C" w:rsidP="009C3EE1">
      <w:pPr>
        <w:spacing w:before="98" w:after="0" w:line="240" w:lineRule="auto"/>
        <w:ind w:left="118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bank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cceptor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del w:id="488" w:author="Author">
        <w:r w:rsidR="00206D3D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r</w:delText>
        </w:r>
        <w:r w:rsidR="00206D3D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attached to</w:delText>
        </w:r>
      </w:del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validates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bank notes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either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alid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bank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tes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ayable 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achine,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rejects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er invalid bank notes, or those of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nations other than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ose for which it has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enabled to accept</w:t>
      </w:r>
    </w:p>
    <w:p w:rsidR="00BF1106" w:rsidRDefault="006C3C7C" w:rsidP="00D4239E">
      <w:pPr>
        <w:spacing w:before="98" w:after="0" w:line="240" w:lineRule="auto"/>
        <w:ind w:left="118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cancelled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edit(s)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rocess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credits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linked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jackpot system 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cancelled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external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intervent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venue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personnel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subsequent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pay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 to the player of a cash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ount equal to the value of credits cancelled</w:t>
      </w:r>
    </w:p>
    <w:p w:rsidR="00BF1106" w:rsidRDefault="006C3C7C">
      <w:pPr>
        <w:spacing w:before="99" w:after="0" w:line="240" w:lineRule="auto"/>
        <w:ind w:left="118"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Cancelled Credit, Short Pays and Refills Report</w:t>
      </w:r>
      <w:ins w:id="489" w:author="Author">
        <w:r w:rsidR="00711630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 xml:space="preserve"> </w:t>
        </w:r>
      </w:ins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records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details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cancelled credits,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 pays paid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hopper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ills for each 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hine at a 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</w:p>
    <w:p w:rsidR="00BF1106" w:rsidRDefault="006C3C7C">
      <w:pPr>
        <w:spacing w:before="97" w:after="0" w:line="240" w:lineRule="auto"/>
        <w:ind w:left="118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cash box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eans a lockable container within a 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chine cabinet or base that holds coins inserted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players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diverted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entering the hopper when the hopper is full</w:t>
      </w:r>
    </w:p>
    <w:p w:rsidR="00BF1106" w:rsidRDefault="006C3C7C">
      <w:pPr>
        <w:spacing w:before="97" w:after="0" w:line="240" w:lineRule="auto"/>
        <w:ind w:left="118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cash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float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oney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venue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operator</w:t>
      </w:r>
      <w:del w:id="490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,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or</w:delText>
        </w:r>
      </w:del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source</w:t>
      </w:r>
      <w:del w:id="491" w:author="Author"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that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is</w:delText>
        </w:r>
      </w:del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pletely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eparate from, and inde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z w:val="24"/>
          <w:szCs w:val="24"/>
        </w:rPr>
        <w:t>ndent of,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bank acc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unt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tablis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for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edicated to the receipt of 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chine profits</w:t>
      </w:r>
    </w:p>
    <w:p w:rsidR="00BF1106" w:rsidRDefault="006C3C7C">
      <w:pPr>
        <w:spacing w:before="99" w:after="0" w:line="240" w:lineRule="auto"/>
        <w:ind w:left="118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cash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clear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nce</w:t>
      </w:r>
      <w:del w:id="492" w:author="Author">
        <w:r w:rsidR="00206D3D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delText>(s)</w:delText>
        </w:r>
      </w:del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physical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coins from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achine and notes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bank note acceptor of a 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achine</w:t>
      </w:r>
    </w:p>
    <w:p w:rsidR="00170E5B" w:rsidRDefault="00206D3D">
      <w:pPr>
        <w:spacing w:before="97" w:after="0" w:line="240" w:lineRule="auto"/>
        <w:ind w:left="118" w:right="49"/>
        <w:jc w:val="both"/>
        <w:rPr>
          <w:del w:id="493" w:author="Author"/>
          <w:rFonts w:ascii="Times New Roman" w:eastAsia="Times New Roman" w:hAnsi="Times New Roman" w:cs="Times New Roman"/>
          <w:sz w:val="24"/>
          <w:szCs w:val="24"/>
        </w:rPr>
      </w:pPr>
      <w:del w:id="494" w:author="Author">
        <w:r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delText>Cash</w:delText>
        </w:r>
        <w:r>
          <w:rPr>
            <w:rFonts w:ascii="Times New Roman" w:eastAsia="Times New Roman" w:hAnsi="Times New Roman" w:cs="Times New Roman"/>
            <w:b/>
            <w:bCs/>
            <w:i/>
            <w:spacing w:val="1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delText>Clearance</w:delText>
        </w:r>
        <w:r>
          <w:rPr>
            <w:rFonts w:ascii="Times New Roman" w:eastAsia="Times New Roman" w:hAnsi="Times New Roman" w:cs="Times New Roman"/>
            <w:b/>
            <w:bCs/>
            <w:i/>
            <w:spacing w:val="1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delText>Details</w:delText>
        </w:r>
        <w:r>
          <w:rPr>
            <w:rFonts w:ascii="Times New Roman" w:eastAsia="Times New Roman" w:hAnsi="Times New Roman" w:cs="Times New Roman"/>
            <w:b/>
            <w:bCs/>
            <w:i/>
            <w:spacing w:val="1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delText>Report</w:delText>
        </w:r>
        <w:r>
          <w:rPr>
            <w:rFonts w:ascii="Times New Roman" w:eastAsia="Times New Roman" w:hAnsi="Times New Roman" w:cs="Times New Roman"/>
            <w:b/>
            <w:bCs/>
            <w:i/>
            <w:spacing w:val="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-</w:delTex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eans</w:delTex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report</w:delTex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for</w:delTex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each</w:delTex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ing</w:delTex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machine</w:delTex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detaili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</w:delTex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ount of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oney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physically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cleared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from the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cash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box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bank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note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storage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device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(if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present),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and readings of the cash box and bank note acceptor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eters</w:delText>
        </w:r>
      </w:del>
    </w:p>
    <w:p w:rsidR="00BF1106" w:rsidRDefault="006C3C7C">
      <w:pPr>
        <w:spacing w:before="98" w:after="0" w:line="240" w:lineRule="auto"/>
        <w:ind w:left="118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Cashless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Gaming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hine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Analy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detailing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achine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readings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differences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cashless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used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venues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Cashless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Machine 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in substit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 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Machine Analysis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ort</w:t>
      </w:r>
    </w:p>
    <w:p w:rsidR="00BF1106" w:rsidRDefault="006C3C7C">
      <w:pPr>
        <w:spacing w:before="98" w:after="0" w:line="240" w:lineRule="auto"/>
        <w:ind w:left="118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cashless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ming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machine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system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 that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electron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cally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transfers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oney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deposited by a player into an acco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nt to a 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achine and cre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its the cre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eter</w:t>
      </w:r>
    </w:p>
    <w:p w:rsidR="00BF1106" w:rsidRDefault="006C3C7C">
      <w:pPr>
        <w:spacing w:before="98" w:after="0" w:line="240" w:lineRule="auto"/>
        <w:ind w:left="118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coin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eans a 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achine fault 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sed by a coin that has passed the coin acceptor but has not reached the sensors</w:t>
      </w:r>
    </w:p>
    <w:p w:rsidR="00BF1106" w:rsidRDefault="006C3C7C">
      <w:pPr>
        <w:spacing w:before="97" w:after="0" w:line="240" w:lineRule="auto"/>
        <w:ind w:left="118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coll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ct butt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del w:id="495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also known as a</w:delText>
        </w:r>
      </w:del>
      <w:ins w:id="496" w:author="Author">
        <w:r w:rsidR="00070BC9">
          <w:rPr>
            <w:rFonts w:ascii="Times New Roman" w:eastAsia="Times New Roman" w:hAnsi="Times New Roman" w:cs="Times New Roman"/>
            <w:sz w:val="24"/>
            <w:szCs w:val="24"/>
          </w:rPr>
          <w:t>or</w:t>
        </w:r>
      </w:ins>
      <w:r w:rsidR="00070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ou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button) -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eans a button pressed by a player to collect pay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for available credits displayed on a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ming </w:t>
      </w:r>
      <w:del w:id="497" w:author="Author"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achine</w:delText>
        </w:r>
      </w:del>
      <w:ins w:id="498" w:author="Author"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achine</w:t>
        </w:r>
        <w:r w:rsidR="000F6021">
          <w:rPr>
            <w:rFonts w:ascii="Times New Roman" w:eastAsia="Times New Roman" w:hAnsi="Times New Roman" w:cs="Times New Roman"/>
            <w:sz w:val="24"/>
            <w:szCs w:val="24"/>
          </w:rPr>
          <w:t>’s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player cre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eter. </w:t>
      </w:r>
      <w:ins w:id="499" w:author="Author">
        <w:r w:rsidR="0003328B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pay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coins</w:t>
      </w:r>
      <w:del w:id="500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uto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atically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 deli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achine,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er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card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case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cashless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achine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del w:id="501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 w:rsidR="00206D3D"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anual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achine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 a cancelled credit capa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ility</w:t>
      </w:r>
    </w:p>
    <w:p w:rsidR="00BF1106" w:rsidRDefault="006C3C7C" w:rsidP="00F6085B">
      <w:pPr>
        <w:spacing w:before="99" w:after="0" w:line="240" w:lineRule="auto"/>
        <w:ind w:left="118" w:right="-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corporate 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ciety </w:t>
      </w:r>
      <w:r w:rsidR="0071163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eans the holder of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class 4 venue licence</w:t>
      </w:r>
    </w:p>
    <w:p w:rsidR="00BF1106" w:rsidRDefault="006C3C7C">
      <w:pPr>
        <w:spacing w:before="99" w:after="0" w:line="240" w:lineRule="auto"/>
        <w:ind w:left="118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credit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meter </w:t>
      </w:r>
      <w:del w:id="502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(also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kno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w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n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as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“</w:delText>
        </w:r>
        <w:r w:rsidR="00206D3D">
          <w:rPr>
            <w:rFonts w:ascii="Times New Roman" w:eastAsia="Times New Roman" w:hAnsi="Times New Roman" w:cs="Times New Roman"/>
            <w:i/>
            <w:sz w:val="24"/>
            <w:szCs w:val="24"/>
          </w:rPr>
          <w:delText>pl</w:delText>
        </w:r>
        <w:r w:rsidR="00206D3D"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delText>ay</w:delText>
        </w:r>
        <w:r w:rsidR="00206D3D">
          <w:rPr>
            <w:rFonts w:ascii="Times New Roman" w:eastAsia="Times New Roman" w:hAnsi="Times New Roman" w:cs="Times New Roman"/>
            <w:i/>
            <w:sz w:val="24"/>
            <w:szCs w:val="24"/>
          </w:rPr>
          <w:delText>er</w:delText>
        </w:r>
        <w:r w:rsidR="00206D3D"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i/>
            <w:sz w:val="24"/>
            <w:szCs w:val="24"/>
          </w:rPr>
          <w:delText>credit</w:delText>
        </w:r>
        <w:r w:rsidR="00206D3D"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i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delText>e</w:delText>
        </w:r>
        <w:r w:rsidR="00206D3D">
          <w:rPr>
            <w:rFonts w:ascii="Times New Roman" w:eastAsia="Times New Roman" w:hAnsi="Times New Roman" w:cs="Times New Roman"/>
            <w:i/>
            <w:sz w:val="24"/>
            <w:szCs w:val="24"/>
          </w:rPr>
          <w:delText>te</w:delText>
        </w:r>
        <w:r w:rsidR="00206D3D"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delText>r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”)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electronic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display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achine that is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inent and visible to a player and which </w:t>
      </w:r>
      <w:del w:id="503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–</w:delText>
        </w:r>
      </w:del>
      <w:ins w:id="504" w:author="Author">
        <w:r w:rsidR="00663A72" w:rsidRPr="00663A72">
          <w:rPr>
            <w:rFonts w:ascii="Times New Roman" w:eastAsia="Times New Roman" w:hAnsi="Times New Roman" w:cs="Times New Roman"/>
            <w:b/>
            <w:sz w:val="24"/>
            <w:szCs w:val="24"/>
          </w:rPr>
          <w:t>-</w:t>
        </w:r>
      </w:ins>
    </w:p>
    <w:p w:rsidR="00BF1106" w:rsidRDefault="006C3C7C" w:rsidP="00F6085B">
      <w:pPr>
        <w:tabs>
          <w:tab w:val="left" w:pos="1540"/>
        </w:tabs>
        <w:spacing w:before="97" w:after="0" w:line="240" w:lineRule="auto"/>
        <w:ind w:left="1558" w:right="4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del w:id="505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incre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ents</w:delText>
        </w:r>
      </w:del>
      <w:ins w:id="506" w:author="Author">
        <w:r>
          <w:rPr>
            <w:rFonts w:ascii="Times New Roman" w:eastAsia="Times New Roman" w:hAnsi="Times New Roman" w:cs="Times New Roman"/>
            <w:sz w:val="24"/>
            <w:szCs w:val="24"/>
          </w:rPr>
          <w:t>incre</w:t>
        </w:r>
        <w:r w:rsidR="00F62F24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ase</w:t>
        </w:r>
      </w:ins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oney,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credits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achine,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prizes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awarded</w:t>
      </w:r>
      <w:del w:id="507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, and</w:delText>
        </w:r>
      </w:del>
      <w:ins w:id="508" w:author="Author">
        <w:r w:rsidR="0060335A">
          <w:rPr>
            <w:rFonts w:ascii="Times New Roman" w:eastAsia="Times New Roman" w:hAnsi="Times New Roman" w:cs="Times New Roman"/>
            <w:sz w:val="24"/>
            <w:szCs w:val="24"/>
          </w:rPr>
          <w:t>;</w:t>
        </w:r>
      </w:ins>
    </w:p>
    <w:p w:rsidR="00170E5B" w:rsidRDefault="00170E5B">
      <w:pPr>
        <w:spacing w:after="0"/>
        <w:rPr>
          <w:del w:id="509" w:author="Author"/>
        </w:rPr>
        <w:sectPr w:rsidR="00170E5B">
          <w:footerReference w:type="default" r:id="rId17"/>
          <w:pgSz w:w="11920" w:h="16840"/>
          <w:pgMar w:top="1580" w:right="1020" w:bottom="720" w:left="1300" w:header="0" w:footer="0" w:gutter="0"/>
          <w:cols w:space="720"/>
        </w:sectPr>
      </w:pPr>
    </w:p>
    <w:p w:rsidR="00BF1106" w:rsidRDefault="006C3C7C" w:rsidP="00F6085B">
      <w:pPr>
        <w:tabs>
          <w:tab w:val="left" w:pos="1540"/>
        </w:tabs>
        <w:spacing w:before="70" w:after="0" w:line="240" w:lineRule="auto"/>
        <w:ind w:left="1558" w:right="48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(b)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del w:id="510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decre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ents</w:delText>
        </w:r>
      </w:del>
      <w:ins w:id="511" w:author="Author">
        <w:r>
          <w:rPr>
            <w:rFonts w:ascii="Times New Roman" w:eastAsia="Times New Roman" w:hAnsi="Times New Roman" w:cs="Times New Roman"/>
            <w:sz w:val="24"/>
            <w:szCs w:val="24"/>
          </w:rPr>
          <w:t>decre</w:t>
        </w:r>
        <w:r w:rsidR="00F62F24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ase</w:t>
        </w:r>
      </w:ins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credits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player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presses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collect button to collect a prize, or when a 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ncelled cre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eset swit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622B1B" w:rsidRDefault="002D3331" w:rsidP="00F6085B">
      <w:pPr>
        <w:spacing w:before="98" w:after="0" w:line="240" w:lineRule="auto"/>
        <w:ind w:left="118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moveToRangeStart w:id="512" w:author="Author" w:name="move428884190"/>
      <w:moveTo w:id="513" w:author="Author">
        <w:r w:rsidRPr="002D3331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Daily</w:t>
        </w:r>
        <w:r w:rsidRPr="002D3331">
          <w:rPr>
            <w:rFonts w:ascii="Times New Roman" w:eastAsia="Times New Roman" w:hAnsi="Times New Roman" w:cs="Times New Roman"/>
            <w:b/>
            <w:bCs/>
            <w:i/>
            <w:spacing w:val="2"/>
            <w:sz w:val="24"/>
            <w:szCs w:val="24"/>
          </w:rPr>
          <w:t xml:space="preserve"> </w:t>
        </w:r>
        <w:r w:rsidRPr="002D3331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Gaming</w:t>
        </w:r>
        <w:r w:rsidRPr="002D3331">
          <w:rPr>
            <w:rFonts w:ascii="Times New Roman" w:eastAsia="Times New Roman" w:hAnsi="Times New Roman" w:cs="Times New Roman"/>
            <w:b/>
            <w:bCs/>
            <w:i/>
            <w:spacing w:val="2"/>
            <w:sz w:val="24"/>
            <w:szCs w:val="24"/>
          </w:rPr>
          <w:t xml:space="preserve"> </w:t>
        </w:r>
        <w:r w:rsidRPr="002D3331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Machine</w:t>
        </w:r>
        <w:r w:rsidRPr="002D3331">
          <w:rPr>
            <w:rFonts w:ascii="Times New Roman" w:eastAsia="Times New Roman" w:hAnsi="Times New Roman" w:cs="Times New Roman"/>
            <w:b/>
            <w:bCs/>
            <w:i/>
            <w:spacing w:val="1"/>
            <w:sz w:val="24"/>
            <w:szCs w:val="24"/>
          </w:rPr>
          <w:t xml:space="preserve"> </w:t>
        </w:r>
        <w:r w:rsidRPr="002D3331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Meter</w:t>
        </w:r>
        <w:r w:rsidRPr="002D3331">
          <w:rPr>
            <w:rFonts w:ascii="Times New Roman" w:eastAsia="Times New Roman" w:hAnsi="Times New Roman" w:cs="Times New Roman"/>
            <w:b/>
            <w:bCs/>
            <w:i/>
            <w:spacing w:val="1"/>
            <w:sz w:val="24"/>
            <w:szCs w:val="24"/>
          </w:rPr>
          <w:t xml:space="preserve"> </w:t>
        </w:r>
        <w:r w:rsidRPr="002D3331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Tot</w:t>
        </w:r>
        <w:r w:rsidRPr="002D3331">
          <w:rPr>
            <w:rFonts w:ascii="Times New Roman" w:eastAsia="Times New Roman" w:hAnsi="Times New Roman" w:cs="Times New Roman"/>
            <w:b/>
            <w:bCs/>
            <w:i/>
            <w:spacing w:val="-1"/>
            <w:sz w:val="24"/>
            <w:szCs w:val="24"/>
          </w:rPr>
          <w:t>a</w:t>
        </w:r>
        <w:r w:rsidRPr="002D3331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ls</w:t>
        </w:r>
        <w:r w:rsidRPr="002D3331">
          <w:rPr>
            <w:rFonts w:ascii="Times New Roman" w:eastAsia="Times New Roman" w:hAnsi="Times New Roman" w:cs="Times New Roman"/>
            <w:b/>
            <w:bCs/>
            <w:i/>
            <w:spacing w:val="2"/>
            <w:sz w:val="24"/>
            <w:szCs w:val="24"/>
          </w:rPr>
          <w:t xml:space="preserve"> </w:t>
        </w:r>
        <w:r w:rsidRPr="002D3331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 xml:space="preserve">Snapshot </w:t>
        </w:r>
        <w:r w:rsidRPr="002D3331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r w:rsidRPr="002D3331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 xml:space="preserve"> </w:t>
        </w:r>
        <w:r w:rsidRPr="002D3331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2D3331">
          <w:rPr>
            <w:rFonts w:ascii="Times New Roman" w:eastAsia="Times New Roman" w:hAnsi="Times New Roman" w:cs="Times New Roman"/>
            <w:sz w:val="24"/>
            <w:szCs w:val="24"/>
          </w:rPr>
          <w:t>eans</w:t>
        </w:r>
        <w:r w:rsidRPr="002D3331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2D3331">
          <w:rPr>
            <w:rFonts w:ascii="Times New Roman" w:eastAsia="Times New Roman" w:hAnsi="Times New Roman" w:cs="Times New Roman"/>
            <w:sz w:val="24"/>
            <w:szCs w:val="24"/>
          </w:rPr>
          <w:t>an</w:t>
        </w:r>
        <w:r w:rsidRPr="002D3331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2D3331">
          <w:rPr>
            <w:rFonts w:ascii="Times New Roman" w:eastAsia="Times New Roman" w:hAnsi="Times New Roman" w:cs="Times New Roman"/>
            <w:sz w:val="24"/>
            <w:szCs w:val="24"/>
          </w:rPr>
          <w:t>EMS</w:t>
        </w:r>
        <w:r w:rsidRPr="002D3331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2D3331">
          <w:rPr>
            <w:rFonts w:ascii="Times New Roman" w:eastAsia="Times New Roman" w:hAnsi="Times New Roman" w:cs="Times New Roman"/>
            <w:sz w:val="24"/>
            <w:szCs w:val="24"/>
          </w:rPr>
          <w:t>report</w:t>
        </w:r>
        <w:r w:rsidRPr="002D3331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2D3331">
          <w:rPr>
            <w:rFonts w:ascii="Times New Roman" w:eastAsia="Times New Roman" w:hAnsi="Times New Roman" w:cs="Times New Roman"/>
            <w:sz w:val="24"/>
            <w:szCs w:val="24"/>
          </w:rPr>
          <w:t>providing</w:t>
        </w:r>
        <w:r w:rsidRPr="002D3331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2D3331"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 w:rsidRPr="002D3331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2D3331">
          <w:rPr>
            <w:rFonts w:ascii="Times New Roman" w:eastAsia="Times New Roman" w:hAnsi="Times New Roman" w:cs="Times New Roman"/>
            <w:sz w:val="24"/>
            <w:szCs w:val="24"/>
          </w:rPr>
          <w:t>snapshot</w:t>
        </w:r>
        <w:r w:rsidRPr="002D3331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2D3331">
          <w:rPr>
            <w:rFonts w:ascii="Times New Roman" w:eastAsia="Times New Roman" w:hAnsi="Times New Roman" w:cs="Times New Roman"/>
            <w:sz w:val="24"/>
            <w:szCs w:val="24"/>
          </w:rPr>
          <w:t xml:space="preserve">of </w:t>
        </w:r>
        <w:r w:rsidRPr="002D3331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2D3331">
          <w:rPr>
            <w:rFonts w:ascii="Times New Roman" w:eastAsia="Times New Roman" w:hAnsi="Times New Roman" w:cs="Times New Roman"/>
            <w:sz w:val="24"/>
            <w:szCs w:val="24"/>
          </w:rPr>
          <w:t>eter totals captured during a daily polling session</w:t>
        </w:r>
      </w:moveTo>
    </w:p>
    <w:moveToRangeEnd w:id="512"/>
    <w:p w:rsidR="002D3331" w:rsidRPr="002D3331" w:rsidRDefault="002D3331" w:rsidP="00D12E77">
      <w:pPr>
        <w:spacing w:before="98" w:after="0" w:line="240" w:lineRule="auto"/>
        <w:ind w:left="118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ins w:id="514" w:author="Author">
        <w:r w:rsidRPr="002D3331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Daily</w:t>
        </w:r>
        <w:r w:rsidRPr="002D3331">
          <w:rPr>
            <w:rFonts w:ascii="Times New Roman" w:eastAsia="Times New Roman" w:hAnsi="Times New Roman" w:cs="Times New Roman"/>
            <w:b/>
            <w:bCs/>
            <w:i/>
            <w:spacing w:val="1"/>
            <w:sz w:val="24"/>
            <w:szCs w:val="24"/>
          </w:rPr>
          <w:t xml:space="preserve"> </w:t>
        </w:r>
        <w:r w:rsidRPr="002D3331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Jackpot</w:t>
        </w:r>
        <w:r w:rsidRPr="002D3331">
          <w:rPr>
            <w:rFonts w:ascii="Times New Roman" w:eastAsia="Times New Roman" w:hAnsi="Times New Roman" w:cs="Times New Roman"/>
            <w:b/>
            <w:bCs/>
            <w:i/>
            <w:spacing w:val="1"/>
            <w:sz w:val="24"/>
            <w:szCs w:val="24"/>
          </w:rPr>
          <w:t xml:space="preserve"> </w:t>
        </w:r>
        <w:r w:rsidRPr="002D3331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Data</w:t>
        </w:r>
        <w:r w:rsidRPr="002D3331">
          <w:rPr>
            <w:rFonts w:ascii="Times New Roman" w:eastAsia="Times New Roman" w:hAnsi="Times New Roman" w:cs="Times New Roman"/>
            <w:b/>
            <w:bCs/>
            <w:i/>
            <w:spacing w:val="-1"/>
            <w:sz w:val="24"/>
            <w:szCs w:val="24"/>
          </w:rPr>
          <w:t xml:space="preserve"> </w:t>
        </w:r>
        <w:r w:rsidR="00711630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-</w:t>
        </w:r>
      </w:ins>
      <w:moveToRangeStart w:id="515" w:author="Author" w:name="move428884191"/>
      <w:moveTo w:id="516" w:author="Author">
        <w:r w:rsidRPr="002D3331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2D3331">
          <w:rPr>
            <w:rFonts w:ascii="Times New Roman" w:eastAsia="Times New Roman" w:hAnsi="Times New Roman" w:cs="Times New Roman"/>
            <w:sz w:val="24"/>
            <w:szCs w:val="24"/>
          </w:rPr>
          <w:t>means</w:t>
        </w:r>
        <w:r w:rsidRPr="002D3331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2D3331">
          <w:rPr>
            <w:rFonts w:ascii="Times New Roman" w:eastAsia="Times New Roman" w:hAnsi="Times New Roman" w:cs="Times New Roman"/>
            <w:sz w:val="24"/>
            <w:szCs w:val="24"/>
          </w:rPr>
          <w:t>an</w:t>
        </w:r>
        <w:r w:rsidRPr="002D3331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2D3331">
          <w:rPr>
            <w:rFonts w:ascii="Times New Roman" w:eastAsia="Times New Roman" w:hAnsi="Times New Roman" w:cs="Times New Roman"/>
            <w:sz w:val="24"/>
            <w:szCs w:val="24"/>
          </w:rPr>
          <w:t>EMS</w:t>
        </w:r>
        <w:r w:rsidRPr="002D3331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2D3331">
          <w:rPr>
            <w:rFonts w:ascii="Times New Roman" w:eastAsia="Times New Roman" w:hAnsi="Times New Roman" w:cs="Times New Roman"/>
            <w:sz w:val="24"/>
            <w:szCs w:val="24"/>
          </w:rPr>
          <w:t>report</w:t>
        </w:r>
        <w:r w:rsidRPr="002D3331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2D3331">
          <w:rPr>
            <w:rFonts w:ascii="Times New Roman" w:eastAsia="Times New Roman" w:hAnsi="Times New Roman" w:cs="Times New Roman"/>
            <w:sz w:val="24"/>
            <w:szCs w:val="24"/>
          </w:rPr>
          <w:t>providing</w:t>
        </w:r>
        <w:r w:rsidRPr="002D3331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2D3331"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 w:rsidRPr="002D3331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2D3331">
          <w:rPr>
            <w:rFonts w:ascii="Times New Roman" w:eastAsia="Times New Roman" w:hAnsi="Times New Roman" w:cs="Times New Roman"/>
            <w:sz w:val="24"/>
            <w:szCs w:val="24"/>
          </w:rPr>
          <w:t>daily</w:t>
        </w:r>
        <w:r w:rsidRPr="002D3331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Pr="002D3331">
          <w:rPr>
            <w:rFonts w:ascii="Times New Roman" w:eastAsia="Times New Roman" w:hAnsi="Times New Roman" w:cs="Times New Roman"/>
            <w:sz w:val="24"/>
            <w:szCs w:val="24"/>
          </w:rPr>
          <w:t>record</w:t>
        </w:r>
        <w:r w:rsidRPr="002D3331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2D3331">
          <w:rPr>
            <w:rFonts w:ascii="Times New Roman" w:eastAsia="Times New Roman" w:hAnsi="Times New Roman" w:cs="Times New Roman"/>
            <w:sz w:val="24"/>
            <w:szCs w:val="24"/>
          </w:rPr>
          <w:t>of</w:t>
        </w:r>
        <w:r w:rsidRPr="002D3331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2D3331">
          <w:rPr>
            <w:rFonts w:ascii="Times New Roman" w:eastAsia="Times New Roman" w:hAnsi="Times New Roman" w:cs="Times New Roman"/>
            <w:sz w:val="24"/>
            <w:szCs w:val="24"/>
          </w:rPr>
          <w:t>jackpot</w:t>
        </w:r>
        <w:r w:rsidRPr="002D3331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2D3331">
          <w:rPr>
            <w:rFonts w:ascii="Times New Roman" w:eastAsia="Times New Roman" w:hAnsi="Times New Roman" w:cs="Times New Roman"/>
            <w:sz w:val="24"/>
            <w:szCs w:val="24"/>
          </w:rPr>
          <w:t>turnover,</w:t>
        </w:r>
        <w:r w:rsidRPr="002D3331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2D3331">
          <w:rPr>
            <w:rFonts w:ascii="Times New Roman" w:eastAsia="Times New Roman" w:hAnsi="Times New Roman" w:cs="Times New Roman"/>
            <w:sz w:val="24"/>
            <w:szCs w:val="24"/>
          </w:rPr>
          <w:t>jackpot pool display values and jackpot wins</w:t>
        </w:r>
      </w:moveTo>
    </w:p>
    <w:p w:rsidR="009835D2" w:rsidRPr="009835D2" w:rsidRDefault="009835D2" w:rsidP="00D4239E">
      <w:pPr>
        <w:spacing w:before="97" w:after="0" w:line="240" w:lineRule="auto"/>
        <w:ind w:left="118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moveTo w:id="517" w:author="Author">
        <w:r w:rsidRPr="009835D2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downloadable</w:t>
        </w:r>
        <w:r w:rsidRPr="009835D2">
          <w:rPr>
            <w:rFonts w:ascii="Times New Roman" w:eastAsia="Times New Roman" w:hAnsi="Times New Roman" w:cs="Times New Roman"/>
            <w:b/>
            <w:bCs/>
            <w:i/>
            <w:spacing w:val="2"/>
            <w:sz w:val="24"/>
            <w:szCs w:val="24"/>
          </w:rPr>
          <w:t xml:space="preserve"> </w:t>
        </w:r>
        <w:r w:rsidRPr="009835D2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jackpot</w:t>
        </w:r>
        <w:r w:rsidRPr="009835D2">
          <w:rPr>
            <w:rFonts w:ascii="Times New Roman" w:eastAsia="Times New Roman" w:hAnsi="Times New Roman" w:cs="Times New Roman"/>
            <w:b/>
            <w:bCs/>
            <w:i/>
            <w:spacing w:val="2"/>
            <w:sz w:val="24"/>
            <w:szCs w:val="24"/>
          </w:rPr>
          <w:t xml:space="preserve"> </w:t>
        </w:r>
        <w:r w:rsidRPr="009835D2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system</w:t>
        </w:r>
        <w:r w:rsidRPr="009835D2">
          <w:rPr>
            <w:rFonts w:ascii="Times New Roman" w:eastAsia="Times New Roman" w:hAnsi="Times New Roman" w:cs="Times New Roman"/>
            <w:b/>
            <w:bCs/>
            <w:i/>
            <w:spacing w:val="1"/>
            <w:sz w:val="24"/>
            <w:szCs w:val="24"/>
          </w:rPr>
          <w:t xml:space="preserve"> </w:t>
        </w:r>
        <w:r w:rsidR="00711630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-</w:t>
        </w:r>
        <w:r w:rsidRPr="009835D2"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t xml:space="preserve"> </w:t>
        </w:r>
        <w:r w:rsidRPr="009835D2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9835D2">
          <w:rPr>
            <w:rFonts w:ascii="Times New Roman" w:eastAsia="Times New Roman" w:hAnsi="Times New Roman" w:cs="Times New Roman"/>
            <w:sz w:val="24"/>
            <w:szCs w:val="24"/>
          </w:rPr>
          <w:t>eans</w:t>
        </w:r>
        <w:r w:rsidRPr="009835D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9835D2"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 w:rsidRPr="009835D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9835D2">
          <w:rPr>
            <w:rFonts w:ascii="Times New Roman" w:eastAsia="Times New Roman" w:hAnsi="Times New Roman" w:cs="Times New Roman"/>
            <w:sz w:val="24"/>
            <w:szCs w:val="24"/>
          </w:rPr>
          <w:t>jackpot</w:t>
        </w:r>
        <w:r w:rsidRPr="009835D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9835D2">
          <w:rPr>
            <w:rFonts w:ascii="Times New Roman" w:eastAsia="Times New Roman" w:hAnsi="Times New Roman" w:cs="Times New Roman"/>
            <w:sz w:val="24"/>
            <w:szCs w:val="24"/>
          </w:rPr>
          <w:t>system that</w:t>
        </w:r>
        <w:r w:rsidRPr="009835D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9835D2">
          <w:rPr>
            <w:rFonts w:ascii="Times New Roman" w:eastAsia="Times New Roman" w:hAnsi="Times New Roman" w:cs="Times New Roman"/>
            <w:sz w:val="24"/>
            <w:szCs w:val="24"/>
          </w:rPr>
          <w:t>has</w:t>
        </w:r>
        <w:r w:rsidRPr="009835D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9835D2">
          <w:rPr>
            <w:rFonts w:ascii="Times New Roman" w:eastAsia="Times New Roman" w:hAnsi="Times New Roman" w:cs="Times New Roman"/>
            <w:sz w:val="24"/>
            <w:szCs w:val="24"/>
          </w:rPr>
          <w:t>two</w:t>
        </w:r>
        <w:r w:rsidRPr="009835D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9835D2">
          <w:rPr>
            <w:rFonts w:ascii="Times New Roman" w:eastAsia="Times New Roman" w:hAnsi="Times New Roman" w:cs="Times New Roman"/>
            <w:sz w:val="24"/>
            <w:szCs w:val="24"/>
          </w:rPr>
          <w:t>way</w:t>
        </w:r>
        <w:r w:rsidRPr="009835D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9835D2">
          <w:rPr>
            <w:rFonts w:ascii="Times New Roman" w:eastAsia="Times New Roman" w:hAnsi="Times New Roman" w:cs="Times New Roman"/>
            <w:sz w:val="24"/>
            <w:szCs w:val="24"/>
          </w:rPr>
          <w:t>communication</w:t>
        </w:r>
        <w:r w:rsidRPr="009835D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9835D2">
          <w:rPr>
            <w:rFonts w:ascii="Times New Roman" w:eastAsia="Times New Roman" w:hAnsi="Times New Roman" w:cs="Times New Roman"/>
            <w:sz w:val="24"/>
            <w:szCs w:val="24"/>
          </w:rPr>
          <w:t>with ga</w:t>
        </w:r>
        <w:r w:rsidRPr="009835D2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9835D2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 w:rsidRPr="009835D2">
          <w:rPr>
            <w:rFonts w:ascii="Times New Roman" w:eastAsia="Times New Roman" w:hAnsi="Times New Roman" w:cs="Times New Roman"/>
            <w:sz w:val="24"/>
            <w:szCs w:val="24"/>
          </w:rPr>
          <w:t>ng</w:t>
        </w:r>
        <w:r w:rsidRPr="009835D2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9835D2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9835D2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a</w:t>
        </w:r>
        <w:r w:rsidRPr="009835D2">
          <w:rPr>
            <w:rFonts w:ascii="Times New Roman" w:eastAsia="Times New Roman" w:hAnsi="Times New Roman" w:cs="Times New Roman"/>
            <w:sz w:val="24"/>
            <w:szCs w:val="24"/>
          </w:rPr>
          <w:t>chines</w:t>
        </w:r>
        <w:r w:rsidRPr="009835D2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9835D2">
          <w:rPr>
            <w:rFonts w:ascii="Times New Roman" w:eastAsia="Times New Roman" w:hAnsi="Times New Roman" w:cs="Times New Roman"/>
            <w:sz w:val="24"/>
            <w:szCs w:val="24"/>
          </w:rPr>
          <w:t>to</w:t>
        </w:r>
        <w:r w:rsidRPr="009835D2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9835D2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w</w:t>
        </w:r>
        <w:r w:rsidRPr="009835D2">
          <w:rPr>
            <w:rFonts w:ascii="Times New Roman" w:eastAsia="Times New Roman" w:hAnsi="Times New Roman" w:cs="Times New Roman"/>
            <w:sz w:val="24"/>
            <w:szCs w:val="24"/>
          </w:rPr>
          <w:t>hich</w:t>
        </w:r>
        <w:r w:rsidRPr="009835D2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9835D2">
          <w:rPr>
            <w:rFonts w:ascii="Times New Roman" w:eastAsia="Times New Roman" w:hAnsi="Times New Roman" w:cs="Times New Roman"/>
            <w:sz w:val="24"/>
            <w:szCs w:val="24"/>
          </w:rPr>
          <w:t>it</w:t>
        </w:r>
        <w:r w:rsidRPr="009835D2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9835D2">
          <w:rPr>
            <w:rFonts w:ascii="Times New Roman" w:eastAsia="Times New Roman" w:hAnsi="Times New Roman" w:cs="Times New Roman"/>
            <w:sz w:val="24"/>
            <w:szCs w:val="24"/>
          </w:rPr>
          <w:t>is</w:t>
        </w:r>
        <w:r w:rsidRPr="009835D2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9835D2">
          <w:rPr>
            <w:rFonts w:ascii="Times New Roman" w:eastAsia="Times New Roman" w:hAnsi="Times New Roman" w:cs="Times New Roman"/>
            <w:sz w:val="24"/>
            <w:szCs w:val="24"/>
          </w:rPr>
          <w:t>connected,</w:t>
        </w:r>
        <w:r w:rsidRPr="009835D2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9835D2">
          <w:rPr>
            <w:rFonts w:ascii="Times New Roman" w:eastAsia="Times New Roman" w:hAnsi="Times New Roman" w:cs="Times New Roman"/>
            <w:sz w:val="24"/>
            <w:szCs w:val="24"/>
          </w:rPr>
          <w:t>and is able to download jackpot infor</w:t>
        </w:r>
        <w:r w:rsidRPr="009835D2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9835D2">
          <w:rPr>
            <w:rFonts w:ascii="Times New Roman" w:eastAsia="Times New Roman" w:hAnsi="Times New Roman" w:cs="Times New Roman"/>
            <w:sz w:val="24"/>
            <w:szCs w:val="24"/>
          </w:rPr>
          <w:t>ation to designated</w:t>
        </w:r>
        <w:r w:rsidRPr="009835D2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9835D2">
          <w:rPr>
            <w:rFonts w:ascii="Times New Roman" w:eastAsia="Times New Roman" w:hAnsi="Times New Roman" w:cs="Times New Roman"/>
            <w:sz w:val="24"/>
            <w:szCs w:val="24"/>
          </w:rPr>
          <w:t>ga</w:t>
        </w:r>
        <w:r w:rsidRPr="009835D2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9835D2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 w:rsidRPr="009835D2">
          <w:rPr>
            <w:rFonts w:ascii="Times New Roman" w:eastAsia="Times New Roman" w:hAnsi="Times New Roman" w:cs="Times New Roman"/>
            <w:sz w:val="24"/>
            <w:szCs w:val="24"/>
          </w:rPr>
          <w:t>ng</w:t>
        </w:r>
        <w:r w:rsidRPr="009835D2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9835D2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9835D2">
          <w:rPr>
            <w:rFonts w:ascii="Times New Roman" w:eastAsia="Times New Roman" w:hAnsi="Times New Roman" w:cs="Times New Roman"/>
            <w:sz w:val="24"/>
            <w:szCs w:val="24"/>
          </w:rPr>
          <w:t>achine</w:t>
        </w:r>
        <w:r w:rsidRPr="009835D2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9835D2">
          <w:rPr>
            <w:rFonts w:ascii="Times New Roman" w:eastAsia="Times New Roman" w:hAnsi="Times New Roman" w:cs="Times New Roman"/>
            <w:sz w:val="24"/>
            <w:szCs w:val="24"/>
          </w:rPr>
          <w:t>accounting</w:t>
        </w:r>
        <w:r w:rsidRPr="009835D2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9835D2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9835D2">
          <w:rPr>
            <w:rFonts w:ascii="Times New Roman" w:eastAsia="Times New Roman" w:hAnsi="Times New Roman" w:cs="Times New Roman"/>
            <w:sz w:val="24"/>
            <w:szCs w:val="24"/>
          </w:rPr>
          <w:t>eters</w:t>
        </w:r>
      </w:moveTo>
    </w:p>
    <w:moveToRangeEnd w:id="515"/>
    <w:p w:rsidR="00170E5B" w:rsidRDefault="00206D3D">
      <w:pPr>
        <w:spacing w:before="97" w:after="0" w:line="240" w:lineRule="auto"/>
        <w:ind w:left="118" w:right="48"/>
        <w:jc w:val="both"/>
        <w:rPr>
          <w:del w:id="518" w:author="Author"/>
          <w:rFonts w:ascii="Times New Roman" w:eastAsia="Times New Roman" w:hAnsi="Times New Roman" w:cs="Times New Roman"/>
          <w:sz w:val="24"/>
          <w:szCs w:val="24"/>
        </w:rPr>
      </w:pPr>
      <w:del w:id="519" w:author="Author">
        <w:r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delText>Daily</w:delText>
        </w:r>
        <w:r>
          <w:rPr>
            <w:rFonts w:ascii="Times New Roman" w:eastAsia="Times New Roman" w:hAnsi="Times New Roman" w:cs="Times New Roman"/>
            <w:b/>
            <w:bCs/>
            <w:i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delText>Jackpot</w:delText>
        </w:r>
        <w:r>
          <w:rPr>
            <w:rFonts w:ascii="Times New Roman" w:eastAsia="Times New Roman" w:hAnsi="Times New Roman" w:cs="Times New Roman"/>
            <w:b/>
            <w:bCs/>
            <w:i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delText>Cancelled</w:delText>
        </w:r>
        <w:r>
          <w:rPr>
            <w:rFonts w:ascii="Times New Roman" w:eastAsia="Times New Roman" w:hAnsi="Times New Roman" w:cs="Times New Roman"/>
            <w:b/>
            <w:bCs/>
            <w:i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delText>Credit</w:delText>
        </w:r>
        <w:r>
          <w:rPr>
            <w:rFonts w:ascii="Times New Roman" w:eastAsia="Times New Roman" w:hAnsi="Times New Roman" w:cs="Times New Roman"/>
            <w:b/>
            <w:bCs/>
            <w:i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delText xml:space="preserve">Report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–</w:delTex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eans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report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for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recording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anual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pay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ents generated by linked jackpot syste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 that do n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 download win infor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tion to linked 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ng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achines</w:delText>
        </w:r>
      </w:del>
    </w:p>
    <w:p w:rsidR="00170E5B" w:rsidRDefault="00206D3D">
      <w:pPr>
        <w:spacing w:before="99" w:after="0" w:line="240" w:lineRule="auto"/>
        <w:ind w:left="118" w:right="50"/>
        <w:jc w:val="both"/>
        <w:rPr>
          <w:del w:id="520" w:author="Author"/>
          <w:rFonts w:ascii="Times New Roman" w:eastAsia="Times New Roman" w:hAnsi="Times New Roman" w:cs="Times New Roman"/>
          <w:sz w:val="24"/>
          <w:szCs w:val="24"/>
        </w:rPr>
      </w:pPr>
      <w:del w:id="521" w:author="Author">
        <w:r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delText>Daily</w:delText>
        </w:r>
        <w:r>
          <w:rPr>
            <w:rFonts w:ascii="Times New Roman" w:eastAsia="Times New Roman" w:hAnsi="Times New Roman" w:cs="Times New Roman"/>
            <w:b/>
            <w:bCs/>
            <w:i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delText>Jackpot</w:delText>
        </w:r>
        <w:r>
          <w:rPr>
            <w:rFonts w:ascii="Times New Roman" w:eastAsia="Times New Roman" w:hAnsi="Times New Roman" w:cs="Times New Roman"/>
            <w:b/>
            <w:bCs/>
            <w:i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delText>Turnover</w:delText>
        </w:r>
        <w:r>
          <w:rPr>
            <w:rFonts w:ascii="Times New Roman" w:eastAsia="Times New Roman" w:hAnsi="Times New Roman" w:cs="Times New Roman"/>
            <w:b/>
            <w:bCs/>
            <w:i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delText xml:space="preserve">Report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–</w:delTex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eans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report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for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recording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paring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achine turnover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eter incri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ination with tu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nover recorded by a jackpot controller</w:delText>
        </w:r>
      </w:del>
    </w:p>
    <w:p w:rsidR="00BF1106" w:rsidRDefault="006C3C7C">
      <w:pPr>
        <w:spacing w:before="97" w:after="0" w:line="240" w:lineRule="auto"/>
        <w:ind w:left="118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tronic met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ins w:id="522" w:author="Author">
        <w:r w:rsidR="00711630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-</w:t>
        </w:r>
        <w:r w:rsidR="0071163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(also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soft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”)</w:t>
      </w:r>
      <w:del w:id="523" w:author="Author"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-</w:delText>
        </w:r>
      </w:del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</w:t>
      </w:r>
      <w:r w:rsidR="00711630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non-volatile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eters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achine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player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ethodology and the value of which is reset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ly when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emory reset is 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del w:id="524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.</w:delText>
        </w:r>
      </w:del>
    </w:p>
    <w:p w:rsidR="00267F6E" w:rsidRPr="00267F6E" w:rsidRDefault="00267F6E">
      <w:pPr>
        <w:spacing w:before="97" w:after="0" w:line="240" w:lineRule="auto"/>
        <w:ind w:left="118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moveToRangeStart w:id="525" w:author="Author" w:name="move428884192"/>
      <w:moveTo w:id="526" w:author="Author">
        <w:r w:rsidRPr="00267F6E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ele</w:t>
        </w:r>
        <w:r w:rsidRPr="00267F6E">
          <w:rPr>
            <w:rFonts w:ascii="Times New Roman" w:eastAsia="Times New Roman" w:hAnsi="Times New Roman" w:cs="Times New Roman"/>
            <w:b/>
            <w:bCs/>
            <w:i/>
            <w:spacing w:val="-1"/>
            <w:sz w:val="24"/>
            <w:szCs w:val="24"/>
          </w:rPr>
          <w:t>c</w:t>
        </w:r>
        <w:r w:rsidRPr="00267F6E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tronic met</w:t>
        </w:r>
        <w:r w:rsidRPr="00267F6E">
          <w:rPr>
            <w:rFonts w:ascii="Times New Roman" w:eastAsia="Times New Roman" w:hAnsi="Times New Roman" w:cs="Times New Roman"/>
            <w:b/>
            <w:bCs/>
            <w:i/>
            <w:spacing w:val="-1"/>
            <w:sz w:val="24"/>
            <w:szCs w:val="24"/>
          </w:rPr>
          <w:t>e</w:t>
        </w:r>
        <w:r w:rsidRPr="00267F6E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r</w:t>
        </w:r>
        <w:r w:rsidRPr="00267F6E">
          <w:rPr>
            <w:rFonts w:ascii="Times New Roman" w:eastAsia="Times New Roman" w:hAnsi="Times New Roman" w:cs="Times New Roman"/>
            <w:b/>
            <w:bCs/>
            <w:i/>
            <w:spacing w:val="1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ac</w:t>
        </w:r>
        <w:r w:rsidRPr="00267F6E">
          <w:rPr>
            <w:rFonts w:ascii="Times New Roman" w:eastAsia="Times New Roman" w:hAnsi="Times New Roman" w:cs="Times New Roman"/>
            <w:b/>
            <w:bCs/>
            <w:i/>
            <w:spacing w:val="-1"/>
            <w:sz w:val="24"/>
            <w:szCs w:val="24"/>
          </w:rPr>
          <w:t>c</w:t>
        </w:r>
        <w:r w:rsidRPr="00267F6E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e</w:t>
        </w:r>
        <w:r w:rsidRPr="00267F6E">
          <w:rPr>
            <w:rFonts w:ascii="Times New Roman" w:eastAsia="Times New Roman" w:hAnsi="Times New Roman" w:cs="Times New Roman"/>
            <w:b/>
            <w:bCs/>
            <w:i/>
            <w:spacing w:val="-1"/>
            <w:sz w:val="24"/>
            <w:szCs w:val="24"/>
          </w:rPr>
          <w:t>s</w:t>
        </w:r>
        <w:r w:rsidRPr="00267F6E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s</w:t>
        </w:r>
        <w:r w:rsidRPr="00267F6E">
          <w:rPr>
            <w:rFonts w:ascii="Times New Roman" w:eastAsia="Times New Roman" w:hAnsi="Times New Roman" w:cs="Times New Roman"/>
            <w:b/>
            <w:bCs/>
            <w:i/>
            <w:spacing w:val="1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r w:rsidRPr="00267F6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eans</w:t>
        </w:r>
        <w:r w:rsidRPr="00267F6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 w:rsidRPr="00267F6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facility</w:t>
        </w:r>
        <w:r w:rsidRPr="00267F6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for</w:t>
        </w:r>
        <w:r w:rsidRPr="00267F6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current</w:t>
        </w:r>
        <w:r w:rsidRPr="00267F6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“ra</w:t>
        </w:r>
        <w:r w:rsidRPr="00267F6E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w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”</w:t>
        </w:r>
        <w:r w:rsidRPr="00267F6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ga</w:t>
        </w:r>
        <w:r w:rsidRPr="00267F6E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267F6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ng</w:t>
        </w:r>
        <w:r w:rsidRPr="00267F6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achine</w:t>
        </w:r>
        <w:r w:rsidRPr="00267F6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eter</w:t>
        </w:r>
        <w:r w:rsidRPr="00267F6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and</w:t>
        </w:r>
        <w:r w:rsidRPr="00267F6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jackpot data</w:t>
        </w:r>
        <w:r w:rsidRPr="00267F6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to</w:t>
        </w:r>
        <w:r w:rsidRPr="00267F6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be</w:t>
        </w:r>
        <w:r w:rsidRPr="00267F6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downloaded</w:t>
        </w:r>
        <w:r w:rsidRPr="00267F6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from an</w:t>
        </w:r>
        <w:r w:rsidRPr="00267F6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 w:rsidRPr="00267F6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M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S</w:t>
        </w:r>
        <w:r w:rsidRPr="00267F6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site</w:t>
        </w:r>
        <w:r w:rsidRPr="00267F6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con</w:t>
        </w:r>
        <w:r w:rsidRPr="00267F6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t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roller</w:t>
        </w:r>
        <w:r w:rsidRPr="00267F6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using</w:t>
        </w:r>
        <w:r w:rsidRPr="00267F6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 w:rsidRPr="00267F6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connected</w:t>
        </w:r>
        <w:r w:rsidRPr="00267F6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personal</w:t>
        </w:r>
        <w:r w:rsidRPr="00267F6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computer</w:t>
        </w:r>
        <w:r w:rsidRPr="00267F6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located at a venue</w:t>
        </w:r>
      </w:moveTo>
    </w:p>
    <w:p w:rsidR="00267F6E" w:rsidRPr="00267F6E" w:rsidRDefault="00267F6E">
      <w:pPr>
        <w:spacing w:before="98" w:after="0" w:line="240" w:lineRule="auto"/>
        <w:ind w:left="118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moveToRangeStart w:id="527" w:author="Author" w:name="move428884193"/>
      <w:moveToRangeEnd w:id="525"/>
      <w:moveTo w:id="528" w:author="Author">
        <w:r w:rsidRPr="00267F6E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ele</w:t>
        </w:r>
        <w:r w:rsidRPr="00267F6E">
          <w:rPr>
            <w:rFonts w:ascii="Times New Roman" w:eastAsia="Times New Roman" w:hAnsi="Times New Roman" w:cs="Times New Roman"/>
            <w:b/>
            <w:bCs/>
            <w:i/>
            <w:spacing w:val="-1"/>
            <w:sz w:val="24"/>
            <w:szCs w:val="24"/>
          </w:rPr>
          <w:t>c</w:t>
        </w:r>
        <w:r w:rsidRPr="00267F6E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tronic</w:t>
        </w:r>
        <w:r w:rsidRPr="00267F6E">
          <w:rPr>
            <w:rFonts w:ascii="Times New Roman" w:eastAsia="Times New Roman" w:hAnsi="Times New Roman" w:cs="Times New Roman"/>
            <w:b/>
            <w:bCs/>
            <w:i/>
            <w:spacing w:val="1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monito</w:t>
        </w:r>
        <w:r w:rsidRPr="00267F6E">
          <w:rPr>
            <w:rFonts w:ascii="Times New Roman" w:eastAsia="Times New Roman" w:hAnsi="Times New Roman" w:cs="Times New Roman"/>
            <w:b/>
            <w:bCs/>
            <w:i/>
            <w:spacing w:val="-1"/>
            <w:sz w:val="24"/>
            <w:szCs w:val="24"/>
          </w:rPr>
          <w:t>r</w:t>
        </w:r>
        <w:r w:rsidRPr="00267F6E">
          <w:rPr>
            <w:rFonts w:ascii="Times New Roman" w:eastAsia="Times New Roman" w:hAnsi="Times New Roman" w:cs="Times New Roman"/>
            <w:b/>
            <w:bCs/>
            <w:i/>
            <w:spacing w:val="1"/>
            <w:sz w:val="24"/>
            <w:szCs w:val="24"/>
          </w:rPr>
          <w:t>i</w:t>
        </w:r>
        <w:r w:rsidRPr="00267F6E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ng</w:t>
        </w:r>
        <w:r w:rsidRPr="00267F6E">
          <w:rPr>
            <w:rFonts w:ascii="Times New Roman" w:eastAsia="Times New Roman" w:hAnsi="Times New Roman" w:cs="Times New Roman"/>
            <w:b/>
            <w:bCs/>
            <w:i/>
            <w:spacing w:val="1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 xml:space="preserve">equipment </w:t>
        </w:r>
        <w:r w:rsidR="00711630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-</w:t>
        </w:r>
        <w:r w:rsidRPr="00267F6E"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eans</w:t>
        </w:r>
        <w:r w:rsidRPr="00267F6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any</w:t>
        </w:r>
        <w:r w:rsidRPr="00267F6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cabling,</w:t>
        </w:r>
        <w:r w:rsidRPr="00267F6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interface</w:t>
        </w:r>
        <w:r w:rsidRPr="00267F6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devic</w:t>
        </w:r>
        <w:r w:rsidRPr="00267F6E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e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,</w:t>
        </w:r>
        <w:r w:rsidRPr="00267F6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site</w:t>
        </w:r>
        <w:r w:rsidRPr="00267F6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controller,</w:t>
        </w:r>
        <w:r w:rsidRPr="00267F6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netwo</w:t>
        </w:r>
        <w:r w:rsidRPr="00267F6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r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k communications device, co</w:t>
        </w:r>
        <w:r w:rsidRPr="00267F6E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puter or associated equip</w:t>
        </w:r>
        <w:r w:rsidRPr="00267F6E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ent t</w:t>
        </w:r>
        <w:r w:rsidRPr="00267F6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h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at</w:t>
        </w:r>
        <w:r w:rsidRPr="00267F6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is</w:t>
        </w:r>
        <w:r w:rsidRPr="00267F6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u</w:t>
        </w:r>
        <w:r w:rsidRPr="00267F6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s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ed</w:t>
        </w:r>
        <w:r w:rsidRPr="00267F6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by</w:t>
        </w:r>
        <w:r w:rsidRPr="00267F6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 w:rsidRPr="00267F6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electronic monitoring system</w:t>
        </w:r>
      </w:moveTo>
    </w:p>
    <w:p w:rsidR="00267F6E" w:rsidRPr="00267F6E" w:rsidRDefault="00267F6E">
      <w:pPr>
        <w:spacing w:before="99" w:after="0" w:line="240" w:lineRule="auto"/>
        <w:ind w:left="118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moveTo w:id="529" w:author="Author">
        <w:r w:rsidRPr="00267F6E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ele</w:t>
        </w:r>
        <w:r w:rsidRPr="00267F6E">
          <w:rPr>
            <w:rFonts w:ascii="Times New Roman" w:eastAsia="Times New Roman" w:hAnsi="Times New Roman" w:cs="Times New Roman"/>
            <w:b/>
            <w:bCs/>
            <w:i/>
            <w:spacing w:val="-1"/>
            <w:sz w:val="24"/>
            <w:szCs w:val="24"/>
          </w:rPr>
          <w:t>c</w:t>
        </w:r>
        <w:r w:rsidRPr="00267F6E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tronic monito</w:t>
        </w:r>
        <w:r w:rsidRPr="00267F6E">
          <w:rPr>
            <w:rFonts w:ascii="Times New Roman" w:eastAsia="Times New Roman" w:hAnsi="Times New Roman" w:cs="Times New Roman"/>
            <w:b/>
            <w:bCs/>
            <w:i/>
            <w:spacing w:val="-1"/>
            <w:sz w:val="24"/>
            <w:szCs w:val="24"/>
          </w:rPr>
          <w:t>r</w:t>
        </w:r>
        <w:r w:rsidRPr="00267F6E">
          <w:rPr>
            <w:rFonts w:ascii="Times New Roman" w:eastAsia="Times New Roman" w:hAnsi="Times New Roman" w:cs="Times New Roman"/>
            <w:b/>
            <w:bCs/>
            <w:i/>
            <w:spacing w:val="1"/>
            <w:sz w:val="24"/>
            <w:szCs w:val="24"/>
          </w:rPr>
          <w:t>i</w:t>
        </w:r>
        <w:r w:rsidRPr="00267F6E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ng servi</w:t>
        </w:r>
        <w:r w:rsidRPr="00267F6E">
          <w:rPr>
            <w:rFonts w:ascii="Times New Roman" w:eastAsia="Times New Roman" w:hAnsi="Times New Roman" w:cs="Times New Roman"/>
            <w:b/>
            <w:bCs/>
            <w:i/>
            <w:spacing w:val="-1"/>
            <w:sz w:val="24"/>
            <w:szCs w:val="24"/>
          </w:rPr>
          <w:t>c</w:t>
        </w:r>
        <w:r w:rsidRPr="00267F6E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es</w:t>
        </w:r>
        <w:r w:rsidRPr="00267F6E">
          <w:rPr>
            <w:rFonts w:ascii="Times New Roman" w:eastAsia="Times New Roman" w:hAnsi="Times New Roman" w:cs="Times New Roman"/>
            <w:b/>
            <w:bCs/>
            <w:i/>
            <w:spacing w:val="1"/>
            <w:sz w:val="24"/>
            <w:szCs w:val="24"/>
          </w:rPr>
          <w:t xml:space="preserve"> </w:t>
        </w:r>
        <w:r w:rsidR="00711630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-</w:t>
        </w:r>
        <w:r w:rsidRPr="00267F6E">
          <w:rPr>
            <w:rFonts w:ascii="Times New Roman" w:eastAsia="Times New Roman" w:hAnsi="Times New Roman" w:cs="Times New Roman"/>
            <w:i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means</w:t>
        </w:r>
        <w:r w:rsidRPr="00267F6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services</w:t>
        </w:r>
        <w:r w:rsidRPr="00267F6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provided</w:t>
        </w:r>
        <w:r w:rsidRPr="00267F6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by</w:t>
        </w:r>
        <w:r w:rsidRPr="00267F6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 w:rsidRPr="00267F6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m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onitor</w:t>
        </w:r>
        <w:r w:rsidRPr="00267F6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in</w:t>
        </w:r>
        <w:r w:rsidRPr="00267F6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connection</w:t>
        </w:r>
        <w:r w:rsidRPr="00267F6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with</w:t>
        </w:r>
        <w:r w:rsidRPr="00267F6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an electronic monitoring system</w:t>
        </w:r>
      </w:moveTo>
    </w:p>
    <w:moveToRangeEnd w:id="527"/>
    <w:p w:rsidR="00170E5B" w:rsidRDefault="00206D3D">
      <w:pPr>
        <w:spacing w:before="98" w:after="0" w:line="240" w:lineRule="auto"/>
        <w:ind w:left="118" w:right="48"/>
        <w:jc w:val="both"/>
        <w:rPr>
          <w:del w:id="530" w:author="Author"/>
          <w:rFonts w:ascii="Times New Roman" w:eastAsia="Times New Roman" w:hAnsi="Times New Roman" w:cs="Times New Roman"/>
          <w:sz w:val="24"/>
          <w:szCs w:val="24"/>
        </w:rPr>
      </w:pPr>
      <w:del w:id="531" w:author="Author">
        <w:r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delText>ele</w:delText>
        </w:r>
        <w:r>
          <w:rPr>
            <w:rFonts w:ascii="Times New Roman" w:eastAsia="Times New Roman" w:hAnsi="Times New Roman" w:cs="Times New Roman"/>
            <w:b/>
            <w:bCs/>
            <w:i/>
            <w:spacing w:val="-1"/>
            <w:sz w:val="24"/>
            <w:szCs w:val="24"/>
          </w:rPr>
          <w:delText>c</w:delText>
        </w:r>
        <w:r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delText>tro</w:delText>
        </w:r>
        <w:r>
          <w:rPr>
            <w:rFonts w:ascii="Times New Roman" w:eastAsia="Times New Roman" w:hAnsi="Times New Roman" w:cs="Times New Roman"/>
            <w:b/>
            <w:bCs/>
            <w:i/>
            <w:spacing w:val="-1"/>
            <w:sz w:val="24"/>
            <w:szCs w:val="24"/>
          </w:rPr>
          <w:delText>-</w:delText>
        </w:r>
        <w:r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delText>me</w:delText>
        </w:r>
        <w:r>
          <w:rPr>
            <w:rFonts w:ascii="Times New Roman" w:eastAsia="Times New Roman" w:hAnsi="Times New Roman" w:cs="Times New Roman"/>
            <w:b/>
            <w:bCs/>
            <w:i/>
            <w:spacing w:val="-1"/>
            <w:sz w:val="24"/>
            <w:szCs w:val="24"/>
          </w:rPr>
          <w:delText>c</w:delText>
        </w:r>
        <w:r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delText>hanical</w:delText>
        </w:r>
        <w:r>
          <w:rPr>
            <w:rFonts w:ascii="Times New Roman" w:eastAsia="Times New Roman" w:hAnsi="Times New Roman" w:cs="Times New Roman"/>
            <w:b/>
            <w:bCs/>
            <w:i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b/>
            <w:bCs/>
            <w:i/>
            <w:spacing w:val="-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delText xml:space="preserve">ters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(also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known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“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hard</w:delTex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meters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”)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-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eans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ters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h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record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data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by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eans of electro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 pul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es that in t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u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rn acti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v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ate a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echanically driven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play</w:delText>
        </w:r>
      </w:del>
    </w:p>
    <w:p w:rsidR="00170E5B" w:rsidRDefault="00206D3D">
      <w:pPr>
        <w:spacing w:before="97" w:after="0" w:line="240" w:lineRule="auto"/>
        <w:ind w:left="118" w:right="50"/>
        <w:jc w:val="both"/>
        <w:rPr>
          <w:del w:id="532" w:author="Author"/>
          <w:rFonts w:ascii="Times New Roman" w:eastAsia="Times New Roman" w:hAnsi="Times New Roman" w:cs="Times New Roman"/>
          <w:sz w:val="24"/>
          <w:szCs w:val="24"/>
        </w:rPr>
      </w:pPr>
      <w:del w:id="533" w:author="Author">
        <w:r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delText>ele</w:delText>
        </w:r>
        <w:r>
          <w:rPr>
            <w:rFonts w:ascii="Times New Roman" w:eastAsia="Times New Roman" w:hAnsi="Times New Roman" w:cs="Times New Roman"/>
            <w:b/>
            <w:bCs/>
            <w:i/>
            <w:spacing w:val="-1"/>
            <w:sz w:val="24"/>
            <w:szCs w:val="24"/>
          </w:rPr>
          <w:delText>c</w:delText>
        </w:r>
        <w:r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delText>tronic</w:delText>
        </w:r>
        <w:r>
          <w:rPr>
            <w:rFonts w:ascii="Times New Roman" w:eastAsia="Times New Roman" w:hAnsi="Times New Roman" w:cs="Times New Roman"/>
            <w:b/>
            <w:bCs/>
            <w:i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delText>manageme</w:delText>
        </w:r>
        <w:r>
          <w:rPr>
            <w:rFonts w:ascii="Times New Roman" w:eastAsia="Times New Roman" w:hAnsi="Times New Roman" w:cs="Times New Roman"/>
            <w:b/>
            <w:bCs/>
            <w:i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b/>
            <w:bCs/>
            <w:i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delText>sy</w:delText>
        </w:r>
        <w:r>
          <w:rPr>
            <w:rFonts w:ascii="Times New Roman" w:eastAsia="Times New Roman" w:hAnsi="Times New Roman" w:cs="Times New Roman"/>
            <w:b/>
            <w:bCs/>
            <w:i/>
            <w:spacing w:val="-1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b/>
            <w:bCs/>
            <w:i/>
            <w:spacing w:val="1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delText>em</w:delText>
        </w:r>
        <w:r>
          <w:rPr>
            <w:rFonts w:ascii="Times New Roman" w:eastAsia="Times New Roman" w:hAnsi="Times New Roman" w:cs="Times New Roman"/>
            <w:b/>
            <w:bCs/>
            <w:i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-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eans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system that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rec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rds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infor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ation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by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counting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 electrical p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u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lses used to inc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 electr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-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echanical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eters</w:delText>
        </w:r>
      </w:del>
    </w:p>
    <w:p w:rsidR="00BF1106" w:rsidRDefault="006C3C7C">
      <w:pPr>
        <w:spacing w:before="98" w:after="0" w:line="240" w:lineRule="auto"/>
        <w:ind w:left="118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monito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syst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(“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MS”)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del w:id="534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–</w:delText>
        </w:r>
      </w:del>
      <w:ins w:id="535" w:author="Author">
        <w:r w:rsidR="00711630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-</w:t>
        </w:r>
      </w:ins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electronic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 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section 86 of the Act</w:t>
      </w:r>
    </w:p>
    <w:p w:rsidR="00E027F6" w:rsidRPr="00E027F6" w:rsidRDefault="00E027F6">
      <w:pPr>
        <w:spacing w:before="97" w:after="0" w:line="240" w:lineRule="auto"/>
        <w:ind w:left="118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moveToRangeStart w:id="536" w:author="Author" w:name="move428884194"/>
      <w:moveTo w:id="537" w:author="Author">
        <w:r w:rsidRPr="00E027F6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EMS Host system</w:t>
        </w:r>
        <w:r w:rsidRPr="00E027F6">
          <w:rPr>
            <w:rFonts w:ascii="Times New Roman" w:eastAsia="Times New Roman" w:hAnsi="Times New Roman" w:cs="Times New Roman"/>
            <w:b/>
            <w:bCs/>
            <w:i/>
            <w:spacing w:val="1"/>
            <w:sz w:val="24"/>
            <w:szCs w:val="24"/>
          </w:rPr>
          <w:t xml:space="preserve"> </w:t>
        </w:r>
        <w:r w:rsidRPr="00E027F6">
          <w:rPr>
            <w:rFonts w:ascii="Times New Roman" w:eastAsia="Times New Roman" w:hAnsi="Times New Roman" w:cs="Times New Roman"/>
            <w:sz w:val="24"/>
            <w:szCs w:val="24"/>
          </w:rPr>
          <w:t xml:space="preserve">- </w:t>
        </w:r>
        <w:r w:rsidRPr="00E027F6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E027F6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e</w:t>
        </w:r>
        <w:r w:rsidRPr="00E027F6">
          <w:rPr>
            <w:rFonts w:ascii="Times New Roman" w:eastAsia="Times New Roman" w:hAnsi="Times New Roman" w:cs="Times New Roman"/>
            <w:sz w:val="24"/>
            <w:szCs w:val="24"/>
          </w:rPr>
          <w:t>ans a co</w:t>
        </w:r>
        <w:r w:rsidRPr="00E027F6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E027F6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p</w:t>
        </w:r>
        <w:r w:rsidRPr="00E027F6">
          <w:rPr>
            <w:rFonts w:ascii="Times New Roman" w:eastAsia="Times New Roman" w:hAnsi="Times New Roman" w:cs="Times New Roman"/>
            <w:sz w:val="24"/>
            <w:szCs w:val="24"/>
          </w:rPr>
          <w:t>uter or co</w:t>
        </w:r>
        <w:r w:rsidRPr="00E027F6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E027F6">
          <w:rPr>
            <w:rFonts w:ascii="Times New Roman" w:eastAsia="Times New Roman" w:hAnsi="Times New Roman" w:cs="Times New Roman"/>
            <w:sz w:val="24"/>
            <w:szCs w:val="24"/>
          </w:rPr>
          <w:t>puters and associated e</w:t>
        </w:r>
        <w:r w:rsidRPr="00E027F6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q</w:t>
        </w:r>
        <w:r w:rsidRPr="00E027F6">
          <w:rPr>
            <w:rFonts w:ascii="Times New Roman" w:eastAsia="Times New Roman" w:hAnsi="Times New Roman" w:cs="Times New Roman"/>
            <w:sz w:val="24"/>
            <w:szCs w:val="24"/>
          </w:rPr>
          <w:t>uip</w:t>
        </w:r>
        <w:r w:rsidRPr="00E027F6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E027F6">
          <w:rPr>
            <w:rFonts w:ascii="Times New Roman" w:eastAsia="Times New Roman" w:hAnsi="Times New Roman" w:cs="Times New Roman"/>
            <w:sz w:val="24"/>
            <w:szCs w:val="24"/>
          </w:rPr>
          <w:t>ent or devices t</w:t>
        </w:r>
        <w:r w:rsidRPr="00E027F6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h</w:t>
        </w:r>
        <w:r w:rsidRPr="00E027F6">
          <w:rPr>
            <w:rFonts w:ascii="Times New Roman" w:eastAsia="Times New Roman" w:hAnsi="Times New Roman" w:cs="Times New Roman"/>
            <w:sz w:val="24"/>
            <w:szCs w:val="24"/>
          </w:rPr>
          <w:t>at provide</w:t>
        </w:r>
        <w:r w:rsidRPr="00E027F6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E027F6"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 w:rsidRPr="00E027F6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E027F6">
          <w:rPr>
            <w:rFonts w:ascii="Times New Roman" w:eastAsia="Times New Roman" w:hAnsi="Times New Roman" w:cs="Times New Roman"/>
            <w:sz w:val="24"/>
            <w:szCs w:val="24"/>
          </w:rPr>
          <w:t>central</w:t>
        </w:r>
        <w:r w:rsidRPr="00E027F6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E027F6">
          <w:rPr>
            <w:rFonts w:ascii="Times New Roman" w:eastAsia="Times New Roman" w:hAnsi="Times New Roman" w:cs="Times New Roman"/>
            <w:sz w:val="24"/>
            <w:szCs w:val="24"/>
          </w:rPr>
          <w:t>pr</w:t>
        </w:r>
        <w:r w:rsidRPr="00E027F6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o</w:t>
        </w:r>
        <w:r w:rsidRPr="00E027F6">
          <w:rPr>
            <w:rFonts w:ascii="Times New Roman" w:eastAsia="Times New Roman" w:hAnsi="Times New Roman" w:cs="Times New Roman"/>
            <w:sz w:val="24"/>
            <w:szCs w:val="24"/>
          </w:rPr>
          <w:t>cessing</w:t>
        </w:r>
        <w:r w:rsidRPr="00E027F6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E027F6">
          <w:rPr>
            <w:rFonts w:ascii="Times New Roman" w:eastAsia="Times New Roman" w:hAnsi="Times New Roman" w:cs="Times New Roman"/>
            <w:sz w:val="24"/>
            <w:szCs w:val="24"/>
          </w:rPr>
          <w:t>system for</w:t>
        </w:r>
        <w:r w:rsidRPr="00E027F6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027F6">
          <w:rPr>
            <w:rFonts w:ascii="Times New Roman" w:eastAsia="Times New Roman" w:hAnsi="Times New Roman" w:cs="Times New Roman"/>
            <w:sz w:val="24"/>
            <w:szCs w:val="24"/>
          </w:rPr>
          <w:t>receiving,</w:t>
        </w:r>
        <w:r w:rsidRPr="00E027F6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027F6">
          <w:rPr>
            <w:rFonts w:ascii="Times New Roman" w:eastAsia="Times New Roman" w:hAnsi="Times New Roman" w:cs="Times New Roman"/>
            <w:sz w:val="24"/>
            <w:szCs w:val="24"/>
          </w:rPr>
          <w:t>processing,</w:t>
        </w:r>
        <w:r w:rsidRPr="00E027F6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027F6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v</w:t>
        </w:r>
        <w:r w:rsidRPr="00E027F6">
          <w:rPr>
            <w:rFonts w:ascii="Times New Roman" w:eastAsia="Times New Roman" w:hAnsi="Times New Roman" w:cs="Times New Roman"/>
            <w:sz w:val="24"/>
            <w:szCs w:val="24"/>
          </w:rPr>
          <w:t>alidating,</w:t>
        </w:r>
        <w:r w:rsidRPr="00E027F6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027F6">
          <w:rPr>
            <w:rFonts w:ascii="Times New Roman" w:eastAsia="Times New Roman" w:hAnsi="Times New Roman" w:cs="Times New Roman"/>
            <w:sz w:val="24"/>
            <w:szCs w:val="24"/>
          </w:rPr>
          <w:t>storing</w:t>
        </w:r>
        <w:r w:rsidRPr="00E027F6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027F6">
          <w:rPr>
            <w:rFonts w:ascii="Times New Roman" w:eastAsia="Times New Roman" w:hAnsi="Times New Roman" w:cs="Times New Roman"/>
            <w:sz w:val="24"/>
            <w:szCs w:val="24"/>
          </w:rPr>
          <w:t>and disse</w:t>
        </w:r>
        <w:r w:rsidRPr="00E027F6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E027F6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 w:rsidRPr="00E027F6">
          <w:rPr>
            <w:rFonts w:ascii="Times New Roman" w:eastAsia="Times New Roman" w:hAnsi="Times New Roman" w:cs="Times New Roman"/>
            <w:sz w:val="24"/>
            <w:szCs w:val="24"/>
          </w:rPr>
          <w:t xml:space="preserve">nating data collected by an electronic </w:t>
        </w:r>
        <w:r w:rsidRPr="00E027F6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E027F6">
          <w:rPr>
            <w:rFonts w:ascii="Times New Roman" w:eastAsia="Times New Roman" w:hAnsi="Times New Roman" w:cs="Times New Roman"/>
            <w:sz w:val="24"/>
            <w:szCs w:val="24"/>
          </w:rPr>
          <w:t>onitoring system</w:t>
        </w:r>
      </w:moveTo>
    </w:p>
    <w:moveToRangeEnd w:id="536"/>
    <w:p w:rsidR="00E17DFB" w:rsidRPr="00E027F6" w:rsidRDefault="00E17DFB">
      <w:pPr>
        <w:spacing w:before="98" w:after="0" w:line="240" w:lineRule="auto"/>
        <w:ind w:left="118" w:right="49"/>
        <w:jc w:val="both"/>
        <w:rPr>
          <w:ins w:id="538" w:author="Author"/>
          <w:rFonts w:ascii="Times New Roman" w:eastAsia="Times New Roman" w:hAnsi="Times New Roman" w:cs="Times New Roman"/>
          <w:sz w:val="24"/>
          <w:szCs w:val="24"/>
        </w:rPr>
      </w:pPr>
      <w:ins w:id="539" w:author="Author">
        <w:r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EMS Service Desk</w:t>
        </w:r>
        <w:r w:rsidRPr="00E027F6">
          <w:rPr>
            <w:rFonts w:ascii="Times New Roman" w:eastAsia="Times New Roman" w:hAnsi="Times New Roman" w:cs="Times New Roman"/>
            <w:b/>
            <w:bCs/>
            <w:i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-</w:t>
        </w:r>
        <w:r w:rsidRPr="00E027F6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027F6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E027F6">
          <w:rPr>
            <w:rFonts w:ascii="Times New Roman" w:eastAsia="Times New Roman" w:hAnsi="Times New Roman" w:cs="Times New Roman"/>
            <w:sz w:val="24"/>
            <w:szCs w:val="24"/>
          </w:rPr>
          <w:t>eans</w:t>
        </w:r>
        <w:r w:rsidRPr="00E027F6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027F6"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 w:rsidRPr="00E027F6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027F6">
          <w:rPr>
            <w:rFonts w:ascii="Times New Roman" w:eastAsia="Times New Roman" w:hAnsi="Times New Roman" w:cs="Times New Roman"/>
            <w:sz w:val="24"/>
            <w:szCs w:val="24"/>
          </w:rPr>
          <w:t>facility</w:t>
        </w:r>
        <w:r w:rsidRPr="00E027F6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027F6">
          <w:rPr>
            <w:rFonts w:ascii="Times New Roman" w:eastAsia="Times New Roman" w:hAnsi="Times New Roman" w:cs="Times New Roman"/>
            <w:sz w:val="24"/>
            <w:szCs w:val="24"/>
          </w:rPr>
          <w:t>provided</w:t>
        </w:r>
        <w:r w:rsidRPr="00E027F6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027F6">
          <w:rPr>
            <w:rFonts w:ascii="Times New Roman" w:eastAsia="Times New Roman" w:hAnsi="Times New Roman" w:cs="Times New Roman"/>
            <w:sz w:val="24"/>
            <w:szCs w:val="24"/>
          </w:rPr>
          <w:t>by</w:t>
        </w:r>
        <w:r w:rsidRPr="00E027F6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027F6"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 w:rsidRPr="00E027F6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027F6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E027F6">
          <w:rPr>
            <w:rFonts w:ascii="Times New Roman" w:eastAsia="Times New Roman" w:hAnsi="Times New Roman" w:cs="Times New Roman"/>
            <w:sz w:val="24"/>
            <w:szCs w:val="24"/>
          </w:rPr>
          <w:t>o</w:t>
        </w:r>
        <w:r w:rsidRPr="00E027F6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n</w:t>
        </w:r>
        <w:r w:rsidRPr="00E027F6">
          <w:rPr>
            <w:rFonts w:ascii="Times New Roman" w:eastAsia="Times New Roman" w:hAnsi="Times New Roman" w:cs="Times New Roman"/>
            <w:sz w:val="24"/>
            <w:szCs w:val="24"/>
          </w:rPr>
          <w:t>itor</w:t>
        </w:r>
        <w:r w:rsidRPr="00E027F6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027F6">
          <w:rPr>
            <w:rFonts w:ascii="Times New Roman" w:eastAsia="Times New Roman" w:hAnsi="Times New Roman" w:cs="Times New Roman"/>
            <w:sz w:val="24"/>
            <w:szCs w:val="24"/>
          </w:rPr>
          <w:t>as</w:t>
        </w:r>
        <w:r w:rsidRPr="00E027F6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027F6">
          <w:rPr>
            <w:rFonts w:ascii="Times New Roman" w:eastAsia="Times New Roman" w:hAnsi="Times New Roman" w:cs="Times New Roman"/>
            <w:sz w:val="24"/>
            <w:szCs w:val="24"/>
          </w:rPr>
          <w:t>pa</w:t>
        </w:r>
        <w:r w:rsidRPr="00E027F6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 w:rsidRPr="00E027F6">
          <w:rPr>
            <w:rFonts w:ascii="Times New Roman" w:eastAsia="Times New Roman" w:hAnsi="Times New Roman" w:cs="Times New Roman"/>
            <w:sz w:val="24"/>
            <w:szCs w:val="24"/>
          </w:rPr>
          <w:t>t</w:t>
        </w:r>
        <w:r w:rsidRPr="00E027F6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027F6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o</w:t>
        </w:r>
        <w:r w:rsidRPr="00E027F6">
          <w:rPr>
            <w:rFonts w:ascii="Times New Roman" w:eastAsia="Times New Roman" w:hAnsi="Times New Roman" w:cs="Times New Roman"/>
            <w:sz w:val="24"/>
            <w:szCs w:val="24"/>
          </w:rPr>
          <w:t>f electro</w:t>
        </w:r>
        <w:r w:rsidRPr="00E027F6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n</w:t>
        </w:r>
        <w:r w:rsidRPr="00E027F6">
          <w:rPr>
            <w:rFonts w:ascii="Times New Roman" w:eastAsia="Times New Roman" w:hAnsi="Times New Roman" w:cs="Times New Roman"/>
            <w:sz w:val="24"/>
            <w:szCs w:val="24"/>
          </w:rPr>
          <w:t>ic</w:t>
        </w:r>
        <w:r w:rsidRPr="00E027F6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027F6">
          <w:rPr>
            <w:rFonts w:ascii="Times New Roman" w:eastAsia="Times New Roman" w:hAnsi="Times New Roman" w:cs="Times New Roman"/>
            <w:sz w:val="24"/>
            <w:szCs w:val="24"/>
          </w:rPr>
          <w:t>monitoring services that serves as a point of contact with the monitor</w:t>
        </w:r>
      </w:ins>
    </w:p>
    <w:p w:rsidR="00BF1106" w:rsidRDefault="006C3C7C">
      <w:pPr>
        <w:spacing w:before="97" w:after="0" w:line="240" w:lineRule="auto"/>
        <w:ind w:left="118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fault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del w:id="540" w:author="Author">
        <w:r w:rsidR="00206D3D">
          <w:rPr>
            <w:rFonts w:ascii="Times New Roman" w:eastAsia="Times New Roman" w:hAnsi="Times New Roman" w:cs="Times New Roman"/>
            <w:i/>
            <w:sz w:val="24"/>
            <w:szCs w:val="24"/>
          </w:rPr>
          <w:delText>–</w:delText>
        </w:r>
      </w:del>
      <w:ins w:id="541" w:author="Author">
        <w:r w:rsidR="00711630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-</w:t>
        </w:r>
      </w:ins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eans a condition that adversely affects the functionality </w:t>
      </w:r>
      <w:del w:id="542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or perfor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ance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of 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bling equip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</w:p>
    <w:p w:rsidR="00BF1106" w:rsidRDefault="006C3C7C">
      <w:pPr>
        <w:spacing w:before="98" w:after="0" w:line="240" w:lineRule="auto"/>
        <w:ind w:left="118" w:right="1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gaming machine profit(s) </w:t>
      </w:r>
      <w:r w:rsidR="0071163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 the 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meaning as in secti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del w:id="543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104(5) of the Act (as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ended)</w:t>
      </w:r>
    </w:p>
    <w:p w:rsidR="00711584" w:rsidRPr="00711584" w:rsidRDefault="00711584">
      <w:pPr>
        <w:spacing w:before="99" w:after="0" w:line="240" w:lineRule="auto"/>
        <w:ind w:left="118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58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Gaming</w:t>
      </w:r>
      <w:r w:rsidRPr="0071158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Pr="0071158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Machine</w:t>
      </w:r>
      <w:r w:rsidRPr="00711584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del w:id="544" w:author="Author">
        <w:r w:rsidR="00206D3D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delText>Analysis</w:delText>
        </w:r>
      </w:del>
      <w:ins w:id="545" w:author="Author">
        <w:r w:rsidRPr="00711584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Monthly</w:t>
        </w:r>
        <w:r w:rsidRPr="00711584">
          <w:rPr>
            <w:rFonts w:ascii="Times New Roman" w:eastAsia="Times New Roman" w:hAnsi="Times New Roman" w:cs="Times New Roman"/>
            <w:b/>
            <w:bCs/>
            <w:i/>
            <w:spacing w:val="1"/>
            <w:sz w:val="24"/>
            <w:szCs w:val="24"/>
          </w:rPr>
          <w:t xml:space="preserve"> </w:t>
        </w:r>
        <w:r w:rsidRPr="00711584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Met</w:t>
        </w:r>
        <w:r w:rsidRPr="00711584">
          <w:rPr>
            <w:rFonts w:ascii="Times New Roman" w:eastAsia="Times New Roman" w:hAnsi="Times New Roman" w:cs="Times New Roman"/>
            <w:b/>
            <w:bCs/>
            <w:i/>
            <w:spacing w:val="-1"/>
            <w:sz w:val="24"/>
            <w:szCs w:val="24"/>
          </w:rPr>
          <w:t>e</w:t>
        </w:r>
        <w:r w:rsidRPr="00711584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rs</w:t>
        </w:r>
        <w:r w:rsidRPr="00711584">
          <w:rPr>
            <w:rFonts w:ascii="Times New Roman" w:eastAsia="Times New Roman" w:hAnsi="Times New Roman" w:cs="Times New Roman"/>
            <w:b/>
            <w:bCs/>
            <w:i/>
            <w:spacing w:val="1"/>
            <w:sz w:val="24"/>
            <w:szCs w:val="24"/>
          </w:rPr>
          <w:t xml:space="preserve"> </w:t>
        </w:r>
        <w:r w:rsidRPr="00711584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and</w:t>
        </w:r>
        <w:r w:rsidRPr="00711584">
          <w:rPr>
            <w:rFonts w:ascii="Times New Roman" w:eastAsia="Times New Roman" w:hAnsi="Times New Roman" w:cs="Times New Roman"/>
            <w:b/>
            <w:bCs/>
            <w:i/>
            <w:spacing w:val="1"/>
            <w:sz w:val="24"/>
            <w:szCs w:val="24"/>
          </w:rPr>
          <w:t xml:space="preserve"> </w:t>
        </w:r>
        <w:r w:rsidRPr="00711584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Adjustments</w:t>
        </w:r>
      </w:ins>
      <w:r w:rsidRPr="0071158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1158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115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1158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711584">
        <w:rPr>
          <w:rFonts w:ascii="Times New Roman" w:eastAsia="Times New Roman" w:hAnsi="Times New Roman" w:cs="Times New Roman"/>
          <w:sz w:val="24"/>
          <w:szCs w:val="24"/>
        </w:rPr>
        <w:t>eans</w:t>
      </w:r>
      <w:r w:rsidRPr="007115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del w:id="546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</w:del>
      <w:ins w:id="547" w:author="Author">
        <w:r w:rsidRPr="00711584">
          <w:rPr>
            <w:rFonts w:ascii="Times New Roman" w:eastAsia="Times New Roman" w:hAnsi="Times New Roman" w:cs="Times New Roman"/>
            <w:sz w:val="24"/>
            <w:szCs w:val="24"/>
          </w:rPr>
          <w:t>an</w:t>
        </w:r>
        <w:r w:rsidRPr="00711584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711584">
          <w:rPr>
            <w:rFonts w:ascii="Times New Roman" w:eastAsia="Times New Roman" w:hAnsi="Times New Roman" w:cs="Times New Roman"/>
            <w:sz w:val="24"/>
            <w:szCs w:val="24"/>
          </w:rPr>
          <w:t>EMS</w:t>
        </w:r>
      </w:ins>
      <w:r w:rsidRPr="007115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1584">
        <w:rPr>
          <w:rFonts w:ascii="Times New Roman" w:eastAsia="Times New Roman" w:hAnsi="Times New Roman" w:cs="Times New Roman"/>
          <w:sz w:val="24"/>
          <w:szCs w:val="24"/>
        </w:rPr>
        <w:t>report</w:t>
      </w:r>
      <w:r w:rsidRPr="007115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del w:id="548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detailing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h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et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red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and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actual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figures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for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each</w:delText>
        </w:r>
      </w:del>
      <w:ins w:id="549" w:author="Author">
        <w:r w:rsidRPr="00711584">
          <w:rPr>
            <w:rFonts w:ascii="Times New Roman" w:eastAsia="Times New Roman" w:hAnsi="Times New Roman" w:cs="Times New Roman"/>
            <w:sz w:val="24"/>
            <w:szCs w:val="24"/>
          </w:rPr>
          <w:t>generated</w:t>
        </w:r>
        <w:r w:rsidRPr="00711584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711584">
          <w:rPr>
            <w:rFonts w:ascii="Times New Roman" w:eastAsia="Times New Roman" w:hAnsi="Times New Roman" w:cs="Times New Roman"/>
            <w:sz w:val="24"/>
            <w:szCs w:val="24"/>
          </w:rPr>
          <w:t xml:space="preserve">calendar monthly </w:t>
        </w:r>
        <w:r w:rsidR="003B2243">
          <w:rPr>
            <w:rFonts w:ascii="Times New Roman" w:eastAsia="Times New Roman" w:hAnsi="Times New Roman" w:cs="Times New Roman"/>
            <w:sz w:val="24"/>
            <w:szCs w:val="24"/>
          </w:rPr>
          <w:t xml:space="preserve">with </w:t>
        </w:r>
        <w:r w:rsidRPr="00711584">
          <w:rPr>
            <w:rFonts w:ascii="Times New Roman" w:eastAsia="Times New Roman" w:hAnsi="Times New Roman" w:cs="Times New Roman"/>
            <w:sz w:val="24"/>
            <w:szCs w:val="24"/>
          </w:rPr>
          <w:t xml:space="preserve">details of gross and net </w:t>
        </w:r>
        <w:r w:rsidRPr="00711584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711584">
          <w:rPr>
            <w:rFonts w:ascii="Times New Roman" w:eastAsia="Times New Roman" w:hAnsi="Times New Roman" w:cs="Times New Roman"/>
            <w:sz w:val="24"/>
            <w:szCs w:val="24"/>
          </w:rPr>
          <w:t>eter values and adjust</w:t>
        </w:r>
        <w:r w:rsidRPr="00711584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711584">
          <w:rPr>
            <w:rFonts w:ascii="Times New Roman" w:eastAsia="Times New Roman" w:hAnsi="Times New Roman" w:cs="Times New Roman"/>
            <w:sz w:val="24"/>
            <w:szCs w:val="24"/>
          </w:rPr>
          <w:t>ents posted during the period including adjust</w:t>
        </w:r>
        <w:r w:rsidRPr="00711584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711584">
          <w:rPr>
            <w:rFonts w:ascii="Times New Roman" w:eastAsia="Times New Roman" w:hAnsi="Times New Roman" w:cs="Times New Roman"/>
            <w:sz w:val="24"/>
            <w:szCs w:val="24"/>
          </w:rPr>
          <w:t>ents to</w:t>
        </w:r>
      </w:ins>
      <w:r w:rsidRPr="00711584">
        <w:rPr>
          <w:rFonts w:ascii="Times New Roman" w:eastAsia="Times New Roman" w:hAnsi="Times New Roman" w:cs="Times New Roman"/>
          <w:sz w:val="24"/>
          <w:szCs w:val="24"/>
        </w:rPr>
        <w:t xml:space="preserve"> ga</w:t>
      </w:r>
      <w:r w:rsidRPr="0071158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71158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11584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71158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711584">
        <w:rPr>
          <w:rFonts w:ascii="Times New Roman" w:eastAsia="Times New Roman" w:hAnsi="Times New Roman" w:cs="Times New Roman"/>
          <w:sz w:val="24"/>
          <w:szCs w:val="24"/>
        </w:rPr>
        <w:t>ach</w:t>
      </w:r>
      <w:r w:rsidRPr="0071158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711584"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del w:id="550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on each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venue at w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h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ich a c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r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porate society 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perates ga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ng 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achines</w:delText>
        </w:r>
      </w:del>
      <w:ins w:id="551" w:author="Author">
        <w:r w:rsidRPr="00711584">
          <w:rPr>
            <w:rFonts w:ascii="Times New Roman" w:eastAsia="Times New Roman" w:hAnsi="Times New Roman" w:cs="Times New Roman"/>
            <w:sz w:val="24"/>
            <w:szCs w:val="24"/>
          </w:rPr>
          <w:t>profits</w:t>
        </w:r>
      </w:ins>
    </w:p>
    <w:p w:rsidR="00BF1106" w:rsidRDefault="006C3C7C">
      <w:pPr>
        <w:spacing w:before="97" w:after="0" w:line="240" w:lineRule="auto"/>
        <w:ind w:left="118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hopper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container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coins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achine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hopper refill</w:t>
      </w:r>
      <w:ins w:id="552" w:author="Author">
        <w:r w:rsidR="00FE4B51">
          <w:rPr>
            <w:rFonts w:ascii="Times New Roman" w:eastAsia="Times New Roman" w:hAnsi="Times New Roman" w:cs="Times New Roman"/>
            <w:sz w:val="24"/>
            <w:szCs w:val="24"/>
          </w:rPr>
          <w:t>,</w:t>
        </w:r>
      </w:ins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 which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coins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echanically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delivered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collection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 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BF1106" w:rsidRDefault="006C3C7C">
      <w:pPr>
        <w:spacing w:before="98" w:after="0" w:line="240" w:lineRule="auto"/>
        <w:ind w:left="118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hopper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refill </w:t>
      </w:r>
      <w:r w:rsidR="0071163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hopper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when the hopper is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pty</w:t>
      </w:r>
    </w:p>
    <w:p w:rsidR="00BF1106" w:rsidRDefault="006C3C7C">
      <w:pPr>
        <w:spacing w:before="97" w:after="0" w:line="240" w:lineRule="auto"/>
        <w:ind w:left="118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hopper</w:t>
      </w:r>
      <w:r>
        <w:rPr>
          <w:rFonts w:ascii="Times New Roman" w:eastAsia="Times New Roman" w:hAnsi="Times New Roman" w:cs="Times New Roman"/>
          <w:b/>
          <w:bCs/>
          <w:i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jam</w:t>
      </w:r>
      <w:r>
        <w:rPr>
          <w:rFonts w:ascii="Times New Roman" w:eastAsia="Times New Roman" w:hAnsi="Times New Roman" w:cs="Times New Roman"/>
          <w:b/>
          <w:bCs/>
          <w:i/>
          <w:spacing w:val="50"/>
          <w:sz w:val="24"/>
          <w:szCs w:val="24"/>
        </w:rPr>
        <w:t xml:space="preserve"> </w:t>
      </w:r>
      <w:del w:id="553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–</w:delText>
        </w:r>
      </w:del>
      <w:ins w:id="554" w:author="Author">
        <w:r w:rsidR="00711630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-</w:t>
        </w:r>
      </w:ins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del w:id="555" w:author="Author">
        <w:r w:rsidR="00206D3D">
          <w:rPr>
            <w:rFonts w:ascii="Times New Roman" w:eastAsia="Times New Roman" w:hAnsi="Times New Roman" w:cs="Times New Roman"/>
            <w:spacing w:val="5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 w:rsidR="00206D3D">
          <w:rPr>
            <w:rFonts w:ascii="Times New Roman" w:eastAsia="Times New Roman" w:hAnsi="Times New Roman" w:cs="Times New Roman"/>
            <w:spacing w:val="5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machine</w:delText>
        </w:r>
      </w:del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caused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coin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blocking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hopper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output sensors</w:t>
      </w:r>
    </w:p>
    <w:p w:rsidR="00BF1106" w:rsidRDefault="006C3C7C" w:rsidP="005F0D54">
      <w:pPr>
        <w:spacing w:before="99" w:after="0" w:line="240" w:lineRule="auto"/>
        <w:ind w:left="118" w:right="4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jackpot eq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pment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eans any 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ling equipment </w:t>
      </w:r>
      <w:del w:id="556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for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i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ng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part of a linked jackpot system</w:t>
      </w:r>
    </w:p>
    <w:p w:rsidR="00BF1106" w:rsidRDefault="006C3C7C">
      <w:pPr>
        <w:spacing w:before="98" w:after="0" w:line="240" w:lineRule="auto"/>
        <w:ind w:left="118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jurisdictional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met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del w:id="557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–</w:delText>
        </w:r>
      </w:del>
      <w:ins w:id="558" w:author="Author">
        <w:r w:rsidR="00711630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-</w:t>
        </w:r>
      </w:ins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electro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del w:id="559" w:author="Author"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and electro-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echanical</w:delText>
        </w:r>
      </w:del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eters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 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play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operational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functions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achines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equip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being applicable to that jurisdiction</w:t>
      </w:r>
      <w:del w:id="560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, b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u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t does not include period 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eters</w:delText>
        </w:r>
      </w:del>
    </w:p>
    <w:p w:rsidR="00BF1106" w:rsidRDefault="006C3C7C">
      <w:pPr>
        <w:spacing w:before="98" w:after="0" w:line="240" w:lineRule="auto"/>
        <w:ind w:left="118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linked jack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ot syst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eans an arrange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where two or more 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achines are linked to a device that </w:t>
      </w:r>
      <w:r w:rsidR="00663A72" w:rsidRPr="00663A72">
        <w:rPr>
          <w:rFonts w:ascii="Times New Roman" w:eastAsia="Times New Roman" w:hAnsi="Times New Roman" w:cs="Times New Roman"/>
          <w:b/>
          <w:sz w:val="24"/>
          <w:szCs w:val="24"/>
        </w:rPr>
        <w:t>-</w:t>
      </w:r>
    </w:p>
    <w:p w:rsidR="00BF1106" w:rsidRDefault="006C3C7C" w:rsidP="00F6085B">
      <w:pPr>
        <w:tabs>
          <w:tab w:val="left" w:pos="1540"/>
        </w:tabs>
        <w:spacing w:before="99" w:after="0" w:line="240" w:lineRule="auto"/>
        <w:ind w:left="838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receives data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 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achine to which it is 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del w:id="561" w:author="Author"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and</w:delText>
        </w:r>
      </w:del>
      <w:ins w:id="562" w:author="Author">
        <w:r w:rsidR="00011520">
          <w:rPr>
            <w:rFonts w:ascii="Times New Roman" w:eastAsia="Times New Roman" w:hAnsi="Times New Roman" w:cs="Times New Roman"/>
            <w:sz w:val="24"/>
            <w:szCs w:val="24"/>
          </w:rPr>
          <w:t>;</w:t>
        </w:r>
      </w:ins>
    </w:p>
    <w:p w:rsidR="00BF1106" w:rsidRDefault="006C3C7C" w:rsidP="00F6085B">
      <w:pPr>
        <w:tabs>
          <w:tab w:val="left" w:pos="1540"/>
        </w:tabs>
        <w:spacing w:before="98" w:after="0" w:line="240" w:lineRule="auto"/>
        <w:ind w:left="1558" w:right="4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records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amount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payable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nnings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jackpot being triggered on one of those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achines</w:t>
      </w:r>
    </w:p>
    <w:p w:rsidR="00BF1106" w:rsidRDefault="006C3C7C" w:rsidP="00D12E77">
      <w:pPr>
        <w:spacing w:before="97" w:after="0" w:line="240" w:lineRule="auto"/>
        <w:ind w:left="118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lock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del w:id="563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–</w:delText>
        </w:r>
      </w:del>
      <w:ins w:id="564" w:author="Author">
        <w:r w:rsidR="00011520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-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and/or jackpot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input</w:t>
      </w:r>
      <w:del w:id="565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/</w:delText>
        </w:r>
      </w:del>
      <w:ins w:id="566" w:author="Author">
        <w:r w:rsidR="00AB5229">
          <w:rPr>
            <w:rFonts w:ascii="Times New Roman" w:eastAsia="Times New Roman" w:hAnsi="Times New Roman" w:cs="Times New Roman"/>
            <w:sz w:val="24"/>
            <w:szCs w:val="24"/>
          </w:rPr>
          <w:t xml:space="preserve"> or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output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longer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ailable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ayer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del w:id="567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that</w:delText>
        </w:r>
      </w:del>
      <w:ins w:id="568" w:author="Author">
        <w:r w:rsidR="00AB5229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and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is not a fault condition</w:t>
      </w:r>
    </w:p>
    <w:p w:rsidR="00BF1106" w:rsidRDefault="006C3C7C" w:rsidP="009C3EE1">
      <w:pPr>
        <w:spacing w:before="98" w:after="0" w:line="240" w:lineRule="auto"/>
        <w:ind w:left="118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logic com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artment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achine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electro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ic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ponents</w:t>
      </w:r>
      <w:r w:rsidR="0062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del w:id="569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that  have </w:delText>
        </w:r>
      </w:del>
      <w:ins w:id="570" w:author="Author">
        <w:r w:rsidR="002F5968">
          <w:rPr>
            <w:rFonts w:ascii="Times New Roman" w:eastAsia="Times New Roman" w:hAnsi="Times New Roman" w:cs="Times New Roman"/>
            <w:sz w:val="24"/>
            <w:szCs w:val="24"/>
          </w:rPr>
          <w:t>with</w:t>
        </w:r>
      </w:ins>
      <w:r w:rsidR="002F5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del w:id="571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potenti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del w:id="572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del w:id="573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significantly </w:t>
      </w:r>
      <w:del w:id="574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influence </w:t>
      </w:r>
      <w:del w:id="575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del w:id="576" w:author="Author"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operation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del w:id="577" w:author="Author"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del w:id="578" w:author="Author"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the</w:t>
      </w:r>
      <w:del w:id="579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achine</w:t>
      </w:r>
    </w:p>
    <w:p w:rsidR="00BF1106" w:rsidRDefault="006C3C7C" w:rsidP="00D4239E">
      <w:pPr>
        <w:spacing w:before="98" w:after="0" w:line="240" w:lineRule="auto"/>
        <w:ind w:left="118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malfunction </w:t>
      </w:r>
      <w:del w:id="580" w:author="Author">
        <w:r w:rsidR="00206D3D">
          <w:rPr>
            <w:rFonts w:ascii="Times New Roman" w:eastAsia="Times New Roman" w:hAnsi="Times New Roman" w:cs="Times New Roman"/>
            <w:i/>
            <w:sz w:val="24"/>
            <w:szCs w:val="24"/>
          </w:rPr>
          <w:delText>–</w:delText>
        </w:r>
      </w:del>
      <w:ins w:id="581" w:author="Author">
        <w:r w:rsidR="00011520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-</w:t>
        </w:r>
      </w:ins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failure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bling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function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according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relevant regulations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 standards</w:t>
      </w:r>
    </w:p>
    <w:p w:rsidR="00170E5B" w:rsidRDefault="00170E5B">
      <w:pPr>
        <w:spacing w:after="0"/>
        <w:jc w:val="both"/>
        <w:rPr>
          <w:del w:id="582" w:author="Author"/>
        </w:rPr>
        <w:sectPr w:rsidR="00170E5B">
          <w:footerReference w:type="default" r:id="rId18"/>
          <w:pgSz w:w="11920" w:h="16840"/>
          <w:pgMar w:top="1060" w:right="1020" w:bottom="720" w:left="1300" w:header="0" w:footer="528" w:gutter="0"/>
          <w:pgNumType w:start="3"/>
          <w:cols w:space="720"/>
        </w:sectPr>
      </w:pPr>
    </w:p>
    <w:p w:rsidR="00BF1106" w:rsidRDefault="006C3C7C">
      <w:pPr>
        <w:spacing w:before="70" w:after="0" w:line="240" w:lineRule="auto"/>
        <w:ind w:left="118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manual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del w:id="587" w:author="Author">
        <w:r w:rsidR="00206D3D">
          <w:rPr>
            <w:rFonts w:ascii="Times New Roman" w:eastAsia="Times New Roman" w:hAnsi="Times New Roman" w:cs="Times New Roman"/>
            <w:i/>
            <w:sz w:val="24"/>
            <w:szCs w:val="24"/>
          </w:rPr>
          <w:delText>–</w:delText>
        </w:r>
      </w:del>
      <w:ins w:id="588" w:author="Author">
        <w:r w:rsidR="00011520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-</w:t>
        </w:r>
      </w:ins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player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lled cre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jackpot prize award or as a short pay correction</w:t>
      </w:r>
    </w:p>
    <w:p w:rsidR="00E93ECE" w:rsidRPr="00E93ECE" w:rsidRDefault="00E93ECE">
      <w:pPr>
        <w:spacing w:before="98" w:after="0" w:line="240" w:lineRule="auto"/>
        <w:ind w:left="118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moveToRangeStart w:id="589" w:author="Author" w:name="move428884195"/>
      <w:moveTo w:id="590" w:author="Author">
        <w:r w:rsidRPr="00E93ECE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Meter</w:t>
        </w:r>
        <w:r w:rsidRPr="00E93ECE">
          <w:rPr>
            <w:rFonts w:ascii="Times New Roman" w:eastAsia="Times New Roman" w:hAnsi="Times New Roman" w:cs="Times New Roman"/>
            <w:b/>
            <w:bCs/>
            <w:i/>
            <w:spacing w:val="2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and</w:t>
        </w:r>
        <w:r w:rsidRPr="00E93ECE">
          <w:rPr>
            <w:rFonts w:ascii="Times New Roman" w:eastAsia="Times New Roman" w:hAnsi="Times New Roman" w:cs="Times New Roman"/>
            <w:b/>
            <w:bCs/>
            <w:i/>
            <w:spacing w:val="2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GMP</w:t>
        </w:r>
        <w:r w:rsidRPr="00E93ECE">
          <w:rPr>
            <w:rFonts w:ascii="Times New Roman" w:eastAsia="Times New Roman" w:hAnsi="Times New Roman" w:cs="Times New Roman"/>
            <w:b/>
            <w:bCs/>
            <w:i/>
            <w:spacing w:val="2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Adjustment</w:t>
        </w:r>
        <w:r w:rsidRPr="00E93ECE">
          <w:rPr>
            <w:rFonts w:ascii="Times New Roman" w:eastAsia="Times New Roman" w:hAnsi="Times New Roman" w:cs="Times New Roman"/>
            <w:b/>
            <w:bCs/>
            <w:i/>
            <w:spacing w:val="2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Data Posted</w:t>
        </w:r>
        <w:r w:rsidRPr="00E93ECE">
          <w:rPr>
            <w:rFonts w:ascii="Times New Roman" w:eastAsia="Times New Roman" w:hAnsi="Times New Roman" w:cs="Times New Roman"/>
            <w:b/>
            <w:bCs/>
            <w:i/>
            <w:spacing w:val="2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r w:rsidRPr="00E93EC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means</w:t>
        </w:r>
        <w:r w:rsidRPr="00E93EC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an</w:t>
        </w:r>
        <w:r w:rsidRPr="00E93EC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EMS</w:t>
        </w:r>
        <w:r w:rsidRPr="00E93EC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report,</w:t>
        </w:r>
        <w:r w:rsidRPr="00E93EC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generated</w:t>
        </w:r>
        <w:r w:rsidRPr="00E93EC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daily,</w:t>
        </w:r>
        <w:r w:rsidRPr="00E93EC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 xml:space="preserve">detailing </w:t>
        </w:r>
        <w:r w:rsidRPr="00E93ECE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eter and ga</w:t>
        </w:r>
        <w:r w:rsidRPr="00E93ECE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E93EC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 xml:space="preserve">ng </w:t>
        </w:r>
        <w:r w:rsidRPr="00E93ECE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achine profit a</w:t>
        </w:r>
        <w:r w:rsidRPr="00E93ECE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d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just</w:t>
        </w:r>
        <w:r w:rsidRPr="00E93ECE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ents posted by the monitor</w:t>
        </w:r>
      </w:moveTo>
    </w:p>
    <w:p w:rsidR="00E93ECE" w:rsidRPr="00E93ECE" w:rsidRDefault="00E93ECE">
      <w:pPr>
        <w:spacing w:before="97" w:after="0" w:line="240" w:lineRule="auto"/>
        <w:ind w:left="118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moveTo w:id="591" w:author="Author">
        <w:r w:rsidRPr="00E93ECE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 xml:space="preserve">monitor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r w:rsidRPr="00E93EC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means</w:t>
        </w:r>
        <w:r w:rsidRPr="00E93EC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 w:rsidRPr="00E93EC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person</w:t>
        </w:r>
        <w:r w:rsidRPr="00E93EC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appointed</w:t>
        </w:r>
        <w:r w:rsidRPr="00E93EC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by</w:t>
        </w:r>
        <w:r w:rsidRPr="00E93EC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 w:rsidRPr="00E93EC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Secreta</w:t>
        </w:r>
        <w:r w:rsidRPr="00E93EC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y</w:t>
        </w:r>
        <w:r w:rsidRPr="00E93EC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under</w:t>
        </w:r>
        <w:r w:rsidRPr="00E93EC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section</w:t>
        </w:r>
        <w:r w:rsidRPr="00E93EC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88</w:t>
        </w:r>
        <w:r w:rsidRPr="00E93EC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of</w:t>
        </w:r>
        <w:r w:rsidRPr="00E93EC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 w:rsidRPr="00E93EC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Act</w:t>
        </w:r>
        <w:r w:rsidRPr="00E93EC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to</w:t>
        </w:r>
        <w:r w:rsidRPr="00E93EC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i</w:t>
        </w:r>
        <w:r w:rsidRPr="00E93ECE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pl</w:t>
        </w:r>
        <w:r w:rsidRPr="00E93EC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e</w:t>
        </w:r>
        <w:r w:rsidRPr="00E93ECE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 xml:space="preserve">ent and operate an electronic </w:t>
        </w:r>
        <w:r w:rsidRPr="00E93ECE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onitor</w:t>
        </w:r>
        <w:r w:rsidRPr="00E93EC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ng system</w:t>
        </w:r>
        <w:r w:rsidRPr="00E93ECE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and associated services</w:t>
        </w:r>
      </w:moveTo>
    </w:p>
    <w:p w:rsidR="00E93ECE" w:rsidRPr="00E93ECE" w:rsidRDefault="00E93ECE">
      <w:pPr>
        <w:spacing w:before="98" w:after="0" w:line="240" w:lineRule="auto"/>
        <w:ind w:left="118" w:right="49"/>
        <w:jc w:val="both"/>
        <w:rPr>
          <w:ins w:id="592" w:author="Author"/>
          <w:rFonts w:ascii="Times New Roman" w:eastAsia="Times New Roman" w:hAnsi="Times New Roman" w:cs="Times New Roman"/>
          <w:sz w:val="24"/>
          <w:szCs w:val="24"/>
        </w:rPr>
      </w:pPr>
      <w:moveTo w:id="593" w:author="Author">
        <w:r w:rsidRPr="00E93ECE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monitor se</w:t>
        </w:r>
        <w:r w:rsidRPr="00E93ECE">
          <w:rPr>
            <w:rFonts w:ascii="Times New Roman" w:eastAsia="Times New Roman" w:hAnsi="Times New Roman" w:cs="Times New Roman"/>
            <w:b/>
            <w:bCs/>
            <w:i/>
            <w:spacing w:val="-1"/>
            <w:sz w:val="24"/>
            <w:szCs w:val="24"/>
          </w:rPr>
          <w:t>r</w:t>
        </w:r>
        <w:r w:rsidRPr="00E93ECE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vice perso</w:t>
        </w:r>
        <w:r w:rsidRPr="00E93ECE">
          <w:rPr>
            <w:rFonts w:ascii="Times New Roman" w:eastAsia="Times New Roman" w:hAnsi="Times New Roman" w:cs="Times New Roman"/>
            <w:b/>
            <w:bCs/>
            <w:i/>
            <w:spacing w:val="-1"/>
            <w:sz w:val="24"/>
            <w:szCs w:val="24"/>
          </w:rPr>
          <w:t>n</w:t>
        </w:r>
        <w:r w:rsidRPr="00E93ECE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nel</w:t>
        </w:r>
        <w:r w:rsidRPr="00E93ECE">
          <w:rPr>
            <w:rFonts w:ascii="Times New Roman" w:eastAsia="Times New Roman" w:hAnsi="Times New Roman" w:cs="Times New Roman"/>
            <w:b/>
            <w:bCs/>
            <w:i/>
            <w:spacing w:val="1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r w:rsidRPr="00E93EC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eans</w:t>
        </w:r>
        <w:r w:rsidRPr="00E93EC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persons</w:t>
        </w:r>
        <w:r w:rsidRPr="00E93EC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employed</w:t>
        </w:r>
        <w:r w:rsidRPr="00E93EC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by,</w:t>
        </w:r>
        <w:r w:rsidRPr="00E93EC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or</w:t>
        </w:r>
        <w:r w:rsidRPr="00E93EC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cont</w:t>
        </w:r>
        <w:r w:rsidRPr="00E93EC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 w:rsidRPr="00E93EC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</w:t>
        </w:r>
        <w:r w:rsidRPr="00E93EC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t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ed</w:t>
        </w:r>
        <w:r w:rsidRPr="00E93EC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to</w:t>
        </w:r>
        <w:r w:rsidRPr="00E93EC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t</w:t>
        </w:r>
        <w:r w:rsidRPr="00E93EC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h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 w:rsidRPr="00E93EC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monitor,</w:t>
        </w:r>
        <w:r w:rsidRPr="00E93EC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 w:rsidRPr="00E93EC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n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d authorised</w:t>
        </w:r>
        <w:r w:rsidRPr="00E93EC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by</w:t>
        </w:r>
        <w:r w:rsidRPr="00E93EC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 w:rsidRPr="00E93EC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onitor</w:t>
        </w:r>
        <w:r w:rsidRPr="00E93EC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in</w:t>
        </w:r>
        <w:r w:rsidRPr="00E93EC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that</w:t>
        </w:r>
        <w:r w:rsidRPr="00E93EC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regard,</w:t>
        </w:r>
        <w:r w:rsidRPr="00E93EC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to</w:t>
        </w:r>
        <w:r w:rsidRPr="00E93EC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perform installation,</w:t>
        </w:r>
        <w:r w:rsidRPr="00E93EC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service</w:t>
        </w:r>
        <w:r w:rsidRPr="00E93EC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and</w:t>
        </w:r>
        <w:r w:rsidRPr="00E93EC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repair</w:t>
        </w:r>
        <w:r w:rsidRPr="00E93EC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functions</w:t>
        </w:r>
        <w:r w:rsidRPr="00E93EC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 xml:space="preserve">in relation to </w:t>
        </w:r>
      </w:moveTo>
      <w:moveToRangeEnd w:id="589"/>
      <w:ins w:id="594" w:author="Author"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co</w:t>
        </w:r>
        <w:r w:rsidRPr="00E93ECE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ponents</w:t>
        </w:r>
        <w:r w:rsidRPr="00E93EC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 xml:space="preserve">of the electronic </w:t>
        </w:r>
        <w:r w:rsidRPr="00E93ECE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onitoring system</w:t>
        </w:r>
      </w:ins>
    </w:p>
    <w:p w:rsidR="00BF1106" w:rsidRDefault="006C3C7C" w:rsidP="00F6085B">
      <w:pPr>
        <w:spacing w:before="70" w:after="0" w:line="240" w:lineRule="auto"/>
        <w:ind w:left="118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period meters </w:t>
      </w:r>
      <w:del w:id="595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(also known as</w:delText>
        </w:r>
      </w:del>
      <w:ins w:id="596" w:author="Author">
        <w:r w:rsidR="00711630" w:rsidRPr="00F35C00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r w:rsidR="0071163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(</w:t>
        </w:r>
        <w:r w:rsidR="00122BFB">
          <w:rPr>
            <w:rFonts w:ascii="Times New Roman" w:eastAsia="Times New Roman" w:hAnsi="Times New Roman" w:cs="Times New Roman"/>
            <w:sz w:val="24"/>
            <w:szCs w:val="24"/>
          </w:rPr>
          <w:t>or</w:t>
        </w:r>
      </w:ins>
      <w:r w:rsidR="00122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periodic meter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”) </w:t>
      </w:r>
      <w:del w:id="597" w:author="Author">
        <w:r w:rsidR="00206D3D">
          <w:rPr>
            <w:rFonts w:ascii="Times New Roman" w:eastAsia="Times New Roman" w:hAnsi="Times New Roman" w:cs="Times New Roman"/>
            <w:i/>
            <w:sz w:val="24"/>
            <w:szCs w:val="24"/>
          </w:rPr>
          <w:delText xml:space="preserve">- </w:delText>
        </w:r>
      </w:del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eans electronic meters that are re-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ettable either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mory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reset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del w:id="598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after</w:delText>
        </w:r>
        <w:r w:rsidR="00206D3D">
          <w:rPr>
            <w:rFonts w:ascii="Times New Roman" w:eastAsia="Times New Roman" w:hAnsi="Times New Roman" w:cs="Times New Roman"/>
            <w:spacing w:val="56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planned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external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event,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e.g</w:t>
      </w:r>
      <w:del w:id="599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.</w:delText>
        </w:r>
      </w:del>
      <w:ins w:id="600" w:author="Author"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="00711630">
          <w:rPr>
            <w:rFonts w:ascii="Times New Roman" w:eastAsia="Times New Roman" w:hAnsi="Times New Roman" w:cs="Times New Roman"/>
            <w:sz w:val="24"/>
            <w:szCs w:val="24"/>
          </w:rPr>
          <w:t>,</w:t>
        </w:r>
      </w:ins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cash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clearance</w:t>
      </w:r>
      <w:ins w:id="601" w:author="Author">
        <w:r w:rsidR="00711630">
          <w:rPr>
            <w:rFonts w:ascii="Times New Roman" w:eastAsia="Times New Roman" w:hAnsi="Times New Roman" w:cs="Times New Roman"/>
            <w:sz w:val="24"/>
            <w:szCs w:val="24"/>
          </w:rPr>
          <w:t>,</w:t>
        </w:r>
      </w:ins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 represent the total 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 updates since the last instance of the external event</w:t>
      </w:r>
    </w:p>
    <w:p w:rsidR="00170E5B" w:rsidRDefault="00170E5B">
      <w:pPr>
        <w:spacing w:after="0" w:line="100" w:lineRule="exact"/>
        <w:rPr>
          <w:del w:id="602" w:author="Author"/>
          <w:sz w:val="10"/>
          <w:szCs w:val="10"/>
        </w:rPr>
      </w:pPr>
    </w:p>
    <w:p w:rsidR="00F35C00" w:rsidRPr="00F35C00" w:rsidRDefault="00F35C00" w:rsidP="00D12E77">
      <w:pPr>
        <w:spacing w:before="98" w:after="0" w:line="240" w:lineRule="auto"/>
        <w:ind w:left="118" w:right="49"/>
        <w:jc w:val="both"/>
        <w:rPr>
          <w:ins w:id="603" w:author="Author"/>
          <w:rFonts w:ascii="Times New Roman" w:eastAsia="Times New Roman" w:hAnsi="Times New Roman" w:cs="Times New Roman"/>
          <w:sz w:val="24"/>
          <w:szCs w:val="24"/>
        </w:rPr>
      </w:pPr>
      <w:ins w:id="604" w:author="Author">
        <w:r w:rsidRPr="00F35C00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 xml:space="preserve">QCOM meters 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 xml:space="preserve">- </w:t>
        </w:r>
        <w:r w:rsidRPr="00F35C00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eans</w:t>
        </w:r>
        <w:r w:rsidRPr="00F35C00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 xml:space="preserve"> 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 w:rsidRPr="00F35C00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 xml:space="preserve"> 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ga</w:t>
        </w:r>
        <w:r w:rsidRPr="00F35C00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F35C00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i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ng</w:t>
        </w:r>
        <w:r w:rsidRPr="00F35C00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 xml:space="preserve"> </w:t>
        </w:r>
        <w:r w:rsidRPr="00F35C00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 xml:space="preserve">achine </w:t>
        </w:r>
        <w:r w:rsidRPr="00F35C00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eters</w:t>
        </w:r>
        <w:r w:rsidRPr="00F35C00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 xml:space="preserve"> 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s</w:t>
        </w:r>
        <w:r w:rsidRPr="00F35C00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p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ecified or defined</w:t>
        </w:r>
        <w:r w:rsidRPr="00F35C00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in</w:t>
        </w:r>
        <w:r w:rsidRPr="00F35C00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the Mini</w:t>
        </w:r>
        <w:r w:rsidRPr="00F35C00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F35C00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u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m Technical Require</w:t>
        </w:r>
        <w:r w:rsidRPr="00F35C00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ents for E</w:t>
        </w:r>
        <w:r w:rsidRPr="00F35C00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l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ectronic</w:t>
        </w:r>
        <w:r w:rsidRPr="00F35C00"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t xml:space="preserve"> 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Monitoring</w:t>
        </w:r>
        <w:r w:rsidRPr="00F35C00"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t xml:space="preserve"> 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System</w:t>
        </w:r>
        <w:r w:rsidRPr="00F35C00"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t xml:space="preserve"> 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of the</w:t>
        </w:r>
        <w:r w:rsidRPr="00F35C00"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t xml:space="preserve"> 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G</w:t>
        </w:r>
        <w:r w:rsidRPr="00F35C0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a</w:t>
        </w:r>
        <w:r w:rsidRPr="00F35C00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bling Act (Class</w:t>
        </w:r>
        <w:r w:rsidRPr="00F35C00"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t xml:space="preserve"> 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4 G</w:t>
        </w:r>
        <w:r w:rsidRPr="00F35C0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a</w:t>
        </w:r>
        <w:r w:rsidRPr="00F35C00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bling Equip</w:t>
        </w:r>
        <w:r w:rsidRPr="00F35C00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ent) Mini</w:t>
        </w:r>
        <w:r w:rsidRPr="00F35C00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F35C0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u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m</w:t>
        </w:r>
        <w:r w:rsidRPr="00F35C00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S</w:t>
        </w:r>
        <w:r w:rsidRPr="00F35C00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t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andard 2004</w:t>
        </w:r>
      </w:ins>
    </w:p>
    <w:p w:rsidR="00BF1106" w:rsidRDefault="006C3C7C" w:rsidP="00F6085B">
      <w:pPr>
        <w:tabs>
          <w:tab w:val="left" w:pos="8789"/>
        </w:tabs>
        <w:spacing w:after="0" w:line="240" w:lineRule="auto"/>
        <w:ind w:left="118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RAM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Random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Memory</w:t>
      </w:r>
    </w:p>
    <w:p w:rsidR="00BF1106" w:rsidRDefault="006C3C7C" w:rsidP="00D12E77">
      <w:pPr>
        <w:spacing w:before="98" w:after="0" w:line="240" w:lineRule="auto"/>
        <w:ind w:left="118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RAM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clear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del w:id="605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(also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known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as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 w:rsidR="00206D3D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i/>
            <w:sz w:val="24"/>
            <w:szCs w:val="24"/>
          </w:rPr>
          <w:delText>“RAM</w:delText>
        </w:r>
        <w:r w:rsidR="00206D3D"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i/>
            <w:sz w:val="24"/>
            <w:szCs w:val="24"/>
          </w:rPr>
          <w:delText xml:space="preserve">reset”)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–</w:delText>
        </w:r>
      </w:del>
      <w:ins w:id="606" w:author="Author">
        <w:r w:rsidR="00711630" w:rsidRPr="00F35C00">
          <w:rPr>
            <w:rFonts w:ascii="Times New Roman" w:eastAsia="Times New Roman" w:hAnsi="Times New Roman" w:cs="Times New Roman"/>
            <w:sz w:val="24"/>
            <w:szCs w:val="24"/>
          </w:rPr>
          <w:t>-</w:t>
        </w:r>
      </w:ins>
      <w:r w:rsidR="00711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emory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hine is reset, which configures the </w:t>
      </w:r>
      <w:del w:id="607" w:author="Author"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ga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ng </w:delText>
        </w:r>
      </w:del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 into the “as new” state</w:t>
      </w:r>
    </w:p>
    <w:p w:rsidR="00BF1106" w:rsidRDefault="00206D3D" w:rsidP="00F6085B">
      <w:pPr>
        <w:tabs>
          <w:tab w:val="left" w:pos="6379"/>
          <w:tab w:val="left" w:pos="8906"/>
        </w:tabs>
        <w:spacing w:before="98" w:after="0" w:line="240" w:lineRule="auto"/>
        <w:ind w:left="118" w:right="-25"/>
        <w:jc w:val="both"/>
        <w:rPr>
          <w:rFonts w:ascii="Times New Roman" w:eastAsia="Times New Roman" w:hAnsi="Times New Roman" w:cs="Times New Roman"/>
          <w:sz w:val="24"/>
          <w:szCs w:val="24"/>
        </w:rPr>
      </w:pPr>
      <w:del w:id="608" w:author="Author">
        <w:r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delText>Regulations</w:delText>
        </w:r>
        <w:r>
          <w:rPr>
            <w:rFonts w:ascii="Times New Roman" w:eastAsia="Times New Roman" w:hAnsi="Times New Roman" w:cs="Times New Roman"/>
            <w:b/>
            <w:bCs/>
            <w:i/>
            <w:spacing w:val="-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–</w:delText>
        </w:r>
      </w:del>
      <w:ins w:id="609" w:author="Author">
        <w:r w:rsidR="00A46135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r</w:t>
        </w:r>
        <w:r w:rsidR="006C3C7C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egulations</w:t>
        </w:r>
        <w:r w:rsidR="006C3C7C">
          <w:rPr>
            <w:rFonts w:ascii="Times New Roman" w:eastAsia="Times New Roman" w:hAnsi="Times New Roman" w:cs="Times New Roman"/>
            <w:b/>
            <w:bCs/>
            <w:i/>
            <w:spacing w:val="-1"/>
            <w:sz w:val="24"/>
            <w:szCs w:val="24"/>
          </w:rPr>
          <w:t xml:space="preserve"> </w:t>
        </w:r>
        <w:r w:rsidR="00011520" w:rsidRPr="00F35C00">
          <w:rPr>
            <w:rFonts w:ascii="Times New Roman" w:eastAsia="Times New Roman" w:hAnsi="Times New Roman" w:cs="Times New Roman"/>
            <w:sz w:val="24"/>
            <w:szCs w:val="24"/>
          </w:rPr>
          <w:t>-</w:t>
        </w:r>
      </w:ins>
      <w:r w:rsidR="006C3C7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 xml:space="preserve">eans any regulations </w:t>
      </w:r>
      <w:r w:rsidR="006C3C7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ade und</w:t>
      </w:r>
      <w:r w:rsidR="006C3C7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r the Act</w:t>
      </w:r>
    </w:p>
    <w:p w:rsidR="00F35C00" w:rsidRPr="00F35C00" w:rsidRDefault="00F35C00" w:rsidP="00D4239E">
      <w:pPr>
        <w:spacing w:before="99" w:after="0" w:line="240" w:lineRule="auto"/>
        <w:ind w:left="118" w:right="48"/>
        <w:jc w:val="both"/>
        <w:rPr>
          <w:ins w:id="610" w:author="Author"/>
          <w:rFonts w:ascii="Times New Roman" w:eastAsia="Times New Roman" w:hAnsi="Times New Roman" w:cs="Times New Roman"/>
          <w:sz w:val="24"/>
          <w:szCs w:val="24"/>
        </w:rPr>
      </w:pPr>
      <w:ins w:id="611" w:author="Author">
        <w:r w:rsidRPr="00F35C00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Secretary’s date</w:t>
        </w:r>
        <w:r w:rsidRPr="00F35C00">
          <w:rPr>
            <w:rFonts w:ascii="Times New Roman" w:eastAsia="Times New Roman" w:hAnsi="Times New Roman" w:cs="Times New Roman"/>
            <w:b/>
            <w:bCs/>
            <w:i/>
            <w:spacing w:val="1"/>
            <w:sz w:val="24"/>
            <w:szCs w:val="24"/>
          </w:rPr>
          <w:t xml:space="preserve"> 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r w:rsidRPr="00F35C00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F35C00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eans</w:t>
        </w:r>
        <w:r w:rsidRPr="00F35C0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 w:rsidRPr="00F35C0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date</w:t>
        </w:r>
        <w:r w:rsidRPr="00F35C0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deter</w:t>
        </w:r>
        <w:r w:rsidRPr="00F35C00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ined</w:t>
        </w:r>
        <w:r w:rsidRPr="00F35C0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by</w:t>
        </w:r>
        <w:r w:rsidRPr="00F35C0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 w:rsidRPr="00F35C0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Secretary</w:t>
        </w:r>
        <w:r w:rsidRPr="00F35C0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as</w:t>
        </w:r>
        <w:r w:rsidRPr="00F35C00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 w:rsidRPr="00F35C0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date</w:t>
        </w:r>
        <w:r w:rsidRPr="00F35C0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upon</w:t>
        </w:r>
        <w:r w:rsidRPr="00F35C0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which</w:t>
        </w:r>
        <w:r w:rsidRPr="00F35C0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any</w:t>
        </w:r>
        <w:r w:rsidRPr="00F35C0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class</w:t>
        </w:r>
        <w:r w:rsidRPr="00F35C0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 xml:space="preserve">4 venue will </w:t>
        </w:r>
        <w:r w:rsidRPr="00F35C00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b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 xml:space="preserve">e connected to </w:t>
        </w:r>
        <w:r w:rsidR="004F1DC3">
          <w:rPr>
            <w:rFonts w:ascii="Times New Roman" w:eastAsia="Times New Roman" w:hAnsi="Times New Roman" w:cs="Times New Roman"/>
            <w:sz w:val="24"/>
            <w:szCs w:val="24"/>
          </w:rPr>
          <w:t>EMS</w:t>
        </w:r>
      </w:ins>
    </w:p>
    <w:p w:rsidR="00BF1106" w:rsidRDefault="006C3C7C">
      <w:pPr>
        <w:spacing w:before="98" w:after="0" w:line="240" w:lineRule="auto"/>
        <w:ind w:left="118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service/servicing</w:t>
      </w:r>
      <w:ins w:id="612" w:author="Author">
        <w:r w:rsidR="00011520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 xml:space="preserve"> </w:t>
        </w:r>
        <w:r w:rsidR="00011520" w:rsidRPr="00F35C00">
          <w:rPr>
            <w:rFonts w:ascii="Times New Roman" w:eastAsia="Times New Roman" w:hAnsi="Times New Roman" w:cs="Times New Roman"/>
            <w:sz w:val="24"/>
            <w:szCs w:val="24"/>
          </w:rPr>
          <w:t>-</w:t>
        </w:r>
      </w:ins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eans the installation, connection, 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nfiguration,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repair,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aintenance, disconnection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bling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del w:id="613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where the work involves internal</w:delText>
        </w:r>
      </w:del>
      <w:ins w:id="614" w:author="Author">
        <w:r w:rsidR="00711630">
          <w:rPr>
            <w:rFonts w:ascii="Times New Roman" w:eastAsia="Times New Roman" w:hAnsi="Times New Roman" w:cs="Times New Roman"/>
            <w:sz w:val="24"/>
            <w:szCs w:val="24"/>
          </w:rPr>
          <w:t>involving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access to </w:t>
      </w:r>
      <w:del w:id="615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the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bling equip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del w:id="616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,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del w:id="617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access to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sensiti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components of </w:t>
      </w:r>
      <w:del w:id="618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the equip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ent</w:delText>
        </w:r>
      </w:del>
      <w:ins w:id="619" w:author="Author">
        <w:r w:rsidR="00811B10">
          <w:rPr>
            <w:rFonts w:ascii="Times New Roman" w:eastAsia="Times New Roman" w:hAnsi="Times New Roman" w:cs="Times New Roman"/>
            <w:sz w:val="24"/>
            <w:szCs w:val="24"/>
          </w:rPr>
          <w:t>it</w:t>
        </w:r>
      </w:ins>
    </w:p>
    <w:p w:rsidR="00BF1106" w:rsidRDefault="006C3C7C">
      <w:pPr>
        <w:spacing w:before="99" w:after="0" w:line="240" w:lineRule="auto"/>
        <w:ind w:left="118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short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pay </w:t>
      </w:r>
      <w:del w:id="620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–</w:delText>
        </w:r>
      </w:del>
      <w:ins w:id="621" w:author="Author">
        <w:r w:rsidR="00011520" w:rsidRPr="00F35C00">
          <w:rPr>
            <w:rFonts w:ascii="Times New Roman" w:eastAsia="Times New Roman" w:hAnsi="Times New Roman" w:cs="Times New Roman"/>
            <w:sz w:val="24"/>
            <w:szCs w:val="24"/>
          </w:rPr>
          <w:t>-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del w:id="622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achine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fault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occurs when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ins w:id="623" w:author="Author"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="0071163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gaming</w:t>
        </w:r>
      </w:ins>
      <w:r w:rsidR="007116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achine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fails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charge the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player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corresponds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indicated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player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credit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F35C00" w:rsidRPr="00F35C00" w:rsidRDefault="00F35C00">
      <w:pPr>
        <w:spacing w:before="97" w:after="0" w:line="240" w:lineRule="auto"/>
        <w:ind w:left="118" w:right="49"/>
        <w:jc w:val="both"/>
        <w:rPr>
          <w:ins w:id="624" w:author="Author"/>
          <w:rFonts w:ascii="Times New Roman" w:eastAsia="Times New Roman" w:hAnsi="Times New Roman" w:cs="Times New Roman"/>
          <w:sz w:val="24"/>
          <w:szCs w:val="24"/>
        </w:rPr>
      </w:pPr>
      <w:ins w:id="625" w:author="Author">
        <w:r w:rsidRPr="00F35C00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 xml:space="preserve">site controller </w:t>
        </w:r>
        <w:r w:rsidR="00011520" w:rsidRPr="00F35C00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r w:rsidRPr="00F35C00"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 xml:space="preserve"> </w:t>
        </w:r>
        <w:r w:rsidRPr="00F35C00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eans</w:t>
        </w:r>
        <w:r w:rsidRPr="00F35C0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 xml:space="preserve">a device </w:t>
        </w:r>
        <w:r w:rsidR="000E7772">
          <w:rPr>
            <w:rFonts w:ascii="Times New Roman" w:eastAsia="Times New Roman" w:hAnsi="Times New Roman" w:cs="Times New Roman"/>
            <w:sz w:val="24"/>
            <w:szCs w:val="24"/>
          </w:rPr>
          <w:t xml:space="preserve">at a venue, 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 xml:space="preserve">provided by the </w:t>
        </w:r>
        <w:r w:rsidRPr="00F35C00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onitor</w:t>
        </w:r>
        <w:r w:rsidR="000E7772">
          <w:rPr>
            <w:rFonts w:ascii="Times New Roman" w:eastAsia="Times New Roman" w:hAnsi="Times New Roman" w:cs="Times New Roman"/>
            <w:sz w:val="24"/>
            <w:szCs w:val="24"/>
          </w:rPr>
          <w:t>, th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at is connected to and communicates with ga</w:t>
        </w:r>
        <w:r w:rsidRPr="00F35C00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bling eq</w:t>
        </w:r>
        <w:r w:rsidRPr="00F35C00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u</w:t>
        </w:r>
        <w:r w:rsidRPr="00F35C0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 w:rsidRPr="00F35C00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p</w:t>
        </w:r>
        <w:r w:rsidRPr="00F35C00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 xml:space="preserve">ent that </w:t>
        </w:r>
        <w:r w:rsidR="00663A72" w:rsidRPr="00663A72">
          <w:rPr>
            <w:rFonts w:ascii="Times New Roman" w:eastAsia="Times New Roman" w:hAnsi="Times New Roman" w:cs="Times New Roman"/>
            <w:b/>
            <w:sz w:val="24"/>
            <w:szCs w:val="24"/>
          </w:rPr>
          <w:t>-</w:t>
        </w:r>
      </w:ins>
    </w:p>
    <w:p w:rsidR="00F35C00" w:rsidRPr="00F35C00" w:rsidRDefault="00F35C00" w:rsidP="00F6085B">
      <w:pPr>
        <w:tabs>
          <w:tab w:val="left" w:pos="1540"/>
        </w:tabs>
        <w:spacing w:before="98" w:after="0" w:line="240" w:lineRule="auto"/>
        <w:ind w:left="799" w:right="-20"/>
        <w:jc w:val="both"/>
        <w:rPr>
          <w:ins w:id="626" w:author="Author"/>
          <w:rFonts w:ascii="Times New Roman" w:eastAsia="Times New Roman" w:hAnsi="Times New Roman" w:cs="Times New Roman"/>
          <w:sz w:val="24"/>
          <w:szCs w:val="24"/>
        </w:rPr>
      </w:pPr>
      <w:moveToRangeStart w:id="627" w:author="Author" w:name="move428884196"/>
      <w:moveTo w:id="628" w:author="Author"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(a)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ab/>
          <w:t>monitors and controls ga</w:t>
        </w:r>
        <w:r w:rsidRPr="00F35C00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bling equip</w:t>
        </w:r>
        <w:r w:rsidRPr="00F35C00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ent;</w:t>
        </w:r>
      </w:moveTo>
      <w:moveToRangeEnd w:id="627"/>
    </w:p>
    <w:p w:rsidR="00F35C00" w:rsidRPr="00F35C00" w:rsidRDefault="00F35C00" w:rsidP="00D12E77">
      <w:pPr>
        <w:tabs>
          <w:tab w:val="left" w:pos="1540"/>
        </w:tabs>
        <w:spacing w:before="98" w:after="0" w:line="240" w:lineRule="auto"/>
        <w:ind w:left="1558" w:right="49" w:hanging="760"/>
        <w:jc w:val="both"/>
        <w:rPr>
          <w:ins w:id="629" w:author="Author"/>
          <w:rFonts w:ascii="Times New Roman" w:eastAsia="Times New Roman" w:hAnsi="Times New Roman" w:cs="Times New Roman"/>
          <w:sz w:val="24"/>
          <w:szCs w:val="24"/>
        </w:rPr>
      </w:pPr>
      <w:moveToRangeStart w:id="630" w:author="Author" w:name="move428884197"/>
      <w:moveTo w:id="631" w:author="Author"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(b)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ab/>
          <w:t>collects,</w:t>
        </w:r>
        <w:r w:rsidRPr="00F35C00">
          <w:rPr>
            <w:rFonts w:ascii="Times New Roman" w:eastAsia="Times New Roman" w:hAnsi="Times New Roman" w:cs="Times New Roman"/>
            <w:spacing w:val="40"/>
            <w:sz w:val="24"/>
            <w:szCs w:val="24"/>
          </w:rPr>
          <w:t xml:space="preserve"> 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redundantly</w:t>
        </w:r>
        <w:r w:rsidRPr="00F35C00">
          <w:rPr>
            <w:rFonts w:ascii="Times New Roman" w:eastAsia="Times New Roman" w:hAnsi="Times New Roman" w:cs="Times New Roman"/>
            <w:spacing w:val="40"/>
            <w:sz w:val="24"/>
            <w:szCs w:val="24"/>
          </w:rPr>
          <w:t xml:space="preserve"> 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stores,</w:t>
        </w:r>
        <w:r w:rsidRPr="00F35C00">
          <w:rPr>
            <w:rFonts w:ascii="Times New Roman" w:eastAsia="Times New Roman" w:hAnsi="Times New Roman" w:cs="Times New Roman"/>
            <w:spacing w:val="40"/>
            <w:sz w:val="24"/>
            <w:szCs w:val="24"/>
          </w:rPr>
          <w:t xml:space="preserve"> 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and</w:t>
        </w:r>
        <w:r w:rsidRPr="00F35C00">
          <w:rPr>
            <w:rFonts w:ascii="Times New Roman" w:eastAsia="Times New Roman" w:hAnsi="Times New Roman" w:cs="Times New Roman"/>
            <w:spacing w:val="40"/>
            <w:sz w:val="24"/>
            <w:szCs w:val="24"/>
          </w:rPr>
          <w:t xml:space="preserve"> 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tra</w:t>
        </w:r>
        <w:r w:rsidRPr="00F35C0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n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sfers</w:t>
        </w:r>
        <w:r w:rsidRPr="00F35C00">
          <w:rPr>
            <w:rFonts w:ascii="Times New Roman" w:eastAsia="Times New Roman" w:hAnsi="Times New Roman" w:cs="Times New Roman"/>
            <w:spacing w:val="40"/>
            <w:sz w:val="24"/>
            <w:szCs w:val="24"/>
          </w:rPr>
          <w:t xml:space="preserve"> </w:t>
        </w:r>
        <w:r w:rsidRPr="00F35C00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eter</w:t>
        </w:r>
        <w:r w:rsidRPr="00F35C00">
          <w:rPr>
            <w:rFonts w:ascii="Times New Roman" w:eastAsia="Times New Roman" w:hAnsi="Times New Roman" w:cs="Times New Roman"/>
            <w:spacing w:val="40"/>
            <w:sz w:val="24"/>
            <w:szCs w:val="24"/>
          </w:rPr>
          <w:t xml:space="preserve"> 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and</w:t>
        </w:r>
        <w:r w:rsidRPr="00F35C00">
          <w:rPr>
            <w:rFonts w:ascii="Times New Roman" w:eastAsia="Times New Roman" w:hAnsi="Times New Roman" w:cs="Times New Roman"/>
            <w:spacing w:val="40"/>
            <w:sz w:val="24"/>
            <w:szCs w:val="24"/>
          </w:rPr>
          <w:t xml:space="preserve"> 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event</w:t>
        </w:r>
        <w:r w:rsidRPr="00F35C00">
          <w:rPr>
            <w:rFonts w:ascii="Times New Roman" w:eastAsia="Times New Roman" w:hAnsi="Times New Roman" w:cs="Times New Roman"/>
            <w:spacing w:val="40"/>
            <w:sz w:val="24"/>
            <w:szCs w:val="24"/>
          </w:rPr>
          <w:t xml:space="preserve"> 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data</w:t>
        </w:r>
        <w:r w:rsidRPr="00F35C00">
          <w:rPr>
            <w:rFonts w:ascii="Times New Roman" w:eastAsia="Times New Roman" w:hAnsi="Times New Roman" w:cs="Times New Roman"/>
            <w:spacing w:val="40"/>
            <w:sz w:val="24"/>
            <w:szCs w:val="24"/>
          </w:rPr>
          <w:t xml:space="preserve"> 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from</w:t>
        </w:r>
        <w:r w:rsidRPr="00F35C00">
          <w:rPr>
            <w:rFonts w:ascii="Times New Roman" w:eastAsia="Times New Roman" w:hAnsi="Times New Roman" w:cs="Times New Roman"/>
            <w:spacing w:val="38"/>
            <w:sz w:val="24"/>
            <w:szCs w:val="24"/>
          </w:rPr>
          <w:t xml:space="preserve"> 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ga</w:t>
        </w:r>
        <w:r w:rsidRPr="00F35C00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bling equip</w:t>
        </w:r>
        <w:r w:rsidRPr="00F35C00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ent to the EMS host syste</w:t>
        </w:r>
        <w:r w:rsidRPr="00F35C00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;</w:t>
        </w:r>
      </w:moveTo>
      <w:moveToRangeEnd w:id="630"/>
    </w:p>
    <w:p w:rsidR="00F35C00" w:rsidRPr="00F35C00" w:rsidRDefault="00F35C00" w:rsidP="009C3EE1">
      <w:pPr>
        <w:tabs>
          <w:tab w:val="left" w:pos="1540"/>
        </w:tabs>
        <w:spacing w:before="98" w:after="0" w:line="240" w:lineRule="auto"/>
        <w:ind w:left="1558" w:right="49" w:hanging="760"/>
        <w:jc w:val="both"/>
        <w:rPr>
          <w:ins w:id="632" w:author="Author"/>
          <w:rFonts w:ascii="Times New Roman" w:eastAsia="Times New Roman" w:hAnsi="Times New Roman" w:cs="Times New Roman"/>
          <w:sz w:val="24"/>
          <w:szCs w:val="24"/>
        </w:rPr>
      </w:pPr>
      <w:ins w:id="633" w:author="Author"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(c)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ab/>
          <w:t>rec</w:t>
        </w:r>
        <w:r w:rsidRPr="00F35C00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ives</w:t>
        </w:r>
        <w:r w:rsidRPr="00F35C00">
          <w:rPr>
            <w:rFonts w:ascii="Times New Roman" w:eastAsia="Times New Roman" w:hAnsi="Times New Roman" w:cs="Times New Roman"/>
            <w:spacing w:val="5"/>
            <w:sz w:val="24"/>
            <w:szCs w:val="24"/>
          </w:rPr>
          <w:t xml:space="preserve"> </w:t>
        </w:r>
        <w:r w:rsidRPr="00F35C00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d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ata,</w:t>
        </w:r>
        <w:r w:rsidRPr="00F35C00">
          <w:rPr>
            <w:rFonts w:ascii="Times New Roman" w:eastAsia="Times New Roman" w:hAnsi="Times New Roman" w:cs="Times New Roman"/>
            <w:spacing w:val="5"/>
            <w:sz w:val="24"/>
            <w:szCs w:val="24"/>
          </w:rPr>
          <w:t xml:space="preserve"> 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p</w:t>
        </w:r>
        <w:r w:rsidRPr="00F35C00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ra</w:t>
        </w:r>
        <w:r w:rsidRPr="00F35C00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eters</w:t>
        </w:r>
        <w:r w:rsidRPr="00F35C00"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 xml:space="preserve"> 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and</w:t>
        </w:r>
        <w:r w:rsidRPr="00F35C00"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 xml:space="preserve"> 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i</w:t>
        </w:r>
        <w:r w:rsidRPr="00F35C00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n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structions</w:t>
        </w:r>
        <w:r w:rsidRPr="00F35C00">
          <w:rPr>
            <w:rFonts w:ascii="Times New Roman" w:eastAsia="Times New Roman" w:hAnsi="Times New Roman" w:cs="Times New Roman"/>
            <w:spacing w:val="5"/>
            <w:sz w:val="24"/>
            <w:szCs w:val="24"/>
          </w:rPr>
          <w:t xml:space="preserve"> 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(including</w:t>
        </w:r>
        <w:r w:rsidRPr="00F35C00">
          <w:rPr>
            <w:rFonts w:ascii="Times New Roman" w:eastAsia="Times New Roman" w:hAnsi="Times New Roman" w:cs="Times New Roman"/>
            <w:spacing w:val="5"/>
            <w:sz w:val="24"/>
            <w:szCs w:val="24"/>
          </w:rPr>
          <w:t xml:space="preserve"> 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enable</w:t>
        </w:r>
        <w:r w:rsidRPr="00F35C00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ent</w:t>
        </w:r>
        <w:r w:rsidRPr="00F35C00">
          <w:rPr>
            <w:rFonts w:ascii="Times New Roman" w:eastAsia="Times New Roman" w:hAnsi="Times New Roman" w:cs="Times New Roman"/>
            <w:spacing w:val="5"/>
            <w:sz w:val="24"/>
            <w:szCs w:val="24"/>
          </w:rPr>
          <w:t xml:space="preserve"> 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and disable</w:t>
        </w:r>
        <w:r w:rsidRPr="00F35C00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ent)</w:t>
        </w:r>
        <w:r w:rsidRPr="00F35C00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from the</w:t>
        </w:r>
        <w:r w:rsidRPr="00F35C00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EMS</w:t>
        </w:r>
        <w:r w:rsidRPr="00F35C00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="007C053A">
          <w:rPr>
            <w:rFonts w:ascii="Times New Roman" w:eastAsia="Times New Roman" w:hAnsi="Times New Roman" w:cs="Times New Roman"/>
            <w:sz w:val="24"/>
            <w:szCs w:val="24"/>
          </w:rPr>
          <w:t>h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ost</w:t>
        </w:r>
        <w:r w:rsidRPr="00F35C00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sy</w:t>
        </w:r>
        <w:r w:rsidRPr="00F35C00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s</w:t>
        </w:r>
        <w:r w:rsidRPr="00F35C0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t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em and</w:t>
        </w:r>
        <w:r w:rsidRPr="00F35C00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tra</w:t>
        </w:r>
        <w:r w:rsidRPr="00F35C00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n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s</w:t>
        </w:r>
        <w:r w:rsidRPr="00F35C00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its</w:t>
        </w:r>
        <w:r w:rsidRPr="00F35C00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them to</w:t>
        </w:r>
        <w:r w:rsidRPr="00F35C00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connected ga</w:t>
        </w:r>
        <w:r w:rsidRPr="00F35C00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bling equip</w:t>
        </w:r>
        <w:r w:rsidRPr="00F35C00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ent</w:t>
        </w:r>
      </w:ins>
    </w:p>
    <w:p w:rsidR="00BF1106" w:rsidRDefault="006C3C7C" w:rsidP="00D4239E">
      <w:pPr>
        <w:spacing w:before="98" w:after="0" w:line="240" w:lineRule="auto"/>
        <w:ind w:left="118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total</w:t>
      </w:r>
      <w:r>
        <w:rPr>
          <w:rFonts w:ascii="Times New Roman" w:eastAsia="Times New Roman" w:hAnsi="Times New Roman" w:cs="Times New Roman"/>
          <w:b/>
          <w:bCs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wins</w:t>
      </w:r>
      <w:r>
        <w:rPr>
          <w:rFonts w:ascii="Times New Roman" w:eastAsia="Times New Roman" w:hAnsi="Times New Roman" w:cs="Times New Roman"/>
          <w:b/>
          <w:bCs/>
          <w:i/>
          <w:spacing w:val="44"/>
          <w:sz w:val="24"/>
          <w:szCs w:val="24"/>
        </w:rPr>
        <w:t xml:space="preserve"> </w:t>
      </w:r>
      <w:r w:rsidR="00011520" w:rsidRPr="00F35C00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etered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prizes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awarded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gaming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achine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jackpot wins if these are recorded separately</w:t>
      </w:r>
    </w:p>
    <w:p w:rsidR="00BF1106" w:rsidRDefault="006C3C7C">
      <w:pPr>
        <w:spacing w:before="97" w:after="0" w:line="240" w:lineRule="auto"/>
        <w:ind w:left="118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turnover</w:t>
      </w:r>
      <w:r>
        <w:rPr>
          <w:rFonts w:ascii="Times New Roman" w:eastAsia="Times New Roman" w:hAnsi="Times New Roman" w:cs="Times New Roman"/>
          <w:b/>
          <w:bCs/>
          <w:i/>
          <w:spacing w:val="29"/>
          <w:sz w:val="24"/>
          <w:szCs w:val="24"/>
        </w:rPr>
        <w:t xml:space="preserve"> </w:t>
      </w:r>
      <w:del w:id="634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–</w:delText>
        </w:r>
      </w:del>
      <w:ins w:id="635" w:author="Author">
        <w:r w:rsidR="000E7772" w:rsidRPr="00F35C00">
          <w:rPr>
            <w:rFonts w:ascii="Times New Roman" w:eastAsia="Times New Roman" w:hAnsi="Times New Roman" w:cs="Times New Roman"/>
            <w:sz w:val="24"/>
            <w:szCs w:val="24"/>
          </w:rPr>
          <w:t>-</w:t>
        </w:r>
      </w:ins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etered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del w:id="636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all</w:delText>
        </w:r>
        <w:r w:rsidR="00206D3D"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bets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chine,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oney inserted and credits rein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ested</w:t>
      </w:r>
    </w:p>
    <w:p w:rsidR="00170E5B" w:rsidRDefault="00FE3F4B">
      <w:pPr>
        <w:spacing w:before="98" w:after="0" w:line="240" w:lineRule="auto"/>
        <w:ind w:left="118" w:right="49"/>
        <w:jc w:val="both"/>
        <w:rPr>
          <w:del w:id="637" w:author="Author"/>
          <w:rFonts w:ascii="Times New Roman" w:eastAsia="Times New Roman" w:hAnsi="Times New Roman" w:cs="Times New Roman"/>
          <w:sz w:val="24"/>
          <w:szCs w:val="24"/>
        </w:rPr>
      </w:pPr>
      <w:r w:rsidRPr="00EC36E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Weekly</w:t>
      </w:r>
      <w:r w:rsidRPr="00EC36EC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del w:id="638" w:author="Author">
        <w:r w:rsidR="00206D3D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delText>Gaming</w:delText>
        </w:r>
        <w:r w:rsidR="00206D3D">
          <w:rPr>
            <w:rFonts w:ascii="Times New Roman" w:eastAsia="Times New Roman" w:hAnsi="Times New Roman" w:cs="Times New Roman"/>
            <w:b/>
            <w:bCs/>
            <w:i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delText>Mac</w:delText>
        </w:r>
        <w:r w:rsidR="00206D3D">
          <w:rPr>
            <w:rFonts w:ascii="Times New Roman" w:eastAsia="Times New Roman" w:hAnsi="Times New Roman" w:cs="Times New Roman"/>
            <w:b/>
            <w:bCs/>
            <w:i/>
            <w:spacing w:val="-1"/>
            <w:sz w:val="24"/>
            <w:szCs w:val="24"/>
          </w:rPr>
          <w:delText>h</w:delText>
        </w:r>
        <w:r w:rsidR="00206D3D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delText>ine</w:delText>
        </w:r>
        <w:r w:rsidR="00206D3D">
          <w:rPr>
            <w:rFonts w:ascii="Times New Roman" w:eastAsia="Times New Roman" w:hAnsi="Times New Roman" w:cs="Times New Roman"/>
            <w:b/>
            <w:bCs/>
            <w:i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delText>Profits</w:delText>
        </w:r>
        <w:r w:rsidR="00206D3D">
          <w:rPr>
            <w:rFonts w:ascii="Times New Roman" w:eastAsia="Times New Roman" w:hAnsi="Times New Roman" w:cs="Times New Roman"/>
            <w:b/>
            <w:bCs/>
            <w:i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b/>
            <w:bCs/>
            <w:i/>
            <w:spacing w:val="-2"/>
            <w:sz w:val="24"/>
            <w:szCs w:val="24"/>
          </w:rPr>
          <w:delText>R</w:delText>
        </w:r>
        <w:r w:rsidR="00206D3D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delText>eport</w:delText>
        </w:r>
      </w:del>
      <w:ins w:id="639" w:author="Author">
        <w:r w:rsidRPr="00EC36EC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Venue</w:t>
        </w:r>
        <w:r w:rsidRPr="00EC36EC">
          <w:rPr>
            <w:rFonts w:ascii="Times New Roman" w:eastAsia="Times New Roman" w:hAnsi="Times New Roman" w:cs="Times New Roman"/>
            <w:b/>
            <w:bCs/>
            <w:i/>
            <w:spacing w:val="2"/>
            <w:sz w:val="24"/>
            <w:szCs w:val="24"/>
          </w:rPr>
          <w:t xml:space="preserve"> </w:t>
        </w:r>
        <w:r w:rsidRPr="00EC36EC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Activity</w:t>
        </w:r>
        <w:r w:rsidRPr="00EC36EC">
          <w:rPr>
            <w:rFonts w:ascii="Times New Roman" w:eastAsia="Times New Roman" w:hAnsi="Times New Roman" w:cs="Times New Roman"/>
            <w:b/>
            <w:bCs/>
            <w:i/>
            <w:spacing w:val="2"/>
            <w:sz w:val="24"/>
            <w:szCs w:val="24"/>
          </w:rPr>
          <w:t xml:space="preserve"> </w:t>
        </w:r>
        <w:r w:rsidRPr="00EC36EC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(Venue</w:t>
        </w:r>
        <w:r w:rsidRPr="00EC36EC">
          <w:rPr>
            <w:rFonts w:ascii="Times New Roman" w:eastAsia="Times New Roman" w:hAnsi="Times New Roman" w:cs="Times New Roman"/>
            <w:b/>
            <w:bCs/>
            <w:i/>
            <w:spacing w:val="2"/>
            <w:sz w:val="24"/>
            <w:szCs w:val="24"/>
          </w:rPr>
          <w:t xml:space="preserve"> </w:t>
        </w:r>
        <w:r w:rsidRPr="00EC36EC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Level)</w:t>
        </w:r>
      </w:ins>
      <w:r w:rsidRPr="00EC36E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EC36E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C36E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C36E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C36EC">
        <w:rPr>
          <w:rFonts w:ascii="Times New Roman" w:eastAsia="Times New Roman" w:hAnsi="Times New Roman" w:cs="Times New Roman"/>
          <w:sz w:val="24"/>
          <w:szCs w:val="24"/>
        </w:rPr>
        <w:t>eans</w:t>
      </w:r>
      <w:r w:rsidRPr="00EC36E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del w:id="640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</w:del>
      <w:ins w:id="641" w:author="Author">
        <w:r w:rsidRPr="00EC36EC">
          <w:rPr>
            <w:rFonts w:ascii="Times New Roman" w:eastAsia="Times New Roman" w:hAnsi="Times New Roman" w:cs="Times New Roman"/>
            <w:sz w:val="24"/>
            <w:szCs w:val="24"/>
          </w:rPr>
          <w:t>an</w:t>
        </w:r>
        <w:r w:rsidRPr="00EC36EC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EC36EC">
          <w:rPr>
            <w:rFonts w:ascii="Times New Roman" w:eastAsia="Times New Roman" w:hAnsi="Times New Roman" w:cs="Times New Roman"/>
            <w:sz w:val="24"/>
            <w:szCs w:val="24"/>
          </w:rPr>
          <w:t>EMS</w:t>
        </w:r>
      </w:ins>
      <w:r w:rsidRPr="00EC36E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C36EC">
        <w:rPr>
          <w:rFonts w:ascii="Times New Roman" w:eastAsia="Times New Roman" w:hAnsi="Times New Roman" w:cs="Times New Roman"/>
          <w:sz w:val="24"/>
          <w:szCs w:val="24"/>
        </w:rPr>
        <w:t>report</w:t>
      </w:r>
      <w:r w:rsidRPr="00EC36E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del w:id="642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which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det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ils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ount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oney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to be banked</w:delText>
        </w:r>
      </w:del>
      <w:ins w:id="643" w:author="Author">
        <w:r w:rsidRPr="00EC36EC">
          <w:rPr>
            <w:rFonts w:ascii="Times New Roman" w:eastAsia="Times New Roman" w:hAnsi="Times New Roman" w:cs="Times New Roman"/>
            <w:sz w:val="24"/>
            <w:szCs w:val="24"/>
          </w:rPr>
          <w:t>showi</w:t>
        </w:r>
        <w:r w:rsidRPr="00EC36EC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n</w:t>
        </w:r>
        <w:r w:rsidRPr="00EC36EC">
          <w:rPr>
            <w:rFonts w:ascii="Times New Roman" w:eastAsia="Times New Roman" w:hAnsi="Times New Roman" w:cs="Times New Roman"/>
            <w:sz w:val="24"/>
            <w:szCs w:val="24"/>
          </w:rPr>
          <w:t>g</w:t>
        </w:r>
        <w:r w:rsidRPr="00EC36E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C36EC">
          <w:rPr>
            <w:rFonts w:ascii="Times New Roman" w:eastAsia="Times New Roman" w:hAnsi="Times New Roman" w:cs="Times New Roman"/>
            <w:sz w:val="24"/>
            <w:szCs w:val="24"/>
          </w:rPr>
          <w:t>net</w:t>
        </w:r>
        <w:r w:rsidRPr="00EC36E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C36EC">
          <w:rPr>
            <w:rFonts w:ascii="Times New Roman" w:eastAsia="Times New Roman" w:hAnsi="Times New Roman" w:cs="Times New Roman"/>
            <w:sz w:val="24"/>
            <w:szCs w:val="24"/>
          </w:rPr>
          <w:t>turnover,</w:t>
        </w:r>
        <w:r w:rsidRPr="00EC36E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C36EC">
          <w:rPr>
            <w:rFonts w:ascii="Times New Roman" w:eastAsia="Times New Roman" w:hAnsi="Times New Roman" w:cs="Times New Roman"/>
            <w:sz w:val="24"/>
            <w:szCs w:val="24"/>
          </w:rPr>
          <w:t>total</w:t>
        </w:r>
        <w:r w:rsidRPr="00EC36E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C36EC">
          <w:rPr>
            <w:rFonts w:ascii="Times New Roman" w:eastAsia="Times New Roman" w:hAnsi="Times New Roman" w:cs="Times New Roman"/>
            <w:sz w:val="24"/>
            <w:szCs w:val="24"/>
          </w:rPr>
          <w:t>wins and</w:t>
        </w:r>
        <w:r w:rsidRPr="00EC36E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C36EC">
          <w:rPr>
            <w:rFonts w:ascii="Times New Roman" w:eastAsia="Times New Roman" w:hAnsi="Times New Roman" w:cs="Times New Roman"/>
            <w:sz w:val="24"/>
            <w:szCs w:val="24"/>
          </w:rPr>
          <w:t>jackp</w:t>
        </w:r>
        <w:r w:rsidRPr="00EC36EC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o</w:t>
        </w:r>
        <w:r w:rsidRPr="00EC36EC">
          <w:rPr>
            <w:rFonts w:ascii="Times New Roman" w:eastAsia="Times New Roman" w:hAnsi="Times New Roman" w:cs="Times New Roman"/>
            <w:sz w:val="24"/>
            <w:szCs w:val="24"/>
          </w:rPr>
          <w:t>t</w:t>
        </w:r>
        <w:r w:rsidRPr="00EC36E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C36EC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EC36EC">
          <w:rPr>
            <w:rFonts w:ascii="Times New Roman" w:eastAsia="Times New Roman" w:hAnsi="Times New Roman" w:cs="Times New Roman"/>
            <w:sz w:val="24"/>
            <w:szCs w:val="24"/>
          </w:rPr>
          <w:t>eter</w:t>
        </w:r>
        <w:r w:rsidRPr="00EC36E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C36EC">
          <w:rPr>
            <w:rFonts w:ascii="Times New Roman" w:eastAsia="Times New Roman" w:hAnsi="Times New Roman" w:cs="Times New Roman"/>
            <w:sz w:val="24"/>
            <w:szCs w:val="24"/>
          </w:rPr>
          <w:t>values</w:t>
        </w:r>
      </w:ins>
      <w:r w:rsidRPr="00EC3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6EC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EC3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6EC">
        <w:rPr>
          <w:rFonts w:ascii="Times New Roman" w:eastAsia="Times New Roman" w:hAnsi="Times New Roman" w:cs="Times New Roman"/>
          <w:sz w:val="24"/>
          <w:szCs w:val="24"/>
        </w:rPr>
        <w:t>each</w:t>
      </w:r>
      <w:r w:rsidRPr="00EC3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ins w:id="644" w:author="Author">
        <w:r w:rsidRPr="00EC36EC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g</w:t>
        </w:r>
        <w:r w:rsidRPr="00EC36EC"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 w:rsidRPr="00EC36EC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EC36E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 w:rsidRPr="00EC36EC">
          <w:rPr>
            <w:rFonts w:ascii="Times New Roman" w:eastAsia="Times New Roman" w:hAnsi="Times New Roman" w:cs="Times New Roman"/>
            <w:sz w:val="24"/>
            <w:szCs w:val="24"/>
          </w:rPr>
          <w:t>ng</w:t>
        </w:r>
        <w:r w:rsidRPr="00EC36E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C36EC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EC36EC">
          <w:rPr>
            <w:rFonts w:ascii="Times New Roman" w:eastAsia="Times New Roman" w:hAnsi="Times New Roman" w:cs="Times New Roman"/>
            <w:sz w:val="24"/>
            <w:szCs w:val="24"/>
          </w:rPr>
          <w:t>achi</w:t>
        </w:r>
        <w:r w:rsidRPr="00EC36EC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n</w:t>
        </w:r>
        <w:r w:rsidRPr="00EC36EC"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 w:rsidRPr="00EC36E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C36EC">
          <w:rPr>
            <w:rFonts w:ascii="Times New Roman" w:eastAsia="Times New Roman" w:hAnsi="Times New Roman" w:cs="Times New Roman"/>
            <w:sz w:val="24"/>
            <w:szCs w:val="24"/>
          </w:rPr>
          <w:t>at</w:t>
        </w:r>
        <w:r w:rsidRPr="00EC36E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C36EC"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 w:rsidRPr="00EC36E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</w:ins>
      <w:r w:rsidRPr="00EC36EC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EC36EC">
        <w:rPr>
          <w:rFonts w:ascii="Times New Roman" w:eastAsia="Times New Roman" w:hAnsi="Times New Roman" w:cs="Times New Roman"/>
          <w:sz w:val="24"/>
          <w:szCs w:val="24"/>
        </w:rPr>
        <w:t>enue</w:t>
      </w:r>
      <w:del w:id="645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on a weekly basis</w:delText>
        </w:r>
      </w:del>
    </w:p>
    <w:p w:rsidR="00FE3F4B" w:rsidRPr="00EC36EC" w:rsidRDefault="00206D3D">
      <w:pPr>
        <w:spacing w:before="97" w:after="0" w:line="240" w:lineRule="auto"/>
        <w:ind w:left="118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del w:id="646" w:author="Author">
        <w:r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delText>Weekly</w:delText>
        </w:r>
        <w:r>
          <w:rPr>
            <w:rFonts w:ascii="Times New Roman" w:eastAsia="Times New Roman" w:hAnsi="Times New Roman" w:cs="Times New Roman"/>
            <w:b/>
            <w:bCs/>
            <w:i/>
            <w:spacing w:val="2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delText>Gaming</w:delText>
        </w:r>
        <w:r>
          <w:rPr>
            <w:rFonts w:ascii="Times New Roman" w:eastAsia="Times New Roman" w:hAnsi="Times New Roman" w:cs="Times New Roman"/>
            <w:b/>
            <w:bCs/>
            <w:i/>
            <w:spacing w:val="3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delText>Mac</w:delText>
        </w:r>
        <w:r>
          <w:rPr>
            <w:rFonts w:ascii="Times New Roman" w:eastAsia="Times New Roman" w:hAnsi="Times New Roman" w:cs="Times New Roman"/>
            <w:b/>
            <w:bCs/>
            <w:i/>
            <w:spacing w:val="-1"/>
            <w:sz w:val="24"/>
            <w:szCs w:val="24"/>
          </w:rPr>
          <w:delText>h</w:delText>
        </w:r>
        <w:r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delText>ine</w:delText>
        </w:r>
        <w:r>
          <w:rPr>
            <w:rFonts w:ascii="Times New Roman" w:eastAsia="Times New Roman" w:hAnsi="Times New Roman" w:cs="Times New Roman"/>
            <w:b/>
            <w:bCs/>
            <w:i/>
            <w:spacing w:val="3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delText>Pro</w:delText>
        </w:r>
        <w:r>
          <w:rPr>
            <w:rFonts w:ascii="Times New Roman" w:eastAsia="Times New Roman" w:hAnsi="Times New Roman" w:cs="Times New Roman"/>
            <w:b/>
            <w:bCs/>
            <w:i/>
            <w:spacing w:val="-1"/>
            <w:sz w:val="24"/>
            <w:szCs w:val="24"/>
          </w:rPr>
          <w:delText>f</w:delText>
        </w:r>
        <w:r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delText>its</w:delText>
        </w:r>
        <w:r>
          <w:rPr>
            <w:rFonts w:ascii="Times New Roman" w:eastAsia="Times New Roman" w:hAnsi="Times New Roman" w:cs="Times New Roman"/>
            <w:b/>
            <w:bCs/>
            <w:i/>
            <w:spacing w:val="3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delText>Summary</w:delText>
        </w:r>
        <w:r>
          <w:rPr>
            <w:rFonts w:ascii="Times New Roman" w:eastAsia="Times New Roman" w:hAnsi="Times New Roman" w:cs="Times New Roman"/>
            <w:b/>
            <w:bCs/>
            <w:i/>
            <w:spacing w:val="3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b/>
            <w:bCs/>
            <w:i/>
            <w:spacing w:val="-2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delText>eport</w:delText>
        </w:r>
        <w:r>
          <w:rPr>
            <w:rFonts w:ascii="Times New Roman" w:eastAsia="Times New Roman" w:hAnsi="Times New Roman" w:cs="Times New Roman"/>
            <w:b/>
            <w:bCs/>
            <w:i/>
            <w:spacing w:val="2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–</w:delTex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eans</w:delTex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report</w:delTex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that</w:delTex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sum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ises</w:delTex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everal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W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eekly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Machine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Pro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f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its Reports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f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or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period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nd/or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ena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b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les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per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itt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</w:delText>
        </w:r>
      </w:del>
      <w:ins w:id="647" w:author="Author">
        <w:r w:rsidR="000E7772">
          <w:rPr>
            <w:rFonts w:ascii="Times New Roman" w:eastAsia="Times New Roman" w:hAnsi="Times New Roman" w:cs="Times New Roman"/>
            <w:sz w:val="24"/>
            <w:szCs w:val="24"/>
          </w:rPr>
          <w:t>,</w:t>
        </w:r>
        <w:r w:rsidR="00FE3F4B" w:rsidRPr="00EC36E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="00FE3F4B" w:rsidRPr="00EC36EC">
          <w:rPr>
            <w:rFonts w:ascii="Times New Roman" w:eastAsia="Times New Roman" w:hAnsi="Times New Roman" w:cs="Times New Roman"/>
            <w:sz w:val="24"/>
            <w:szCs w:val="24"/>
          </w:rPr>
          <w:t>and</w:t>
        </w:r>
        <w:r w:rsidR="00FE3F4B" w:rsidRPr="00EC36E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="00FE3F4B" w:rsidRPr="00EC36EC">
          <w:rPr>
            <w:rFonts w:ascii="Times New Roman" w:eastAsia="Times New Roman" w:hAnsi="Times New Roman" w:cs="Times New Roman"/>
            <w:sz w:val="24"/>
            <w:szCs w:val="24"/>
          </w:rPr>
          <w:t>any</w:t>
        </w:r>
      </w:ins>
      <w:r w:rsidR="00FE3F4B" w:rsidRPr="00EC3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E3F4B" w:rsidRPr="00EC36EC">
        <w:rPr>
          <w:rFonts w:ascii="Times New Roman" w:eastAsia="Times New Roman" w:hAnsi="Times New Roman" w:cs="Times New Roman"/>
          <w:sz w:val="24"/>
          <w:szCs w:val="24"/>
        </w:rPr>
        <w:t>adjust</w:t>
      </w:r>
      <w:r w:rsidR="00FE3F4B" w:rsidRPr="00EC36E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E3F4B" w:rsidRPr="00EC36EC">
        <w:rPr>
          <w:rFonts w:ascii="Times New Roman" w:eastAsia="Times New Roman" w:hAnsi="Times New Roman" w:cs="Times New Roman"/>
          <w:sz w:val="24"/>
          <w:szCs w:val="24"/>
        </w:rPr>
        <w:t>ents</w:t>
      </w:r>
      <w:r w:rsidR="00FE3F4B" w:rsidRPr="00EC3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E3F4B" w:rsidRPr="00EC36EC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del w:id="648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be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ade to the c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lculation of </w:delText>
        </w:r>
      </w:del>
      <w:ins w:id="649" w:author="Author">
        <w:r w:rsidR="00FE3F4B" w:rsidRPr="00EC36EC">
          <w:rPr>
            <w:rFonts w:ascii="Times New Roman" w:eastAsia="Times New Roman" w:hAnsi="Times New Roman" w:cs="Times New Roman"/>
            <w:sz w:val="24"/>
            <w:szCs w:val="24"/>
          </w:rPr>
          <w:t xml:space="preserve">either </w:t>
        </w:r>
        <w:r w:rsidR="00FE3F4B" w:rsidRPr="00EC36EC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="00FE3F4B" w:rsidRPr="00EC36EC">
          <w:rPr>
            <w:rFonts w:ascii="Times New Roman" w:eastAsia="Times New Roman" w:hAnsi="Times New Roman" w:cs="Times New Roman"/>
            <w:sz w:val="24"/>
            <w:szCs w:val="24"/>
          </w:rPr>
          <w:t xml:space="preserve">eter values or </w:t>
        </w:r>
      </w:ins>
      <w:r w:rsidR="00FE3F4B" w:rsidRPr="00EC36EC">
        <w:rPr>
          <w:rFonts w:ascii="Times New Roman" w:eastAsia="Times New Roman" w:hAnsi="Times New Roman" w:cs="Times New Roman"/>
          <w:sz w:val="24"/>
          <w:szCs w:val="24"/>
        </w:rPr>
        <w:lastRenderedPageBreak/>
        <w:t>ga</w:t>
      </w:r>
      <w:r w:rsidR="00FE3F4B" w:rsidRPr="00EC36E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E3F4B" w:rsidRPr="00EC36E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E3F4B" w:rsidRPr="00EC36EC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="00FE3F4B" w:rsidRPr="00EC36E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E3F4B" w:rsidRPr="00EC36EC">
        <w:rPr>
          <w:rFonts w:ascii="Times New Roman" w:eastAsia="Times New Roman" w:hAnsi="Times New Roman" w:cs="Times New Roman"/>
          <w:sz w:val="24"/>
          <w:szCs w:val="24"/>
        </w:rPr>
        <w:t>ach</w:t>
      </w:r>
      <w:r w:rsidR="00FE3F4B" w:rsidRPr="00EC36EC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FE3F4B" w:rsidRPr="00EC36EC">
        <w:rPr>
          <w:rFonts w:ascii="Times New Roman" w:eastAsia="Times New Roman" w:hAnsi="Times New Roman" w:cs="Times New Roman"/>
          <w:sz w:val="24"/>
          <w:szCs w:val="24"/>
        </w:rPr>
        <w:t>ne</w:t>
      </w:r>
      <w:r w:rsidR="00FE3F4B" w:rsidRPr="00EC36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E3F4B" w:rsidRPr="00EC36EC">
        <w:rPr>
          <w:rFonts w:ascii="Times New Roman" w:eastAsia="Times New Roman" w:hAnsi="Times New Roman" w:cs="Times New Roman"/>
          <w:sz w:val="24"/>
          <w:szCs w:val="24"/>
        </w:rPr>
        <w:t>profits</w:t>
      </w:r>
      <w:del w:id="650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.</w:delText>
        </w:r>
      </w:del>
      <w:ins w:id="651" w:author="Author">
        <w:r w:rsidR="00FE3F4B" w:rsidRPr="00EC36EC">
          <w:rPr>
            <w:rFonts w:ascii="Times New Roman" w:eastAsia="Times New Roman" w:hAnsi="Times New Roman" w:cs="Times New Roman"/>
            <w:sz w:val="24"/>
            <w:szCs w:val="24"/>
          </w:rPr>
          <w:t xml:space="preserve"> posted during the weekly period</w:t>
        </w:r>
      </w:ins>
    </w:p>
    <w:p w:rsidR="00FE3F4B" w:rsidRPr="00EC36EC" w:rsidRDefault="00FE3F4B">
      <w:pPr>
        <w:spacing w:before="99" w:after="0" w:line="240" w:lineRule="auto"/>
        <w:ind w:left="118" w:right="49"/>
        <w:jc w:val="both"/>
        <w:rPr>
          <w:ins w:id="652" w:author="Author"/>
          <w:rFonts w:ascii="Times New Roman" w:eastAsia="Times New Roman" w:hAnsi="Times New Roman" w:cs="Times New Roman"/>
          <w:sz w:val="24"/>
          <w:szCs w:val="24"/>
        </w:rPr>
      </w:pPr>
      <w:ins w:id="653" w:author="Author">
        <w:r w:rsidRPr="00EC36EC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Weekly</w:t>
        </w:r>
        <w:r w:rsidRPr="00EC36EC">
          <w:rPr>
            <w:rFonts w:ascii="Times New Roman" w:eastAsia="Times New Roman" w:hAnsi="Times New Roman" w:cs="Times New Roman"/>
            <w:b/>
            <w:bCs/>
            <w:i/>
            <w:spacing w:val="2"/>
            <w:sz w:val="24"/>
            <w:szCs w:val="24"/>
          </w:rPr>
          <w:t xml:space="preserve"> </w:t>
        </w:r>
        <w:r w:rsidRPr="00EC36EC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Venue</w:t>
        </w:r>
        <w:r w:rsidRPr="00EC36EC">
          <w:rPr>
            <w:rFonts w:ascii="Times New Roman" w:eastAsia="Times New Roman" w:hAnsi="Times New Roman" w:cs="Times New Roman"/>
            <w:b/>
            <w:bCs/>
            <w:i/>
            <w:spacing w:val="3"/>
            <w:sz w:val="24"/>
            <w:szCs w:val="24"/>
          </w:rPr>
          <w:t xml:space="preserve"> </w:t>
        </w:r>
        <w:r w:rsidRPr="00EC36EC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Acti</w:t>
        </w:r>
        <w:r w:rsidRPr="00EC36EC">
          <w:rPr>
            <w:rFonts w:ascii="Times New Roman" w:eastAsia="Times New Roman" w:hAnsi="Times New Roman" w:cs="Times New Roman"/>
            <w:b/>
            <w:bCs/>
            <w:i/>
            <w:spacing w:val="-1"/>
            <w:sz w:val="24"/>
            <w:szCs w:val="24"/>
          </w:rPr>
          <w:t>v</w:t>
        </w:r>
        <w:r w:rsidRPr="00EC36EC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ity</w:t>
        </w:r>
        <w:r w:rsidRPr="00EC36EC">
          <w:rPr>
            <w:rFonts w:ascii="Times New Roman" w:eastAsia="Times New Roman" w:hAnsi="Times New Roman" w:cs="Times New Roman"/>
            <w:b/>
            <w:bCs/>
            <w:i/>
            <w:spacing w:val="2"/>
            <w:sz w:val="24"/>
            <w:szCs w:val="24"/>
          </w:rPr>
          <w:t xml:space="preserve"> </w:t>
        </w:r>
        <w:r w:rsidRPr="00EC36EC">
          <w:rPr>
            <w:rFonts w:ascii="Times New Roman" w:eastAsia="Times New Roman" w:hAnsi="Times New Roman" w:cs="Times New Roman"/>
            <w:b/>
            <w:bCs/>
            <w:i/>
            <w:spacing w:val="-1"/>
            <w:sz w:val="24"/>
            <w:szCs w:val="24"/>
          </w:rPr>
          <w:t>(</w:t>
        </w:r>
        <w:r w:rsidRPr="00EC36EC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Society</w:t>
        </w:r>
        <w:r w:rsidRPr="00EC36EC">
          <w:rPr>
            <w:rFonts w:ascii="Times New Roman" w:eastAsia="Times New Roman" w:hAnsi="Times New Roman" w:cs="Times New Roman"/>
            <w:b/>
            <w:bCs/>
            <w:i/>
            <w:spacing w:val="2"/>
            <w:sz w:val="24"/>
            <w:szCs w:val="24"/>
          </w:rPr>
          <w:t xml:space="preserve"> </w:t>
        </w:r>
        <w:r w:rsidRPr="00EC36EC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Le</w:t>
        </w:r>
        <w:r w:rsidRPr="00EC36EC">
          <w:rPr>
            <w:rFonts w:ascii="Times New Roman" w:eastAsia="Times New Roman" w:hAnsi="Times New Roman" w:cs="Times New Roman"/>
            <w:b/>
            <w:bCs/>
            <w:i/>
            <w:spacing w:val="-1"/>
            <w:sz w:val="24"/>
            <w:szCs w:val="24"/>
          </w:rPr>
          <w:t>v</w:t>
        </w:r>
        <w:r w:rsidRPr="00EC36EC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 xml:space="preserve">el) </w:t>
        </w:r>
        <w:r w:rsidRPr="00EC36EC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r w:rsidRPr="00EC36EC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 xml:space="preserve"> </w:t>
        </w:r>
        <w:r w:rsidRPr="00EC36EC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EC36EC">
          <w:rPr>
            <w:rFonts w:ascii="Times New Roman" w:eastAsia="Times New Roman" w:hAnsi="Times New Roman" w:cs="Times New Roman"/>
            <w:sz w:val="24"/>
            <w:szCs w:val="24"/>
          </w:rPr>
          <w:t>eans</w:t>
        </w:r>
        <w:r w:rsidRPr="00EC36EC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 xml:space="preserve"> </w:t>
        </w:r>
        <w:r w:rsidRPr="00EC36EC">
          <w:rPr>
            <w:rFonts w:ascii="Times New Roman" w:eastAsia="Times New Roman" w:hAnsi="Times New Roman" w:cs="Times New Roman"/>
            <w:sz w:val="24"/>
            <w:szCs w:val="24"/>
          </w:rPr>
          <w:t>an</w:t>
        </w:r>
        <w:r w:rsidRPr="00EC36EC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 xml:space="preserve"> </w:t>
        </w:r>
        <w:r w:rsidRPr="00EC36EC">
          <w:rPr>
            <w:rFonts w:ascii="Times New Roman" w:eastAsia="Times New Roman" w:hAnsi="Times New Roman" w:cs="Times New Roman"/>
            <w:sz w:val="24"/>
            <w:szCs w:val="24"/>
          </w:rPr>
          <w:t>EMS</w:t>
        </w:r>
        <w:r w:rsidRPr="00EC36EC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 xml:space="preserve"> </w:t>
        </w:r>
        <w:r w:rsidRPr="00EC36EC">
          <w:rPr>
            <w:rFonts w:ascii="Times New Roman" w:eastAsia="Times New Roman" w:hAnsi="Times New Roman" w:cs="Times New Roman"/>
            <w:sz w:val="24"/>
            <w:szCs w:val="24"/>
          </w:rPr>
          <w:t>report</w:t>
        </w:r>
        <w:r w:rsidRPr="00EC36EC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 xml:space="preserve"> </w:t>
        </w:r>
        <w:r w:rsidRPr="00EC36EC">
          <w:rPr>
            <w:rFonts w:ascii="Times New Roman" w:eastAsia="Times New Roman" w:hAnsi="Times New Roman" w:cs="Times New Roman"/>
            <w:sz w:val="24"/>
            <w:szCs w:val="24"/>
          </w:rPr>
          <w:t>showing</w:t>
        </w:r>
        <w:r w:rsidRPr="00EC36EC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 xml:space="preserve"> </w:t>
        </w:r>
        <w:r w:rsidRPr="00EC36EC">
          <w:rPr>
            <w:rFonts w:ascii="Times New Roman" w:eastAsia="Times New Roman" w:hAnsi="Times New Roman" w:cs="Times New Roman"/>
            <w:sz w:val="24"/>
            <w:szCs w:val="24"/>
          </w:rPr>
          <w:t>net</w:t>
        </w:r>
        <w:r w:rsidRPr="00EC36EC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 xml:space="preserve"> </w:t>
        </w:r>
        <w:r w:rsidRPr="00EC36EC">
          <w:rPr>
            <w:rFonts w:ascii="Times New Roman" w:eastAsia="Times New Roman" w:hAnsi="Times New Roman" w:cs="Times New Roman"/>
            <w:sz w:val="24"/>
            <w:szCs w:val="24"/>
          </w:rPr>
          <w:t>turnover,</w:t>
        </w:r>
        <w:r w:rsidRPr="00EC36EC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 xml:space="preserve"> </w:t>
        </w:r>
        <w:r w:rsidRPr="00EC36EC">
          <w:rPr>
            <w:rFonts w:ascii="Times New Roman" w:eastAsia="Times New Roman" w:hAnsi="Times New Roman" w:cs="Times New Roman"/>
            <w:sz w:val="24"/>
            <w:szCs w:val="24"/>
          </w:rPr>
          <w:t>total</w:t>
        </w:r>
        <w:r w:rsidRPr="00EC36EC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 xml:space="preserve"> </w:t>
        </w:r>
        <w:r w:rsidRPr="00EC36EC">
          <w:rPr>
            <w:rFonts w:ascii="Times New Roman" w:eastAsia="Times New Roman" w:hAnsi="Times New Roman" w:cs="Times New Roman"/>
            <w:sz w:val="24"/>
            <w:szCs w:val="24"/>
          </w:rPr>
          <w:t xml:space="preserve">wins and jackpot </w:t>
        </w:r>
        <w:r w:rsidRPr="00EC36EC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EC36EC">
          <w:rPr>
            <w:rFonts w:ascii="Times New Roman" w:eastAsia="Times New Roman" w:hAnsi="Times New Roman" w:cs="Times New Roman"/>
            <w:sz w:val="24"/>
            <w:szCs w:val="24"/>
          </w:rPr>
          <w:t>eter values and any adjust</w:t>
        </w:r>
        <w:r w:rsidRPr="00EC36EC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EC36EC">
          <w:rPr>
            <w:rFonts w:ascii="Times New Roman" w:eastAsia="Times New Roman" w:hAnsi="Times New Roman" w:cs="Times New Roman"/>
            <w:sz w:val="24"/>
            <w:szCs w:val="24"/>
          </w:rPr>
          <w:t>ents to either</w:t>
        </w:r>
        <w:r w:rsidRPr="00EC36E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C36EC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EC36EC">
          <w:rPr>
            <w:rFonts w:ascii="Times New Roman" w:eastAsia="Times New Roman" w:hAnsi="Times New Roman" w:cs="Times New Roman"/>
            <w:sz w:val="24"/>
            <w:szCs w:val="24"/>
          </w:rPr>
          <w:t>eter</w:t>
        </w:r>
        <w:r w:rsidRPr="00EC36E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C36EC">
          <w:rPr>
            <w:rFonts w:ascii="Times New Roman" w:eastAsia="Times New Roman" w:hAnsi="Times New Roman" w:cs="Times New Roman"/>
            <w:sz w:val="24"/>
            <w:szCs w:val="24"/>
          </w:rPr>
          <w:t>values</w:t>
        </w:r>
        <w:r w:rsidRPr="00EC36E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C36EC">
          <w:rPr>
            <w:rFonts w:ascii="Times New Roman" w:eastAsia="Times New Roman" w:hAnsi="Times New Roman" w:cs="Times New Roman"/>
            <w:sz w:val="24"/>
            <w:szCs w:val="24"/>
          </w:rPr>
          <w:t>or ga</w:t>
        </w:r>
        <w:r w:rsidRPr="00EC36EC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EC36E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 w:rsidRPr="00EC36EC">
          <w:rPr>
            <w:rFonts w:ascii="Times New Roman" w:eastAsia="Times New Roman" w:hAnsi="Times New Roman" w:cs="Times New Roman"/>
            <w:sz w:val="24"/>
            <w:szCs w:val="24"/>
          </w:rPr>
          <w:t>ng</w:t>
        </w:r>
        <w:r w:rsidRPr="00EC36EC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EC36EC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EC36EC"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 w:rsidRPr="00EC36E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c</w:t>
        </w:r>
        <w:r w:rsidRPr="00EC36EC">
          <w:rPr>
            <w:rFonts w:ascii="Times New Roman" w:eastAsia="Times New Roman" w:hAnsi="Times New Roman" w:cs="Times New Roman"/>
            <w:sz w:val="24"/>
            <w:szCs w:val="24"/>
          </w:rPr>
          <w:t>hine profits posted during</w:t>
        </w:r>
        <w:r w:rsidRPr="00EC36E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C36EC"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 w:rsidRPr="00EC36E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C36EC">
          <w:rPr>
            <w:rFonts w:ascii="Times New Roman" w:eastAsia="Times New Roman" w:hAnsi="Times New Roman" w:cs="Times New Roman"/>
            <w:sz w:val="24"/>
            <w:szCs w:val="24"/>
          </w:rPr>
          <w:t>weekly</w:t>
        </w:r>
        <w:r w:rsidRPr="00EC36E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C36EC">
          <w:rPr>
            <w:rFonts w:ascii="Times New Roman" w:eastAsia="Times New Roman" w:hAnsi="Times New Roman" w:cs="Times New Roman"/>
            <w:sz w:val="24"/>
            <w:szCs w:val="24"/>
          </w:rPr>
          <w:t>period at venue</w:t>
        </w:r>
        <w:r w:rsidRPr="00EC36E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C36EC">
          <w:rPr>
            <w:rFonts w:ascii="Times New Roman" w:eastAsia="Times New Roman" w:hAnsi="Times New Roman" w:cs="Times New Roman"/>
            <w:sz w:val="24"/>
            <w:szCs w:val="24"/>
          </w:rPr>
          <w:t>level for</w:t>
        </w:r>
        <w:r w:rsidRPr="00EC36EC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EC36EC">
          <w:rPr>
            <w:rFonts w:ascii="Times New Roman" w:eastAsia="Times New Roman" w:hAnsi="Times New Roman" w:cs="Times New Roman"/>
            <w:sz w:val="24"/>
            <w:szCs w:val="24"/>
          </w:rPr>
          <w:t>ga</w:t>
        </w:r>
        <w:r w:rsidRPr="00EC36EC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EC36E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 w:rsidRPr="00EC36EC">
          <w:rPr>
            <w:rFonts w:ascii="Times New Roman" w:eastAsia="Times New Roman" w:hAnsi="Times New Roman" w:cs="Times New Roman"/>
            <w:sz w:val="24"/>
            <w:szCs w:val="24"/>
          </w:rPr>
          <w:t>ng</w:t>
        </w:r>
        <w:r w:rsidRPr="00EC36EC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EC36EC">
          <w:rPr>
            <w:rFonts w:ascii="Times New Roman" w:eastAsia="Times New Roman" w:hAnsi="Times New Roman" w:cs="Times New Roman"/>
            <w:sz w:val="24"/>
            <w:szCs w:val="24"/>
          </w:rPr>
          <w:t>machines at</w:t>
        </w:r>
        <w:r w:rsidRPr="00EC36EC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EC36EC">
          <w:rPr>
            <w:rFonts w:ascii="Times New Roman" w:eastAsia="Times New Roman" w:hAnsi="Times New Roman" w:cs="Times New Roman"/>
            <w:sz w:val="24"/>
            <w:szCs w:val="24"/>
          </w:rPr>
          <w:t>all</w:t>
        </w:r>
        <w:r w:rsidRPr="00EC36EC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EC36EC">
          <w:rPr>
            <w:rFonts w:ascii="Times New Roman" w:eastAsia="Times New Roman" w:hAnsi="Times New Roman" w:cs="Times New Roman"/>
            <w:sz w:val="24"/>
            <w:szCs w:val="24"/>
          </w:rPr>
          <w:t>of</w:t>
        </w:r>
        <w:r w:rsidRPr="00EC36EC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EC36EC">
          <w:rPr>
            <w:rFonts w:ascii="Times New Roman" w:eastAsia="Times New Roman" w:hAnsi="Times New Roman" w:cs="Times New Roman"/>
            <w:sz w:val="24"/>
            <w:szCs w:val="24"/>
          </w:rPr>
          <w:t>a corporate s</w:t>
        </w:r>
        <w:r w:rsidRPr="00EC36EC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o</w:t>
        </w:r>
        <w:r w:rsidRPr="00EC36EC">
          <w:rPr>
            <w:rFonts w:ascii="Times New Roman" w:eastAsia="Times New Roman" w:hAnsi="Times New Roman" w:cs="Times New Roman"/>
            <w:sz w:val="24"/>
            <w:szCs w:val="24"/>
          </w:rPr>
          <w:t>ciet</w:t>
        </w:r>
        <w:r w:rsidRPr="00EC36EC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y</w:t>
        </w:r>
        <w:r w:rsidRPr="00EC36EC">
          <w:rPr>
            <w:rFonts w:ascii="Times New Roman" w:eastAsia="Times New Roman" w:hAnsi="Times New Roman" w:cs="Times New Roman"/>
            <w:sz w:val="24"/>
            <w:szCs w:val="24"/>
          </w:rPr>
          <w:t>’s ven</w:t>
        </w:r>
        <w:r w:rsidRPr="00EC36EC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u</w:t>
        </w:r>
        <w:r w:rsidRPr="00EC36EC">
          <w:rPr>
            <w:rFonts w:ascii="Times New Roman" w:eastAsia="Times New Roman" w:hAnsi="Times New Roman" w:cs="Times New Roman"/>
            <w:sz w:val="24"/>
            <w:szCs w:val="24"/>
          </w:rPr>
          <w:t>es</w:t>
        </w:r>
      </w:ins>
    </w:p>
    <w:p w:rsidR="00FE3F4B" w:rsidRPr="00EC36EC" w:rsidRDefault="00FE3F4B" w:rsidP="00FE3F4B">
      <w:pPr>
        <w:spacing w:after="0" w:line="200" w:lineRule="exact"/>
        <w:rPr>
          <w:ins w:id="654" w:author="Author"/>
          <w:sz w:val="20"/>
          <w:szCs w:val="20"/>
        </w:rPr>
      </w:pPr>
    </w:p>
    <w:p w:rsidR="00FE3F4B" w:rsidRDefault="00FE3F4B">
      <w:pPr>
        <w:spacing w:after="0"/>
        <w:jc w:val="both"/>
        <w:sectPr w:rsidR="00FE3F4B" w:rsidSect="00F6085B">
          <w:footerReference w:type="default" r:id="rId19"/>
          <w:pgSz w:w="11920" w:h="16840"/>
          <w:pgMar w:top="1060" w:right="1714" w:bottom="720" w:left="1300" w:header="0" w:footer="528" w:gutter="0"/>
          <w:cols w:space="720"/>
        </w:sectPr>
      </w:pPr>
    </w:p>
    <w:p w:rsidR="00BF1106" w:rsidRDefault="006C3C7C">
      <w:pPr>
        <w:spacing w:before="67" w:after="0" w:line="240" w:lineRule="auto"/>
        <w:ind w:left="4330" w:right="430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Part 1</w:t>
      </w:r>
    </w:p>
    <w:p w:rsidR="00BF1106" w:rsidRDefault="00BF1106">
      <w:pPr>
        <w:spacing w:before="4" w:after="0" w:line="180" w:lineRule="exact"/>
        <w:rPr>
          <w:sz w:val="18"/>
          <w:szCs w:val="18"/>
        </w:rPr>
      </w:pPr>
    </w:p>
    <w:p w:rsidR="00BF1106" w:rsidRDefault="006C3C7C">
      <w:pPr>
        <w:spacing w:after="0" w:line="360" w:lineRule="auto"/>
        <w:ind w:left="523" w:right="49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Rules relating to </w:t>
      </w:r>
      <w:ins w:id="665" w:author="Author">
        <w:r>
          <w:rPr>
            <w:rFonts w:ascii="Times New Roman" w:eastAsia="Times New Roman" w:hAnsi="Times New Roman" w:cs="Times New Roman"/>
            <w:b/>
            <w:bCs/>
            <w:sz w:val="32"/>
            <w:szCs w:val="32"/>
          </w:rPr>
          <w:t>play</w:t>
        </w:r>
        <w:r w:rsidR="00E513B8">
          <w:rPr>
            <w:rFonts w:ascii="Times New Roman" w:eastAsia="Times New Roman" w:hAnsi="Times New Roman" w:cs="Times New Roman"/>
            <w:b/>
            <w:bCs/>
            <w:sz w:val="32"/>
            <w:szCs w:val="32"/>
          </w:rPr>
          <w:t xml:space="preserve">ers and </w:t>
        </w:r>
      </w:ins>
      <w:r w:rsidR="00E513B8">
        <w:rPr>
          <w:rFonts w:ascii="Times New Roman" w:eastAsia="Times New Roman" w:hAnsi="Times New Roman" w:cs="Times New Roman"/>
          <w:b/>
          <w:bCs/>
          <w:sz w:val="32"/>
          <w:szCs w:val="32"/>
        </w:rPr>
        <w:t>play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ing</w:t>
      </w:r>
      <w:del w:id="666" w:author="Author">
        <w:r w:rsidR="00206D3D">
          <w:rPr>
            <w:rFonts w:ascii="Times New Roman" w:eastAsia="Times New Roman" w:hAnsi="Times New Roman" w:cs="Times New Roman"/>
            <w:b/>
            <w:bCs/>
            <w:sz w:val="32"/>
            <w:szCs w:val="32"/>
          </w:rPr>
          <w:delText xml:space="preserve"> and p</w:delText>
        </w:r>
        <w:r w:rsidR="00206D3D">
          <w:rPr>
            <w:rFonts w:ascii="Times New Roman" w:eastAsia="Times New Roman" w:hAnsi="Times New Roman" w:cs="Times New Roman"/>
            <w:b/>
            <w:bCs/>
            <w:spacing w:val="3"/>
            <w:sz w:val="32"/>
            <w:szCs w:val="32"/>
          </w:rPr>
          <w:delText>a</w:delText>
        </w:r>
        <w:r w:rsidR="00206D3D">
          <w:rPr>
            <w:rFonts w:ascii="Times New Roman" w:eastAsia="Times New Roman" w:hAnsi="Times New Roman" w:cs="Times New Roman"/>
            <w:b/>
            <w:bCs/>
            <w:sz w:val="32"/>
            <w:szCs w:val="32"/>
          </w:rPr>
          <w:delText>rticipation in games played on gambling</w:delText>
        </w:r>
        <w:r w:rsidR="00206D3D">
          <w:rPr>
            <w:rFonts w:ascii="Times New Roman" w:eastAsia="Times New Roman" w:hAnsi="Times New Roman" w:cs="Times New Roman"/>
            <w:b/>
            <w:bCs/>
            <w:spacing w:val="-1"/>
            <w:sz w:val="32"/>
            <w:szCs w:val="32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b/>
            <w:bCs/>
            <w:sz w:val="32"/>
            <w:szCs w:val="32"/>
          </w:rPr>
          <w:delText>equipment</w:delText>
        </w:r>
      </w:del>
    </w:p>
    <w:p w:rsidR="00BF1106" w:rsidRDefault="00BF1106">
      <w:pPr>
        <w:spacing w:after="0" w:line="200" w:lineRule="exact"/>
        <w:rPr>
          <w:sz w:val="20"/>
          <w:szCs w:val="20"/>
        </w:rPr>
      </w:pPr>
    </w:p>
    <w:p w:rsidR="00BF1106" w:rsidRDefault="00BF1106">
      <w:pPr>
        <w:spacing w:before="1" w:after="0" w:line="220" w:lineRule="exact"/>
      </w:pPr>
    </w:p>
    <w:p w:rsidR="00BF1106" w:rsidRDefault="006C3C7C">
      <w:pPr>
        <w:spacing w:after="0" w:line="240" w:lineRule="auto"/>
        <w:ind w:left="118" w:right="848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General</w:t>
      </w:r>
    </w:p>
    <w:p w:rsidR="00BF1106" w:rsidRDefault="00BF1106">
      <w:pPr>
        <w:spacing w:before="7" w:after="0" w:line="170" w:lineRule="exact"/>
        <w:rPr>
          <w:sz w:val="17"/>
          <w:szCs w:val="17"/>
        </w:rPr>
      </w:pPr>
    </w:p>
    <w:p w:rsidR="00BF1106" w:rsidRDefault="00BF1106">
      <w:pPr>
        <w:spacing w:after="0" w:line="200" w:lineRule="exact"/>
        <w:rPr>
          <w:sz w:val="20"/>
          <w:szCs w:val="20"/>
        </w:rPr>
      </w:pPr>
    </w:p>
    <w:p w:rsidR="00BF1106" w:rsidRDefault="006C3C7C">
      <w:pPr>
        <w:spacing w:after="0" w:line="240" w:lineRule="auto"/>
        <w:ind w:left="118" w:right="75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          Obliga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ions</w:t>
      </w:r>
    </w:p>
    <w:p w:rsidR="00BF1106" w:rsidRDefault="006C3C7C" w:rsidP="00F6085B">
      <w:pPr>
        <w:spacing w:before="97" w:after="0" w:line="240" w:lineRule="auto"/>
        <w:ind w:left="118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Nothing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detracts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provision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Act or any other rule or regulation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 under it.</w:t>
      </w:r>
    </w:p>
    <w:p w:rsidR="00BF1106" w:rsidRDefault="00BF1106">
      <w:pPr>
        <w:spacing w:after="0" w:line="200" w:lineRule="exact"/>
        <w:rPr>
          <w:sz w:val="20"/>
          <w:szCs w:val="20"/>
        </w:rPr>
      </w:pPr>
    </w:p>
    <w:p w:rsidR="00BF1106" w:rsidRDefault="00BF1106">
      <w:pPr>
        <w:spacing w:before="17" w:after="0" w:line="260" w:lineRule="exact"/>
        <w:rPr>
          <w:sz w:val="26"/>
          <w:szCs w:val="26"/>
        </w:rPr>
      </w:pPr>
    </w:p>
    <w:p w:rsidR="00BF1106" w:rsidRDefault="006C3C7C">
      <w:pPr>
        <w:spacing w:after="0" w:line="240" w:lineRule="auto"/>
        <w:ind w:left="118" w:right="70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          Illeg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 ga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bling</w:t>
      </w:r>
    </w:p>
    <w:p w:rsidR="00BF1106" w:rsidRDefault="006C3C7C" w:rsidP="00F6085B">
      <w:pPr>
        <w:spacing w:before="97" w:after="0" w:line="240" w:lineRule="auto"/>
        <w:ind w:left="118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receipt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prize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achieved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breach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amount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offence under section 19 of the Act.</w:t>
      </w:r>
    </w:p>
    <w:p w:rsidR="009734CE" w:rsidRDefault="009734CE" w:rsidP="009734CE">
      <w:pPr>
        <w:spacing w:after="0" w:line="200" w:lineRule="exact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BF1106" w:rsidRDefault="00BF1106">
      <w:pPr>
        <w:spacing w:before="17" w:after="0" w:line="260" w:lineRule="exact"/>
        <w:rPr>
          <w:sz w:val="26"/>
          <w:szCs w:val="26"/>
        </w:rPr>
      </w:pPr>
    </w:p>
    <w:p w:rsidR="00BF1106" w:rsidRDefault="006C3C7C">
      <w:pPr>
        <w:spacing w:after="0" w:line="240" w:lineRule="auto"/>
        <w:ind w:left="118" w:right="47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          Interference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 gambling equipment</w:t>
      </w:r>
    </w:p>
    <w:p w:rsidR="00BF1106" w:rsidRDefault="006C3C7C" w:rsidP="00F6085B">
      <w:pPr>
        <w:spacing w:before="97" w:after="0" w:line="240" w:lineRule="auto"/>
        <w:ind w:left="118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tilt,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rock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interfere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ling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any way seek to gain an undue advantage by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nipulation of </w:t>
      </w:r>
      <w:del w:id="667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the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bling equip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736E81" w:rsidRDefault="00736E81" w:rsidP="00736E8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E5B" w:rsidRDefault="00170E5B">
      <w:pPr>
        <w:spacing w:before="15" w:after="0" w:line="260" w:lineRule="exact"/>
        <w:rPr>
          <w:del w:id="668" w:author="Author"/>
          <w:sz w:val="26"/>
          <w:szCs w:val="26"/>
        </w:rPr>
      </w:pPr>
    </w:p>
    <w:p w:rsidR="00170E5B" w:rsidRDefault="00206D3D">
      <w:pPr>
        <w:spacing w:after="0" w:line="240" w:lineRule="auto"/>
        <w:ind w:left="118" w:right="7288"/>
        <w:jc w:val="both"/>
        <w:rPr>
          <w:del w:id="669" w:author="Author"/>
          <w:rFonts w:ascii="Times New Roman" w:eastAsia="Times New Roman" w:hAnsi="Times New Roman" w:cs="Times New Roman"/>
          <w:sz w:val="28"/>
          <w:szCs w:val="28"/>
        </w:rPr>
      </w:pPr>
      <w:del w:id="670" w:author="Author"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>Init</w:delText>
        </w:r>
        <w:r>
          <w:rPr>
            <w:rFonts w:ascii="Times New Roman" w:eastAsia="Times New Roman" w:hAnsi="Times New Roman" w:cs="Times New Roman"/>
            <w:i/>
            <w:spacing w:val="-1"/>
            <w:sz w:val="28"/>
            <w:szCs w:val="28"/>
          </w:rPr>
          <w:delText>i</w:delTex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>ation</w:delText>
        </w:r>
        <w:r>
          <w:rPr>
            <w:rFonts w:ascii="Times New Roman" w:eastAsia="Times New Roman" w:hAnsi="Times New Roman" w:cs="Times New Roman"/>
            <w:i/>
            <w:spacing w:val="-10"/>
            <w:sz w:val="28"/>
            <w:szCs w:val="28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>of</w:delText>
        </w:r>
        <w:r>
          <w:rPr>
            <w:rFonts w:ascii="Times New Roman" w:eastAsia="Times New Roman" w:hAnsi="Times New Roman" w:cs="Times New Roman"/>
            <w:i/>
            <w:spacing w:val="-2"/>
            <w:sz w:val="28"/>
            <w:szCs w:val="28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>games</w:delText>
        </w:r>
      </w:del>
    </w:p>
    <w:p w:rsidR="00170E5B" w:rsidRDefault="00170E5B">
      <w:pPr>
        <w:spacing w:before="4" w:after="0" w:line="120" w:lineRule="exact"/>
        <w:rPr>
          <w:del w:id="671" w:author="Author"/>
          <w:sz w:val="12"/>
          <w:szCs w:val="12"/>
        </w:rPr>
      </w:pPr>
    </w:p>
    <w:p w:rsidR="00170E5B" w:rsidRDefault="00170E5B">
      <w:pPr>
        <w:spacing w:after="0" w:line="200" w:lineRule="exact"/>
        <w:rPr>
          <w:del w:id="672" w:author="Author"/>
          <w:sz w:val="20"/>
          <w:szCs w:val="20"/>
        </w:rPr>
      </w:pPr>
    </w:p>
    <w:p w:rsidR="00170E5B" w:rsidRDefault="00170E5B">
      <w:pPr>
        <w:spacing w:after="0" w:line="200" w:lineRule="exact"/>
        <w:rPr>
          <w:del w:id="673" w:author="Author"/>
          <w:sz w:val="20"/>
          <w:szCs w:val="20"/>
        </w:rPr>
      </w:pPr>
    </w:p>
    <w:p w:rsidR="00170E5B" w:rsidRDefault="00206D3D">
      <w:pPr>
        <w:spacing w:after="0" w:line="240" w:lineRule="auto"/>
        <w:ind w:left="118" w:right="6682"/>
        <w:jc w:val="both"/>
        <w:rPr>
          <w:del w:id="674" w:author="Author"/>
          <w:rFonts w:ascii="Times New Roman" w:eastAsia="Times New Roman" w:hAnsi="Times New Roman" w:cs="Times New Roman"/>
          <w:sz w:val="24"/>
          <w:szCs w:val="24"/>
        </w:rPr>
      </w:pPr>
      <w:del w:id="675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5          Appropriate tender</w:delText>
        </w:r>
      </w:del>
    </w:p>
    <w:p w:rsidR="00736E81" w:rsidRPr="005B6D04" w:rsidRDefault="00206D3D" w:rsidP="000761BF">
      <w:pPr>
        <w:spacing w:after="0" w:line="200" w:lineRule="exact"/>
        <w:ind w:left="142"/>
        <w:rPr>
          <w:ins w:id="676" w:author="Author"/>
          <w:sz w:val="20"/>
          <w:szCs w:val="20"/>
        </w:rPr>
      </w:pPr>
      <w:del w:id="677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Only</w:delText>
        </w:r>
        <w:r>
          <w:rPr>
            <w:rFonts w:ascii="Times New Roman" w:eastAsia="Times New Roman" w:hAnsi="Times New Roman" w:cs="Times New Roman"/>
            <w:spacing w:val="5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New</w:delText>
        </w:r>
        <w:r>
          <w:rPr>
            <w:rFonts w:ascii="Times New Roman" w:eastAsia="Times New Roman" w:hAnsi="Times New Roman" w:cs="Times New Roman"/>
            <w:spacing w:val="5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Zealand</w:delText>
        </w:r>
        <w:r>
          <w:rPr>
            <w:rFonts w:ascii="Times New Roman" w:eastAsia="Times New Roman" w:hAnsi="Times New Roman" w:cs="Times New Roman"/>
            <w:spacing w:val="5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legal</w:delText>
        </w:r>
        <w:r>
          <w:rPr>
            <w:rFonts w:ascii="Times New Roman" w:eastAsia="Times New Roman" w:hAnsi="Times New Roman" w:cs="Times New Roman"/>
            <w:spacing w:val="5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tender</w:delText>
        </w:r>
        <w:r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(as</w:delText>
        </w:r>
        <w:r>
          <w:rPr>
            <w:rFonts w:ascii="Times New Roman" w:eastAsia="Times New Roman" w:hAnsi="Times New Roman" w:cs="Times New Roman"/>
            <w:spacing w:val="5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defined</w:delText>
        </w:r>
        <w:r>
          <w:rPr>
            <w:rFonts w:ascii="Times New Roman" w:eastAsia="Times New Roman" w:hAnsi="Times New Roman" w:cs="Times New Roman"/>
            <w:spacing w:val="5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under</w:delText>
        </w:r>
        <w:r>
          <w:rPr>
            <w:rFonts w:ascii="Times New Roman" w:eastAsia="Times New Roman" w:hAnsi="Times New Roman" w:cs="Times New Roman"/>
            <w:spacing w:val="5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section</w:delText>
        </w:r>
        <w:r>
          <w:rPr>
            <w:rFonts w:ascii="Times New Roman" w:eastAsia="Times New Roman" w:hAnsi="Times New Roman" w:cs="Times New Roman"/>
            <w:spacing w:val="5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27</w:delText>
        </w:r>
        <w:r>
          <w:rPr>
            <w:rFonts w:ascii="Times New Roman" w:eastAsia="Times New Roman" w:hAnsi="Times New Roman" w:cs="Times New Roman"/>
            <w:spacing w:val="5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5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5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Reserve</w:delText>
        </w:r>
        <w:r>
          <w:rPr>
            <w:rFonts w:ascii="Times New Roman" w:eastAsia="Times New Roman" w:hAnsi="Times New Roman" w:cs="Times New Roman"/>
            <w:spacing w:val="5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Bank</w:delText>
        </w:r>
        <w:r>
          <w:rPr>
            <w:rFonts w:ascii="Times New Roman" w:eastAsia="Times New Roman" w:hAnsi="Times New Roman" w:cs="Times New Roman"/>
            <w:spacing w:val="5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5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w Zealand Act 1989) of an appropriate deno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ination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or any other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ethod 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pproved in the relevant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u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m standard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ade under the Act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ay be used to operate 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ng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achines</w:delText>
        </w:r>
      </w:del>
      <w:ins w:id="678" w:author="Author">
        <w:r w:rsidR="00736E81" w:rsidRPr="00CB1D5A">
          <w:rPr>
            <w:rFonts w:ascii="Times New Roman" w:eastAsia="Times New Roman" w:hAnsi="Times New Roman" w:cs="Times New Roman"/>
            <w:sz w:val="24"/>
            <w:szCs w:val="24"/>
          </w:rPr>
          <w:t xml:space="preserve">No prize will be paid out if the player is in breach of </w:t>
        </w:r>
        <w:r w:rsidR="00736E81" w:rsidRPr="005B6D04">
          <w:rPr>
            <w:rFonts w:ascii="Times New Roman" w:eastAsia="Times New Roman" w:hAnsi="Times New Roman" w:cs="Times New Roman"/>
            <w:sz w:val="24"/>
            <w:szCs w:val="24"/>
          </w:rPr>
          <w:t>this rule.</w:t>
        </w:r>
      </w:ins>
    </w:p>
    <w:p w:rsidR="00BF1106" w:rsidRDefault="00BF1106">
      <w:pPr>
        <w:spacing w:after="0" w:line="200" w:lineRule="exact"/>
        <w:rPr>
          <w:ins w:id="679" w:author="Author"/>
          <w:sz w:val="20"/>
          <w:szCs w:val="20"/>
        </w:rPr>
      </w:pPr>
    </w:p>
    <w:p w:rsidR="00BF1106" w:rsidRDefault="00BF1106">
      <w:pPr>
        <w:spacing w:before="15" w:after="0" w:line="260" w:lineRule="exact"/>
        <w:rPr>
          <w:ins w:id="680" w:author="Author"/>
          <w:sz w:val="26"/>
          <w:szCs w:val="26"/>
        </w:rPr>
      </w:pPr>
    </w:p>
    <w:p w:rsidR="00A77000" w:rsidRPr="00F6085B" w:rsidRDefault="006C3C7C" w:rsidP="00DF583E">
      <w:pPr>
        <w:pStyle w:val="ListParagraph"/>
        <w:numPr>
          <w:ilvl w:val="0"/>
          <w:numId w:val="7"/>
        </w:numPr>
        <w:tabs>
          <w:tab w:val="left" w:pos="709"/>
        </w:tabs>
        <w:spacing w:before="97" w:after="0" w:line="240" w:lineRule="auto"/>
        <w:ind w:left="851" w:right="4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ins w:id="681" w:author="Author">
        <w:r>
          <w:rPr>
            <w:rFonts w:ascii="Times New Roman" w:eastAsia="Times New Roman" w:hAnsi="Times New Roman" w:cs="Times New Roman"/>
            <w:i/>
            <w:sz w:val="28"/>
            <w:szCs w:val="28"/>
          </w:rPr>
          <w:t>Player</w:t>
        </w:r>
        <w:r w:rsidR="00383B32">
          <w:rPr>
            <w:rFonts w:ascii="Times New Roman" w:eastAsia="Times New Roman" w:hAnsi="Times New Roman" w:cs="Times New Roman"/>
            <w:i/>
            <w:sz w:val="28"/>
            <w:szCs w:val="28"/>
          </w:rPr>
          <w:t>’</w: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t>s</w:t>
        </w:r>
      </w:ins>
      <w:moveFromRangeStart w:id="682" w:author="Author" w:name="move428884198"/>
      <w:moveFrom w:id="683" w:author="Author">
        <w:r w:rsidR="00D67667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moveFrom>
    </w:p>
    <w:p w:rsidR="0059105F" w:rsidRDefault="0059105F" w:rsidP="0059105F">
      <w:pPr>
        <w:spacing w:after="0" w:line="200" w:lineRule="exact"/>
        <w:rPr>
          <w:sz w:val="20"/>
          <w:szCs w:val="20"/>
        </w:rPr>
      </w:pPr>
    </w:p>
    <w:p w:rsidR="0059105F" w:rsidRDefault="0059105F" w:rsidP="0059105F">
      <w:pPr>
        <w:spacing w:before="17" w:after="0" w:line="260" w:lineRule="exact"/>
        <w:rPr>
          <w:sz w:val="26"/>
          <w:szCs w:val="26"/>
        </w:rPr>
      </w:pPr>
    </w:p>
    <w:p w:rsidR="00170E5B" w:rsidRDefault="00B1198E">
      <w:pPr>
        <w:spacing w:after="0" w:line="240" w:lineRule="auto"/>
        <w:ind w:left="118" w:right="6463"/>
        <w:jc w:val="both"/>
        <w:rPr>
          <w:del w:id="684" w:author="Author"/>
          <w:rFonts w:ascii="Times New Roman" w:eastAsia="Times New Roman" w:hAnsi="Times New Roman" w:cs="Times New Roman"/>
          <w:sz w:val="24"/>
          <w:szCs w:val="24"/>
        </w:rPr>
      </w:pPr>
      <w:moveFrom w:id="685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6</w:t>
        </w:r>
      </w:moveFrom>
      <w:moveFromRangeEnd w:id="682"/>
      <w:del w:id="686" w:author="Author">
        <w:r w:rsidR="00206D3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 xml:space="preserve">          Exemption</w:delText>
        </w:r>
        <w:r w:rsidR="00206D3D"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for testing</w:delText>
        </w:r>
      </w:del>
    </w:p>
    <w:p w:rsidR="00170E5B" w:rsidRDefault="00206D3D">
      <w:pPr>
        <w:spacing w:before="97" w:after="0" w:line="240" w:lineRule="auto"/>
        <w:ind w:left="118" w:right="49"/>
        <w:jc w:val="both"/>
        <w:rPr>
          <w:del w:id="687" w:author="Author"/>
          <w:rFonts w:ascii="Times New Roman" w:eastAsia="Times New Roman" w:hAnsi="Times New Roman" w:cs="Times New Roman"/>
          <w:sz w:val="24"/>
          <w:szCs w:val="24"/>
        </w:rPr>
      </w:pPr>
      <w:del w:id="688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Rule 5 shall not apply to any testing procedure carried out by a person contracted to service 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bling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quip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for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purpose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necessary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for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h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installation,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servicing or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repair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that equip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ent.</w:delText>
        </w:r>
      </w:del>
    </w:p>
    <w:p w:rsidR="00170E5B" w:rsidRDefault="00170E5B">
      <w:pPr>
        <w:spacing w:after="0" w:line="200" w:lineRule="exact"/>
        <w:rPr>
          <w:del w:id="689" w:author="Author"/>
          <w:sz w:val="20"/>
          <w:szCs w:val="20"/>
        </w:rPr>
      </w:pPr>
    </w:p>
    <w:p w:rsidR="00170E5B" w:rsidRDefault="00170E5B">
      <w:pPr>
        <w:spacing w:before="16" w:after="0" w:line="260" w:lineRule="exact"/>
        <w:rPr>
          <w:del w:id="690" w:author="Author"/>
          <w:sz w:val="26"/>
          <w:szCs w:val="26"/>
        </w:rPr>
      </w:pPr>
    </w:p>
    <w:p w:rsidR="00BF1106" w:rsidRDefault="00206D3D">
      <w:pPr>
        <w:spacing w:after="0" w:line="240" w:lineRule="auto"/>
        <w:ind w:left="118" w:right="3842"/>
        <w:jc w:val="both"/>
        <w:rPr>
          <w:rFonts w:ascii="Times New Roman" w:eastAsia="Times New Roman" w:hAnsi="Times New Roman" w:cs="Times New Roman"/>
          <w:sz w:val="28"/>
          <w:szCs w:val="28"/>
        </w:rPr>
      </w:pPr>
      <w:del w:id="691" w:author="Author"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>Players’</w:delText>
        </w:r>
      </w:del>
      <w:r w:rsidR="006C3C7C">
        <w:rPr>
          <w:rFonts w:ascii="Times New Roman" w:eastAsia="Times New Roman" w:hAnsi="Times New Roman" w:cs="Times New Roman"/>
          <w:i/>
          <w:spacing w:val="-9"/>
          <w:sz w:val="28"/>
          <w:szCs w:val="28"/>
        </w:rPr>
        <w:t xml:space="preserve"> </w:t>
      </w:r>
      <w:r w:rsidR="006C3C7C">
        <w:rPr>
          <w:rFonts w:ascii="Times New Roman" w:eastAsia="Times New Roman" w:hAnsi="Times New Roman" w:cs="Times New Roman"/>
          <w:i/>
          <w:sz w:val="28"/>
          <w:szCs w:val="28"/>
        </w:rPr>
        <w:t>responsibilities</w:t>
      </w:r>
      <w:r w:rsidR="006C3C7C">
        <w:rPr>
          <w:rFonts w:ascii="Times New Roman" w:eastAsia="Times New Roman" w:hAnsi="Times New Roman" w:cs="Times New Roman"/>
          <w:i/>
          <w:spacing w:val="-17"/>
          <w:sz w:val="28"/>
          <w:szCs w:val="28"/>
        </w:rPr>
        <w:t xml:space="preserve"> </w:t>
      </w:r>
      <w:r w:rsidR="006C3C7C">
        <w:rPr>
          <w:rFonts w:ascii="Times New Roman" w:eastAsia="Times New Roman" w:hAnsi="Times New Roman" w:cs="Times New Roman"/>
          <w:i/>
          <w:sz w:val="28"/>
          <w:szCs w:val="28"/>
        </w:rPr>
        <w:t>and</w:t>
      </w:r>
      <w:r w:rsidR="006C3C7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="006C3C7C">
        <w:rPr>
          <w:rFonts w:ascii="Times New Roman" w:eastAsia="Times New Roman" w:hAnsi="Times New Roman" w:cs="Times New Roman"/>
          <w:i/>
          <w:sz w:val="28"/>
          <w:szCs w:val="28"/>
        </w:rPr>
        <w:t>entitlement</w:t>
      </w:r>
      <w:r w:rsidR="006C3C7C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 xml:space="preserve"> </w:t>
      </w:r>
      <w:r w:rsidR="006C3C7C">
        <w:rPr>
          <w:rFonts w:ascii="Times New Roman" w:eastAsia="Times New Roman" w:hAnsi="Times New Roman" w:cs="Times New Roman"/>
          <w:i/>
          <w:sz w:val="28"/>
          <w:szCs w:val="28"/>
        </w:rPr>
        <w:t>to</w:t>
      </w:r>
      <w:r w:rsidR="006C3C7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="006C3C7C">
        <w:rPr>
          <w:rFonts w:ascii="Times New Roman" w:eastAsia="Times New Roman" w:hAnsi="Times New Roman" w:cs="Times New Roman"/>
          <w:i/>
          <w:sz w:val="28"/>
          <w:szCs w:val="28"/>
        </w:rPr>
        <w:t>prizes</w:t>
      </w:r>
    </w:p>
    <w:p w:rsidR="00BF1106" w:rsidRDefault="00BF1106">
      <w:pPr>
        <w:spacing w:after="0" w:line="200" w:lineRule="exact"/>
        <w:rPr>
          <w:sz w:val="20"/>
          <w:szCs w:val="20"/>
        </w:rPr>
      </w:pPr>
    </w:p>
    <w:p w:rsidR="00BF1106" w:rsidRDefault="00BF1106">
      <w:pPr>
        <w:spacing w:before="17" w:after="0" w:line="260" w:lineRule="exact"/>
        <w:rPr>
          <w:sz w:val="26"/>
          <w:szCs w:val="26"/>
        </w:rPr>
      </w:pPr>
    </w:p>
    <w:p w:rsidR="00BF1106" w:rsidRPr="000761BF" w:rsidRDefault="00206D3D" w:rsidP="000761BF">
      <w:pPr>
        <w:spacing w:after="0" w:line="240" w:lineRule="auto"/>
        <w:ind w:left="118"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del w:id="692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7          Player’s o</w:delTex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delText>b</w:delTex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ligation</w:delText>
        </w:r>
      </w:del>
      <w:ins w:id="693" w:author="Author">
        <w:r w:rsidR="00227FB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5</w:t>
        </w:r>
        <w:r w:rsidR="006C3C7C" w:rsidRPr="000761BF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        </w:t>
        </w:r>
        <w:r w:rsidR="00D2354D" w:rsidRPr="000761BF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O</w:t>
        </w:r>
        <w:r w:rsidR="006C3C7C" w:rsidRPr="000761BF"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t>b</w:t>
        </w:r>
        <w:r w:rsidR="006C3C7C" w:rsidRPr="000761BF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ligation</w:t>
        </w:r>
      </w:ins>
      <w:r w:rsidR="006C3C7C" w:rsidRPr="000761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</w:t>
      </w:r>
      <w:r w:rsidR="006C3C7C" w:rsidRPr="000761B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="006C3C7C" w:rsidRPr="000761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otify </w:t>
      </w:r>
      <w:del w:id="694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faults</w:delText>
        </w:r>
      </w:del>
      <w:ins w:id="695" w:author="Author">
        <w:r w:rsidR="00E76FEB" w:rsidRPr="000761BF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venue personnel</w:t>
        </w:r>
      </w:ins>
    </w:p>
    <w:p w:rsidR="00A77000" w:rsidRPr="00F6085B" w:rsidRDefault="006C3C7C" w:rsidP="00DF583E">
      <w:pPr>
        <w:pStyle w:val="ListParagraph"/>
        <w:numPr>
          <w:ilvl w:val="0"/>
          <w:numId w:val="7"/>
        </w:numPr>
        <w:spacing w:before="97" w:after="0" w:line="240" w:lineRule="auto"/>
        <w:ind w:left="851" w:right="47" w:hanging="709"/>
        <w:jc w:val="both"/>
        <w:rPr>
          <w:ins w:id="696" w:author="Author"/>
          <w:rFonts w:ascii="Times New Roman" w:eastAsia="Times New Roman" w:hAnsi="Times New Roman" w:cs="Times New Roman"/>
          <w:sz w:val="24"/>
          <w:szCs w:val="24"/>
        </w:rPr>
      </w:pPr>
      <w:r w:rsidRPr="00F608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085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085B">
        <w:rPr>
          <w:rFonts w:ascii="Times New Roman" w:eastAsia="Times New Roman" w:hAnsi="Times New Roman" w:cs="Times New Roman"/>
          <w:sz w:val="24"/>
          <w:szCs w:val="24"/>
        </w:rPr>
        <w:t>player</w:t>
      </w:r>
      <w:r w:rsidRPr="00F6085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085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6085B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F6085B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F6085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ins w:id="697" w:author="Author">
        <w:r w:rsidR="002A44E8" w:rsidRPr="00F6085B">
          <w:rPr>
            <w:rFonts w:ascii="Times New Roman" w:eastAsia="Times New Roman" w:hAnsi="Times New Roman" w:cs="Times New Roman"/>
            <w:spacing w:val="12"/>
            <w:sz w:val="24"/>
            <w:szCs w:val="24"/>
          </w:rPr>
          <w:t>not play</w:t>
        </w:r>
        <w:r w:rsidR="002A44E8">
          <w:rPr>
            <w:rFonts w:ascii="Times New Roman" w:eastAsia="Times New Roman" w:hAnsi="Times New Roman" w:cs="Times New Roman"/>
            <w:spacing w:val="12"/>
            <w:sz w:val="24"/>
            <w:szCs w:val="24"/>
          </w:rPr>
          <w:t>,</w:t>
        </w:r>
        <w:r w:rsidR="002A44E8" w:rsidRPr="00F6085B">
          <w:rPr>
            <w:rFonts w:ascii="Times New Roman" w:eastAsia="Times New Roman" w:hAnsi="Times New Roman" w:cs="Times New Roman"/>
            <w:spacing w:val="12"/>
            <w:sz w:val="24"/>
            <w:szCs w:val="24"/>
          </w:rPr>
          <w:t xml:space="preserve"> or must </w:t>
        </w:r>
      </w:ins>
      <w:r w:rsidRPr="00F6085B">
        <w:rPr>
          <w:rFonts w:ascii="Times New Roman" w:eastAsia="Times New Roman" w:hAnsi="Times New Roman" w:cs="Times New Roman"/>
          <w:sz w:val="24"/>
          <w:szCs w:val="24"/>
        </w:rPr>
        <w:t>cease</w:t>
      </w:r>
      <w:r w:rsidRPr="00F6085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085B">
        <w:rPr>
          <w:rFonts w:ascii="Times New Roman" w:eastAsia="Times New Roman" w:hAnsi="Times New Roman" w:cs="Times New Roman"/>
          <w:sz w:val="24"/>
          <w:szCs w:val="24"/>
        </w:rPr>
        <w:t>play</w:t>
      </w:r>
      <w:ins w:id="698" w:author="Author">
        <w:r w:rsidR="002A44E8">
          <w:rPr>
            <w:rFonts w:ascii="Times New Roman" w:eastAsia="Times New Roman" w:hAnsi="Times New Roman" w:cs="Times New Roman"/>
            <w:sz w:val="24"/>
            <w:szCs w:val="24"/>
          </w:rPr>
          <w:t>,</w:t>
        </w:r>
      </w:ins>
      <w:r w:rsidRPr="00F6085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085B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085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085B">
        <w:rPr>
          <w:rFonts w:ascii="Times New Roman" w:eastAsia="Times New Roman" w:hAnsi="Times New Roman" w:cs="Times New Roman"/>
          <w:sz w:val="24"/>
          <w:szCs w:val="24"/>
        </w:rPr>
        <w:t>imm</w:t>
      </w:r>
      <w:r w:rsidRPr="00F6085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6085B">
        <w:rPr>
          <w:rFonts w:ascii="Times New Roman" w:eastAsia="Times New Roman" w:hAnsi="Times New Roman" w:cs="Times New Roman"/>
          <w:sz w:val="24"/>
          <w:szCs w:val="24"/>
        </w:rPr>
        <w:t>diately</w:t>
      </w:r>
      <w:r w:rsidRPr="00F6085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085B">
        <w:rPr>
          <w:rFonts w:ascii="Times New Roman" w:eastAsia="Times New Roman" w:hAnsi="Times New Roman" w:cs="Times New Roman"/>
          <w:sz w:val="24"/>
          <w:szCs w:val="24"/>
        </w:rPr>
        <w:t>inf</w:t>
      </w:r>
      <w:r w:rsidRPr="00F6085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F6085B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F6085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ins w:id="699" w:author="Author">
        <w:r w:rsidR="002F67AE">
          <w:rPr>
            <w:rFonts w:ascii="Times New Roman" w:eastAsia="Times New Roman" w:hAnsi="Times New Roman" w:cs="Times New Roman"/>
            <w:spacing w:val="12"/>
            <w:sz w:val="24"/>
            <w:szCs w:val="24"/>
          </w:rPr>
          <w:t xml:space="preserve">the </w:t>
        </w:r>
        <w:r w:rsidR="00C65676">
          <w:rPr>
            <w:rFonts w:ascii="Times New Roman" w:eastAsia="Times New Roman" w:hAnsi="Times New Roman" w:cs="Times New Roman"/>
            <w:spacing w:val="12"/>
            <w:sz w:val="24"/>
            <w:szCs w:val="24"/>
          </w:rPr>
          <w:t xml:space="preserve">venue manager or </w:t>
        </w:r>
      </w:ins>
      <w:r w:rsidRPr="00F6085B">
        <w:rPr>
          <w:rFonts w:ascii="Times New Roman" w:eastAsia="Times New Roman" w:hAnsi="Times New Roman" w:cs="Times New Roman"/>
          <w:sz w:val="24"/>
          <w:szCs w:val="24"/>
        </w:rPr>
        <w:t>venue</w:t>
      </w:r>
      <w:r w:rsidRPr="00F6085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6085B">
        <w:rPr>
          <w:rFonts w:ascii="Times New Roman" w:eastAsia="Times New Roman" w:hAnsi="Times New Roman" w:cs="Times New Roman"/>
          <w:sz w:val="24"/>
          <w:szCs w:val="24"/>
        </w:rPr>
        <w:t>personnel</w:t>
      </w:r>
      <w:r w:rsidR="002A44E8" w:rsidRPr="00F6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del w:id="700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on</w:delText>
        </w:r>
        <w:r w:rsidR="00206D3D">
          <w:rPr>
            <w:rFonts w:ascii="Times New Roman" w:eastAsia="Times New Roman" w:hAnsi="Times New Roman" w:cs="Times New Roman"/>
            <w:spacing w:val="1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beco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</w:del>
      <w:ins w:id="701" w:author="Author">
        <w:r w:rsidR="002A44E8" w:rsidRPr="00F6085B">
          <w:rPr>
            <w:rFonts w:ascii="Times New Roman" w:eastAsia="Times New Roman" w:hAnsi="Times New Roman" w:cs="Times New Roman"/>
            <w:sz w:val="24"/>
            <w:szCs w:val="24"/>
          </w:rPr>
          <w:t>when they</w:t>
        </w:r>
        <w:r w:rsidR="00D67667">
          <w:rPr>
            <w:rFonts w:ascii="Times New Roman" w:eastAsia="Times New Roman" w:hAnsi="Times New Roman" w:cs="Times New Roman"/>
            <w:sz w:val="24"/>
            <w:szCs w:val="24"/>
          </w:rPr>
          <w:t>:</w:t>
        </w:r>
      </w:ins>
    </w:p>
    <w:p w:rsidR="00BF1106" w:rsidRDefault="00A77000" w:rsidP="00DF583E">
      <w:pPr>
        <w:spacing w:before="97" w:after="0" w:line="240" w:lineRule="auto"/>
        <w:ind w:left="1418" w:right="4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ins w:id="702" w:author="Author">
        <w:r w:rsidRPr="00F6085B">
          <w:rPr>
            <w:rFonts w:ascii="Times New Roman" w:eastAsia="Times New Roman" w:hAnsi="Times New Roman" w:cs="Times New Roman"/>
            <w:sz w:val="24"/>
            <w:szCs w:val="24"/>
          </w:rPr>
          <w:t>(a)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="002A44E8" w:rsidRPr="00F6085B">
          <w:rPr>
            <w:rFonts w:ascii="Times New Roman" w:eastAsia="Times New Roman" w:hAnsi="Times New Roman" w:cs="Times New Roman"/>
            <w:sz w:val="24"/>
            <w:szCs w:val="24"/>
          </w:rPr>
          <w:t>become</w:t>
        </w:r>
      </w:ins>
      <w:r w:rsidR="002A44E8" w:rsidRPr="00F6085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6C3C7C" w:rsidRPr="00F6085B">
        <w:rPr>
          <w:rFonts w:ascii="Times New Roman" w:eastAsia="Times New Roman" w:hAnsi="Times New Roman" w:cs="Times New Roman"/>
          <w:sz w:val="24"/>
          <w:szCs w:val="24"/>
        </w:rPr>
        <w:t>aware</w:t>
      </w:r>
      <w:r w:rsidR="006C3C7C" w:rsidRPr="00F6085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6C3C7C" w:rsidRPr="00F6085B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6C3C7C" w:rsidRPr="00F6085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del w:id="703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any</w:delText>
        </w:r>
      </w:del>
      <w:ins w:id="704" w:author="Author">
        <w:r w:rsidR="006C3C7C" w:rsidRPr="00F6085B">
          <w:rPr>
            <w:rFonts w:ascii="Times New Roman" w:eastAsia="Times New Roman" w:hAnsi="Times New Roman" w:cs="Times New Roman"/>
            <w:sz w:val="24"/>
            <w:szCs w:val="24"/>
          </w:rPr>
          <w:t>a</w:t>
        </w:r>
      </w:ins>
      <w:r w:rsidR="006C3C7C" w:rsidRPr="00F6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3C7C" w:rsidRPr="00F6085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6C3C7C" w:rsidRPr="00F6085B">
        <w:rPr>
          <w:rFonts w:ascii="Times New Roman" w:eastAsia="Times New Roman" w:hAnsi="Times New Roman" w:cs="Times New Roman"/>
          <w:sz w:val="24"/>
          <w:szCs w:val="24"/>
        </w:rPr>
        <w:t xml:space="preserve">ault, </w:t>
      </w:r>
      <w:r w:rsidR="006C3C7C" w:rsidRPr="00F6085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C3C7C" w:rsidRPr="00F6085B">
        <w:rPr>
          <w:rFonts w:ascii="Times New Roman" w:eastAsia="Times New Roman" w:hAnsi="Times New Roman" w:cs="Times New Roman"/>
          <w:sz w:val="24"/>
          <w:szCs w:val="24"/>
        </w:rPr>
        <w:t>al</w:t>
      </w:r>
      <w:r w:rsidR="006C3C7C" w:rsidRPr="00F6085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6C3C7C" w:rsidRPr="00F6085B">
        <w:rPr>
          <w:rFonts w:ascii="Times New Roman" w:eastAsia="Times New Roman" w:hAnsi="Times New Roman" w:cs="Times New Roman"/>
          <w:sz w:val="24"/>
          <w:szCs w:val="24"/>
        </w:rPr>
        <w:t>unction</w:t>
      </w:r>
      <w:ins w:id="705" w:author="Author">
        <w:r w:rsidR="00B8414D" w:rsidRPr="00F6085B">
          <w:rPr>
            <w:rFonts w:ascii="Times New Roman" w:eastAsia="Times New Roman" w:hAnsi="Times New Roman" w:cs="Times New Roman"/>
            <w:sz w:val="24"/>
            <w:szCs w:val="24"/>
          </w:rPr>
          <w:t>,</w:t>
        </w:r>
      </w:ins>
      <w:r w:rsidR="006C3C7C" w:rsidRPr="00F6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3C7C" w:rsidRPr="00F6085B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6C3C7C" w:rsidRPr="00F6085B">
        <w:rPr>
          <w:rFonts w:ascii="Times New Roman" w:eastAsia="Times New Roman" w:hAnsi="Times New Roman" w:cs="Times New Roman"/>
          <w:sz w:val="24"/>
          <w:szCs w:val="24"/>
        </w:rPr>
        <w:t>r i</w:t>
      </w:r>
      <w:r w:rsidR="006C3C7C" w:rsidRPr="00F6085B"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 w:rsidR="006C3C7C" w:rsidRPr="00F6085B">
        <w:rPr>
          <w:rFonts w:ascii="Times New Roman" w:eastAsia="Times New Roman" w:hAnsi="Times New Roman" w:cs="Times New Roman"/>
          <w:sz w:val="24"/>
          <w:szCs w:val="24"/>
        </w:rPr>
        <w:t>egula</w:t>
      </w:r>
      <w:r w:rsidR="006C3C7C" w:rsidRPr="00F608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C3C7C" w:rsidRPr="00F6085B">
        <w:rPr>
          <w:rFonts w:ascii="Times New Roman" w:eastAsia="Times New Roman" w:hAnsi="Times New Roman" w:cs="Times New Roman"/>
          <w:sz w:val="24"/>
          <w:szCs w:val="24"/>
        </w:rPr>
        <w:t>ity in the operation of the ga</w:t>
      </w:r>
      <w:r w:rsidR="006C3C7C" w:rsidRPr="00F6085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C3C7C" w:rsidRPr="00F6085B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="006C3C7C" w:rsidRPr="00F6085B">
        <w:rPr>
          <w:rFonts w:ascii="Times New Roman" w:eastAsia="Times New Roman" w:hAnsi="Times New Roman" w:cs="Times New Roman"/>
          <w:sz w:val="24"/>
          <w:szCs w:val="24"/>
        </w:rPr>
        <w:t>ling equipment has occurred</w:t>
      </w:r>
      <w:del w:id="706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.</w:delText>
        </w:r>
      </w:del>
      <w:ins w:id="707" w:author="Author">
        <w:r w:rsidR="00396C49">
          <w:rPr>
            <w:rFonts w:ascii="Times New Roman" w:eastAsia="Times New Roman" w:hAnsi="Times New Roman" w:cs="Times New Roman"/>
            <w:sz w:val="24"/>
            <w:szCs w:val="24"/>
          </w:rPr>
          <w:t>;</w:t>
        </w:r>
      </w:ins>
    </w:p>
    <w:p w:rsidR="00A77000" w:rsidRPr="00F6085B" w:rsidRDefault="00A77000" w:rsidP="00F6085B">
      <w:pPr>
        <w:spacing w:before="97" w:after="0" w:line="240" w:lineRule="auto"/>
        <w:ind w:left="851" w:right="47"/>
        <w:jc w:val="both"/>
        <w:rPr>
          <w:ins w:id="708" w:author="Author"/>
          <w:rFonts w:ascii="Times New Roman" w:eastAsia="Times New Roman" w:hAnsi="Times New Roman" w:cs="Times New Roman"/>
          <w:sz w:val="24"/>
          <w:szCs w:val="24"/>
        </w:rPr>
      </w:pPr>
      <w:ins w:id="709" w:author="Author">
        <w:r w:rsidRPr="00744A12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>(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</w:t>
        </w:r>
        <w:r w:rsidRPr="00744A12">
          <w:rPr>
            <w:rFonts w:ascii="Times New Roman" w:eastAsia="Times New Roman" w:hAnsi="Times New Roman" w:cs="Times New Roman"/>
            <w:sz w:val="24"/>
            <w:szCs w:val="24"/>
          </w:rPr>
          <w:t>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 xml:space="preserve">find credits </w:t>
        </w:r>
        <w:r w:rsidR="009E3CD2">
          <w:rPr>
            <w:rFonts w:ascii="Times New Roman" w:eastAsia="Times New Roman" w:hAnsi="Times New Roman" w:cs="Times New Roman"/>
            <w:sz w:val="24"/>
            <w:szCs w:val="24"/>
          </w:rPr>
          <w:t xml:space="preserve">of $2 or more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on a vacant </w:t>
        </w:r>
        <w:r w:rsidR="00D67667">
          <w:rPr>
            <w:rFonts w:ascii="Times New Roman" w:eastAsia="Times New Roman" w:hAnsi="Times New Roman" w:cs="Times New Roman"/>
            <w:sz w:val="24"/>
            <w:szCs w:val="24"/>
          </w:rPr>
          <w:t xml:space="preserve">gaming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machine</w:t>
        </w:r>
        <w:r w:rsidR="00396C49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</w:p>
    <w:p w:rsidR="00A77000" w:rsidRPr="00F6085B" w:rsidRDefault="00D67667" w:rsidP="00DF583E">
      <w:pPr>
        <w:pStyle w:val="ListParagraph"/>
        <w:numPr>
          <w:ilvl w:val="0"/>
          <w:numId w:val="7"/>
        </w:numPr>
        <w:tabs>
          <w:tab w:val="left" w:pos="709"/>
        </w:tabs>
        <w:spacing w:before="97" w:after="0" w:line="240" w:lineRule="auto"/>
        <w:ind w:left="851" w:right="4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ins w:id="710" w:author="Author">
        <w:r>
          <w:rPr>
            <w:rFonts w:ascii="Times New Roman" w:eastAsia="Times New Roman" w:hAnsi="Times New Roman" w:cs="Times New Roman"/>
            <w:sz w:val="24"/>
            <w:szCs w:val="24"/>
          </w:rPr>
          <w:tab/>
          <w:t xml:space="preserve">Where </w:t>
        </w:r>
        <w:r w:rsidR="002F67AE"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venue manager </w:t>
        </w:r>
        <w:r w:rsidR="008A2854">
          <w:rPr>
            <w:rFonts w:ascii="Times New Roman" w:eastAsia="Times New Roman" w:hAnsi="Times New Roman" w:cs="Times New Roman"/>
            <w:sz w:val="24"/>
            <w:szCs w:val="24"/>
          </w:rPr>
          <w:t>or venue per</w:t>
        </w:r>
        <w:r w:rsidR="00DD040A">
          <w:rPr>
            <w:rFonts w:ascii="Times New Roman" w:eastAsia="Times New Roman" w:hAnsi="Times New Roman" w:cs="Times New Roman"/>
            <w:sz w:val="24"/>
            <w:szCs w:val="24"/>
          </w:rPr>
          <w:t>s</w:t>
        </w:r>
        <w:r w:rsidR="008A2854">
          <w:rPr>
            <w:rFonts w:ascii="Times New Roman" w:eastAsia="Times New Roman" w:hAnsi="Times New Roman" w:cs="Times New Roman"/>
            <w:sz w:val="24"/>
            <w:szCs w:val="24"/>
          </w:rPr>
          <w:t xml:space="preserve">onnel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is informed of credits</w:t>
        </w:r>
        <w:r w:rsidR="008A2854">
          <w:rPr>
            <w:rFonts w:ascii="Times New Roman" w:eastAsia="Times New Roman" w:hAnsi="Times New Roman" w:cs="Times New Roman"/>
            <w:sz w:val="24"/>
            <w:szCs w:val="24"/>
          </w:rPr>
          <w:t xml:space="preserve"> of less than $2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on a vacant gaming machine, then the procedures under rule </w:t>
        </w:r>
        <w:r w:rsidR="000B556E">
          <w:rPr>
            <w:rFonts w:ascii="Times New Roman" w:eastAsia="Times New Roman" w:hAnsi="Times New Roman" w:cs="Times New Roman"/>
            <w:sz w:val="24"/>
            <w:szCs w:val="24"/>
          </w:rPr>
          <w:t>5</w:t>
        </w:r>
        <w:r w:rsidR="00DF583E">
          <w:rPr>
            <w:rFonts w:ascii="Times New Roman" w:eastAsia="Times New Roman" w:hAnsi="Times New Roman" w:cs="Times New Roman"/>
            <w:sz w:val="24"/>
            <w:szCs w:val="24"/>
          </w:rPr>
          <w:t>4</w:t>
        </w:r>
        <w:r w:rsidR="000B556E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must be carried out</w:t>
        </w:r>
      </w:ins>
      <w:moveToRangeStart w:id="711" w:author="Author" w:name="move428884198"/>
      <w:moveTo w:id="712" w:author="Author"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</w:moveTo>
    </w:p>
    <w:p w:rsidR="0059105F" w:rsidRDefault="0059105F" w:rsidP="0059105F">
      <w:pPr>
        <w:spacing w:after="0" w:line="200" w:lineRule="exact"/>
        <w:rPr>
          <w:sz w:val="20"/>
          <w:szCs w:val="20"/>
        </w:rPr>
      </w:pPr>
    </w:p>
    <w:p w:rsidR="0059105F" w:rsidRDefault="0059105F" w:rsidP="0059105F">
      <w:pPr>
        <w:spacing w:before="17" w:after="0" w:line="260" w:lineRule="exact"/>
        <w:rPr>
          <w:sz w:val="26"/>
          <w:szCs w:val="26"/>
        </w:rPr>
      </w:pPr>
    </w:p>
    <w:p w:rsidR="00170E5B" w:rsidRDefault="00B1198E">
      <w:pPr>
        <w:spacing w:after="0"/>
        <w:rPr>
          <w:del w:id="713" w:author="Author"/>
        </w:rPr>
        <w:sectPr w:rsidR="00170E5B">
          <w:pgSz w:w="11920" w:h="16840"/>
          <w:pgMar w:top="1480" w:right="1020" w:bottom="720" w:left="1300" w:header="0" w:footer="528" w:gutter="0"/>
          <w:cols w:space="720"/>
        </w:sectPr>
      </w:pPr>
      <w:moveTo w:id="714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6</w:t>
        </w:r>
      </w:moveTo>
      <w:moveToRangeEnd w:id="711"/>
    </w:p>
    <w:p w:rsidR="00BF1106" w:rsidRDefault="00206D3D" w:rsidP="000761BF">
      <w:pPr>
        <w:spacing w:before="70" w:after="0" w:line="240" w:lineRule="auto"/>
        <w:ind w:left="118" w:right="-39"/>
        <w:jc w:val="both"/>
        <w:rPr>
          <w:rFonts w:ascii="Times New Roman" w:eastAsia="Times New Roman" w:hAnsi="Times New Roman" w:cs="Times New Roman"/>
          <w:sz w:val="24"/>
          <w:szCs w:val="24"/>
        </w:rPr>
      </w:pPr>
      <w:del w:id="715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lastRenderedPageBreak/>
          <w:delText>8</w:delText>
        </w:r>
      </w:del>
      <w:r w:rsidR="00163D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="006C3C7C">
        <w:rPr>
          <w:rFonts w:ascii="Times New Roman" w:eastAsia="Times New Roman" w:hAnsi="Times New Roman" w:cs="Times New Roman"/>
          <w:b/>
          <w:bCs/>
          <w:sz w:val="24"/>
          <w:szCs w:val="24"/>
        </w:rPr>
        <w:t>Restriction on use of more than one machine</w:t>
      </w:r>
    </w:p>
    <w:p w:rsidR="00BF1106" w:rsidRDefault="006C3C7C">
      <w:pPr>
        <w:spacing w:before="98" w:after="0" w:line="240" w:lineRule="auto"/>
        <w:ind w:left="118" w:right="34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player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ore than one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achine at a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170E5B" w:rsidRDefault="00170E5B">
      <w:pPr>
        <w:spacing w:after="0" w:line="200" w:lineRule="exact"/>
        <w:rPr>
          <w:del w:id="716" w:author="Author"/>
          <w:sz w:val="20"/>
          <w:szCs w:val="20"/>
        </w:rPr>
      </w:pPr>
    </w:p>
    <w:p w:rsidR="00170E5B" w:rsidRDefault="00170E5B">
      <w:pPr>
        <w:spacing w:before="18" w:after="0" w:line="260" w:lineRule="exact"/>
        <w:rPr>
          <w:del w:id="717" w:author="Author"/>
          <w:sz w:val="26"/>
          <w:szCs w:val="26"/>
        </w:rPr>
      </w:pPr>
    </w:p>
    <w:p w:rsidR="003F287D" w:rsidRDefault="00206D3D" w:rsidP="00B1622C">
      <w:pPr>
        <w:spacing w:before="98" w:after="0" w:line="240" w:lineRule="auto"/>
        <w:ind w:left="118" w:right="-39"/>
        <w:jc w:val="both"/>
        <w:rPr>
          <w:ins w:id="718" w:author="Author"/>
          <w:rFonts w:ascii="Times New Roman" w:eastAsia="Times New Roman" w:hAnsi="Times New Roman" w:cs="Times New Roman"/>
          <w:sz w:val="24"/>
          <w:szCs w:val="24"/>
        </w:rPr>
      </w:pPr>
      <w:del w:id="719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 xml:space="preserve">9 </w:delText>
        </w:r>
      </w:del>
      <w:ins w:id="720" w:author="Author">
        <w:r w:rsidR="00B1622C">
          <w:rPr>
            <w:rFonts w:ascii="Times New Roman" w:eastAsia="Times New Roman" w:hAnsi="Times New Roman" w:cs="Times New Roman"/>
            <w:sz w:val="24"/>
            <w:szCs w:val="24"/>
          </w:rPr>
          <w:t xml:space="preserve">For the purpose of this rule, </w:t>
        </w:r>
        <w:r w:rsidR="00B1622C" w:rsidRPr="00B1622C">
          <w:rPr>
            <w:rFonts w:ascii="Times New Roman" w:eastAsia="Times New Roman" w:hAnsi="Times New Roman" w:cs="Times New Roman"/>
            <w:sz w:val="24"/>
            <w:szCs w:val="24"/>
          </w:rPr>
          <w:t>play</w:t>
        </w:r>
        <w:r w:rsidR="003F287D">
          <w:rPr>
            <w:rFonts w:ascii="Times New Roman" w:eastAsia="Times New Roman" w:hAnsi="Times New Roman" w:cs="Times New Roman"/>
            <w:sz w:val="24"/>
            <w:szCs w:val="24"/>
          </w:rPr>
          <w:t>ing more than one machine at a time</w:t>
        </w:r>
        <w:r w:rsidR="00B1622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123B06">
          <w:rPr>
            <w:rFonts w:ascii="Times New Roman" w:eastAsia="Times New Roman" w:hAnsi="Times New Roman" w:cs="Times New Roman"/>
            <w:sz w:val="24"/>
            <w:szCs w:val="24"/>
          </w:rPr>
          <w:t>occurs</w:t>
        </w:r>
        <w:r w:rsidR="00B1622C">
          <w:rPr>
            <w:rFonts w:ascii="Times New Roman" w:eastAsia="Times New Roman" w:hAnsi="Times New Roman" w:cs="Times New Roman"/>
            <w:sz w:val="24"/>
            <w:szCs w:val="24"/>
          </w:rPr>
          <w:t xml:space="preserve"> when a player has control of </w:t>
        </w:r>
        <w:r w:rsidR="003F287D">
          <w:rPr>
            <w:rFonts w:ascii="Times New Roman" w:eastAsia="Times New Roman" w:hAnsi="Times New Roman" w:cs="Times New Roman"/>
            <w:sz w:val="24"/>
            <w:szCs w:val="24"/>
          </w:rPr>
          <w:t>more than one</w:t>
        </w:r>
        <w:r w:rsidR="00B1622C">
          <w:rPr>
            <w:rFonts w:ascii="Times New Roman" w:eastAsia="Times New Roman" w:hAnsi="Times New Roman" w:cs="Times New Roman"/>
            <w:sz w:val="24"/>
            <w:szCs w:val="24"/>
          </w:rPr>
          <w:t xml:space="preserve"> gaming machine</w:t>
        </w:r>
        <w:r w:rsidR="00C94F60">
          <w:rPr>
            <w:rFonts w:ascii="Times New Roman" w:eastAsia="Times New Roman" w:hAnsi="Times New Roman" w:cs="Times New Roman"/>
            <w:sz w:val="24"/>
            <w:szCs w:val="24"/>
          </w:rPr>
          <w:t xml:space="preserve"> in “playable” state, </w:t>
        </w:r>
        <w:r w:rsidR="003F287D">
          <w:rPr>
            <w:rFonts w:ascii="Times New Roman" w:eastAsia="Times New Roman" w:hAnsi="Times New Roman" w:cs="Times New Roman"/>
            <w:sz w:val="24"/>
            <w:szCs w:val="24"/>
          </w:rPr>
          <w:t xml:space="preserve">but </w:t>
        </w:r>
        <w:r w:rsidR="00C94F60">
          <w:rPr>
            <w:rFonts w:ascii="Times New Roman" w:eastAsia="Times New Roman" w:hAnsi="Times New Roman" w:cs="Times New Roman"/>
            <w:sz w:val="24"/>
            <w:szCs w:val="24"/>
          </w:rPr>
          <w:t>not in lock-up</w:t>
        </w:r>
        <w:r w:rsidR="009E3CD2">
          <w:rPr>
            <w:rFonts w:ascii="Times New Roman" w:eastAsia="Times New Roman" w:hAnsi="Times New Roman" w:cs="Times New Roman"/>
            <w:sz w:val="24"/>
            <w:szCs w:val="24"/>
          </w:rPr>
          <w:t>/</w:t>
        </w:r>
        <w:r w:rsidR="00C94F60">
          <w:rPr>
            <w:rFonts w:ascii="Times New Roman" w:eastAsia="Times New Roman" w:hAnsi="Times New Roman" w:cs="Times New Roman"/>
            <w:sz w:val="24"/>
            <w:szCs w:val="24"/>
          </w:rPr>
          <w:t>audit mode</w:t>
        </w:r>
        <w:r w:rsidR="00573ABF">
          <w:rPr>
            <w:rFonts w:ascii="Times New Roman" w:eastAsia="Times New Roman" w:hAnsi="Times New Roman" w:cs="Times New Roman"/>
            <w:sz w:val="24"/>
            <w:szCs w:val="24"/>
          </w:rPr>
          <w:t xml:space="preserve">.  </w:t>
        </w:r>
      </w:ins>
    </w:p>
    <w:p w:rsidR="00B1622C" w:rsidRDefault="003F287D" w:rsidP="00B1622C">
      <w:pPr>
        <w:spacing w:before="98" w:after="0" w:line="240" w:lineRule="auto"/>
        <w:ind w:left="118" w:right="-39"/>
        <w:jc w:val="both"/>
        <w:rPr>
          <w:ins w:id="721" w:author="Author"/>
          <w:rFonts w:ascii="Times New Roman" w:eastAsia="Times New Roman" w:hAnsi="Times New Roman" w:cs="Times New Roman"/>
          <w:sz w:val="24"/>
          <w:szCs w:val="24"/>
        </w:rPr>
      </w:pPr>
      <w:ins w:id="722" w:author="Author">
        <w:r>
          <w:rPr>
            <w:rFonts w:ascii="Times New Roman" w:eastAsia="Times New Roman" w:hAnsi="Times New Roman" w:cs="Times New Roman"/>
            <w:sz w:val="24"/>
            <w:szCs w:val="24"/>
          </w:rPr>
          <w:t>Playable state is a</w:t>
        </w:r>
        <w:r w:rsidR="00573ABF">
          <w:rPr>
            <w:rFonts w:ascii="Times New Roman" w:eastAsia="Times New Roman" w:hAnsi="Times New Roman" w:cs="Times New Roman"/>
            <w:sz w:val="24"/>
            <w:szCs w:val="24"/>
          </w:rPr>
          <w:t xml:space="preserve"> machine</w:t>
        </w:r>
        <w:r w:rsidR="002E6FF7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C94F60">
          <w:rPr>
            <w:rFonts w:ascii="Times New Roman" w:eastAsia="Times New Roman" w:hAnsi="Times New Roman" w:cs="Times New Roman"/>
            <w:sz w:val="24"/>
            <w:szCs w:val="24"/>
          </w:rPr>
          <w:t>which</w:t>
        </w:r>
        <w:r w:rsidR="00D23DB5">
          <w:rPr>
            <w:rFonts w:ascii="Times New Roman" w:eastAsia="Times New Roman" w:hAnsi="Times New Roman" w:cs="Times New Roman"/>
            <w:sz w:val="24"/>
            <w:szCs w:val="24"/>
          </w:rPr>
          <w:t>:</w:t>
        </w:r>
      </w:ins>
    </w:p>
    <w:p w:rsidR="002E6FF7" w:rsidRDefault="002E6FF7" w:rsidP="002E6FF7">
      <w:pPr>
        <w:pStyle w:val="ListParagraph"/>
        <w:numPr>
          <w:ilvl w:val="0"/>
          <w:numId w:val="5"/>
        </w:numPr>
        <w:spacing w:before="98" w:after="0" w:line="240" w:lineRule="auto"/>
        <w:ind w:left="1560" w:right="-39" w:hanging="709"/>
        <w:jc w:val="both"/>
        <w:rPr>
          <w:ins w:id="723" w:author="Author"/>
          <w:rFonts w:ascii="Times New Roman" w:eastAsia="Times New Roman" w:hAnsi="Times New Roman" w:cs="Times New Roman"/>
          <w:sz w:val="24"/>
          <w:szCs w:val="24"/>
        </w:rPr>
      </w:pPr>
      <w:ins w:id="724" w:author="Author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has </w:t>
        </w:r>
        <w:r w:rsidR="00992A56">
          <w:rPr>
            <w:rFonts w:ascii="Times New Roman" w:eastAsia="Times New Roman" w:hAnsi="Times New Roman" w:cs="Times New Roman"/>
            <w:sz w:val="24"/>
            <w:szCs w:val="24"/>
          </w:rPr>
          <w:t xml:space="preserve"> credits on </w:t>
        </w:r>
        <w:r w:rsidR="003F287D">
          <w:rPr>
            <w:rFonts w:ascii="Times New Roman" w:eastAsia="Times New Roman" w:hAnsi="Times New Roman" w:cs="Times New Roman"/>
            <w:sz w:val="24"/>
            <w:szCs w:val="24"/>
          </w:rPr>
          <w:t>it and is able to be played</w:t>
        </w:r>
        <w:r w:rsidR="00A822E9">
          <w:rPr>
            <w:rFonts w:ascii="Times New Roman" w:eastAsia="Times New Roman" w:hAnsi="Times New Roman" w:cs="Times New Roman"/>
            <w:sz w:val="24"/>
            <w:szCs w:val="24"/>
          </w:rPr>
          <w:t>;</w:t>
        </w:r>
      </w:ins>
    </w:p>
    <w:p w:rsidR="006670F6" w:rsidRDefault="00B8414D" w:rsidP="002E6FF7">
      <w:pPr>
        <w:pStyle w:val="ListParagraph"/>
        <w:numPr>
          <w:ilvl w:val="0"/>
          <w:numId w:val="5"/>
        </w:numPr>
        <w:spacing w:before="98" w:after="0" w:line="240" w:lineRule="auto"/>
        <w:ind w:left="1560" w:right="-39" w:hanging="709"/>
        <w:jc w:val="both"/>
        <w:rPr>
          <w:ins w:id="725" w:author="Author"/>
          <w:rFonts w:ascii="Times New Roman" w:eastAsia="Times New Roman" w:hAnsi="Times New Roman" w:cs="Times New Roman"/>
          <w:sz w:val="24"/>
          <w:szCs w:val="24"/>
        </w:rPr>
      </w:pPr>
      <w:ins w:id="726" w:author="Author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has </w:t>
        </w:r>
        <w:r w:rsidR="003F287D">
          <w:rPr>
            <w:rFonts w:ascii="Times New Roman" w:eastAsia="Times New Roman" w:hAnsi="Times New Roman" w:cs="Times New Roman"/>
            <w:sz w:val="24"/>
            <w:szCs w:val="24"/>
          </w:rPr>
          <w:t xml:space="preserve">been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reserved with or without </w:t>
        </w:r>
        <w:r w:rsidR="00D23DB5">
          <w:rPr>
            <w:rFonts w:ascii="Times New Roman" w:eastAsia="Times New Roman" w:hAnsi="Times New Roman" w:cs="Times New Roman"/>
            <w:sz w:val="24"/>
            <w:szCs w:val="24"/>
          </w:rPr>
          <w:t xml:space="preserve">having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credits </w:t>
        </w:r>
        <w:r w:rsidR="003F287D">
          <w:rPr>
            <w:rFonts w:ascii="Times New Roman" w:eastAsia="Times New Roman" w:hAnsi="Times New Roman" w:cs="Times New Roman"/>
            <w:sz w:val="24"/>
            <w:szCs w:val="24"/>
          </w:rPr>
          <w:t xml:space="preserve">on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it, </w:t>
        </w:r>
        <w:r w:rsidR="003F287D">
          <w:rPr>
            <w:rFonts w:ascii="Times New Roman" w:eastAsia="Times New Roman" w:hAnsi="Times New Roman" w:cs="Times New Roman"/>
            <w:sz w:val="24"/>
            <w:szCs w:val="24"/>
          </w:rPr>
          <w:t>or;</w:t>
        </w:r>
      </w:ins>
    </w:p>
    <w:p w:rsidR="003F287D" w:rsidRDefault="003F287D" w:rsidP="002E6FF7">
      <w:pPr>
        <w:pStyle w:val="ListParagraph"/>
        <w:numPr>
          <w:ilvl w:val="0"/>
          <w:numId w:val="5"/>
        </w:numPr>
        <w:spacing w:before="98" w:after="0" w:line="240" w:lineRule="auto"/>
        <w:ind w:left="1560" w:right="-39" w:hanging="709"/>
        <w:jc w:val="both"/>
        <w:rPr>
          <w:ins w:id="727" w:author="Author"/>
          <w:rFonts w:ascii="Times New Roman" w:eastAsia="Times New Roman" w:hAnsi="Times New Roman" w:cs="Times New Roman"/>
          <w:sz w:val="24"/>
          <w:szCs w:val="24"/>
        </w:rPr>
      </w:pPr>
      <w:ins w:id="728" w:author="Author">
        <w:r>
          <w:rPr>
            <w:rFonts w:ascii="Times New Roman" w:eastAsia="Times New Roman" w:hAnsi="Times New Roman" w:cs="Times New Roman"/>
            <w:sz w:val="24"/>
            <w:szCs w:val="24"/>
          </w:rPr>
          <w:t>has credits on it and is</w:t>
        </w:r>
        <w:r w:rsidR="00573ABF">
          <w:rPr>
            <w:rFonts w:ascii="Times New Roman" w:eastAsia="Times New Roman" w:hAnsi="Times New Roman" w:cs="Times New Roman"/>
            <w:sz w:val="24"/>
            <w:szCs w:val="24"/>
          </w:rPr>
          <w:t xml:space="preserve"> showing a Player Information Display at the time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, or;</w:t>
        </w:r>
      </w:ins>
    </w:p>
    <w:p w:rsidR="00B8414D" w:rsidRPr="002E6FF7" w:rsidRDefault="003F287D" w:rsidP="002E6FF7">
      <w:pPr>
        <w:pStyle w:val="ListParagraph"/>
        <w:numPr>
          <w:ilvl w:val="0"/>
          <w:numId w:val="5"/>
        </w:numPr>
        <w:spacing w:before="98" w:after="0" w:line="240" w:lineRule="auto"/>
        <w:ind w:left="1560" w:right="-39" w:hanging="709"/>
        <w:jc w:val="both"/>
        <w:rPr>
          <w:ins w:id="729" w:author="Author"/>
          <w:rFonts w:ascii="Times New Roman" w:eastAsia="Times New Roman" w:hAnsi="Times New Roman" w:cs="Times New Roman"/>
          <w:sz w:val="24"/>
          <w:szCs w:val="24"/>
        </w:rPr>
      </w:pPr>
      <w:ins w:id="730" w:author="Author">
        <w:r>
          <w:rPr>
            <w:rFonts w:ascii="Times New Roman" w:eastAsia="Times New Roman" w:hAnsi="Times New Roman" w:cs="Times New Roman"/>
            <w:sz w:val="24"/>
            <w:szCs w:val="24"/>
          </w:rPr>
          <w:t>is performing a feature</w:t>
        </w:r>
        <w:r w:rsidR="00D23DB5">
          <w:rPr>
            <w:rFonts w:ascii="Times New Roman" w:eastAsia="Times New Roman" w:hAnsi="Times New Roman" w:cs="Times New Roman"/>
            <w:sz w:val="24"/>
            <w:szCs w:val="24"/>
          </w:rPr>
          <w:t>,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including “free spins” or a “bonus game”</w:t>
        </w:r>
        <w:r w:rsidR="00FE4B51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</w:p>
    <w:p w:rsidR="00D23DB5" w:rsidRDefault="00D23DB5">
      <w:pPr>
        <w:spacing w:after="0" w:line="200" w:lineRule="exact"/>
        <w:rPr>
          <w:ins w:id="731" w:author="Author"/>
          <w:rFonts w:ascii="Times New Roman" w:eastAsia="Times New Roman" w:hAnsi="Times New Roman" w:cs="Times New Roman"/>
          <w:sz w:val="24"/>
          <w:szCs w:val="24"/>
        </w:rPr>
      </w:pPr>
    </w:p>
    <w:p w:rsidR="000F7D87" w:rsidRDefault="000F7D87">
      <w:pPr>
        <w:rPr>
          <w:ins w:id="732" w:author="Author"/>
          <w:rFonts w:ascii="Times New Roman" w:eastAsia="Times New Roman" w:hAnsi="Times New Roman" w:cs="Times New Roman"/>
          <w:sz w:val="24"/>
          <w:szCs w:val="24"/>
        </w:rPr>
      </w:pPr>
      <w:ins w:id="733" w:author="Author">
        <w:r>
          <w:rPr>
            <w:rFonts w:ascii="Times New Roman" w:eastAsia="Times New Roman" w:hAnsi="Times New Roman" w:cs="Times New Roman"/>
            <w:sz w:val="24"/>
            <w:szCs w:val="24"/>
          </w:rPr>
          <w:br w:type="page"/>
        </w:r>
      </w:ins>
    </w:p>
    <w:p w:rsidR="00D23DB5" w:rsidRDefault="00D23DB5" w:rsidP="00D23DB5">
      <w:pPr>
        <w:spacing w:before="98" w:after="0" w:line="240" w:lineRule="auto"/>
        <w:ind w:left="118" w:right="-39"/>
        <w:jc w:val="both"/>
        <w:rPr>
          <w:ins w:id="734" w:author="Author"/>
          <w:rFonts w:ascii="Times New Roman" w:eastAsia="Times New Roman" w:hAnsi="Times New Roman" w:cs="Times New Roman"/>
          <w:sz w:val="24"/>
          <w:szCs w:val="24"/>
        </w:rPr>
      </w:pPr>
      <w:ins w:id="735" w:author="Author">
        <w:r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>Lock-up/audit mode is when a machine:</w:t>
        </w:r>
      </w:ins>
    </w:p>
    <w:p w:rsidR="00D23DB5" w:rsidRDefault="00DC4791" w:rsidP="00D23DB5">
      <w:pPr>
        <w:pStyle w:val="ListParagraph"/>
        <w:numPr>
          <w:ilvl w:val="0"/>
          <w:numId w:val="12"/>
        </w:numPr>
        <w:spacing w:before="98" w:after="0" w:line="240" w:lineRule="auto"/>
        <w:ind w:left="1560" w:right="-39" w:hanging="709"/>
        <w:jc w:val="both"/>
        <w:rPr>
          <w:ins w:id="736" w:author="Author"/>
          <w:rFonts w:ascii="Times New Roman" w:eastAsia="Times New Roman" w:hAnsi="Times New Roman" w:cs="Times New Roman"/>
          <w:sz w:val="24"/>
          <w:szCs w:val="24"/>
        </w:rPr>
      </w:pPr>
      <w:ins w:id="737" w:author="Author">
        <w:r>
          <w:rPr>
            <w:rFonts w:ascii="Times New Roman" w:eastAsia="Times New Roman" w:hAnsi="Times New Roman" w:cs="Times New Roman"/>
            <w:sz w:val="24"/>
            <w:szCs w:val="24"/>
          </w:rPr>
          <w:t>may or may not have credits on it and is unable to be played  because of a machine fault, or;</w:t>
        </w:r>
      </w:ins>
    </w:p>
    <w:p w:rsidR="00D23DB5" w:rsidRDefault="00DC4791" w:rsidP="00D23DB5">
      <w:pPr>
        <w:pStyle w:val="ListParagraph"/>
        <w:numPr>
          <w:ilvl w:val="0"/>
          <w:numId w:val="12"/>
        </w:numPr>
        <w:spacing w:before="98" w:after="0" w:line="240" w:lineRule="auto"/>
        <w:ind w:left="1560" w:right="-39" w:hanging="709"/>
        <w:jc w:val="both"/>
        <w:rPr>
          <w:ins w:id="738" w:author="Author"/>
          <w:rFonts w:ascii="Times New Roman" w:eastAsia="Times New Roman" w:hAnsi="Times New Roman" w:cs="Times New Roman"/>
          <w:sz w:val="24"/>
          <w:szCs w:val="24"/>
        </w:rPr>
      </w:pPr>
      <w:ins w:id="739" w:author="Author">
        <w:r>
          <w:rPr>
            <w:rFonts w:ascii="Times New Roman" w:eastAsia="Times New Roman" w:hAnsi="Times New Roman" w:cs="Times New Roman"/>
            <w:sz w:val="24"/>
            <w:szCs w:val="24"/>
          </w:rPr>
          <w:t>may or may not have credits on it and a staff member has placed the machine in audit mode in order to carry out any procedure the staff member is authori</w:t>
        </w:r>
        <w:r w:rsidR="000F7D87">
          <w:rPr>
            <w:rFonts w:ascii="Times New Roman" w:eastAsia="Times New Roman" w:hAnsi="Times New Roman" w:cs="Times New Roman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ed to undertake</w:t>
        </w:r>
        <w:r w:rsidR="00D23DB5">
          <w:rPr>
            <w:rFonts w:ascii="Times New Roman" w:eastAsia="Times New Roman" w:hAnsi="Times New Roman" w:cs="Times New Roman"/>
            <w:sz w:val="24"/>
            <w:szCs w:val="24"/>
          </w:rPr>
          <w:t>, or;</w:t>
        </w:r>
      </w:ins>
    </w:p>
    <w:p w:rsidR="00D23DB5" w:rsidRPr="002E6FF7" w:rsidRDefault="000F7D87" w:rsidP="00D23DB5">
      <w:pPr>
        <w:pStyle w:val="ListParagraph"/>
        <w:numPr>
          <w:ilvl w:val="0"/>
          <w:numId w:val="12"/>
        </w:numPr>
        <w:spacing w:before="98" w:after="0" w:line="240" w:lineRule="auto"/>
        <w:ind w:left="1560" w:right="-39" w:hanging="709"/>
        <w:jc w:val="both"/>
        <w:rPr>
          <w:ins w:id="740" w:author="Author"/>
          <w:rFonts w:ascii="Times New Roman" w:eastAsia="Times New Roman" w:hAnsi="Times New Roman" w:cs="Times New Roman"/>
          <w:sz w:val="24"/>
          <w:szCs w:val="24"/>
        </w:rPr>
      </w:pPr>
      <w:ins w:id="741" w:author="Author">
        <w:r>
          <w:rPr>
            <w:rFonts w:ascii="Times New Roman" w:eastAsia="Times New Roman" w:hAnsi="Times New Roman" w:cs="Times New Roman"/>
            <w:sz w:val="24"/>
            <w:szCs w:val="24"/>
          </w:rPr>
          <w:t>the player has requested a hand-pay and the machine is unable to be played until the ha</w:t>
        </w:r>
        <w:r w:rsidR="00D72B23">
          <w:rPr>
            <w:rFonts w:ascii="Times New Roman" w:eastAsia="Times New Roman" w:hAnsi="Times New Roman" w:cs="Times New Roman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d-pay is completed.</w:t>
        </w:r>
      </w:ins>
    </w:p>
    <w:p w:rsidR="00D23DB5" w:rsidRDefault="00D23DB5">
      <w:pPr>
        <w:spacing w:after="0" w:line="200" w:lineRule="exact"/>
        <w:rPr>
          <w:ins w:id="742" w:author="Author"/>
          <w:rFonts w:ascii="Times New Roman" w:eastAsia="Times New Roman" w:hAnsi="Times New Roman" w:cs="Times New Roman"/>
          <w:sz w:val="24"/>
          <w:szCs w:val="24"/>
        </w:rPr>
      </w:pPr>
    </w:p>
    <w:p w:rsidR="005C116A" w:rsidRDefault="005C116A">
      <w:pPr>
        <w:spacing w:after="0" w:line="200" w:lineRule="exact"/>
        <w:rPr>
          <w:ins w:id="743" w:author="Author"/>
          <w:sz w:val="20"/>
          <w:szCs w:val="20"/>
        </w:rPr>
      </w:pPr>
      <w:ins w:id="744" w:author="Author">
        <w:r>
          <w:rPr>
            <w:rFonts w:ascii="Times New Roman" w:eastAsia="Times New Roman" w:hAnsi="Times New Roman" w:cs="Times New Roman"/>
            <w:sz w:val="24"/>
            <w:szCs w:val="24"/>
          </w:rPr>
          <w:t>No prize will be paid out if the player is in breach of this rule.</w:t>
        </w:r>
      </w:ins>
    </w:p>
    <w:p w:rsidR="00B32F91" w:rsidRDefault="00B32F91" w:rsidP="00B32F91">
      <w:pPr>
        <w:pStyle w:val="ListParagraph"/>
        <w:spacing w:line="200" w:lineRule="exact"/>
        <w:rPr>
          <w:ins w:id="745" w:author="Author"/>
          <w:rFonts w:ascii="Times New Roman" w:hAnsi="Times New Roman"/>
          <w:sz w:val="24"/>
          <w:szCs w:val="24"/>
        </w:rPr>
      </w:pPr>
    </w:p>
    <w:p w:rsidR="00BF1106" w:rsidRDefault="00B1198E" w:rsidP="000761BF">
      <w:pPr>
        <w:spacing w:after="0" w:line="240" w:lineRule="auto"/>
        <w:ind w:left="118" w:right="-39"/>
        <w:jc w:val="both"/>
        <w:rPr>
          <w:rFonts w:ascii="Times New Roman" w:eastAsia="Times New Roman" w:hAnsi="Times New Roman" w:cs="Times New Roman"/>
          <w:sz w:val="24"/>
          <w:szCs w:val="24"/>
        </w:rPr>
      </w:pPr>
      <w:ins w:id="746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7</w:t>
        </w:r>
      </w:ins>
      <w:r w:rsidR="00163D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="006C3C7C">
        <w:rPr>
          <w:rFonts w:ascii="Times New Roman" w:eastAsia="Times New Roman" w:hAnsi="Times New Roman" w:cs="Times New Roman"/>
          <w:b/>
          <w:bCs/>
          <w:sz w:val="24"/>
          <w:szCs w:val="24"/>
        </w:rPr>
        <w:t>Syndicated play prohibited</w:t>
      </w:r>
    </w:p>
    <w:p w:rsidR="00BF1106" w:rsidRDefault="00206D3D">
      <w:pPr>
        <w:spacing w:before="97" w:after="0" w:line="240" w:lineRule="auto"/>
        <w:ind w:left="118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del w:id="747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In</w:delText>
        </w:r>
        <w:r>
          <w:rPr>
            <w:rFonts w:ascii="Times New Roman" w:eastAsia="Times New Roman" w:hAnsi="Times New Roman" w:cs="Times New Roman"/>
            <w:spacing w:val="3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relation</w:delText>
        </w:r>
        <w:r>
          <w:rPr>
            <w:rFonts w:ascii="Times New Roman" w:eastAsia="Times New Roman" w:hAnsi="Times New Roman" w:cs="Times New Roman"/>
            <w:spacing w:val="3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  <w:r>
          <w:rPr>
            <w:rFonts w:ascii="Times New Roman" w:eastAsia="Times New Roman" w:hAnsi="Times New Roman" w:cs="Times New Roman"/>
            <w:spacing w:val="3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any</w:delText>
        </w:r>
        <w:r>
          <w:rPr>
            <w:rFonts w:ascii="Times New Roman" w:eastAsia="Times New Roman" w:hAnsi="Times New Roman" w:cs="Times New Roman"/>
            <w:spacing w:val="3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linked</w:delText>
        </w:r>
        <w:r>
          <w:rPr>
            <w:rFonts w:ascii="Times New Roman" w:eastAsia="Times New Roman" w:hAnsi="Times New Roman" w:cs="Times New Roman"/>
            <w:spacing w:val="3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jackpot</w:delText>
        </w:r>
        <w:r>
          <w:rPr>
            <w:rFonts w:ascii="Times New Roman" w:eastAsia="Times New Roman" w:hAnsi="Times New Roman" w:cs="Times New Roman"/>
            <w:spacing w:val="3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syste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,</w:delText>
        </w:r>
        <w:r>
          <w:rPr>
            <w:rFonts w:ascii="Times New Roman" w:eastAsia="Times New Roman" w:hAnsi="Times New Roman" w:cs="Times New Roman"/>
            <w:spacing w:val="3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no</w:delText>
        </w:r>
      </w:del>
      <w:ins w:id="748" w:author="Author">
        <w:r w:rsidR="00474BEC">
          <w:rPr>
            <w:rFonts w:ascii="Times New Roman" w:eastAsia="Times New Roman" w:hAnsi="Times New Roman" w:cs="Times New Roman"/>
            <w:spacing w:val="36"/>
            <w:sz w:val="24"/>
            <w:szCs w:val="24"/>
          </w:rPr>
          <w:t>No</w:t>
        </w:r>
      </w:ins>
      <w:r w:rsidR="00474BE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person</w:t>
      </w:r>
      <w:r w:rsidR="006C3C7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6C3C7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engage</w:t>
      </w:r>
      <w:r w:rsidR="006C3C7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in</w:t>
      </w:r>
      <w:r w:rsidR="006C3C7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syndicated</w:t>
      </w:r>
      <w:r w:rsidR="006C3C7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play</w:t>
      </w:r>
      <w:r w:rsidR="006C3C7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6C3C7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any other</w:t>
      </w:r>
      <w:r w:rsidR="006C3C7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person</w:t>
      </w:r>
      <w:r w:rsidR="006C3C7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or</w:t>
      </w:r>
      <w:r w:rsidR="006C3C7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persons,</w:t>
      </w:r>
      <w:r w:rsidR="006C3C7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or</w:t>
      </w:r>
      <w:r w:rsidR="006C3C7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sol</w:t>
      </w:r>
      <w:r w:rsidR="006C3C7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cit</w:t>
      </w:r>
      <w:del w:id="749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 or induce</w:delText>
        </w:r>
      </w:del>
      <w:r w:rsidR="006C3C7C">
        <w:rPr>
          <w:rFonts w:ascii="Times New Roman" w:eastAsia="Times New Roman" w:hAnsi="Times New Roman" w:cs="Times New Roman"/>
          <w:sz w:val="24"/>
          <w:szCs w:val="24"/>
        </w:rPr>
        <w:t xml:space="preserve"> any player to take part in such an arrange</w:t>
      </w:r>
      <w:r w:rsidR="006C3C7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ent, or induce</w:t>
      </w:r>
      <w:r w:rsidR="006C3C7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or</w:t>
      </w:r>
      <w:r w:rsidR="006C3C7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inti</w:t>
      </w:r>
      <w:r w:rsidR="006C3C7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idate</w:t>
      </w:r>
      <w:r w:rsidR="006C3C7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any</w:t>
      </w:r>
      <w:r w:rsidR="006C3C7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player</w:t>
      </w:r>
      <w:r w:rsidR="006C3C7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to</w:t>
      </w:r>
      <w:r w:rsidR="006C3C7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vacate</w:t>
      </w:r>
      <w:r w:rsidR="006C3C7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a</w:t>
      </w:r>
      <w:r w:rsidR="006C3C7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g</w:t>
      </w:r>
      <w:r w:rsidR="006C3C7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C3C7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C3C7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ng</w:t>
      </w:r>
      <w:r w:rsidR="006C3C7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C3C7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chine.</w:t>
      </w:r>
      <w:r w:rsidR="006C3C7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ins w:id="750" w:author="Author">
        <w:r w:rsidR="0003328B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</w:ins>
      <w:r w:rsidR="006C3C7C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6C3C7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6C3C7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purposes of</w:t>
      </w:r>
      <w:r w:rsidR="006C3C7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6C3C7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rule, syndicated play is</w:t>
      </w:r>
      <w:r w:rsidR="006C3C7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established</w:t>
      </w:r>
      <w:r w:rsidR="006C3C7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when</w:t>
      </w:r>
      <w:r w:rsidR="006C3C7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del w:id="751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either</w:delText>
        </w:r>
      </w:del>
      <w:ins w:id="752" w:author="Author">
        <w:r w:rsidR="006C3C7C"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 w:rsidR="006C3C7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venue</w:t>
        </w:r>
        <w:r w:rsidR="006C3C7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="006C3C7C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anager</w:t>
        </w:r>
        <w:r w:rsidR="0076068C">
          <w:rPr>
            <w:rFonts w:ascii="Times New Roman" w:eastAsia="Times New Roman" w:hAnsi="Times New Roman" w:cs="Times New Roman"/>
            <w:sz w:val="24"/>
            <w:szCs w:val="24"/>
          </w:rPr>
          <w:t>,</w:t>
        </w:r>
      </w:ins>
      <w:r w:rsidR="00760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6AFF">
        <w:rPr>
          <w:rFonts w:ascii="Times New Roman" w:eastAsia="Times New Roman" w:hAnsi="Times New Roman" w:cs="Times New Roman"/>
          <w:sz w:val="24"/>
          <w:szCs w:val="24"/>
        </w:rPr>
        <w:t>venue personnel</w:t>
      </w:r>
      <w:r w:rsidR="00754670">
        <w:rPr>
          <w:rFonts w:ascii="Times New Roman" w:eastAsia="Times New Roman" w:hAnsi="Times New Roman" w:cs="Times New Roman"/>
          <w:sz w:val="24"/>
          <w:szCs w:val="24"/>
        </w:rPr>
        <w:t>,</w:t>
      </w:r>
      <w:r w:rsidR="006C3C7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del w:id="753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venue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anager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</w:del>
      <w:r w:rsidR="006C3C7C">
        <w:rPr>
          <w:rFonts w:ascii="Times New Roman" w:eastAsia="Times New Roman" w:hAnsi="Times New Roman" w:cs="Times New Roman"/>
          <w:sz w:val="24"/>
          <w:szCs w:val="24"/>
        </w:rPr>
        <w:t>or</w:t>
      </w:r>
      <w:r w:rsidR="006C3C7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a</w:t>
      </w:r>
      <w:r w:rsidR="006C3C7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ga</w:t>
      </w:r>
      <w:r w:rsidR="006C3C7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 xml:space="preserve">bling inspector </w:t>
      </w:r>
      <w:del w:id="754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present at the venue </w:delText>
        </w:r>
      </w:del>
      <w:r w:rsidR="006C3C7C">
        <w:rPr>
          <w:rFonts w:ascii="Times New Roman" w:eastAsia="Times New Roman" w:hAnsi="Times New Roman" w:cs="Times New Roman"/>
          <w:sz w:val="24"/>
          <w:szCs w:val="24"/>
        </w:rPr>
        <w:t>consider, on rea</w:t>
      </w:r>
      <w:r w:rsidR="006C3C7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 xml:space="preserve">onable grounds, that two or </w:t>
      </w:r>
      <w:r w:rsidR="006C3C7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 xml:space="preserve">ore persons are acting </w:t>
      </w:r>
      <w:del w:id="755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in concert</w:delText>
        </w:r>
      </w:del>
      <w:ins w:id="756" w:author="Author">
        <w:r w:rsidR="003330B0">
          <w:rPr>
            <w:rFonts w:ascii="Times New Roman" w:eastAsia="Times New Roman" w:hAnsi="Times New Roman" w:cs="Times New Roman"/>
            <w:sz w:val="24"/>
            <w:szCs w:val="24"/>
          </w:rPr>
          <w:t>together</w:t>
        </w:r>
      </w:ins>
      <w:r w:rsidR="006C3C7C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del w:id="757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affect t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h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 opportunity of any person or p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rsons</w:delText>
        </w:r>
      </w:del>
      <w:ins w:id="758" w:author="Author">
        <w:r w:rsidR="0054459B">
          <w:rPr>
            <w:rFonts w:ascii="Times New Roman" w:eastAsia="Times New Roman" w:hAnsi="Times New Roman" w:cs="Times New Roman"/>
            <w:sz w:val="24"/>
            <w:szCs w:val="24"/>
          </w:rPr>
          <w:t>attempt</w:t>
        </w:r>
      </w:ins>
      <w:r w:rsidR="0054459B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 xml:space="preserve"> strike the jackpot.</w:t>
      </w:r>
    </w:p>
    <w:p w:rsidR="005C116A" w:rsidRDefault="005C116A" w:rsidP="005C116A">
      <w:pPr>
        <w:spacing w:after="0" w:line="200" w:lineRule="exact"/>
        <w:rPr>
          <w:sz w:val="20"/>
          <w:szCs w:val="20"/>
        </w:rPr>
      </w:pPr>
    </w:p>
    <w:p w:rsidR="005C116A" w:rsidRDefault="005C116A" w:rsidP="005C116A">
      <w:pPr>
        <w:spacing w:after="0" w:line="200" w:lineRule="exact"/>
        <w:rPr>
          <w:ins w:id="759" w:author="Author"/>
          <w:sz w:val="20"/>
          <w:szCs w:val="20"/>
        </w:rPr>
      </w:pPr>
      <w:ins w:id="760" w:author="Author">
        <w:r>
          <w:rPr>
            <w:rFonts w:ascii="Times New Roman" w:eastAsia="Times New Roman" w:hAnsi="Times New Roman" w:cs="Times New Roman"/>
            <w:sz w:val="24"/>
            <w:szCs w:val="24"/>
          </w:rPr>
          <w:t>No prize will be paid out if the player is in breach of this rule.</w:t>
        </w:r>
      </w:ins>
    </w:p>
    <w:p w:rsidR="00BF1106" w:rsidRDefault="00BF1106">
      <w:pPr>
        <w:spacing w:after="0" w:line="200" w:lineRule="exact"/>
        <w:rPr>
          <w:ins w:id="761" w:author="Author"/>
          <w:sz w:val="20"/>
          <w:szCs w:val="20"/>
        </w:rPr>
      </w:pPr>
    </w:p>
    <w:p w:rsidR="00BF1106" w:rsidRDefault="00BF1106">
      <w:pPr>
        <w:spacing w:before="19" w:after="0" w:line="260" w:lineRule="exact"/>
        <w:rPr>
          <w:ins w:id="762" w:author="Author"/>
          <w:sz w:val="26"/>
          <w:szCs w:val="26"/>
        </w:rPr>
      </w:pPr>
    </w:p>
    <w:p w:rsidR="005D7213" w:rsidRDefault="005D7213" w:rsidP="005D7213">
      <w:pPr>
        <w:spacing w:after="0" w:line="240" w:lineRule="auto"/>
        <w:ind w:left="118"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ins w:id="763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8</w:t>
        </w:r>
      </w:ins>
      <w:moveToRangeStart w:id="764" w:author="Author" w:name="move428884199"/>
      <w:moveTo w:id="765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       Notific</w: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tion</w:t>
        </w:r>
      </w:moveTo>
    </w:p>
    <w:p w:rsidR="005D7213" w:rsidRDefault="005D7213" w:rsidP="005D7213">
      <w:pPr>
        <w:spacing w:before="98" w:after="0" w:line="240" w:lineRule="auto"/>
        <w:ind w:left="118" w:right="6643"/>
        <w:jc w:val="both"/>
        <w:rPr>
          <w:rFonts w:ascii="Times New Roman" w:eastAsia="Times New Roman" w:hAnsi="Times New Roman" w:cs="Times New Roman"/>
          <w:sz w:val="24"/>
          <w:szCs w:val="24"/>
        </w:rPr>
      </w:pPr>
      <w:moveTo w:id="766" w:author="Author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If a player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w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shes to 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ute:</w:t>
        </w:r>
      </w:moveTo>
    </w:p>
    <w:p w:rsidR="005D7213" w:rsidRDefault="005D7213" w:rsidP="005D7213">
      <w:pPr>
        <w:tabs>
          <w:tab w:val="left" w:pos="1540"/>
        </w:tabs>
        <w:spacing w:before="99" w:after="0" w:line="240" w:lineRule="auto"/>
        <w:ind w:left="799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moveTo w:id="767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(a)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the result of a ga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e played on a gaming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achine; or</w:t>
        </w:r>
      </w:moveTo>
    </w:p>
    <w:p w:rsidR="005D7213" w:rsidRDefault="005D7213" w:rsidP="005D7213">
      <w:pPr>
        <w:tabs>
          <w:tab w:val="left" w:pos="1540"/>
        </w:tabs>
        <w:spacing w:before="99" w:after="0" w:line="240" w:lineRule="auto"/>
        <w:ind w:left="799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moveTo w:id="768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(b)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a prize awarded or not awarded by a linked jackpot syste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; or</w:t>
        </w:r>
      </w:moveTo>
    </w:p>
    <w:p w:rsidR="005D7213" w:rsidRDefault="005D7213" w:rsidP="005D7213">
      <w:pPr>
        <w:tabs>
          <w:tab w:val="left" w:pos="1540"/>
        </w:tabs>
        <w:spacing w:before="99" w:after="0" w:line="240" w:lineRule="auto"/>
        <w:ind w:left="799"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moveToRangeStart w:id="769" w:author="Author" w:name="move428884200"/>
      <w:moveToRangeEnd w:id="764"/>
      <w:moveTo w:id="770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(c)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the pay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ent of a prize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w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hich he or she believes is payable under rule 10; or</w:t>
        </w:r>
      </w:moveTo>
    </w:p>
    <w:moveToRangeEnd w:id="769"/>
    <w:p w:rsidR="00170E5B" w:rsidRDefault="00170E5B">
      <w:pPr>
        <w:spacing w:before="19" w:after="0" w:line="260" w:lineRule="exact"/>
        <w:rPr>
          <w:del w:id="771" w:author="Author"/>
          <w:sz w:val="26"/>
          <w:szCs w:val="26"/>
        </w:rPr>
      </w:pPr>
    </w:p>
    <w:p w:rsidR="00170E5B" w:rsidRDefault="00206D3D">
      <w:pPr>
        <w:spacing w:after="0" w:line="240" w:lineRule="auto"/>
        <w:ind w:left="118" w:right="6852"/>
        <w:jc w:val="both"/>
        <w:rPr>
          <w:del w:id="772" w:author="Author"/>
          <w:rFonts w:ascii="Times New Roman" w:eastAsia="Times New Roman" w:hAnsi="Times New Roman" w:cs="Times New Roman"/>
          <w:sz w:val="24"/>
          <w:szCs w:val="24"/>
        </w:rPr>
      </w:pPr>
      <w:del w:id="773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10        Payment</w:delText>
        </w:r>
      </w:del>
      <w:ins w:id="774" w:author="Author">
        <w:r w:rsidR="005D7213">
          <w:rPr>
            <w:rFonts w:ascii="Times New Roman" w:eastAsia="Times New Roman" w:hAnsi="Times New Roman" w:cs="Times New Roman"/>
            <w:sz w:val="24"/>
            <w:szCs w:val="24"/>
          </w:rPr>
          <w:t>(d)</w:t>
        </w:r>
        <w:r w:rsidR="005D7213"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="00556D47">
          <w:rPr>
            <w:rFonts w:ascii="Times New Roman" w:eastAsia="Times New Roman" w:hAnsi="Times New Roman" w:cs="Times New Roman"/>
            <w:sz w:val="24"/>
            <w:szCs w:val="24"/>
          </w:rPr>
          <w:t>the amount</w:t>
        </w:r>
      </w:ins>
      <w:r w:rsidR="00556D47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del w:id="775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pri</w:delText>
        </w:r>
        <w:r>
          <w:rPr>
            <w:rFonts w:ascii="Times New Roman" w:eastAsia="Times New Roman" w:hAnsi="Times New Roman" w:cs="Times New Roman"/>
            <w:b/>
            <w:bCs/>
            <w:spacing w:val="-2"/>
            <w:sz w:val="24"/>
            <w:szCs w:val="24"/>
          </w:rPr>
          <w:delText>z</w:delTex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es</w:delText>
        </w:r>
      </w:del>
    </w:p>
    <w:p w:rsidR="005D7213" w:rsidRDefault="00206D3D" w:rsidP="005D7213">
      <w:pPr>
        <w:tabs>
          <w:tab w:val="left" w:pos="1540"/>
        </w:tabs>
        <w:spacing w:before="99" w:after="0" w:line="240" w:lineRule="auto"/>
        <w:ind w:left="799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del w:id="776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Subject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rules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3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11, prizes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shall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paid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 accordance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with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h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delText>c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hedule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prizes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displayed on the art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w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ork or screen of the relevant</w:delText>
        </w:r>
      </w:del>
      <w:ins w:id="777" w:author="Author">
        <w:r w:rsidR="00556D47">
          <w:rPr>
            <w:rFonts w:ascii="Times New Roman" w:eastAsia="Times New Roman" w:hAnsi="Times New Roman" w:cs="Times New Roman"/>
            <w:sz w:val="24"/>
            <w:szCs w:val="24"/>
          </w:rPr>
          <w:t xml:space="preserve">money </w:t>
        </w:r>
        <w:r w:rsidR="005D7213">
          <w:rPr>
            <w:rFonts w:ascii="Times New Roman" w:eastAsia="Times New Roman" w:hAnsi="Times New Roman" w:cs="Times New Roman"/>
            <w:sz w:val="24"/>
            <w:szCs w:val="24"/>
          </w:rPr>
          <w:t>that a</w:t>
        </w:r>
      </w:ins>
      <w:r w:rsidR="005D7213">
        <w:rPr>
          <w:rFonts w:ascii="Times New Roman" w:eastAsia="Times New Roman" w:hAnsi="Times New Roman" w:cs="Times New Roman"/>
          <w:sz w:val="24"/>
          <w:szCs w:val="24"/>
        </w:rPr>
        <w:t xml:space="preserve"> ga</w:t>
      </w:r>
      <w:r w:rsidR="005D721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D721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D7213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="005D721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D721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5D7213">
        <w:rPr>
          <w:rFonts w:ascii="Times New Roman" w:eastAsia="Times New Roman" w:hAnsi="Times New Roman" w:cs="Times New Roman"/>
          <w:sz w:val="24"/>
          <w:szCs w:val="24"/>
        </w:rPr>
        <w:t>chine</w:t>
      </w:r>
      <w:del w:id="778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, or where applica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b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le, on the releva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 jackpot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display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.</w:delTex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All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pri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z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ust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paid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cash at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election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player,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exce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p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for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cheque pay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ents as per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itted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b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y rule 44.</w:delText>
        </w:r>
      </w:del>
      <w:ins w:id="779" w:author="Author">
        <w:r w:rsidR="005D7213">
          <w:rPr>
            <w:rFonts w:ascii="Times New Roman" w:eastAsia="Times New Roman" w:hAnsi="Times New Roman" w:cs="Times New Roman"/>
            <w:sz w:val="24"/>
            <w:szCs w:val="24"/>
          </w:rPr>
          <w:t xml:space="preserve"> has </w:t>
        </w:r>
        <w:r w:rsidR="005D7213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p</w:t>
        </w:r>
        <w:r w:rsidR="005D7213">
          <w:rPr>
            <w:rFonts w:ascii="Times New Roman" w:eastAsia="Times New Roman" w:hAnsi="Times New Roman" w:cs="Times New Roman"/>
            <w:sz w:val="24"/>
            <w:szCs w:val="24"/>
          </w:rPr>
          <w:t>aid</w:t>
        </w:r>
        <w:r w:rsidR="00556D47">
          <w:rPr>
            <w:rFonts w:ascii="Times New Roman" w:eastAsia="Times New Roman" w:hAnsi="Times New Roman" w:cs="Times New Roman"/>
            <w:sz w:val="24"/>
            <w:szCs w:val="24"/>
          </w:rPr>
          <w:t xml:space="preserve"> out</w:t>
        </w:r>
        <w:r w:rsidR="005D7213">
          <w:rPr>
            <w:rFonts w:ascii="Times New Roman" w:eastAsia="Times New Roman" w:hAnsi="Times New Roman" w:cs="Times New Roman"/>
            <w:sz w:val="24"/>
            <w:szCs w:val="24"/>
          </w:rPr>
          <w:t>,</w:t>
        </w:r>
      </w:ins>
    </w:p>
    <w:p w:rsidR="005D7213" w:rsidRDefault="005D7213" w:rsidP="005D7213">
      <w:pPr>
        <w:spacing w:before="98" w:after="0" w:line="240" w:lineRule="auto"/>
        <w:ind w:left="118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ins w:id="780" w:author="Author">
        <w:r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player,</w: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or</w: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person</w: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acting</w: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on</w: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that</w: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player’s</w: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behalf,</w: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ust</w: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notify</w: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venue</w: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ger</w: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t xml:space="preserve"> </w:t>
        </w:r>
      </w:ins>
      <w:moveToRangeStart w:id="781" w:author="Author" w:name="move428884201"/>
      <w:moveTo w:id="782" w:author="Author">
        <w:r>
          <w:rPr>
            <w:rFonts w:ascii="Times New Roman" w:eastAsia="Times New Roman" w:hAnsi="Times New Roman" w:cs="Times New Roman"/>
            <w:sz w:val="24"/>
            <w:szCs w:val="24"/>
          </w:rPr>
          <w:t>or</w: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a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mber of the venue personnel as soon as is reasonably practicable.</w:t>
        </w:r>
      </w:moveTo>
    </w:p>
    <w:p w:rsidR="005D7213" w:rsidRDefault="005D7213" w:rsidP="005D7213">
      <w:pPr>
        <w:spacing w:after="0" w:line="200" w:lineRule="exact"/>
        <w:rPr>
          <w:sz w:val="20"/>
          <w:szCs w:val="20"/>
        </w:rPr>
      </w:pPr>
    </w:p>
    <w:p w:rsidR="005D7213" w:rsidRDefault="005D7213" w:rsidP="005D7213">
      <w:pPr>
        <w:spacing w:before="18" w:after="0" w:line="260" w:lineRule="exact"/>
        <w:rPr>
          <w:sz w:val="26"/>
          <w:szCs w:val="26"/>
        </w:rPr>
      </w:pPr>
    </w:p>
    <w:moveToRangeEnd w:id="781"/>
    <w:p w:rsidR="00170E5B" w:rsidRDefault="00170E5B">
      <w:pPr>
        <w:spacing w:after="0" w:line="200" w:lineRule="exact"/>
        <w:rPr>
          <w:del w:id="783" w:author="Author"/>
          <w:sz w:val="20"/>
          <w:szCs w:val="20"/>
        </w:rPr>
      </w:pPr>
    </w:p>
    <w:p w:rsidR="00170E5B" w:rsidRDefault="00170E5B">
      <w:pPr>
        <w:spacing w:before="18" w:after="0" w:line="260" w:lineRule="exact"/>
        <w:rPr>
          <w:del w:id="784" w:author="Author"/>
          <w:sz w:val="26"/>
          <w:szCs w:val="26"/>
        </w:rPr>
      </w:pPr>
    </w:p>
    <w:p w:rsidR="00BF1106" w:rsidRDefault="00206D3D" w:rsidP="000761BF">
      <w:pPr>
        <w:spacing w:after="0" w:line="240" w:lineRule="auto"/>
        <w:ind w:left="118" w:right="-39"/>
        <w:jc w:val="both"/>
        <w:rPr>
          <w:rFonts w:ascii="Times New Roman" w:eastAsia="Times New Roman" w:hAnsi="Times New Roman" w:cs="Times New Roman"/>
          <w:sz w:val="24"/>
          <w:szCs w:val="24"/>
        </w:rPr>
      </w:pPr>
      <w:del w:id="785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11</w:delText>
        </w:r>
      </w:del>
      <w:ins w:id="786" w:author="Author">
        <w:r w:rsidR="00456C57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9</w:t>
        </w:r>
      </w:ins>
      <w:r w:rsidR="00163D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6C3C7C">
        <w:rPr>
          <w:rFonts w:ascii="Times New Roman" w:eastAsia="Times New Roman" w:hAnsi="Times New Roman" w:cs="Times New Roman"/>
          <w:b/>
          <w:bCs/>
          <w:sz w:val="24"/>
          <w:szCs w:val="24"/>
        </w:rPr>
        <w:t>Malfunc</w:t>
      </w:r>
      <w:r w:rsidR="006C3C7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6C3C7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="006C3C7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="006C3C7C">
        <w:rPr>
          <w:rFonts w:ascii="Times New Roman" w:eastAsia="Times New Roman" w:hAnsi="Times New Roman" w:cs="Times New Roman"/>
          <w:b/>
          <w:bCs/>
          <w:sz w:val="24"/>
          <w:szCs w:val="24"/>
        </w:rPr>
        <w:t>ns invalida</w:t>
      </w:r>
      <w:r w:rsidR="006C3C7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6C3C7C">
        <w:rPr>
          <w:rFonts w:ascii="Times New Roman" w:eastAsia="Times New Roman" w:hAnsi="Times New Roman" w:cs="Times New Roman"/>
          <w:b/>
          <w:bCs/>
          <w:sz w:val="24"/>
          <w:szCs w:val="24"/>
        </w:rPr>
        <w:t>e pri</w:t>
      </w:r>
      <w:r w:rsidR="006C3C7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="006C3C7C">
        <w:rPr>
          <w:rFonts w:ascii="Times New Roman" w:eastAsia="Times New Roman" w:hAnsi="Times New Roman" w:cs="Times New Roman"/>
          <w:b/>
          <w:bCs/>
          <w:sz w:val="24"/>
          <w:szCs w:val="24"/>
        </w:rPr>
        <w:t>es</w:t>
      </w:r>
    </w:p>
    <w:p w:rsidR="00170E5B" w:rsidRDefault="006C3C7C">
      <w:pPr>
        <w:tabs>
          <w:tab w:val="left" w:pos="1540"/>
        </w:tabs>
        <w:spacing w:before="97" w:after="0" w:line="327" w:lineRule="auto"/>
        <w:ind w:left="838" w:right="4013" w:hanging="720"/>
        <w:rPr>
          <w:del w:id="787" w:author="Author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Where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alfunctions of any 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bling equip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occur</w:t>
      </w:r>
      <w:r w:rsidR="00D66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del w:id="788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- (a)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tab/>
        </w:r>
      </w:del>
      <w:ins w:id="789" w:author="Author">
        <w:r w:rsidR="00D66377">
          <w:rPr>
            <w:rFonts w:ascii="Times New Roman" w:eastAsia="Times New Roman" w:hAnsi="Times New Roman" w:cs="Times New Roman"/>
            <w:sz w:val="24"/>
            <w:szCs w:val="24"/>
          </w:rPr>
          <w:t>and a valid winner cannot be determined,</w:t>
        </w:r>
        <w:r w:rsidR="00D5155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r w:rsidR="00754670">
        <w:rPr>
          <w:rFonts w:ascii="Times New Roman" w:eastAsia="Times New Roman" w:hAnsi="Times New Roman" w:cs="Times New Roman"/>
          <w:sz w:val="24"/>
          <w:szCs w:val="24"/>
        </w:rPr>
        <w:t>no prize is valid</w:t>
      </w:r>
      <w:del w:id="790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;</w:delText>
        </w:r>
      </w:del>
      <w:ins w:id="791" w:author="Author">
        <w:r w:rsidR="00E22AA4">
          <w:rPr>
            <w:rFonts w:ascii="Times New Roman" w:eastAsia="Times New Roman" w:hAnsi="Times New Roman" w:cs="Times New Roman"/>
            <w:sz w:val="24"/>
            <w:szCs w:val="24"/>
          </w:rPr>
          <w:t>,</w:t>
        </w:r>
      </w:ins>
      <w:r w:rsidR="00A62B52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</w:p>
    <w:p w:rsidR="00BF1106" w:rsidRDefault="00206D3D" w:rsidP="00D51550">
      <w:pPr>
        <w:tabs>
          <w:tab w:val="left" w:pos="1540"/>
          <w:tab w:val="left" w:pos="9600"/>
        </w:tabs>
        <w:spacing w:after="0" w:line="240" w:lineRule="auto"/>
        <w:ind w:left="142"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del w:id="792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(b)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</w:r>
      </w:del>
      <w:ins w:id="793" w:author="Author">
        <w:r w:rsidR="00A62B5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r w:rsidR="006C3C7C">
        <w:rPr>
          <w:rFonts w:ascii="Times New Roman" w:eastAsia="Times New Roman" w:hAnsi="Times New Roman" w:cs="Times New Roman"/>
          <w:sz w:val="24"/>
          <w:szCs w:val="24"/>
        </w:rPr>
        <w:t xml:space="preserve">no player </w:t>
      </w:r>
      <w:del w:id="794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shall be</w:delText>
        </w:r>
      </w:del>
      <w:ins w:id="795" w:author="Author">
        <w:r w:rsidR="005C116A">
          <w:rPr>
            <w:rFonts w:ascii="Times New Roman" w:eastAsia="Times New Roman" w:hAnsi="Times New Roman" w:cs="Times New Roman"/>
            <w:sz w:val="24"/>
            <w:szCs w:val="24"/>
          </w:rPr>
          <w:t>is</w:t>
        </w:r>
      </w:ins>
      <w:r w:rsidR="006C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2B52">
        <w:rPr>
          <w:rFonts w:ascii="Times New Roman" w:eastAsia="Times New Roman" w:hAnsi="Times New Roman" w:cs="Times New Roman"/>
          <w:sz w:val="24"/>
          <w:szCs w:val="24"/>
        </w:rPr>
        <w:t>en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titled to pay</w:t>
      </w:r>
      <w:r w:rsidR="006C3C7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ent of a prize.</w:t>
      </w:r>
    </w:p>
    <w:p w:rsidR="00BF1106" w:rsidRDefault="00BF1106">
      <w:pPr>
        <w:spacing w:after="0" w:line="200" w:lineRule="exact"/>
        <w:rPr>
          <w:sz w:val="20"/>
          <w:szCs w:val="20"/>
        </w:rPr>
      </w:pPr>
    </w:p>
    <w:p w:rsidR="00BF1106" w:rsidRDefault="00BF1106">
      <w:pPr>
        <w:spacing w:before="19" w:after="0" w:line="260" w:lineRule="exact"/>
        <w:rPr>
          <w:sz w:val="26"/>
          <w:szCs w:val="26"/>
        </w:rPr>
      </w:pPr>
    </w:p>
    <w:p w:rsidR="00BF1106" w:rsidRDefault="00206D3D" w:rsidP="000761BF">
      <w:pPr>
        <w:spacing w:after="0" w:line="240" w:lineRule="auto"/>
        <w:ind w:left="118" w:right="-39"/>
        <w:jc w:val="both"/>
        <w:rPr>
          <w:rFonts w:ascii="Times New Roman" w:eastAsia="Times New Roman" w:hAnsi="Times New Roman" w:cs="Times New Roman"/>
          <w:sz w:val="24"/>
          <w:szCs w:val="24"/>
        </w:rPr>
      </w:pPr>
      <w:del w:id="796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12</w:delText>
        </w:r>
      </w:del>
      <w:ins w:id="797" w:author="Author">
        <w:r w:rsidR="00456C57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10</w:t>
        </w:r>
      </w:ins>
      <w:r w:rsidR="00163D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6C3C7C">
        <w:rPr>
          <w:rFonts w:ascii="Times New Roman" w:eastAsia="Times New Roman" w:hAnsi="Times New Roman" w:cs="Times New Roman"/>
          <w:b/>
          <w:bCs/>
          <w:sz w:val="24"/>
          <w:szCs w:val="24"/>
        </w:rPr>
        <w:t>Manual payments</w:t>
      </w:r>
    </w:p>
    <w:p w:rsidR="00216654" w:rsidRDefault="006C3C7C">
      <w:pPr>
        <w:spacing w:before="96" w:after="0" w:line="240" w:lineRule="auto"/>
        <w:ind w:left="118"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prize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automatically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chine, </w:t>
      </w:r>
      <w:del w:id="798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or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where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prize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is awarded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by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delText>a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linked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jackpot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system that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do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s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not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have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functionality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to deliver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prizes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by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way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a connected 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g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ng 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achine,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er will rec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anual pay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in cash </w:t>
      </w:r>
      <w:r w:rsidR="00D728FA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AB293F">
        <w:rPr>
          <w:rFonts w:ascii="Times New Roman" w:eastAsia="Times New Roman" w:hAnsi="Times New Roman" w:cs="Times New Roman"/>
          <w:sz w:val="24"/>
          <w:szCs w:val="24"/>
        </w:rPr>
        <w:t>by</w:t>
      </w:r>
      <w:r w:rsidR="00AB29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del w:id="799" w:author="Author"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c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heque</w:delText>
        </w:r>
      </w:del>
      <w:ins w:id="800" w:author="Author">
        <w:r w:rsidR="00AB293F">
          <w:rPr>
            <w:rFonts w:ascii="Times New Roman" w:eastAsia="Times New Roman" w:hAnsi="Times New Roman" w:cs="Times New Roman"/>
            <w:sz w:val="24"/>
            <w:szCs w:val="24"/>
          </w:rPr>
          <w:t>an alternative method of payment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venue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del w:id="801" w:author="Author"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anager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or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venue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prize, subject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ins w:id="802" w:author="Author">
        <w:r w:rsidR="00012608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the player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having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del w:id="803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both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verified the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ount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del w:id="804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then a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c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knowledging</w:delText>
        </w:r>
      </w:del>
      <w:ins w:id="805" w:author="Author">
        <w:r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knowled</w:t>
        </w:r>
        <w:r w:rsidR="006E2716">
          <w:rPr>
            <w:rFonts w:ascii="Times New Roman" w:eastAsia="Times New Roman" w:hAnsi="Times New Roman" w:cs="Times New Roman"/>
            <w:sz w:val="24"/>
            <w:szCs w:val="24"/>
          </w:rPr>
          <w:t>g</w:t>
        </w:r>
        <w:r w:rsidR="005F1F57">
          <w:rPr>
            <w:rFonts w:ascii="Times New Roman" w:eastAsia="Times New Roman" w:hAnsi="Times New Roman" w:cs="Times New Roman"/>
            <w:sz w:val="24"/>
            <w:szCs w:val="24"/>
          </w:rPr>
          <w:t>ed</w:t>
        </w:r>
      </w:ins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del w:id="806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that</w:delText>
        </w:r>
      </w:del>
      <w:ins w:id="807" w:author="Author">
        <w:r>
          <w:rPr>
            <w:rFonts w:ascii="Times New Roman" w:eastAsia="Times New Roman" w:hAnsi="Times New Roman" w:cs="Times New Roman"/>
            <w:sz w:val="24"/>
            <w:szCs w:val="24"/>
          </w:rPr>
          <w:t>th</w:t>
        </w:r>
        <w:r w:rsidR="006E2716">
          <w:rPr>
            <w:rFonts w:ascii="Times New Roman" w:eastAsia="Times New Roman" w:hAnsi="Times New Roman" w:cs="Times New Roman"/>
            <w:sz w:val="24"/>
            <w:szCs w:val="24"/>
          </w:rPr>
          <w:t>e</w:t>
        </w:r>
      </w:ins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ins w:id="808" w:author="Author">
        <w:r w:rsidR="00012608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providing his or her name and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signing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del w:id="809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appropriate</w:delText>
        </w:r>
      </w:del>
      <w:ins w:id="810" w:author="Author">
        <w:r w:rsidR="00C70726">
          <w:rPr>
            <w:rFonts w:ascii="Times New Roman" w:eastAsia="Times New Roman" w:hAnsi="Times New Roman" w:cs="Times New Roman"/>
            <w:sz w:val="24"/>
            <w:szCs w:val="24"/>
          </w:rPr>
          <w:t>a receipt or other acknowledgement</w:t>
        </w:r>
      </w:ins>
      <w:r w:rsidR="00C70726">
        <w:rPr>
          <w:rFonts w:ascii="Times New Roman" w:eastAsia="Times New Roman" w:hAnsi="Times New Roman" w:cs="Times New Roman"/>
          <w:sz w:val="24"/>
          <w:szCs w:val="24"/>
        </w:rPr>
        <w:t xml:space="preserve"> form</w:t>
      </w:r>
      <w:del w:id="811" w:author="Author"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as required by rule 49(h).</w:delText>
        </w:r>
      </w:del>
      <w:ins w:id="812" w:author="Author">
        <w:r w:rsidR="00C70726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</w:p>
    <w:p w:rsidR="00170E5B" w:rsidRDefault="00170E5B">
      <w:pPr>
        <w:spacing w:after="0"/>
        <w:jc w:val="both"/>
        <w:rPr>
          <w:del w:id="813" w:author="Author"/>
        </w:rPr>
        <w:sectPr w:rsidR="00170E5B">
          <w:pgSz w:w="11920" w:h="16840"/>
          <w:pgMar w:top="1440" w:right="1020" w:bottom="720" w:left="1300" w:header="0" w:footer="528" w:gutter="0"/>
          <w:cols w:space="720"/>
        </w:sectPr>
      </w:pPr>
    </w:p>
    <w:p w:rsidR="000D3E8A" w:rsidRDefault="000D3E8A">
      <w:pPr>
        <w:rPr>
          <w:ins w:id="814" w:author="Author"/>
          <w:rFonts w:ascii="Times New Roman" w:eastAsia="Times New Roman" w:hAnsi="Times New Roman" w:cs="Times New Roman"/>
          <w:b/>
          <w:bCs/>
          <w:sz w:val="32"/>
          <w:szCs w:val="32"/>
        </w:rPr>
      </w:pPr>
      <w:ins w:id="815" w:author="Author">
        <w:r>
          <w:rPr>
            <w:rFonts w:ascii="Times New Roman" w:eastAsia="Times New Roman" w:hAnsi="Times New Roman" w:cs="Times New Roman"/>
            <w:b/>
            <w:bCs/>
            <w:sz w:val="32"/>
            <w:szCs w:val="32"/>
          </w:rPr>
          <w:lastRenderedPageBreak/>
          <w:br w:type="page"/>
        </w:r>
      </w:ins>
    </w:p>
    <w:p w:rsidR="00BF1106" w:rsidRDefault="006C3C7C">
      <w:pPr>
        <w:spacing w:before="67" w:after="0" w:line="240" w:lineRule="auto"/>
        <w:ind w:left="4330" w:right="430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Part 2</w:t>
      </w:r>
    </w:p>
    <w:p w:rsidR="00BF1106" w:rsidRDefault="00BF1106">
      <w:pPr>
        <w:spacing w:before="4" w:after="0" w:line="180" w:lineRule="exact"/>
        <w:rPr>
          <w:sz w:val="18"/>
          <w:szCs w:val="18"/>
        </w:rPr>
      </w:pPr>
    </w:p>
    <w:p w:rsidR="00170E5B" w:rsidRDefault="00206D3D">
      <w:pPr>
        <w:spacing w:after="0" w:line="360" w:lineRule="auto"/>
        <w:ind w:left="181" w:right="155" w:firstLine="1"/>
        <w:jc w:val="center"/>
        <w:rPr>
          <w:del w:id="816" w:author="Author"/>
          <w:rFonts w:ascii="Times New Roman" w:eastAsia="Times New Roman" w:hAnsi="Times New Roman" w:cs="Times New Roman"/>
          <w:sz w:val="32"/>
          <w:szCs w:val="32"/>
        </w:rPr>
      </w:pPr>
      <w:del w:id="817" w:author="Author">
        <w:r>
          <w:rPr>
            <w:rFonts w:ascii="Times New Roman" w:eastAsia="Times New Roman" w:hAnsi="Times New Roman" w:cs="Times New Roman"/>
            <w:b/>
            <w:bCs/>
            <w:sz w:val="32"/>
            <w:szCs w:val="32"/>
          </w:rPr>
          <w:delText xml:space="preserve">Rules </w:delText>
        </w:r>
        <w:r>
          <w:rPr>
            <w:rFonts w:ascii="Times New Roman" w:eastAsia="Times New Roman" w:hAnsi="Times New Roman" w:cs="Times New Roman"/>
            <w:b/>
            <w:bCs/>
            <w:spacing w:val="-1"/>
            <w:sz w:val="32"/>
            <w:szCs w:val="32"/>
          </w:rPr>
          <w:delText>fo</w:delText>
        </w:r>
        <w:r>
          <w:rPr>
            <w:rFonts w:ascii="Times New Roman" w:eastAsia="Times New Roman" w:hAnsi="Times New Roman" w:cs="Times New Roman"/>
            <w:b/>
            <w:bCs/>
            <w:sz w:val="32"/>
            <w:szCs w:val="32"/>
          </w:rPr>
          <w:delText>r t</w:delText>
        </w:r>
        <w:r>
          <w:rPr>
            <w:rFonts w:ascii="Times New Roman" w:eastAsia="Times New Roman" w:hAnsi="Times New Roman" w:cs="Times New Roman"/>
            <w:b/>
            <w:bCs/>
            <w:spacing w:val="-2"/>
            <w:sz w:val="32"/>
            <w:szCs w:val="32"/>
          </w:rPr>
          <w:delText>h</w:delText>
        </w:r>
        <w:r>
          <w:rPr>
            <w:rFonts w:ascii="Times New Roman" w:eastAsia="Times New Roman" w:hAnsi="Times New Roman" w:cs="Times New Roman"/>
            <w:b/>
            <w:bCs/>
            <w:sz w:val="32"/>
            <w:szCs w:val="32"/>
          </w:rPr>
          <w:delText xml:space="preserve">e </w:delText>
        </w:r>
        <w:r>
          <w:rPr>
            <w:rFonts w:ascii="Times New Roman" w:eastAsia="Times New Roman" w:hAnsi="Times New Roman" w:cs="Times New Roman"/>
            <w:b/>
            <w:bCs/>
            <w:spacing w:val="-1"/>
            <w:sz w:val="32"/>
            <w:szCs w:val="32"/>
          </w:rPr>
          <w:delText>s</w:delText>
        </w:r>
        <w:r>
          <w:rPr>
            <w:rFonts w:ascii="Times New Roman" w:eastAsia="Times New Roman" w:hAnsi="Times New Roman" w:cs="Times New Roman"/>
            <w:b/>
            <w:bCs/>
            <w:spacing w:val="1"/>
            <w:sz w:val="32"/>
            <w:szCs w:val="32"/>
          </w:rPr>
          <w:delText>y</w:delText>
        </w:r>
        <w:r>
          <w:rPr>
            <w:rFonts w:ascii="Times New Roman" w:eastAsia="Times New Roman" w:hAnsi="Times New Roman" w:cs="Times New Roman"/>
            <w:b/>
            <w:bCs/>
            <w:spacing w:val="-1"/>
            <w:sz w:val="32"/>
            <w:szCs w:val="32"/>
          </w:rPr>
          <w:delText>s</w:delText>
        </w:r>
        <w:r>
          <w:rPr>
            <w:rFonts w:ascii="Times New Roman" w:eastAsia="Times New Roman" w:hAnsi="Times New Roman" w:cs="Times New Roman"/>
            <w:b/>
            <w:bCs/>
            <w:sz w:val="32"/>
            <w:szCs w:val="32"/>
          </w:rPr>
          <w:delText>tems, proces</w:delText>
        </w:r>
        <w:r>
          <w:rPr>
            <w:rFonts w:ascii="Times New Roman" w:eastAsia="Times New Roman" w:hAnsi="Times New Roman" w:cs="Times New Roman"/>
            <w:b/>
            <w:bCs/>
            <w:spacing w:val="-1"/>
            <w:sz w:val="32"/>
            <w:szCs w:val="32"/>
          </w:rPr>
          <w:delText>s</w:delText>
        </w:r>
        <w:r>
          <w:rPr>
            <w:rFonts w:ascii="Times New Roman" w:eastAsia="Times New Roman" w:hAnsi="Times New Roman" w:cs="Times New Roman"/>
            <w:b/>
            <w:bCs/>
            <w:spacing w:val="1"/>
            <w:sz w:val="32"/>
            <w:szCs w:val="32"/>
          </w:rPr>
          <w:delText>e</w:delText>
        </w:r>
        <w:r>
          <w:rPr>
            <w:rFonts w:ascii="Times New Roman" w:eastAsia="Times New Roman" w:hAnsi="Times New Roman" w:cs="Times New Roman"/>
            <w:b/>
            <w:bCs/>
            <w:spacing w:val="-1"/>
            <w:sz w:val="32"/>
            <w:szCs w:val="32"/>
          </w:rPr>
          <w:delText>s</w:delText>
        </w:r>
        <w:r>
          <w:rPr>
            <w:rFonts w:ascii="Times New Roman" w:eastAsia="Times New Roman" w:hAnsi="Times New Roman" w:cs="Times New Roman"/>
            <w:b/>
            <w:bCs/>
            <w:sz w:val="32"/>
            <w:szCs w:val="32"/>
          </w:rPr>
          <w:delText xml:space="preserve">, </w:delText>
        </w:r>
        <w:r>
          <w:rPr>
            <w:rFonts w:ascii="Times New Roman" w:eastAsia="Times New Roman" w:hAnsi="Times New Roman" w:cs="Times New Roman"/>
            <w:b/>
            <w:bCs/>
            <w:spacing w:val="-1"/>
            <w:sz w:val="32"/>
            <w:szCs w:val="32"/>
          </w:rPr>
          <w:delText>in</w:delText>
        </w:r>
        <w:r>
          <w:rPr>
            <w:rFonts w:ascii="Times New Roman" w:eastAsia="Times New Roman" w:hAnsi="Times New Roman" w:cs="Times New Roman"/>
            <w:b/>
            <w:bCs/>
            <w:sz w:val="32"/>
            <w:szCs w:val="32"/>
          </w:rPr>
          <w:delText>for</w:delText>
        </w:r>
        <w:r>
          <w:rPr>
            <w:rFonts w:ascii="Times New Roman" w:eastAsia="Times New Roman" w:hAnsi="Times New Roman" w:cs="Times New Roman"/>
            <w:b/>
            <w:bCs/>
            <w:spacing w:val="-2"/>
            <w:sz w:val="32"/>
            <w:szCs w:val="32"/>
          </w:rPr>
          <w:delText>m</w:delText>
        </w:r>
        <w:r>
          <w:rPr>
            <w:rFonts w:ascii="Times New Roman" w:eastAsia="Times New Roman" w:hAnsi="Times New Roman" w:cs="Times New Roman"/>
            <w:b/>
            <w:bCs/>
            <w:sz w:val="32"/>
            <w:szCs w:val="32"/>
          </w:rPr>
          <w:delText>at</w:delText>
        </w:r>
        <w:r>
          <w:rPr>
            <w:rFonts w:ascii="Times New Roman" w:eastAsia="Times New Roman" w:hAnsi="Times New Roman" w:cs="Times New Roman"/>
            <w:b/>
            <w:bCs/>
            <w:spacing w:val="-1"/>
            <w:sz w:val="32"/>
            <w:szCs w:val="32"/>
          </w:rPr>
          <w:delText>i</w:delText>
        </w:r>
        <w:r>
          <w:rPr>
            <w:rFonts w:ascii="Times New Roman" w:eastAsia="Times New Roman" w:hAnsi="Times New Roman" w:cs="Times New Roman"/>
            <w:b/>
            <w:bCs/>
            <w:spacing w:val="1"/>
            <w:sz w:val="32"/>
            <w:szCs w:val="32"/>
          </w:rPr>
          <w:delText>o</w:delText>
        </w:r>
        <w:r>
          <w:rPr>
            <w:rFonts w:ascii="Times New Roman" w:eastAsia="Times New Roman" w:hAnsi="Times New Roman" w:cs="Times New Roman"/>
            <w:b/>
            <w:bCs/>
            <w:sz w:val="32"/>
            <w:szCs w:val="32"/>
          </w:rPr>
          <w:delText xml:space="preserve">n and </w:delText>
        </w:r>
        <w:r>
          <w:rPr>
            <w:rFonts w:ascii="Times New Roman" w:eastAsia="Times New Roman" w:hAnsi="Times New Roman" w:cs="Times New Roman"/>
            <w:b/>
            <w:bCs/>
            <w:spacing w:val="-2"/>
            <w:sz w:val="32"/>
            <w:szCs w:val="32"/>
          </w:rPr>
          <w:delText>d</w:delText>
        </w:r>
        <w:r>
          <w:rPr>
            <w:rFonts w:ascii="Times New Roman" w:eastAsia="Times New Roman" w:hAnsi="Times New Roman" w:cs="Times New Roman"/>
            <w:b/>
            <w:bCs/>
            <w:spacing w:val="1"/>
            <w:sz w:val="32"/>
            <w:szCs w:val="32"/>
          </w:rPr>
          <w:delText>o</w:delText>
        </w:r>
        <w:r>
          <w:rPr>
            <w:rFonts w:ascii="Times New Roman" w:eastAsia="Times New Roman" w:hAnsi="Times New Roman" w:cs="Times New Roman"/>
            <w:b/>
            <w:bCs/>
            <w:sz w:val="32"/>
            <w:szCs w:val="32"/>
          </w:rPr>
          <w:delText>cu</w:delText>
        </w:r>
        <w:r>
          <w:rPr>
            <w:rFonts w:ascii="Times New Roman" w:eastAsia="Times New Roman" w:hAnsi="Times New Roman" w:cs="Times New Roman"/>
            <w:b/>
            <w:bCs/>
            <w:spacing w:val="-2"/>
            <w:sz w:val="32"/>
            <w:szCs w:val="32"/>
          </w:rPr>
          <w:delText>m</w:delText>
        </w:r>
        <w:r>
          <w:rPr>
            <w:rFonts w:ascii="Times New Roman" w:eastAsia="Times New Roman" w:hAnsi="Times New Roman" w:cs="Times New Roman"/>
            <w:b/>
            <w:bCs/>
            <w:spacing w:val="1"/>
            <w:sz w:val="32"/>
            <w:szCs w:val="32"/>
          </w:rPr>
          <w:delText>e</w:delText>
        </w:r>
        <w:r>
          <w:rPr>
            <w:rFonts w:ascii="Times New Roman" w:eastAsia="Times New Roman" w:hAnsi="Times New Roman" w:cs="Times New Roman"/>
            <w:b/>
            <w:bCs/>
            <w:sz w:val="32"/>
            <w:szCs w:val="32"/>
          </w:rPr>
          <w:delText>ntation associated with games played on gaming machines at class 4 venues</w:delText>
        </w:r>
      </w:del>
    </w:p>
    <w:p w:rsidR="00BF1106" w:rsidRDefault="006C3C7C">
      <w:pPr>
        <w:spacing w:after="0" w:line="360" w:lineRule="auto"/>
        <w:ind w:left="181" w:right="155" w:firstLine="1"/>
        <w:jc w:val="center"/>
        <w:rPr>
          <w:ins w:id="818" w:author="Author"/>
          <w:rFonts w:ascii="Times New Roman" w:eastAsia="Times New Roman" w:hAnsi="Times New Roman" w:cs="Times New Roman"/>
          <w:sz w:val="32"/>
          <w:szCs w:val="32"/>
        </w:rPr>
      </w:pPr>
      <w:ins w:id="819" w:author="Author">
        <w:r>
          <w:rPr>
            <w:rFonts w:ascii="Times New Roman" w:eastAsia="Times New Roman" w:hAnsi="Times New Roman" w:cs="Times New Roman"/>
            <w:b/>
            <w:bCs/>
            <w:sz w:val="32"/>
            <w:szCs w:val="32"/>
          </w:rPr>
          <w:t xml:space="preserve">Rules </w:t>
        </w:r>
        <w:r w:rsidR="00CF6381">
          <w:rPr>
            <w:rFonts w:ascii="Times New Roman" w:eastAsia="Times New Roman" w:hAnsi="Times New Roman" w:cs="Times New Roman"/>
            <w:b/>
            <w:bCs/>
            <w:spacing w:val="-1"/>
            <w:sz w:val="32"/>
            <w:szCs w:val="32"/>
          </w:rPr>
          <w:t>relating to venue operation</w:t>
        </w:r>
      </w:ins>
    </w:p>
    <w:p w:rsidR="00BF1106" w:rsidRDefault="00BF1106">
      <w:pPr>
        <w:spacing w:after="0" w:line="200" w:lineRule="exact"/>
        <w:rPr>
          <w:sz w:val="20"/>
          <w:szCs w:val="20"/>
        </w:rPr>
      </w:pPr>
    </w:p>
    <w:p w:rsidR="00BF1106" w:rsidRDefault="00BF1106">
      <w:pPr>
        <w:spacing w:before="1" w:after="0" w:line="220" w:lineRule="exact"/>
      </w:pPr>
    </w:p>
    <w:p w:rsidR="00BF1106" w:rsidRDefault="006C3C7C">
      <w:pPr>
        <w:spacing w:after="0" w:line="240" w:lineRule="auto"/>
        <w:ind w:left="118" w:right="68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Provision</w:t>
      </w:r>
      <w:r>
        <w:rPr>
          <w:rFonts w:ascii="Times New Roman" w:eastAsia="Times New Roman" w:hAnsi="Times New Roman" w:cs="Times New Roman"/>
          <w:i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cash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float</w:t>
      </w:r>
    </w:p>
    <w:p w:rsidR="00BF1106" w:rsidRDefault="00BF1106">
      <w:pPr>
        <w:spacing w:after="0" w:line="200" w:lineRule="exact"/>
        <w:rPr>
          <w:sz w:val="20"/>
          <w:szCs w:val="20"/>
        </w:rPr>
      </w:pPr>
    </w:p>
    <w:p w:rsidR="00BF1106" w:rsidRDefault="00BF1106">
      <w:pPr>
        <w:spacing w:before="17" w:after="0" w:line="260" w:lineRule="exact"/>
        <w:rPr>
          <w:sz w:val="26"/>
          <w:szCs w:val="26"/>
        </w:rPr>
      </w:pPr>
    </w:p>
    <w:p w:rsidR="00170E5B" w:rsidRDefault="00206D3D">
      <w:pPr>
        <w:spacing w:after="0" w:line="240" w:lineRule="auto"/>
        <w:ind w:left="118" w:right="6990"/>
        <w:jc w:val="both"/>
        <w:rPr>
          <w:del w:id="820" w:author="Author"/>
          <w:rFonts w:ascii="Times New Roman" w:eastAsia="Times New Roman" w:hAnsi="Times New Roman" w:cs="Times New Roman"/>
          <w:sz w:val="24"/>
          <w:szCs w:val="24"/>
        </w:rPr>
      </w:pPr>
      <w:del w:id="821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13        Non-club venues</w:delText>
        </w:r>
      </w:del>
    </w:p>
    <w:p w:rsidR="00BF1106" w:rsidRDefault="002376F3" w:rsidP="000761BF">
      <w:pPr>
        <w:tabs>
          <w:tab w:val="left" w:pos="9498"/>
        </w:tabs>
        <w:spacing w:after="0" w:line="240" w:lineRule="auto"/>
        <w:ind w:left="118" w:right="102"/>
        <w:jc w:val="both"/>
        <w:rPr>
          <w:ins w:id="822" w:author="Author"/>
          <w:rFonts w:ascii="Times New Roman" w:eastAsia="Times New Roman" w:hAnsi="Times New Roman" w:cs="Times New Roman"/>
          <w:sz w:val="24"/>
          <w:szCs w:val="24"/>
        </w:rPr>
      </w:pPr>
      <w:ins w:id="823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1</w:t>
        </w:r>
        <w:r w:rsidR="00456C57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1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       </w:t>
        </w:r>
        <w:r w:rsidR="00AF587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Venues</w:t>
        </w:r>
      </w:ins>
    </w:p>
    <w:p w:rsidR="00170E5B" w:rsidRDefault="006C3C7C">
      <w:pPr>
        <w:spacing w:before="96" w:after="0" w:line="240" w:lineRule="auto"/>
        <w:ind w:left="118" w:right="48"/>
        <w:jc w:val="both"/>
        <w:rPr>
          <w:del w:id="824" w:author="Author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relation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 w:rsidR="001C61A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del w:id="825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 w:rsidR="00206D3D">
          <w:rPr>
            <w:rFonts w:ascii="Times New Roman" w:eastAsia="Times New Roman" w:hAnsi="Times New Roman" w:cs="Times New Roman"/>
            <w:spacing w:val="1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venue</w:delText>
        </w:r>
      </w:del>
      <w:ins w:id="826" w:author="Author">
        <w:r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 w:rsidR="00DC6092">
          <w:rPr>
            <w:rFonts w:ascii="Times New Roman" w:eastAsia="Times New Roman" w:hAnsi="Times New Roman" w:cs="Times New Roman"/>
            <w:sz w:val="24"/>
            <w:szCs w:val="24"/>
          </w:rPr>
          <w:t>n</w:t>
        </w:r>
      </w:ins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ction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65(3)</w:t>
      </w:r>
    </w:p>
    <w:p w:rsidR="00BF1106" w:rsidRDefault="005C286C" w:rsidP="005F0D54">
      <w:pPr>
        <w:spacing w:before="96" w:after="0" w:line="240" w:lineRule="auto"/>
        <w:ind w:left="118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ins w:id="827" w:author="Author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r w:rsidR="006C3C7C">
        <w:rPr>
          <w:rFonts w:ascii="Times New Roman" w:eastAsia="Times New Roman" w:hAnsi="Times New Roman" w:cs="Times New Roman"/>
          <w:sz w:val="24"/>
          <w:szCs w:val="24"/>
        </w:rPr>
        <w:t>of the Act</w:t>
      </w:r>
      <w:r w:rsidR="00F775EA">
        <w:rPr>
          <w:rFonts w:ascii="Times New Roman" w:eastAsia="Times New Roman" w:hAnsi="Times New Roman" w:cs="Times New Roman"/>
          <w:sz w:val="24"/>
          <w:szCs w:val="24"/>
        </w:rPr>
        <w:t>,</w:t>
      </w:r>
      <w:r w:rsidR="00AF5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del w:id="828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the </w:delText>
        </w:r>
      </w:del>
      <w:ins w:id="829" w:author="Author">
        <w:r w:rsidR="00AF587D">
          <w:rPr>
            <w:rFonts w:ascii="Times New Roman" w:eastAsia="Times New Roman" w:hAnsi="Times New Roman" w:cs="Times New Roman"/>
            <w:sz w:val="24"/>
            <w:szCs w:val="24"/>
          </w:rPr>
          <w:t>or</w:t>
        </w:r>
        <w:r w:rsidR="00AF587D" w:rsidRPr="00AF587D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AF587D"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 w:rsidR="00AF587D">
          <w:rPr>
            <w:rFonts w:ascii="Times New Roman" w:eastAsia="Times New Roman" w:hAnsi="Times New Roman" w:cs="Times New Roman"/>
            <w:spacing w:val="35"/>
            <w:sz w:val="24"/>
            <w:szCs w:val="24"/>
          </w:rPr>
          <w:t xml:space="preserve"> </w:t>
        </w:r>
        <w:r w:rsidR="00AF587D">
          <w:rPr>
            <w:rFonts w:ascii="Times New Roman" w:eastAsia="Times New Roman" w:hAnsi="Times New Roman" w:cs="Times New Roman"/>
            <w:sz w:val="24"/>
            <w:szCs w:val="24"/>
          </w:rPr>
          <w:t>cl</w:t>
        </w:r>
        <w:r w:rsidR="00AF587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u</w:t>
        </w:r>
        <w:r w:rsidR="00AF587D">
          <w:rPr>
            <w:rFonts w:ascii="Times New Roman" w:eastAsia="Times New Roman" w:hAnsi="Times New Roman" w:cs="Times New Roman"/>
            <w:sz w:val="24"/>
            <w:szCs w:val="24"/>
          </w:rPr>
          <w:t>b</w:t>
        </w:r>
        <w:r w:rsidR="00AF587D">
          <w:rPr>
            <w:rFonts w:ascii="Times New Roman" w:eastAsia="Times New Roman" w:hAnsi="Times New Roman" w:cs="Times New Roman"/>
            <w:spacing w:val="35"/>
            <w:sz w:val="24"/>
            <w:szCs w:val="24"/>
          </w:rPr>
          <w:t xml:space="preserve"> </w:t>
        </w:r>
        <w:r w:rsidR="00AF587D">
          <w:rPr>
            <w:rFonts w:ascii="Times New Roman" w:eastAsia="Times New Roman" w:hAnsi="Times New Roman" w:cs="Times New Roman"/>
            <w:sz w:val="24"/>
            <w:szCs w:val="24"/>
          </w:rPr>
          <w:t>that</w:t>
        </w:r>
        <w:r w:rsidR="00AF587D"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t xml:space="preserve"> </w:t>
        </w:r>
        <w:r w:rsidR="00AF587D">
          <w:rPr>
            <w:rFonts w:ascii="Times New Roman" w:eastAsia="Times New Roman" w:hAnsi="Times New Roman" w:cs="Times New Roman"/>
            <w:sz w:val="24"/>
            <w:szCs w:val="24"/>
          </w:rPr>
          <w:t>operates</w:t>
        </w:r>
        <w:r w:rsidR="00AF587D">
          <w:rPr>
            <w:rFonts w:ascii="Times New Roman" w:eastAsia="Times New Roman" w:hAnsi="Times New Roman" w:cs="Times New Roman"/>
            <w:spacing w:val="35"/>
            <w:sz w:val="24"/>
            <w:szCs w:val="24"/>
          </w:rPr>
          <w:t xml:space="preserve"> </w:t>
        </w:r>
        <w:r w:rsidR="00AF587D">
          <w:rPr>
            <w:rFonts w:ascii="Times New Roman" w:eastAsia="Times New Roman" w:hAnsi="Times New Roman" w:cs="Times New Roman"/>
            <w:sz w:val="24"/>
            <w:szCs w:val="24"/>
          </w:rPr>
          <w:t>at</w:t>
        </w:r>
        <w:r w:rsidR="00AF587D">
          <w:rPr>
            <w:rFonts w:ascii="Times New Roman" w:eastAsia="Times New Roman" w:hAnsi="Times New Roman" w:cs="Times New Roman"/>
            <w:spacing w:val="35"/>
            <w:sz w:val="24"/>
            <w:szCs w:val="24"/>
          </w:rPr>
          <w:t xml:space="preserve"> </w:t>
        </w:r>
        <w:r w:rsidR="00AF587D"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 w:rsidR="00AF587D">
          <w:rPr>
            <w:rFonts w:ascii="Times New Roman" w:eastAsia="Times New Roman" w:hAnsi="Times New Roman" w:cs="Times New Roman"/>
            <w:spacing w:val="35"/>
            <w:sz w:val="24"/>
            <w:szCs w:val="24"/>
          </w:rPr>
          <w:t xml:space="preserve"> </w:t>
        </w:r>
        <w:r w:rsidR="00AF587D">
          <w:rPr>
            <w:rFonts w:ascii="Times New Roman" w:eastAsia="Times New Roman" w:hAnsi="Times New Roman" w:cs="Times New Roman"/>
            <w:sz w:val="24"/>
            <w:szCs w:val="24"/>
          </w:rPr>
          <w:t>no</w:t>
        </w:r>
        <w:r w:rsidR="00AF587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n</w:t>
        </w:r>
        <w:r w:rsidR="00AF587D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r w:rsidR="00AF587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</w:t>
        </w:r>
        <w:r w:rsidR="00AF587D">
          <w:rPr>
            <w:rFonts w:ascii="Times New Roman" w:eastAsia="Times New Roman" w:hAnsi="Times New Roman" w:cs="Times New Roman"/>
            <w:sz w:val="24"/>
            <w:szCs w:val="24"/>
          </w:rPr>
          <w:t>om</w:t>
        </w:r>
        <w:r w:rsidR="00AF587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="00AF587D">
          <w:rPr>
            <w:rFonts w:ascii="Times New Roman" w:eastAsia="Times New Roman" w:hAnsi="Times New Roman" w:cs="Times New Roman"/>
            <w:sz w:val="24"/>
            <w:szCs w:val="24"/>
          </w:rPr>
          <w:t>ercial class 4 ve</w:t>
        </w:r>
        <w:r w:rsidR="00AF587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n</w:t>
        </w:r>
        <w:r w:rsidR="00AF587D">
          <w:rPr>
            <w:rFonts w:ascii="Times New Roman" w:eastAsia="Times New Roman" w:hAnsi="Times New Roman" w:cs="Times New Roman"/>
            <w:sz w:val="24"/>
            <w:szCs w:val="24"/>
          </w:rPr>
          <w:t>ue that owns or lea</w:t>
        </w:r>
        <w:r w:rsidR="00AF587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s</w:t>
        </w:r>
        <w:r w:rsidR="00AF587D">
          <w:rPr>
            <w:rFonts w:ascii="Times New Roman" w:eastAsia="Times New Roman" w:hAnsi="Times New Roman" w:cs="Times New Roman"/>
            <w:sz w:val="24"/>
            <w:szCs w:val="24"/>
          </w:rPr>
          <w:t>es for t</w:t>
        </w:r>
        <w:r w:rsidR="00AF587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h</w:t>
        </w:r>
        <w:r w:rsidR="00AF587D">
          <w:rPr>
            <w:rFonts w:ascii="Times New Roman" w:eastAsia="Times New Roman" w:hAnsi="Times New Roman" w:cs="Times New Roman"/>
            <w:sz w:val="24"/>
            <w:szCs w:val="24"/>
          </w:rPr>
          <w:t xml:space="preserve">e use of </w:t>
        </w:r>
        <w:r w:rsidR="00DC6092">
          <w:rPr>
            <w:rFonts w:ascii="Times New Roman" w:eastAsia="Times New Roman" w:hAnsi="Times New Roman" w:cs="Times New Roman"/>
            <w:sz w:val="24"/>
            <w:szCs w:val="24"/>
          </w:rPr>
          <w:t>its</w:t>
        </w:r>
        <w:r w:rsidR="00AF587D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AF587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="00AF587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e</w:t>
        </w:r>
        <w:r w:rsidR="00AF587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="00AF587D">
          <w:rPr>
            <w:rFonts w:ascii="Times New Roman" w:eastAsia="Times New Roman" w:hAnsi="Times New Roman" w:cs="Times New Roman"/>
            <w:sz w:val="24"/>
            <w:szCs w:val="24"/>
          </w:rPr>
          <w:t>bers,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 xml:space="preserve"> the </w:t>
        </w:r>
      </w:ins>
      <w:r w:rsidR="006C3C7C">
        <w:rPr>
          <w:rFonts w:ascii="Times New Roman" w:eastAsia="Times New Roman" w:hAnsi="Times New Roman" w:cs="Times New Roman"/>
          <w:sz w:val="24"/>
          <w:szCs w:val="24"/>
        </w:rPr>
        <w:t xml:space="preserve">venue operator </w:t>
      </w:r>
      <w:r w:rsidR="006C3C7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 xml:space="preserve">ust </w:t>
      </w:r>
      <w:del w:id="830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–</w:delText>
        </w:r>
      </w:del>
      <w:ins w:id="831" w:author="Author">
        <w:r w:rsidR="00663A72" w:rsidRPr="00663A72">
          <w:rPr>
            <w:rFonts w:ascii="Times New Roman" w:eastAsia="Times New Roman" w:hAnsi="Times New Roman" w:cs="Times New Roman"/>
            <w:b/>
            <w:sz w:val="24"/>
            <w:szCs w:val="24"/>
          </w:rPr>
          <w:t>-</w:t>
        </w:r>
      </w:ins>
    </w:p>
    <w:p w:rsidR="00BF1106" w:rsidRDefault="006C3C7C" w:rsidP="00F6085B">
      <w:pPr>
        <w:spacing w:before="99" w:after="0" w:line="240" w:lineRule="auto"/>
        <w:ind w:left="839"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</w:t>
      </w:r>
      <w:del w:id="832" w:author="Author">
        <w:r w:rsidR="00206D3D"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delText xml:space="preserve"> </w:delText>
        </w:r>
      </w:del>
      <w:ins w:id="833" w:author="Author">
        <w:r w:rsidR="00897E30">
          <w:rPr>
            <w:rFonts w:ascii="Times New Roman" w:eastAsia="Times New Roman" w:hAnsi="Times New Roman" w:cs="Times New Roman"/>
            <w:sz w:val="24"/>
            <w:szCs w:val="24"/>
          </w:rPr>
          <w:tab/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provide a cash float that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the require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ents of </w:t>
      </w:r>
      <w:r w:rsidRPr="0075599D">
        <w:rPr>
          <w:rFonts w:ascii="Times New Roman" w:eastAsia="Times New Roman" w:hAnsi="Times New Roman" w:cs="Times New Roman"/>
          <w:sz w:val="24"/>
          <w:szCs w:val="24"/>
        </w:rPr>
        <w:t xml:space="preserve">rule </w:t>
      </w:r>
      <w:del w:id="834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15</w:delText>
        </w:r>
      </w:del>
      <w:ins w:id="835" w:author="Author">
        <w:r w:rsidR="0075599D">
          <w:rPr>
            <w:rFonts w:ascii="Times New Roman" w:eastAsia="Times New Roman" w:hAnsi="Times New Roman" w:cs="Times New Roman"/>
            <w:sz w:val="24"/>
            <w:szCs w:val="24"/>
          </w:rPr>
          <w:t>1</w:t>
        </w:r>
        <w:r w:rsidR="000761BF">
          <w:rPr>
            <w:rFonts w:ascii="Times New Roman" w:eastAsia="Times New Roman" w:hAnsi="Times New Roman" w:cs="Times New Roman"/>
            <w:sz w:val="24"/>
            <w:szCs w:val="24"/>
          </w:rPr>
          <w:t>2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7752BC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</w:p>
    <w:p w:rsidR="00170E5B" w:rsidRDefault="00170E5B">
      <w:pPr>
        <w:spacing w:before="1" w:after="0" w:line="100" w:lineRule="exact"/>
        <w:rPr>
          <w:del w:id="836" w:author="Author"/>
          <w:sz w:val="10"/>
          <w:szCs w:val="10"/>
        </w:rPr>
      </w:pPr>
    </w:p>
    <w:p w:rsidR="00BF1106" w:rsidRDefault="006C3C7C" w:rsidP="00F6085B">
      <w:pPr>
        <w:spacing w:before="99" w:after="0" w:line="240" w:lineRule="auto"/>
        <w:ind w:left="839"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</w:t>
      </w:r>
      <w:del w:id="837" w:author="Author">
        <w:r w:rsidR="00206D3D"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delText xml:space="preserve"> </w:delText>
        </w:r>
      </w:del>
      <w:ins w:id="838" w:author="Author">
        <w:r w:rsidR="00897E30">
          <w:rPr>
            <w:rFonts w:ascii="Times New Roman" w:eastAsia="Times New Roman" w:hAnsi="Times New Roman" w:cs="Times New Roman"/>
            <w:sz w:val="24"/>
            <w:szCs w:val="24"/>
          </w:rPr>
          <w:tab/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ensure </w:t>
      </w:r>
      <w:del w:id="839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that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the cash float is 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funded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achine proceeds.</w:t>
      </w:r>
    </w:p>
    <w:p w:rsidR="00BF1106" w:rsidRDefault="00BF1106" w:rsidP="00F6085B">
      <w:pPr>
        <w:spacing w:after="0" w:line="200" w:lineRule="exact"/>
        <w:jc w:val="both"/>
        <w:rPr>
          <w:sz w:val="20"/>
          <w:szCs w:val="20"/>
        </w:rPr>
      </w:pPr>
    </w:p>
    <w:p w:rsidR="00BF1106" w:rsidRDefault="00BF1106">
      <w:pPr>
        <w:spacing w:before="18" w:after="0" w:line="260" w:lineRule="exact"/>
        <w:rPr>
          <w:sz w:val="26"/>
          <w:szCs w:val="26"/>
        </w:rPr>
      </w:pPr>
    </w:p>
    <w:p w:rsidR="00170E5B" w:rsidRDefault="00206D3D">
      <w:pPr>
        <w:spacing w:after="0" w:line="240" w:lineRule="auto"/>
        <w:ind w:left="118" w:right="7431"/>
        <w:jc w:val="both"/>
        <w:rPr>
          <w:del w:id="840" w:author="Author"/>
          <w:rFonts w:ascii="Times New Roman" w:eastAsia="Times New Roman" w:hAnsi="Times New Roman" w:cs="Times New Roman"/>
          <w:sz w:val="24"/>
          <w:szCs w:val="24"/>
        </w:rPr>
      </w:pPr>
      <w:del w:id="841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14        Club venues</w:delText>
        </w:r>
      </w:del>
    </w:p>
    <w:p w:rsidR="00170E5B" w:rsidRDefault="00206D3D">
      <w:pPr>
        <w:spacing w:before="97" w:after="0" w:line="240" w:lineRule="auto"/>
        <w:ind w:left="118" w:right="48"/>
        <w:jc w:val="both"/>
        <w:rPr>
          <w:del w:id="842" w:author="Author"/>
          <w:rFonts w:ascii="Times New Roman" w:eastAsia="Times New Roman" w:hAnsi="Times New Roman" w:cs="Times New Roman"/>
          <w:sz w:val="24"/>
          <w:szCs w:val="24"/>
        </w:rPr>
      </w:pPr>
      <w:del w:id="843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Where</w:delText>
        </w:r>
        <w:r>
          <w:rPr>
            <w:rFonts w:ascii="Times New Roman" w:eastAsia="Times New Roman" w:hAnsi="Times New Roman" w:cs="Times New Roman"/>
            <w:spacing w:val="3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3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corporate</w:delText>
        </w:r>
        <w:r>
          <w:rPr>
            <w:rFonts w:ascii="Times New Roman" w:eastAsia="Times New Roman" w:hAnsi="Times New Roman" w:cs="Times New Roman"/>
            <w:spacing w:val="3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ciety</w:delText>
        </w:r>
        <w:r>
          <w:rPr>
            <w:rFonts w:ascii="Times New Roman" w:eastAsia="Times New Roman" w:hAnsi="Times New Roman" w:cs="Times New Roman"/>
            <w:spacing w:val="3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is</w:delText>
        </w:r>
        <w:r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3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cl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u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</w:delText>
        </w:r>
        <w:r>
          <w:rPr>
            <w:rFonts w:ascii="Times New Roman" w:eastAsia="Times New Roman" w:hAnsi="Times New Roman" w:cs="Times New Roman"/>
            <w:spacing w:val="3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that</w:delText>
        </w:r>
        <w:r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operates</w:delText>
        </w:r>
        <w:r>
          <w:rPr>
            <w:rFonts w:ascii="Times New Roman" w:eastAsia="Times New Roman" w:hAnsi="Times New Roman" w:cs="Times New Roman"/>
            <w:spacing w:val="3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bling</w:delText>
        </w:r>
        <w:r>
          <w:rPr>
            <w:rFonts w:ascii="Times New Roman" w:eastAsia="Times New Roman" w:hAnsi="Times New Roman" w:cs="Times New Roman"/>
            <w:spacing w:val="3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equip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pacing w:val="3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at</w:delText>
        </w:r>
        <w:r>
          <w:rPr>
            <w:rFonts w:ascii="Times New Roman" w:eastAsia="Times New Roman" w:hAnsi="Times New Roman" w:cs="Times New Roman"/>
            <w:spacing w:val="3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3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no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-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c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om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ercial class 4 ve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ue that it owns or lea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es and is mainly for t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h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e use of club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bers, the corporate society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ust -</w:delText>
        </w:r>
      </w:del>
    </w:p>
    <w:p w:rsidR="00170E5B" w:rsidRDefault="00206D3D">
      <w:pPr>
        <w:spacing w:before="99" w:after="0" w:line="240" w:lineRule="auto"/>
        <w:ind w:left="799" w:right="-20"/>
        <w:rPr>
          <w:del w:id="844" w:author="Author"/>
          <w:rFonts w:ascii="Times New Roman" w:eastAsia="Times New Roman" w:hAnsi="Times New Roman" w:cs="Times New Roman"/>
          <w:sz w:val="24"/>
          <w:szCs w:val="24"/>
        </w:rPr>
      </w:pPr>
      <w:del w:id="845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(a)  </w:delText>
        </w:r>
        <w:r>
          <w:rPr>
            <w:rFonts w:ascii="Times New Roman" w:eastAsia="Times New Roman" w:hAnsi="Times New Roman" w:cs="Times New Roman"/>
            <w:spacing w:val="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provide a cash float that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 the require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ents of rule 15; and</w:delText>
        </w:r>
      </w:del>
    </w:p>
    <w:p w:rsidR="00170E5B" w:rsidRDefault="00206D3D">
      <w:pPr>
        <w:spacing w:before="99" w:after="0" w:line="240" w:lineRule="auto"/>
        <w:ind w:left="799" w:right="-20"/>
        <w:rPr>
          <w:del w:id="846" w:author="Author"/>
          <w:rFonts w:ascii="Times New Roman" w:eastAsia="Times New Roman" w:hAnsi="Times New Roman" w:cs="Times New Roman"/>
          <w:sz w:val="24"/>
          <w:szCs w:val="24"/>
        </w:rPr>
      </w:pPr>
      <w:del w:id="847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(b) </w:delText>
        </w:r>
        <w:r>
          <w:rPr>
            <w:rFonts w:ascii="Times New Roman" w:eastAsia="Times New Roman" w:hAnsi="Times New Roman" w:cs="Times New Roman"/>
            <w:spacing w:val="5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ensure that the cash float is not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funded from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ng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achine proceeds.</w:delText>
        </w:r>
      </w:del>
    </w:p>
    <w:p w:rsidR="00170E5B" w:rsidRDefault="00170E5B">
      <w:pPr>
        <w:spacing w:after="0" w:line="200" w:lineRule="exact"/>
        <w:rPr>
          <w:del w:id="848" w:author="Author"/>
          <w:sz w:val="20"/>
          <w:szCs w:val="20"/>
        </w:rPr>
      </w:pPr>
    </w:p>
    <w:p w:rsidR="00170E5B" w:rsidRDefault="00170E5B">
      <w:pPr>
        <w:spacing w:before="19" w:after="0" w:line="260" w:lineRule="exact"/>
        <w:rPr>
          <w:del w:id="849" w:author="Author"/>
          <w:sz w:val="26"/>
          <w:szCs w:val="26"/>
        </w:rPr>
      </w:pPr>
    </w:p>
    <w:p w:rsidR="00BF1106" w:rsidRDefault="00206D3D" w:rsidP="000761BF">
      <w:pPr>
        <w:spacing w:after="0" w:line="240" w:lineRule="auto"/>
        <w:ind w:left="118"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del w:id="850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15</w:delText>
        </w:r>
      </w:del>
      <w:ins w:id="851" w:author="Author">
        <w:r w:rsidR="002376F3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1</w:t>
        </w:r>
        <w:r w:rsidR="00456C57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2</w:t>
        </w:r>
      </w:ins>
      <w:r w:rsidR="002376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6C3C7C">
        <w:rPr>
          <w:rFonts w:ascii="Times New Roman" w:eastAsia="Times New Roman" w:hAnsi="Times New Roman" w:cs="Times New Roman"/>
          <w:b/>
          <w:bCs/>
          <w:sz w:val="24"/>
          <w:szCs w:val="24"/>
        </w:rPr>
        <w:t>Sufficiency of cash float</w:t>
      </w:r>
    </w:p>
    <w:p w:rsidR="00BF1106" w:rsidRDefault="006C3C7C" w:rsidP="00C42FDE">
      <w:pPr>
        <w:spacing w:before="96" w:after="0" w:line="240" w:lineRule="auto"/>
        <w:ind w:left="118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venue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del w:id="852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or</w:delText>
        </w:r>
        <w:r w:rsidR="00206D3D"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corporate</w:delText>
        </w:r>
        <w:r w:rsidR="00206D3D"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society</w:delText>
        </w:r>
        <w:r w:rsidR="00206D3D"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ensure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del w:id="853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that</w:delText>
        </w:r>
        <w:r w:rsidR="00206D3D"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float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sufficient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 to enable </w:t>
      </w:r>
      <w:r w:rsidR="00663A72" w:rsidRPr="00663A72">
        <w:rPr>
          <w:rFonts w:ascii="Times New Roman" w:eastAsia="Times New Roman" w:hAnsi="Times New Roman" w:cs="Times New Roman"/>
          <w:b/>
          <w:sz w:val="24"/>
          <w:szCs w:val="24"/>
        </w:rPr>
        <w:t>-</w:t>
      </w:r>
    </w:p>
    <w:p w:rsidR="00BF1106" w:rsidRDefault="006C3C7C">
      <w:pPr>
        <w:tabs>
          <w:tab w:val="left" w:pos="1560"/>
        </w:tabs>
        <w:spacing w:before="97" w:after="0" w:line="240" w:lineRule="auto"/>
        <w:ind w:left="1560" w:right="4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hopper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refills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del w:id="854" w:author="Author">
        <w:r w:rsidR="00206D3D">
          <w:rPr>
            <w:rFonts w:ascii="Times New Roman" w:eastAsia="Times New Roman" w:hAnsi="Times New Roman" w:cs="Times New Roman"/>
            <w:spacing w:val="13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</w:del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zes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players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course of the day-to-day operation of 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bling equip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nt;</w:t>
      </w:r>
      <w:r w:rsidR="00E20E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del w:id="855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r w:rsidR="00E20EA7">
        <w:rPr>
          <w:rFonts w:ascii="Times New Roman" w:eastAsia="Times New Roman" w:hAnsi="Times New Roman" w:cs="Times New Roman"/>
          <w:sz w:val="24"/>
          <w:szCs w:val="24"/>
        </w:rPr>
        <w:t>and</w:t>
      </w:r>
    </w:p>
    <w:p w:rsidR="00BF1106" w:rsidRDefault="006C3C7C">
      <w:pPr>
        <w:tabs>
          <w:tab w:val="left" w:pos="1540"/>
        </w:tabs>
        <w:spacing w:before="98" w:after="0" w:line="240" w:lineRule="auto"/>
        <w:ind w:left="1558" w:right="47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del w:id="856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 w:rsidR="00206D3D"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full</w:delText>
        </w:r>
        <w:r w:rsidR="00206D3D"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ount</w:delText>
        </w:r>
        <w:r w:rsidR="00206D3D"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</w:del>
      <w:ins w:id="857" w:author="Author">
        <w:r w:rsidR="00E20EA7">
          <w:rPr>
            <w:rFonts w:ascii="Times New Roman" w:eastAsia="Times New Roman" w:hAnsi="Times New Roman" w:cs="Times New Roman"/>
            <w:sz w:val="24"/>
            <w:szCs w:val="24"/>
          </w:rPr>
          <w:t>all</w:t>
        </w:r>
      </w:ins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achine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profits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specified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banked</w:t>
      </w:r>
      <w:del w:id="858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into the dedicated bank account referred to in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section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104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h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e Act, within the ti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e period specified in regulations 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ade under the Act, where total cash clearances 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nus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float rei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burs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e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en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t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s do not equal ga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ng 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achine profits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1106" w:rsidRDefault="00BF1106">
      <w:pPr>
        <w:spacing w:after="0" w:line="200" w:lineRule="exact"/>
        <w:rPr>
          <w:sz w:val="20"/>
          <w:szCs w:val="20"/>
        </w:rPr>
      </w:pPr>
    </w:p>
    <w:p w:rsidR="00BF1106" w:rsidRDefault="00BF1106">
      <w:pPr>
        <w:spacing w:before="17" w:after="0" w:line="260" w:lineRule="exact"/>
        <w:rPr>
          <w:sz w:val="26"/>
          <w:szCs w:val="26"/>
        </w:rPr>
      </w:pPr>
    </w:p>
    <w:p w:rsidR="00BF1106" w:rsidRDefault="00206D3D" w:rsidP="000761BF">
      <w:pPr>
        <w:spacing w:after="0" w:line="240" w:lineRule="auto"/>
        <w:ind w:left="118" w:right="-39"/>
        <w:jc w:val="both"/>
        <w:rPr>
          <w:rFonts w:ascii="Times New Roman" w:eastAsia="Times New Roman" w:hAnsi="Times New Roman" w:cs="Times New Roman"/>
          <w:sz w:val="24"/>
          <w:szCs w:val="24"/>
        </w:rPr>
      </w:pPr>
      <w:del w:id="859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16</w:delText>
        </w:r>
      </w:del>
      <w:ins w:id="860" w:author="Author">
        <w:r w:rsidR="002376F3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1</w:t>
        </w:r>
        <w:r w:rsidR="00456C57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3</w:t>
        </w:r>
      </w:ins>
      <w:r w:rsidR="002376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6C3C7C">
        <w:rPr>
          <w:rFonts w:ascii="Times New Roman" w:eastAsia="Times New Roman" w:hAnsi="Times New Roman" w:cs="Times New Roman"/>
          <w:b/>
          <w:bCs/>
          <w:sz w:val="24"/>
          <w:szCs w:val="24"/>
        </w:rPr>
        <w:t>Separation,</w:t>
      </w:r>
      <w:r w:rsidR="006C3C7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b/>
          <w:bCs/>
          <w:sz w:val="24"/>
          <w:szCs w:val="24"/>
        </w:rPr>
        <w:t>recording and reconciliation of c</w:t>
      </w:r>
      <w:r w:rsidR="006C3C7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6C3C7C">
        <w:rPr>
          <w:rFonts w:ascii="Times New Roman" w:eastAsia="Times New Roman" w:hAnsi="Times New Roman" w:cs="Times New Roman"/>
          <w:b/>
          <w:bCs/>
          <w:sz w:val="24"/>
          <w:szCs w:val="24"/>
        </w:rPr>
        <w:t>sh float</w:t>
      </w:r>
      <w:ins w:id="861" w:author="Author">
        <w:r w:rsidR="00845264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</w:ins>
    </w:p>
    <w:p w:rsidR="00BF1106" w:rsidRDefault="006C3C7C">
      <w:pPr>
        <w:spacing w:before="98" w:after="0" w:line="240" w:lineRule="auto"/>
        <w:ind w:left="118" w:right="3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 shall be the responsibility of the venue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to ensure that </w:t>
      </w:r>
      <w:r w:rsidR="00663A72" w:rsidRPr="00663A72">
        <w:rPr>
          <w:rFonts w:ascii="Times New Roman" w:eastAsia="Times New Roman" w:hAnsi="Times New Roman" w:cs="Times New Roman"/>
          <w:b/>
          <w:sz w:val="24"/>
          <w:szCs w:val="24"/>
        </w:rPr>
        <w:t>-</w:t>
      </w:r>
    </w:p>
    <w:p w:rsidR="00BF1106" w:rsidRDefault="006C3C7C">
      <w:pPr>
        <w:tabs>
          <w:tab w:val="left" w:pos="1540"/>
        </w:tabs>
        <w:spacing w:before="98" w:after="0" w:line="240" w:lineRule="auto"/>
        <w:ind w:left="1558" w:right="4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cash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rred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del w:id="862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15</w:delText>
        </w:r>
      </w:del>
      <w:ins w:id="863" w:author="Author">
        <w:r w:rsidR="00233FD6">
          <w:rPr>
            <w:rFonts w:ascii="Times New Roman" w:eastAsia="Times New Roman" w:hAnsi="Times New Roman" w:cs="Times New Roman"/>
            <w:sz w:val="24"/>
            <w:szCs w:val="24"/>
          </w:rPr>
          <w:t>1</w:t>
        </w:r>
        <w:r w:rsidR="000761BF">
          <w:rPr>
            <w:rFonts w:ascii="Times New Roman" w:eastAsia="Times New Roman" w:hAnsi="Times New Roman" w:cs="Times New Roman"/>
            <w:sz w:val="24"/>
            <w:szCs w:val="24"/>
          </w:rPr>
          <w:t>2</w:t>
        </w:r>
      </w:ins>
      <w:r w:rsidR="00233FD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tirely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cash float or floats that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 required for any purpose other than class 4 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bling;</w:t>
      </w:r>
      <w:ins w:id="864" w:author="Author">
        <w:r w:rsidR="00530A47">
          <w:rPr>
            <w:rFonts w:ascii="Times New Roman" w:eastAsia="Times New Roman" w:hAnsi="Times New Roman" w:cs="Times New Roman"/>
            <w:sz w:val="24"/>
            <w:szCs w:val="24"/>
          </w:rPr>
          <w:t xml:space="preserve"> and</w:t>
        </w:r>
      </w:ins>
    </w:p>
    <w:p w:rsidR="00BF1106" w:rsidRDefault="006C3C7C">
      <w:pPr>
        <w:tabs>
          <w:tab w:val="left" w:pos="1540"/>
        </w:tabs>
        <w:spacing w:before="98" w:after="0" w:line="240" w:lineRule="auto"/>
        <w:ind w:left="83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all cash float transactions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 recorded;</w:t>
      </w:r>
      <w:r w:rsidR="00530A47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</w:p>
    <w:p w:rsidR="00170E5B" w:rsidRDefault="00170E5B">
      <w:pPr>
        <w:spacing w:before="1" w:after="0" w:line="100" w:lineRule="exact"/>
        <w:rPr>
          <w:del w:id="865" w:author="Author"/>
          <w:sz w:val="10"/>
          <w:szCs w:val="10"/>
        </w:rPr>
      </w:pPr>
    </w:p>
    <w:p w:rsidR="00BF1106" w:rsidRDefault="006C3C7C" w:rsidP="00072760">
      <w:pPr>
        <w:tabs>
          <w:tab w:val="left" w:pos="1540"/>
        </w:tabs>
        <w:spacing w:before="99" w:after="0" w:line="240" w:lineRule="auto"/>
        <w:ind w:left="839" w:right="-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(c)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cash float is reconciled at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tervals of no greater than 7 days.</w:t>
      </w:r>
    </w:p>
    <w:p w:rsidR="00170E5B" w:rsidRDefault="00170E5B">
      <w:pPr>
        <w:spacing w:after="0"/>
        <w:rPr>
          <w:del w:id="866" w:author="Author"/>
        </w:rPr>
        <w:sectPr w:rsidR="00170E5B">
          <w:pgSz w:w="11920" w:h="16840"/>
          <w:pgMar w:top="1480" w:right="1020" w:bottom="720" w:left="1300" w:header="0" w:footer="528" w:gutter="0"/>
          <w:cols w:space="720"/>
        </w:sectPr>
      </w:pPr>
    </w:p>
    <w:p w:rsidR="00897E30" w:rsidRDefault="00897E30" w:rsidP="00897E30">
      <w:pPr>
        <w:spacing w:after="0" w:line="200" w:lineRule="exact"/>
        <w:rPr>
          <w:ins w:id="867" w:author="Author"/>
          <w:sz w:val="20"/>
          <w:szCs w:val="20"/>
        </w:rPr>
      </w:pPr>
    </w:p>
    <w:p w:rsidR="00897E30" w:rsidRDefault="00897E30" w:rsidP="00897E30">
      <w:pPr>
        <w:spacing w:before="17" w:after="0" w:line="260" w:lineRule="exact"/>
        <w:rPr>
          <w:ins w:id="868" w:author="Author"/>
          <w:sz w:val="26"/>
          <w:szCs w:val="26"/>
        </w:rPr>
      </w:pPr>
    </w:p>
    <w:p w:rsidR="00BF1106" w:rsidRDefault="006C3C7C">
      <w:pPr>
        <w:spacing w:before="73" w:after="0" w:line="240" w:lineRule="auto"/>
        <w:ind w:left="118" w:right="59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Security</w:t>
      </w:r>
      <w:r>
        <w:rPr>
          <w:rFonts w:ascii="Times New Roman" w:eastAsia="Times New Roman" w:hAnsi="Times New Roman" w:cs="Times New Roman"/>
          <w:i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keys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equipment</w:t>
      </w:r>
    </w:p>
    <w:p w:rsidR="00BF1106" w:rsidRDefault="00BF1106">
      <w:pPr>
        <w:spacing w:after="0" w:line="200" w:lineRule="exact"/>
        <w:rPr>
          <w:sz w:val="20"/>
          <w:szCs w:val="20"/>
        </w:rPr>
      </w:pPr>
    </w:p>
    <w:p w:rsidR="00BF1106" w:rsidRDefault="00BF1106">
      <w:pPr>
        <w:spacing w:before="17" w:after="0" w:line="260" w:lineRule="exact"/>
        <w:rPr>
          <w:sz w:val="26"/>
          <w:szCs w:val="26"/>
        </w:rPr>
      </w:pPr>
    </w:p>
    <w:p w:rsidR="00BF1106" w:rsidRDefault="00206D3D" w:rsidP="000761BF">
      <w:pPr>
        <w:tabs>
          <w:tab w:val="left" w:pos="9600"/>
        </w:tabs>
        <w:spacing w:after="0" w:line="240" w:lineRule="auto"/>
        <w:ind w:left="118" w:right="-39"/>
        <w:jc w:val="both"/>
        <w:rPr>
          <w:rFonts w:ascii="Times New Roman" w:eastAsia="Times New Roman" w:hAnsi="Times New Roman" w:cs="Times New Roman"/>
          <w:sz w:val="24"/>
          <w:szCs w:val="24"/>
        </w:rPr>
      </w:pPr>
      <w:del w:id="869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17</w:delText>
        </w:r>
      </w:del>
      <w:ins w:id="870" w:author="Author">
        <w:r w:rsidR="00B1198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1</w:t>
        </w:r>
        <w:r w:rsidR="005B53B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4</w:t>
        </w:r>
      </w:ins>
      <w:r w:rsidR="002376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6C3C7C">
        <w:rPr>
          <w:rFonts w:ascii="Times New Roman" w:eastAsia="Times New Roman" w:hAnsi="Times New Roman" w:cs="Times New Roman"/>
          <w:b/>
          <w:bCs/>
          <w:sz w:val="24"/>
          <w:szCs w:val="24"/>
        </w:rPr>
        <w:t>Security a</w:t>
      </w:r>
      <w:r w:rsidR="006C3C7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="006C3C7C">
        <w:rPr>
          <w:rFonts w:ascii="Times New Roman" w:eastAsia="Times New Roman" w:hAnsi="Times New Roman" w:cs="Times New Roman"/>
          <w:b/>
          <w:bCs/>
          <w:sz w:val="24"/>
          <w:szCs w:val="24"/>
        </w:rPr>
        <w:t>d issue of keys</w:t>
      </w:r>
    </w:p>
    <w:p w:rsidR="00BF1106" w:rsidRDefault="006C3C7C">
      <w:pPr>
        <w:spacing w:before="97" w:after="0" w:line="240" w:lineRule="auto"/>
        <w:ind w:left="118" w:right="15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</w:t>
      </w:r>
      <w:del w:id="871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     </w:delText>
        </w:r>
        <w:r w:rsidR="00206D3D"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delText xml:space="preserve"> </w:delText>
        </w:r>
      </w:del>
      <w:ins w:id="872" w:author="Author">
        <w:r w:rsidR="00DF59A1">
          <w:rPr>
            <w:rFonts w:ascii="Times New Roman" w:eastAsia="Times New Roman" w:hAnsi="Times New Roman" w:cs="Times New Roman"/>
            <w:sz w:val="24"/>
            <w:szCs w:val="24"/>
          </w:rPr>
          <w:tab/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The venue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anager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 ensure 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 keys to 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bling equip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are </w:t>
      </w:r>
      <w:r w:rsidR="00663A72" w:rsidRPr="00663A72">
        <w:rPr>
          <w:rFonts w:ascii="Times New Roman" w:eastAsia="Times New Roman" w:hAnsi="Times New Roman" w:cs="Times New Roman"/>
          <w:b/>
          <w:sz w:val="24"/>
          <w:szCs w:val="24"/>
        </w:rPr>
        <w:t>-</w:t>
      </w:r>
    </w:p>
    <w:p w:rsidR="00BF1106" w:rsidRDefault="006C3C7C">
      <w:pPr>
        <w:tabs>
          <w:tab w:val="left" w:pos="1540"/>
        </w:tabs>
        <w:spacing w:before="99" w:after="0" w:line="240" w:lineRule="auto"/>
        <w:ind w:left="1558" w:right="46" w:hanging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only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del w:id="873" w:author="Author">
        <w:r w:rsidR="00206D3D"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ade </w:t>
      </w:r>
      <w:del w:id="874" w:author="Author">
        <w:r w:rsidR="00206D3D"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available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del w:id="875" w:author="Author">
        <w:r w:rsidR="00206D3D"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del w:id="876" w:author="Author">
        <w:r w:rsidR="00206D3D"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authorised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del w:id="877" w:author="Author">
        <w:r w:rsidR="00206D3D"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venue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del w:id="878" w:author="Author">
        <w:r w:rsidR="00206D3D"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personnel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del w:id="879" w:author="Author">
        <w:r w:rsidR="00206D3D"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del w:id="880" w:author="Author">
        <w:r w:rsidR="00206D3D"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a </w:delText>
        </w:r>
        <w:r w:rsidR="00206D3D"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necessary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del w:id="881" w:author="Author">
        <w:r w:rsidR="00206D3D"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task </w:delText>
        </w:r>
        <w:r w:rsidR="00206D3D"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in connection with</w:delText>
        </w:r>
      </w:del>
      <w:ins w:id="882" w:author="Author">
        <w:r>
          <w:rPr>
            <w:rFonts w:ascii="Times New Roman" w:eastAsia="Times New Roman" w:hAnsi="Times New Roman" w:cs="Times New Roman"/>
            <w:sz w:val="24"/>
            <w:szCs w:val="24"/>
          </w:rPr>
          <w:t>task</w:t>
        </w:r>
        <w:r w:rsidR="009519BC">
          <w:rPr>
            <w:rFonts w:ascii="Times New Roman" w:eastAsia="Times New Roman" w:hAnsi="Times New Roman" w:cs="Times New Roman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t xml:space="preserve"> </w:t>
        </w:r>
        <w:r w:rsidR="00943106"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t>related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0A1EBE">
          <w:rPr>
            <w:rFonts w:ascii="Times New Roman" w:eastAsia="Times New Roman" w:hAnsi="Times New Roman" w:cs="Times New Roman"/>
            <w:sz w:val="24"/>
            <w:szCs w:val="24"/>
          </w:rPr>
          <w:t>to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the day-to-day ope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ation of the 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bling equip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ent;</w:t>
      </w:r>
      <w:ins w:id="883" w:author="Author">
        <w:r w:rsidR="00E776C0">
          <w:rPr>
            <w:rFonts w:ascii="Times New Roman" w:eastAsia="Times New Roman" w:hAnsi="Times New Roman" w:cs="Times New Roman"/>
            <w:sz w:val="24"/>
            <w:szCs w:val="24"/>
          </w:rPr>
          <w:t xml:space="preserve"> and</w:t>
        </w:r>
      </w:ins>
    </w:p>
    <w:p w:rsidR="00BF1106" w:rsidRDefault="006C3C7C">
      <w:pPr>
        <w:tabs>
          <w:tab w:val="left" w:pos="1540"/>
        </w:tabs>
        <w:spacing w:before="97" w:after="0" w:line="240" w:lineRule="auto"/>
        <w:ind w:left="1558" w:right="47" w:hanging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del w:id="884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in </w:delText>
        </w:r>
        <w:r w:rsidR="00206D3D">
          <w:rPr>
            <w:rFonts w:ascii="Times New Roman" w:eastAsia="Times New Roman" w:hAnsi="Times New Roman" w:cs="Times New Roman"/>
            <w:spacing w:val="44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h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e </w:delText>
        </w:r>
        <w:r w:rsidR="00206D3D">
          <w:rPr>
            <w:rFonts w:ascii="Times New Roman" w:eastAsia="Times New Roman" w:hAnsi="Times New Roman" w:cs="Times New Roman"/>
            <w:spacing w:val="44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case </w:delText>
        </w:r>
        <w:r w:rsidR="00206D3D">
          <w:rPr>
            <w:rFonts w:ascii="Times New Roman" w:eastAsia="Times New Roman" w:hAnsi="Times New Roman" w:cs="Times New Roman"/>
            <w:spacing w:val="44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of </w:delText>
        </w:r>
        <w:r w:rsidR="00206D3D">
          <w:rPr>
            <w:rFonts w:ascii="Times New Roman" w:eastAsia="Times New Roman" w:hAnsi="Times New Roman" w:cs="Times New Roman"/>
            <w:spacing w:val="44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keys </w:delText>
        </w:r>
        <w:r w:rsidR="00206D3D">
          <w:rPr>
            <w:rFonts w:ascii="Times New Roman" w:eastAsia="Times New Roman" w:hAnsi="Times New Roman" w:cs="Times New Roman"/>
            <w:spacing w:val="43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giving </w:delText>
        </w:r>
        <w:r w:rsidR="00206D3D">
          <w:rPr>
            <w:rFonts w:ascii="Times New Roman" w:eastAsia="Times New Roman" w:hAnsi="Times New Roman" w:cs="Times New Roman"/>
            <w:spacing w:val="44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access </w:delText>
        </w:r>
        <w:r w:rsidR="00206D3D">
          <w:rPr>
            <w:rFonts w:ascii="Times New Roman" w:eastAsia="Times New Roman" w:hAnsi="Times New Roman" w:cs="Times New Roman"/>
            <w:spacing w:val="44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to </w:delText>
        </w:r>
        <w:r w:rsidR="00206D3D">
          <w:rPr>
            <w:rFonts w:ascii="Times New Roman" w:eastAsia="Times New Roman" w:hAnsi="Times New Roman" w:cs="Times New Roman"/>
            <w:spacing w:val="43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sealed </w:delText>
        </w:r>
        <w:r w:rsidR="00206D3D">
          <w:rPr>
            <w:rFonts w:ascii="Times New Roman" w:eastAsia="Times New Roman" w:hAnsi="Times New Roman" w:cs="Times New Roman"/>
            <w:spacing w:val="44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or </w:delText>
        </w:r>
        <w:r w:rsidR="00206D3D">
          <w:rPr>
            <w:rFonts w:ascii="Times New Roman" w:eastAsia="Times New Roman" w:hAnsi="Times New Roman" w:cs="Times New Roman"/>
            <w:spacing w:val="43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locked </w:delText>
        </w:r>
        <w:r w:rsidR="00206D3D">
          <w:rPr>
            <w:rFonts w:ascii="Times New Roman" w:eastAsia="Times New Roman" w:hAnsi="Times New Roman" w:cs="Times New Roman"/>
            <w:spacing w:val="44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areas </w:delText>
        </w:r>
        <w:r w:rsidR="00206D3D">
          <w:rPr>
            <w:rFonts w:ascii="Times New Roman" w:eastAsia="Times New Roman" w:hAnsi="Times New Roman" w:cs="Times New Roman"/>
            <w:spacing w:val="44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(e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.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g. </w:delText>
        </w:r>
        <w:r w:rsidR="00206D3D">
          <w:rPr>
            <w:rFonts w:ascii="Times New Roman" w:eastAsia="Times New Roman" w:hAnsi="Times New Roman" w:cs="Times New Roman"/>
            <w:spacing w:val="44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logic co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par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t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ents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or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jackp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contr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llers),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issued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to servi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bling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del w:id="885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class</w:delText>
        </w:r>
        <w:r w:rsidR="00206D3D"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4</w:delText>
        </w:r>
        <w:r w:rsidR="00206D3D"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venue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thori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rporate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society</w:t>
      </w:r>
      <w:del w:id="886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in that regard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, or to 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bling inspectors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persons 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inated by the Secretary</w:t>
      </w:r>
      <w:del w:id="887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;</w:delText>
        </w:r>
      </w:del>
      <w:ins w:id="888" w:author="Author">
        <w:r w:rsidR="001C6A77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r w:rsidR="000A1EBE">
          <w:rPr>
            <w:rFonts w:ascii="Times New Roman" w:eastAsia="Times New Roman" w:hAnsi="Times New Roman" w:cs="Times New Roman"/>
            <w:sz w:val="24"/>
            <w:szCs w:val="24"/>
          </w:rPr>
          <w:t>if the keys give access to sealed or locked areas such as the logic cage, jackpot or site controller; and</w:t>
        </w:r>
      </w:ins>
    </w:p>
    <w:p w:rsidR="00170E5B" w:rsidRDefault="00206D3D">
      <w:pPr>
        <w:tabs>
          <w:tab w:val="left" w:pos="1540"/>
        </w:tabs>
        <w:spacing w:before="99" w:after="0" w:line="240" w:lineRule="auto"/>
        <w:ind w:left="799" w:right="-20"/>
        <w:rPr>
          <w:del w:id="889" w:author="Author"/>
          <w:rFonts w:ascii="Times New Roman" w:eastAsia="Times New Roman" w:hAnsi="Times New Roman" w:cs="Times New Roman"/>
          <w:sz w:val="24"/>
          <w:szCs w:val="24"/>
        </w:rPr>
      </w:pPr>
      <w:del w:id="890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(c)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signed for by the user, and signed in when returned;</w:delText>
        </w:r>
      </w:del>
    </w:p>
    <w:p w:rsidR="00BF1106" w:rsidRDefault="00206D3D">
      <w:pPr>
        <w:tabs>
          <w:tab w:val="left" w:pos="1540"/>
        </w:tabs>
        <w:spacing w:before="98" w:after="0" w:line="240" w:lineRule="auto"/>
        <w:ind w:left="1558" w:right="48" w:hanging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del w:id="891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(d</w:delText>
        </w:r>
      </w:del>
      <w:ins w:id="892" w:author="Author">
        <w:r w:rsidR="007E52C3" w:rsidDel="007E52C3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(</w:t>
        </w:r>
        <w:r w:rsidR="007E52C3">
          <w:rPr>
            <w:rFonts w:ascii="Times New Roman" w:eastAsia="Times New Roman" w:hAnsi="Times New Roman" w:cs="Times New Roman"/>
            <w:sz w:val="24"/>
            <w:szCs w:val="24"/>
          </w:rPr>
          <w:t>c</w:t>
        </w:r>
      </w:ins>
      <w:r w:rsidR="006C3C7C">
        <w:rPr>
          <w:rFonts w:ascii="Times New Roman" w:eastAsia="Times New Roman" w:hAnsi="Times New Roman" w:cs="Times New Roman"/>
          <w:sz w:val="24"/>
          <w:szCs w:val="24"/>
        </w:rPr>
        <w:t>)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ab/>
        <w:t>locked</w:t>
      </w:r>
      <w:r w:rsidR="006C3C7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away</w:t>
      </w:r>
      <w:r w:rsidR="006C3C7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in</w:t>
      </w:r>
      <w:r w:rsidR="006C3C7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a</w:t>
      </w:r>
      <w:r w:rsidR="006C3C7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sec</w:t>
      </w:r>
      <w:r w:rsidR="006C3C7C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re</w:t>
      </w:r>
      <w:r w:rsidR="006C3C7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place</w:t>
      </w:r>
      <w:r w:rsidR="006C3C7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when</w:t>
      </w:r>
      <w:r w:rsidR="006C3C7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6C3C7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in</w:t>
      </w:r>
      <w:r w:rsidR="006C3C7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use</w:t>
      </w:r>
      <w:del w:id="893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,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h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immediate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possession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of the person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w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ho has signed for the keys</w:delText>
        </w:r>
      </w:del>
      <w:r w:rsidR="007E52C3">
        <w:rPr>
          <w:rFonts w:ascii="Times New Roman" w:eastAsia="Times New Roman" w:hAnsi="Times New Roman" w:cs="Times New Roman"/>
          <w:sz w:val="24"/>
          <w:szCs w:val="24"/>
        </w:rPr>
        <w:t>;</w:t>
      </w:r>
      <w:r w:rsidR="00E776C0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</w:p>
    <w:p w:rsidR="00BF1106" w:rsidRDefault="006C3C7C">
      <w:pPr>
        <w:tabs>
          <w:tab w:val="left" w:pos="1540"/>
        </w:tabs>
        <w:spacing w:before="99" w:after="0" w:line="240" w:lineRule="auto"/>
        <w:ind w:left="79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del w:id="894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</w:del>
      <w:ins w:id="895" w:author="Author">
        <w:r w:rsidR="007E52C3">
          <w:rPr>
            <w:rFonts w:ascii="Times New Roman" w:eastAsia="Times New Roman" w:hAnsi="Times New Roman" w:cs="Times New Roman"/>
            <w:sz w:val="24"/>
            <w:szCs w:val="24"/>
          </w:rPr>
          <w:t>d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accounted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at the beginning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end of every working day;</w:t>
      </w:r>
      <w:r w:rsidR="00E776C0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</w:p>
    <w:p w:rsidR="00BF1106" w:rsidRDefault="006C3C7C">
      <w:pPr>
        <w:tabs>
          <w:tab w:val="left" w:pos="1540"/>
        </w:tabs>
        <w:spacing w:before="99" w:after="0" w:line="240" w:lineRule="auto"/>
        <w:ind w:left="79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del w:id="896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f</w:delText>
        </w:r>
      </w:del>
      <w:ins w:id="897" w:author="Author">
        <w:r w:rsidR="007E52C3">
          <w:rPr>
            <w:rFonts w:ascii="Times New Roman" w:eastAsia="Times New Roman" w:hAnsi="Times New Roman" w:cs="Times New Roman"/>
            <w:sz w:val="24"/>
            <w:szCs w:val="24"/>
          </w:rPr>
          <w:t>e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used only for the purpose intended or specified.</w:t>
      </w:r>
    </w:p>
    <w:p w:rsidR="00170E5B" w:rsidRDefault="00CF6926">
      <w:pPr>
        <w:tabs>
          <w:tab w:val="left" w:pos="820"/>
        </w:tabs>
        <w:spacing w:before="98" w:after="0" w:line="240" w:lineRule="auto"/>
        <w:ind w:left="838" w:right="45" w:hanging="720"/>
        <w:rPr>
          <w:del w:id="898" w:author="Author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del w:id="899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g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a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bling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equip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ent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key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register</w:delText>
        </w:r>
      </w:del>
      <w:ins w:id="900" w:author="Author">
        <w:r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venue</w: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anager</w:t>
        </w:r>
      </w:ins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del w:id="901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be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kept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at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every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venue.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register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ust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record the 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f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ollowi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g -</w:delText>
        </w:r>
      </w:del>
    </w:p>
    <w:p w:rsidR="00CF6926" w:rsidRDefault="00206D3D" w:rsidP="00CF6926">
      <w:pPr>
        <w:tabs>
          <w:tab w:val="left" w:pos="820"/>
        </w:tabs>
        <w:spacing w:before="96" w:after="0" w:line="240" w:lineRule="auto"/>
        <w:ind w:left="838" w:right="5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del w:id="902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(a)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the date and ti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</w:del>
      <w:ins w:id="903" w:author="Author">
        <w:r w:rsidR="00CF6926">
          <w:rPr>
            <w:rFonts w:ascii="Times New Roman" w:eastAsia="Times New Roman" w:hAnsi="Times New Roman" w:cs="Times New Roman"/>
            <w:sz w:val="24"/>
            <w:szCs w:val="24"/>
          </w:rPr>
          <w:t>ensure</w:t>
        </w:r>
      </w:ins>
      <w:r w:rsidR="00CF692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CF6926">
        <w:rPr>
          <w:rFonts w:ascii="Times New Roman" w:eastAsia="Times New Roman" w:hAnsi="Times New Roman" w:cs="Times New Roman"/>
          <w:sz w:val="24"/>
          <w:szCs w:val="24"/>
        </w:rPr>
        <w:t>t</w:t>
      </w:r>
      <w:r w:rsidR="00CF6926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CF69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CF692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CF6926">
        <w:rPr>
          <w:rFonts w:ascii="Times New Roman" w:eastAsia="Times New Roman" w:hAnsi="Times New Roman" w:cs="Times New Roman"/>
          <w:sz w:val="24"/>
          <w:szCs w:val="24"/>
        </w:rPr>
        <w:t>keys</w:t>
      </w:r>
      <w:r w:rsidR="00CF692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del w:id="904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were</w:delText>
        </w:r>
      </w:del>
      <w:ins w:id="905" w:author="Author">
        <w:r w:rsidR="00CF6926">
          <w:rPr>
            <w:rFonts w:ascii="Times New Roman" w:eastAsia="Times New Roman" w:hAnsi="Times New Roman" w:cs="Times New Roman"/>
            <w:sz w:val="24"/>
            <w:szCs w:val="24"/>
          </w:rPr>
          <w:t>to</w:t>
        </w:r>
        <w:r w:rsidR="00CF6926">
          <w:rPr>
            <w:rFonts w:ascii="Times New Roman" w:eastAsia="Times New Roman" w:hAnsi="Times New Roman" w:cs="Times New Roman"/>
            <w:spacing w:val="9"/>
            <w:sz w:val="24"/>
            <w:szCs w:val="24"/>
          </w:rPr>
          <w:t xml:space="preserve"> </w:t>
        </w:r>
        <w:r w:rsidR="002F3342">
          <w:rPr>
            <w:rFonts w:ascii="Times New Roman" w:eastAsia="Times New Roman" w:hAnsi="Times New Roman" w:cs="Times New Roman"/>
            <w:spacing w:val="9"/>
            <w:sz w:val="24"/>
            <w:szCs w:val="24"/>
          </w:rPr>
          <w:t xml:space="preserve">the </w:t>
        </w:r>
        <w:r w:rsidR="00CF6926">
          <w:rPr>
            <w:rFonts w:ascii="Times New Roman" w:eastAsia="Times New Roman" w:hAnsi="Times New Roman" w:cs="Times New Roman"/>
            <w:sz w:val="24"/>
            <w:szCs w:val="24"/>
          </w:rPr>
          <w:t>site</w:t>
        </w:r>
        <w:r w:rsidR="00CF6926"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t xml:space="preserve"> </w:t>
        </w:r>
        <w:r w:rsidR="00CF6926">
          <w:rPr>
            <w:rFonts w:ascii="Times New Roman" w:eastAsia="Times New Roman" w:hAnsi="Times New Roman" w:cs="Times New Roman"/>
            <w:sz w:val="24"/>
            <w:szCs w:val="24"/>
          </w:rPr>
          <w:t>co</w:t>
        </w:r>
        <w:r w:rsidR="00CF6926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n</w:t>
        </w:r>
        <w:r w:rsidR="00CF6926">
          <w:rPr>
            <w:rFonts w:ascii="Times New Roman" w:eastAsia="Times New Roman" w:hAnsi="Times New Roman" w:cs="Times New Roman"/>
            <w:sz w:val="24"/>
            <w:szCs w:val="24"/>
          </w:rPr>
          <w:t>troller</w:t>
        </w:r>
        <w:r w:rsidR="00CF6926"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t xml:space="preserve"> </w:t>
        </w:r>
        <w:r w:rsidR="00CF6926">
          <w:rPr>
            <w:rFonts w:ascii="Times New Roman" w:eastAsia="Times New Roman" w:hAnsi="Times New Roman" w:cs="Times New Roman"/>
            <w:sz w:val="24"/>
            <w:szCs w:val="24"/>
          </w:rPr>
          <w:t>cabinet</w:t>
        </w:r>
        <w:r w:rsidR="00CF6926"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t xml:space="preserve"> </w:t>
        </w:r>
        <w:r w:rsidR="00CF6926">
          <w:rPr>
            <w:rFonts w:ascii="Times New Roman" w:eastAsia="Times New Roman" w:hAnsi="Times New Roman" w:cs="Times New Roman"/>
            <w:sz w:val="24"/>
            <w:szCs w:val="24"/>
          </w:rPr>
          <w:t>are</w:t>
        </w:r>
        <w:r w:rsidR="00CF6926"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t xml:space="preserve"> </w:t>
        </w:r>
        <w:r w:rsidR="00CF6926">
          <w:rPr>
            <w:rFonts w:ascii="Times New Roman" w:eastAsia="Times New Roman" w:hAnsi="Times New Roman" w:cs="Times New Roman"/>
            <w:sz w:val="24"/>
            <w:szCs w:val="24"/>
          </w:rPr>
          <w:t>only</w:t>
        </w:r>
      </w:ins>
      <w:r w:rsidR="00CF6926">
        <w:rPr>
          <w:rFonts w:ascii="Times New Roman" w:eastAsia="Times New Roman" w:hAnsi="Times New Roman" w:cs="Times New Roman"/>
          <w:sz w:val="24"/>
          <w:szCs w:val="24"/>
        </w:rPr>
        <w:t xml:space="preserve"> issued </w:t>
      </w:r>
      <w:del w:id="906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and returned; and</w:delText>
        </w:r>
      </w:del>
      <w:ins w:id="907" w:author="Author">
        <w:r w:rsidR="00CF6926">
          <w:rPr>
            <w:rFonts w:ascii="Times New Roman" w:eastAsia="Times New Roman" w:hAnsi="Times New Roman" w:cs="Times New Roman"/>
            <w:sz w:val="24"/>
            <w:szCs w:val="24"/>
          </w:rPr>
          <w:t>to</w:t>
        </w:r>
        <w:r w:rsidR="002858D0" w:rsidRPr="002858D0">
          <w:rPr>
            <w:rFonts w:ascii="Times New Roman" w:eastAsia="Times New Roman" w:hAnsi="Times New Roman" w:cs="Times New Roman"/>
            <w:sz w:val="24"/>
            <w:szCs w:val="24"/>
          </w:rPr>
          <w:t>:</w:t>
        </w:r>
      </w:ins>
    </w:p>
    <w:p w:rsidR="00CF6926" w:rsidRDefault="00206D3D" w:rsidP="00CF6926">
      <w:pPr>
        <w:tabs>
          <w:tab w:val="left" w:pos="1540"/>
        </w:tabs>
        <w:spacing w:before="99" w:after="0" w:line="240" w:lineRule="auto"/>
        <w:ind w:left="799" w:right="-20"/>
        <w:rPr>
          <w:ins w:id="908" w:author="Author"/>
          <w:rFonts w:ascii="Times New Roman" w:eastAsia="Times New Roman" w:hAnsi="Times New Roman" w:cs="Times New Roman"/>
          <w:sz w:val="24"/>
          <w:szCs w:val="24"/>
        </w:rPr>
      </w:pPr>
      <w:del w:id="909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(b)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</w:r>
      </w:del>
      <w:ins w:id="910" w:author="Author">
        <w:r w:rsidR="00CF6926">
          <w:rPr>
            <w:rFonts w:ascii="Times New Roman" w:eastAsia="Times New Roman" w:hAnsi="Times New Roman" w:cs="Times New Roman"/>
            <w:sz w:val="24"/>
            <w:szCs w:val="24"/>
          </w:rPr>
          <w:t>(a)</w:t>
        </w:r>
        <w:r w:rsidR="00CF6926">
          <w:rPr>
            <w:rFonts w:ascii="Times New Roman" w:eastAsia="Times New Roman" w:hAnsi="Times New Roman" w:cs="Times New Roman"/>
            <w:sz w:val="24"/>
            <w:szCs w:val="24"/>
          </w:rPr>
          <w:tab/>
          <w:t>authorised venue</w:t>
        </w:r>
        <w:r w:rsidR="007E52C3">
          <w:rPr>
            <w:rFonts w:ascii="Times New Roman" w:eastAsia="Times New Roman" w:hAnsi="Times New Roman" w:cs="Times New Roman"/>
            <w:sz w:val="24"/>
            <w:szCs w:val="24"/>
          </w:rPr>
          <w:t xml:space="preserve"> or service</w:t>
        </w:r>
        <w:r w:rsidR="00CF6926">
          <w:rPr>
            <w:rFonts w:ascii="Times New Roman" w:eastAsia="Times New Roman" w:hAnsi="Times New Roman" w:cs="Times New Roman"/>
            <w:sz w:val="24"/>
            <w:szCs w:val="24"/>
          </w:rPr>
          <w:t xml:space="preserve"> personnel;</w:t>
        </w:r>
      </w:ins>
    </w:p>
    <w:p w:rsidR="00CF6926" w:rsidRDefault="00CF6926" w:rsidP="00CF6926">
      <w:pPr>
        <w:tabs>
          <w:tab w:val="left" w:pos="2260"/>
        </w:tabs>
        <w:spacing w:before="99" w:after="0" w:line="240" w:lineRule="auto"/>
        <w:ind w:left="1558" w:right="-20"/>
        <w:rPr>
          <w:rFonts w:ascii="Times New Roman" w:eastAsia="Times New Roman" w:hAnsi="Times New Roman" w:cs="Times New Roman"/>
          <w:sz w:val="24"/>
          <w:szCs w:val="24"/>
        </w:rPr>
      </w:pPr>
      <w:ins w:id="911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(i)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 xml:space="preserve">acting under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del w:id="912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na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</w:del>
      <w:ins w:id="913" w:author="Author">
        <w:r>
          <w:rPr>
            <w:rFonts w:ascii="Times New Roman" w:eastAsia="Times New Roman" w:hAnsi="Times New Roman" w:cs="Times New Roman"/>
            <w:sz w:val="24"/>
            <w:szCs w:val="24"/>
          </w:rPr>
          <w:t>direct ins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ructions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del w:id="914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user</w:delText>
        </w:r>
      </w:del>
      <w:ins w:id="915" w:author="Author"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onitor</w:t>
        </w:r>
      </w:ins>
      <w:r w:rsidR="009519BC">
        <w:rPr>
          <w:rFonts w:ascii="Times New Roman" w:eastAsia="Times New Roman" w:hAnsi="Times New Roman" w:cs="Times New Roman"/>
          <w:sz w:val="24"/>
          <w:szCs w:val="24"/>
        </w:rPr>
        <w:t>;</w:t>
      </w:r>
      <w:r w:rsidR="00DE4F4A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</w:p>
    <w:p w:rsidR="00CF6926" w:rsidRDefault="00CF6926" w:rsidP="00CF6926">
      <w:pPr>
        <w:tabs>
          <w:tab w:val="left" w:pos="2260"/>
        </w:tabs>
        <w:spacing w:before="99" w:after="0" w:line="240" w:lineRule="auto"/>
        <w:ind w:left="1558" w:right="-20"/>
        <w:rPr>
          <w:ins w:id="916" w:author="Author"/>
          <w:rFonts w:ascii="Times New Roman" w:eastAsia="Times New Roman" w:hAnsi="Times New Roman" w:cs="Times New Roman"/>
          <w:sz w:val="24"/>
          <w:szCs w:val="24"/>
        </w:rPr>
      </w:pPr>
      <w:ins w:id="917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(ii)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for fault finding purposes</w:t>
        </w:r>
        <w:r w:rsidR="009519BC">
          <w:rPr>
            <w:rFonts w:ascii="Times New Roman" w:eastAsia="Times New Roman" w:hAnsi="Times New Roman" w:cs="Times New Roman"/>
            <w:sz w:val="24"/>
            <w:szCs w:val="24"/>
          </w:rPr>
          <w:t>;</w:t>
        </w:r>
        <w:r w:rsidR="00DE4F4A">
          <w:rPr>
            <w:rFonts w:ascii="Times New Roman" w:eastAsia="Times New Roman" w:hAnsi="Times New Roman" w:cs="Times New Roman"/>
            <w:sz w:val="24"/>
            <w:szCs w:val="24"/>
          </w:rPr>
          <w:t xml:space="preserve"> or</w:t>
        </w:r>
      </w:ins>
    </w:p>
    <w:p w:rsidR="00CF6926" w:rsidRDefault="00CF6926" w:rsidP="00770A44">
      <w:pPr>
        <w:tabs>
          <w:tab w:val="left" w:pos="2260"/>
        </w:tabs>
        <w:spacing w:before="99" w:after="0" w:line="240" w:lineRule="auto"/>
        <w:ind w:left="1559" w:right="-23"/>
        <w:rPr>
          <w:ins w:id="918" w:author="Author"/>
          <w:rFonts w:ascii="Times New Roman" w:eastAsia="Times New Roman" w:hAnsi="Times New Roman" w:cs="Times New Roman"/>
          <w:sz w:val="24"/>
          <w:szCs w:val="24"/>
        </w:rPr>
      </w:pPr>
      <w:ins w:id="919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(iii)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for security seal inspection</w:t>
        </w:r>
        <w:r w:rsidR="009519BC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</w:p>
    <w:p w:rsidR="00CF6926" w:rsidRDefault="007E52C3" w:rsidP="00CF6926">
      <w:pPr>
        <w:tabs>
          <w:tab w:val="left" w:pos="1540"/>
        </w:tabs>
        <w:spacing w:before="99" w:after="0" w:line="240" w:lineRule="auto"/>
        <w:ind w:left="838" w:right="-20"/>
        <w:rPr>
          <w:ins w:id="920" w:author="Author"/>
          <w:rFonts w:ascii="Times New Roman" w:eastAsia="Times New Roman" w:hAnsi="Times New Roman" w:cs="Times New Roman"/>
          <w:sz w:val="24"/>
          <w:szCs w:val="24"/>
        </w:rPr>
      </w:pPr>
      <w:ins w:id="921" w:author="Author">
        <w:r w:rsidDel="007E52C3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CF6926">
          <w:rPr>
            <w:rFonts w:ascii="Times New Roman" w:eastAsia="Times New Roman" w:hAnsi="Times New Roman" w:cs="Times New Roman"/>
            <w:sz w:val="24"/>
            <w:szCs w:val="24"/>
          </w:rPr>
          <w:t>(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</w:t>
        </w:r>
        <w:r w:rsidR="00CF6926">
          <w:rPr>
            <w:rFonts w:ascii="Times New Roman" w:eastAsia="Times New Roman" w:hAnsi="Times New Roman" w:cs="Times New Roman"/>
            <w:sz w:val="24"/>
            <w:szCs w:val="24"/>
          </w:rPr>
          <w:t>)</w:t>
        </w:r>
        <w:r w:rsidR="00CF6926">
          <w:rPr>
            <w:rFonts w:ascii="Times New Roman" w:eastAsia="Times New Roman" w:hAnsi="Times New Roman" w:cs="Times New Roman"/>
            <w:sz w:val="24"/>
            <w:szCs w:val="24"/>
          </w:rPr>
          <w:tab/>
          <w:t>ga</w:t>
        </w:r>
        <w:r w:rsidR="00CF6926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="00CF6926">
          <w:rPr>
            <w:rFonts w:ascii="Times New Roman" w:eastAsia="Times New Roman" w:hAnsi="Times New Roman" w:cs="Times New Roman"/>
            <w:sz w:val="24"/>
            <w:szCs w:val="24"/>
          </w:rPr>
          <w:t>bling inspectors or persons no</w:t>
        </w:r>
        <w:r w:rsidR="00CF6926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="00CF6926">
          <w:rPr>
            <w:rFonts w:ascii="Times New Roman" w:eastAsia="Times New Roman" w:hAnsi="Times New Roman" w:cs="Times New Roman"/>
            <w:sz w:val="24"/>
            <w:szCs w:val="24"/>
          </w:rPr>
          <w:t>inated by the Secretary.</w:t>
        </w:r>
      </w:ins>
    </w:p>
    <w:p w:rsidR="00CB6725" w:rsidRDefault="00CB6725">
      <w:pPr>
        <w:spacing w:after="0" w:line="200" w:lineRule="exact"/>
        <w:rPr>
          <w:sz w:val="20"/>
          <w:szCs w:val="20"/>
        </w:rPr>
      </w:pPr>
      <w:moveToRangeStart w:id="922" w:author="Author" w:name="move428884189"/>
    </w:p>
    <w:p w:rsidR="000D06B4" w:rsidRDefault="000D06B4">
      <w:pPr>
        <w:spacing w:after="0" w:line="200" w:lineRule="exact"/>
        <w:rPr>
          <w:sz w:val="20"/>
          <w:szCs w:val="20"/>
        </w:rPr>
      </w:pPr>
    </w:p>
    <w:p w:rsidR="00BF1106" w:rsidRDefault="006C3C7C">
      <w:pPr>
        <w:spacing w:after="0" w:line="240" w:lineRule="auto"/>
        <w:ind w:left="118" w:right="5019"/>
        <w:jc w:val="both"/>
        <w:rPr>
          <w:ins w:id="923" w:author="Author"/>
          <w:rFonts w:ascii="Times New Roman" w:eastAsia="Times New Roman" w:hAnsi="Times New Roman" w:cs="Times New Roman"/>
          <w:sz w:val="28"/>
          <w:szCs w:val="28"/>
        </w:rPr>
      </w:pPr>
      <w:moveTo w:id="924" w:author="Author">
        <w:r>
          <w:rPr>
            <w:rFonts w:ascii="Times New Roman" w:eastAsia="Times New Roman" w:hAnsi="Times New Roman" w:cs="Times New Roman"/>
            <w:i/>
            <w:sz w:val="28"/>
            <w:szCs w:val="28"/>
          </w:rPr>
          <w:t>Record</w:t>
        </w:r>
        <w:r>
          <w:rPr>
            <w:rFonts w:ascii="Times New Roman" w:eastAsia="Times New Roman" w:hAnsi="Times New Roman" w:cs="Times New Roman"/>
            <w:i/>
            <w:spacing w:val="-8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t>keeping</w:t>
        </w:r>
      </w:moveTo>
      <w:moveToRangeEnd w:id="922"/>
      <w:ins w:id="925" w:author="Author">
        <w:r>
          <w:rPr>
            <w:rFonts w:ascii="Times New Roman" w:eastAsia="Times New Roman" w:hAnsi="Times New Roman" w:cs="Times New Roman"/>
            <w:i/>
            <w:spacing w:val="-9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t>-</w:t>
        </w:r>
        <w:r>
          <w:rPr>
            <w:rFonts w:ascii="Times New Roman" w:eastAsia="Times New Roman" w:hAnsi="Times New Roman" w:cs="Times New Roman"/>
            <w:i/>
            <w:spacing w:val="-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t>general</w:t>
        </w:r>
        <w:r>
          <w:rPr>
            <w:rFonts w:ascii="Times New Roman" w:eastAsia="Times New Roman" w:hAnsi="Times New Roman" w:cs="Times New Roman"/>
            <w:i/>
            <w:spacing w:val="-9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t>requirements</w:t>
        </w:r>
      </w:ins>
    </w:p>
    <w:p w:rsidR="00BF1106" w:rsidRDefault="00BF1106">
      <w:pPr>
        <w:spacing w:after="0" w:line="200" w:lineRule="exact"/>
        <w:rPr>
          <w:ins w:id="926" w:author="Author"/>
          <w:sz w:val="20"/>
          <w:szCs w:val="20"/>
        </w:rPr>
      </w:pPr>
    </w:p>
    <w:p w:rsidR="00BF1106" w:rsidRDefault="00BF1106">
      <w:pPr>
        <w:spacing w:before="17" w:after="0" w:line="260" w:lineRule="exact"/>
        <w:rPr>
          <w:ins w:id="927" w:author="Author"/>
          <w:sz w:val="26"/>
          <w:szCs w:val="26"/>
        </w:rPr>
      </w:pPr>
    </w:p>
    <w:p w:rsidR="00BF1106" w:rsidRDefault="00B1198E">
      <w:pPr>
        <w:spacing w:after="0" w:line="240" w:lineRule="auto"/>
        <w:ind w:left="118" w:right="3997"/>
        <w:jc w:val="both"/>
        <w:rPr>
          <w:ins w:id="928" w:author="Author"/>
          <w:rFonts w:ascii="Times New Roman" w:eastAsia="Times New Roman" w:hAnsi="Times New Roman" w:cs="Times New Roman"/>
          <w:sz w:val="24"/>
          <w:szCs w:val="24"/>
        </w:rPr>
      </w:pPr>
      <w:ins w:id="929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1</w:t>
        </w:r>
        <w:r w:rsidR="005B53B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5</w:t>
        </w:r>
        <w:r w:rsidR="00BE102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       </w:t>
        </w:r>
        <w:r w:rsidR="0089356F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G</w:t>
        </w:r>
        <w:r w:rsidR="006C3C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aming machine accounting reports</w:t>
        </w:r>
      </w:ins>
    </w:p>
    <w:p w:rsidR="00A21B3D" w:rsidRDefault="006C3C7C">
      <w:pPr>
        <w:spacing w:before="96" w:after="0" w:line="240" w:lineRule="auto"/>
        <w:ind w:left="118" w:right="48"/>
        <w:jc w:val="both"/>
        <w:rPr>
          <w:ins w:id="930" w:author="Author"/>
          <w:rFonts w:ascii="Times New Roman" w:eastAsia="Times New Roman" w:hAnsi="Times New Roman" w:cs="Times New Roman"/>
          <w:sz w:val="24"/>
          <w:szCs w:val="24"/>
        </w:rPr>
      </w:pPr>
      <w:ins w:id="931" w:author="Author">
        <w:r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corporate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society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and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venue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anager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must ensure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relevant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ga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ng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achine accounting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reports,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as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made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available by the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ecretary,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="00CD1FB6">
          <w:rPr>
            <w:rFonts w:ascii="Times New Roman" w:eastAsia="Times New Roman" w:hAnsi="Times New Roman" w:cs="Times New Roman"/>
            <w:sz w:val="24"/>
            <w:szCs w:val="24"/>
          </w:rPr>
          <w:t>are fully and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accurately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mpleted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aintained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at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all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tim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 in accordance with the require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ents of the rele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v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ant r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s.</w:t>
        </w:r>
      </w:ins>
    </w:p>
    <w:p w:rsidR="00BF1106" w:rsidRDefault="006C3C7C">
      <w:pPr>
        <w:spacing w:before="96" w:after="0" w:line="240" w:lineRule="auto"/>
        <w:ind w:left="118" w:right="48"/>
        <w:jc w:val="both"/>
        <w:rPr>
          <w:ins w:id="932" w:author="Author"/>
          <w:rFonts w:ascii="Times New Roman" w:eastAsia="Times New Roman" w:hAnsi="Times New Roman" w:cs="Times New Roman"/>
          <w:sz w:val="24"/>
          <w:szCs w:val="24"/>
        </w:rPr>
      </w:pPr>
      <w:ins w:id="933" w:author="Author">
        <w:r>
          <w:rPr>
            <w:rFonts w:ascii="Times New Roman" w:eastAsia="Times New Roman" w:hAnsi="Times New Roman" w:cs="Times New Roman"/>
            <w:sz w:val="24"/>
            <w:szCs w:val="24"/>
          </w:rPr>
          <w:t>These in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cl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ude, but are not li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ited to:</w:t>
        </w:r>
        <w:r w:rsidR="001976F2" w:rsidRPr="001976F2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-</w:t>
        </w:r>
      </w:ins>
    </w:p>
    <w:p w:rsidR="00BF1106" w:rsidRDefault="006C3C7C" w:rsidP="00F6085B">
      <w:pPr>
        <w:tabs>
          <w:tab w:val="left" w:pos="2260"/>
        </w:tabs>
        <w:spacing w:before="99" w:after="0" w:line="240" w:lineRule="auto"/>
        <w:ind w:left="1559" w:right="-23"/>
        <w:jc w:val="both"/>
        <w:rPr>
          <w:ins w:id="934" w:author="Author"/>
          <w:rFonts w:ascii="Times New Roman" w:eastAsia="Times New Roman" w:hAnsi="Times New Roman" w:cs="Times New Roman"/>
          <w:sz w:val="24"/>
          <w:szCs w:val="24"/>
        </w:rPr>
      </w:pPr>
      <w:ins w:id="935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</w:t>
        </w:r>
        <w:r w:rsidR="00B33E10">
          <w:rPr>
            <w:rFonts w:ascii="Times New Roman" w:eastAsia="Times New Roman" w:hAnsi="Times New Roman" w:cs="Times New Roman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 xml:space="preserve">Cancelled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redit, Short Pays and Re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f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ills Repo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;</w:t>
        </w:r>
        <w:r w:rsidR="00CD1FB6">
          <w:rPr>
            <w:rFonts w:ascii="Times New Roman" w:eastAsia="Times New Roman" w:hAnsi="Times New Roman" w:cs="Times New Roman"/>
            <w:sz w:val="24"/>
            <w:szCs w:val="24"/>
          </w:rPr>
          <w:t xml:space="preserve"> and</w:t>
        </w:r>
        <w:r w:rsidR="005C1CD3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</w:p>
    <w:p w:rsidR="00AA019D" w:rsidRDefault="006C3C7C" w:rsidP="00F6085B">
      <w:pPr>
        <w:tabs>
          <w:tab w:val="left" w:pos="2260"/>
        </w:tabs>
        <w:spacing w:before="99" w:after="0" w:line="240" w:lineRule="auto"/>
        <w:ind w:left="1559" w:right="-23"/>
        <w:jc w:val="both"/>
        <w:rPr>
          <w:ins w:id="936" w:author="Author"/>
          <w:rFonts w:ascii="Times New Roman" w:eastAsia="Times New Roman" w:hAnsi="Times New Roman" w:cs="Times New Roman"/>
          <w:sz w:val="24"/>
          <w:szCs w:val="24"/>
        </w:rPr>
      </w:pPr>
      <w:ins w:id="937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</w:t>
        </w:r>
        <w:r w:rsidR="00B33E10">
          <w:rPr>
            <w:rFonts w:ascii="Times New Roman" w:eastAsia="Times New Roman" w:hAnsi="Times New Roman" w:cs="Times New Roman"/>
            <w:sz w:val="24"/>
            <w:szCs w:val="24"/>
          </w:rPr>
          <w:t>ii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Ga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bling Equip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ent Fault/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layer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spute Rep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or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s;</w:t>
        </w:r>
        <w:r w:rsidR="00134761">
          <w:rPr>
            <w:rFonts w:ascii="Times New Roman" w:eastAsia="Times New Roman" w:hAnsi="Times New Roman" w:cs="Times New Roman"/>
            <w:sz w:val="24"/>
            <w:szCs w:val="24"/>
          </w:rPr>
          <w:t xml:space="preserve"> and</w:t>
        </w:r>
      </w:ins>
    </w:p>
    <w:p w:rsidR="00BF1106" w:rsidRDefault="006C3C7C" w:rsidP="00F6085B">
      <w:pPr>
        <w:tabs>
          <w:tab w:val="left" w:pos="2260"/>
        </w:tabs>
        <w:spacing w:before="99" w:after="0" w:line="326" w:lineRule="auto"/>
        <w:ind w:left="1559" w:right="2257"/>
        <w:jc w:val="both"/>
        <w:rPr>
          <w:ins w:id="938" w:author="Author"/>
          <w:rFonts w:ascii="Times New Roman" w:eastAsia="Times New Roman" w:hAnsi="Times New Roman" w:cs="Times New Roman"/>
          <w:sz w:val="24"/>
          <w:szCs w:val="24"/>
        </w:rPr>
      </w:pPr>
      <w:ins w:id="939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</w:t>
        </w:r>
        <w:r w:rsidR="00B33E10">
          <w:rPr>
            <w:rFonts w:ascii="Times New Roman" w:eastAsia="Times New Roman" w:hAnsi="Times New Roman" w:cs="Times New Roman"/>
            <w:sz w:val="24"/>
            <w:szCs w:val="24"/>
          </w:rPr>
          <w:t>iii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Unpaid Prize Reports.</w:t>
        </w:r>
      </w:ins>
    </w:p>
    <w:p w:rsidR="00BF1106" w:rsidRDefault="006C3C7C" w:rsidP="005209EF">
      <w:pPr>
        <w:spacing w:before="3" w:after="0" w:line="240" w:lineRule="auto"/>
        <w:ind w:left="118" w:right="-39"/>
        <w:jc w:val="both"/>
        <w:rPr>
          <w:ins w:id="940" w:author="Author"/>
          <w:rFonts w:ascii="Times New Roman" w:eastAsia="Times New Roman" w:hAnsi="Times New Roman" w:cs="Times New Roman"/>
          <w:sz w:val="24"/>
          <w:szCs w:val="24"/>
        </w:rPr>
      </w:pPr>
      <w:ins w:id="941" w:author="Author">
        <w:r>
          <w:rPr>
            <w:rFonts w:ascii="Times New Roman" w:eastAsia="Times New Roman" w:hAnsi="Times New Roman" w:cs="Times New Roman"/>
            <w:sz w:val="24"/>
            <w:szCs w:val="24"/>
          </w:rPr>
          <w:t>The reports are available on the Depar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ent</w:t>
        </w:r>
        <w:r w:rsidR="005209EF">
          <w:rPr>
            <w:rFonts w:ascii="Times New Roman" w:eastAsia="Times New Roman" w:hAnsi="Times New Roman" w:cs="Times New Roman"/>
            <w:sz w:val="24"/>
            <w:szCs w:val="24"/>
          </w:rPr>
          <w:t xml:space="preserve"> of Internal Affair</w:t>
        </w:r>
        <w:r w:rsidR="009519BC">
          <w:rPr>
            <w:rFonts w:ascii="Times New Roman" w:eastAsia="Times New Roman" w:hAnsi="Times New Roman" w:cs="Times New Roman"/>
            <w:sz w:val="24"/>
            <w:szCs w:val="24"/>
          </w:rPr>
          <w:t>s</w:t>
        </w:r>
        <w:r w:rsidR="005209EF">
          <w:rPr>
            <w:rFonts w:ascii="Times New Roman" w:eastAsia="Times New Roman" w:hAnsi="Times New Roman" w:cs="Times New Roman"/>
            <w:sz w:val="24"/>
            <w:szCs w:val="24"/>
          </w:rPr>
          <w:t>’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website at </w:t>
        </w:r>
        <w:r w:rsidR="00881E3E">
          <w:fldChar w:fldCharType="begin"/>
        </w:r>
        <w:r w:rsidR="00881E3E">
          <w:instrText xml:space="preserve"> HYPERLINK "http://www.dia.govt.nz/" \h </w:instrText>
        </w:r>
        <w:r w:rsidR="00881E3E">
          <w:fldChar w:fldCharType="separate"/>
        </w:r>
        <w:r w:rsidRPr="00F6085B">
          <w:rPr>
            <w:rFonts w:ascii="Times New Roman" w:eastAsia="Times New Roman" w:hAnsi="Times New Roman" w:cs="Times New Roman"/>
            <w:i/>
            <w:color w:val="0070C0"/>
            <w:sz w:val="24"/>
            <w:szCs w:val="24"/>
            <w:u w:val="single" w:color="000000"/>
          </w:rPr>
          <w:t>http://www.dia.govt.n</w:t>
        </w:r>
        <w:r w:rsidRPr="00F6085B">
          <w:rPr>
            <w:rFonts w:ascii="Times New Roman" w:eastAsia="Times New Roman" w:hAnsi="Times New Roman" w:cs="Times New Roman"/>
            <w:i/>
            <w:color w:val="0070C0"/>
            <w:spacing w:val="1"/>
            <w:sz w:val="24"/>
            <w:szCs w:val="24"/>
            <w:u w:val="single" w:color="000000"/>
          </w:rPr>
          <w:t>z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="00881E3E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</w:ins>
    </w:p>
    <w:p w:rsidR="00387FAA" w:rsidRDefault="00387FAA" w:rsidP="00387FAA">
      <w:pPr>
        <w:spacing w:before="3" w:after="0" w:line="240" w:lineRule="auto"/>
        <w:ind w:left="118" w:right="-39"/>
        <w:jc w:val="both"/>
        <w:rPr>
          <w:ins w:id="942" w:author="Author"/>
          <w:rFonts w:ascii="Times New Roman" w:eastAsia="Times New Roman" w:hAnsi="Times New Roman" w:cs="Times New Roman"/>
          <w:sz w:val="24"/>
          <w:szCs w:val="24"/>
        </w:rPr>
      </w:pPr>
    </w:p>
    <w:p w:rsidR="00387FAA" w:rsidRPr="00586169" w:rsidRDefault="00387FAA" w:rsidP="00387FAA">
      <w:pPr>
        <w:ind w:left="118" w:right="709"/>
        <w:rPr>
          <w:ins w:id="943" w:author="Author"/>
          <w:rFonts w:ascii="Times New Roman" w:hAnsi="Times New Roman" w:cs="Times New Roman"/>
          <w:sz w:val="24"/>
          <w:szCs w:val="24"/>
        </w:rPr>
      </w:pPr>
      <w:ins w:id="944" w:author="Author">
        <w:r w:rsidRPr="00586169">
          <w:rPr>
            <w:rFonts w:ascii="Times New Roman" w:hAnsi="Times New Roman" w:cs="Times New Roman"/>
            <w:sz w:val="24"/>
            <w:szCs w:val="24"/>
          </w:rPr>
          <w:t>Notwithstanding the above, cancelled credits may be recorded on an alternative form provided that the form includes a place to record the following minimum provisions:</w:t>
        </w:r>
      </w:ins>
    </w:p>
    <w:p w:rsidR="00387FAA" w:rsidRPr="00586169" w:rsidRDefault="00C73B1C" w:rsidP="00586169">
      <w:pPr>
        <w:spacing w:after="120" w:line="240" w:lineRule="auto"/>
        <w:ind w:left="1559" w:right="709"/>
        <w:rPr>
          <w:ins w:id="945" w:author="Author"/>
          <w:rFonts w:ascii="Times New Roman" w:hAnsi="Times New Roman" w:cs="Times New Roman"/>
          <w:sz w:val="24"/>
          <w:szCs w:val="24"/>
        </w:rPr>
      </w:pPr>
      <w:ins w:id="946" w:author="Author">
        <w:r w:rsidRPr="00586169">
          <w:rPr>
            <w:rFonts w:ascii="Times New Roman" w:hAnsi="Times New Roman" w:cs="Times New Roman"/>
            <w:sz w:val="24"/>
            <w:szCs w:val="24"/>
          </w:rPr>
          <w:lastRenderedPageBreak/>
          <w:t>(a)</w:t>
        </w:r>
        <w:r w:rsidRPr="00586169">
          <w:rPr>
            <w:rFonts w:ascii="Times New Roman" w:hAnsi="Times New Roman" w:cs="Times New Roman"/>
            <w:sz w:val="24"/>
            <w:szCs w:val="24"/>
          </w:rPr>
          <w:tab/>
          <w:t>d</w:t>
        </w:r>
        <w:r w:rsidR="00387FAA" w:rsidRPr="00586169">
          <w:rPr>
            <w:rFonts w:ascii="Times New Roman" w:hAnsi="Times New Roman" w:cs="Times New Roman"/>
            <w:sz w:val="24"/>
            <w:szCs w:val="24"/>
          </w:rPr>
          <w:t>ate and time;</w:t>
        </w:r>
      </w:ins>
    </w:p>
    <w:p w:rsidR="00387FAA" w:rsidRPr="00586169" w:rsidRDefault="00387FAA" w:rsidP="00586169">
      <w:pPr>
        <w:spacing w:after="120" w:line="240" w:lineRule="auto"/>
        <w:ind w:left="1559" w:right="709"/>
        <w:rPr>
          <w:ins w:id="947" w:author="Author"/>
          <w:rFonts w:ascii="Times New Roman" w:hAnsi="Times New Roman" w:cs="Times New Roman"/>
          <w:sz w:val="24"/>
          <w:szCs w:val="24"/>
        </w:rPr>
      </w:pPr>
      <w:ins w:id="948" w:author="Author">
        <w:r w:rsidRPr="00586169">
          <w:rPr>
            <w:rFonts w:ascii="Times New Roman" w:hAnsi="Times New Roman" w:cs="Times New Roman"/>
            <w:sz w:val="24"/>
            <w:szCs w:val="24"/>
          </w:rPr>
          <w:t>(b)</w:t>
        </w:r>
        <w:r w:rsidRPr="00586169">
          <w:rPr>
            <w:rFonts w:ascii="Times New Roman" w:hAnsi="Times New Roman" w:cs="Times New Roman"/>
            <w:sz w:val="24"/>
            <w:szCs w:val="24"/>
          </w:rPr>
          <w:tab/>
        </w:r>
        <w:r w:rsidR="00C73B1C" w:rsidRPr="00586169">
          <w:rPr>
            <w:rFonts w:ascii="Times New Roman" w:hAnsi="Times New Roman" w:cs="Times New Roman"/>
            <w:sz w:val="24"/>
            <w:szCs w:val="24"/>
          </w:rPr>
          <w:t>p</w:t>
        </w:r>
        <w:r w:rsidRPr="00586169">
          <w:rPr>
            <w:rFonts w:ascii="Times New Roman" w:hAnsi="Times New Roman" w:cs="Times New Roman"/>
            <w:sz w:val="24"/>
            <w:szCs w:val="24"/>
          </w:rPr>
          <w:t>layer credit meter reading;</w:t>
        </w:r>
      </w:ins>
    </w:p>
    <w:p w:rsidR="00387FAA" w:rsidRPr="00586169" w:rsidRDefault="00387FAA" w:rsidP="00586169">
      <w:pPr>
        <w:spacing w:after="120" w:line="240" w:lineRule="auto"/>
        <w:ind w:left="1559" w:right="709"/>
        <w:rPr>
          <w:ins w:id="949" w:author="Author"/>
          <w:rFonts w:ascii="Times New Roman" w:hAnsi="Times New Roman" w:cs="Times New Roman"/>
          <w:sz w:val="24"/>
          <w:szCs w:val="24"/>
        </w:rPr>
      </w:pPr>
      <w:r w:rsidRPr="00586169">
        <w:rPr>
          <w:rFonts w:ascii="Times New Roman" w:hAnsi="Times New Roman" w:cs="Times New Roman"/>
          <w:sz w:val="24"/>
          <w:szCs w:val="24"/>
        </w:rPr>
        <w:t>(c)</w:t>
      </w:r>
      <w:r w:rsidRPr="00586169">
        <w:rPr>
          <w:rFonts w:ascii="Times New Roman" w:hAnsi="Times New Roman" w:cs="Times New Roman"/>
          <w:sz w:val="24"/>
          <w:szCs w:val="24"/>
        </w:rPr>
        <w:tab/>
      </w:r>
      <w:del w:id="950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the reason 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k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ey acce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s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s was</w:delText>
        </w:r>
      </w:del>
      <w:ins w:id="951" w:author="Author">
        <w:r w:rsidRPr="00586169">
          <w:rPr>
            <w:rFonts w:ascii="Times New Roman" w:hAnsi="Times New Roman" w:cs="Times New Roman"/>
            <w:sz w:val="24"/>
            <w:szCs w:val="24"/>
          </w:rPr>
          <w:t>amount paid;</w:t>
        </w:r>
      </w:ins>
    </w:p>
    <w:p w:rsidR="00387FAA" w:rsidRPr="00586169" w:rsidRDefault="00387FAA" w:rsidP="00586169">
      <w:pPr>
        <w:spacing w:after="120" w:line="240" w:lineRule="auto"/>
        <w:ind w:left="1559" w:right="709"/>
        <w:rPr>
          <w:ins w:id="952" w:author="Author"/>
          <w:rFonts w:ascii="Times New Roman" w:hAnsi="Times New Roman" w:cs="Times New Roman"/>
          <w:sz w:val="24"/>
          <w:szCs w:val="24"/>
        </w:rPr>
      </w:pPr>
      <w:ins w:id="953" w:author="Author">
        <w:r w:rsidRPr="00586169">
          <w:rPr>
            <w:rFonts w:ascii="Times New Roman" w:hAnsi="Times New Roman" w:cs="Times New Roman"/>
            <w:sz w:val="24"/>
            <w:szCs w:val="24"/>
          </w:rPr>
          <w:t>(d)</w:t>
        </w:r>
        <w:r w:rsidRPr="00586169">
          <w:rPr>
            <w:rFonts w:ascii="Times New Roman" w:hAnsi="Times New Roman" w:cs="Times New Roman"/>
            <w:sz w:val="24"/>
            <w:szCs w:val="24"/>
          </w:rPr>
          <w:tab/>
          <w:t>player name and signature;</w:t>
        </w:r>
      </w:ins>
    </w:p>
    <w:p w:rsidR="00387FAA" w:rsidRPr="00586169" w:rsidRDefault="00387FAA" w:rsidP="00586169">
      <w:pPr>
        <w:spacing w:after="120" w:line="240" w:lineRule="auto"/>
        <w:ind w:left="1559" w:right="709"/>
        <w:rPr>
          <w:ins w:id="954" w:author="Author"/>
          <w:rFonts w:ascii="Times New Roman" w:hAnsi="Times New Roman" w:cs="Times New Roman"/>
          <w:sz w:val="24"/>
          <w:szCs w:val="24"/>
        </w:rPr>
      </w:pPr>
      <w:ins w:id="955" w:author="Author">
        <w:r w:rsidRPr="00586169">
          <w:rPr>
            <w:rFonts w:ascii="Times New Roman" w:hAnsi="Times New Roman" w:cs="Times New Roman"/>
            <w:sz w:val="24"/>
            <w:szCs w:val="24"/>
          </w:rPr>
          <w:t>(e)</w:t>
        </w:r>
        <w:r w:rsidRPr="00586169">
          <w:rPr>
            <w:rFonts w:ascii="Times New Roman" w:hAnsi="Times New Roman" w:cs="Times New Roman"/>
            <w:sz w:val="24"/>
            <w:szCs w:val="24"/>
          </w:rPr>
          <w:tab/>
          <w:t>venue staff member’s signature or initials; and</w:t>
        </w:r>
      </w:ins>
    </w:p>
    <w:p w:rsidR="00387FAA" w:rsidRPr="00586169" w:rsidRDefault="00387FAA" w:rsidP="00586169">
      <w:pPr>
        <w:spacing w:after="120" w:line="240" w:lineRule="auto"/>
        <w:ind w:left="1559" w:right="709"/>
        <w:rPr>
          <w:ins w:id="956" w:author="Author"/>
          <w:rFonts w:ascii="Times New Roman" w:hAnsi="Times New Roman" w:cs="Times New Roman"/>
          <w:sz w:val="24"/>
          <w:szCs w:val="24"/>
        </w:rPr>
      </w:pPr>
      <w:ins w:id="957" w:author="Author">
        <w:r w:rsidRPr="00586169">
          <w:rPr>
            <w:rFonts w:ascii="Times New Roman" w:hAnsi="Times New Roman" w:cs="Times New Roman"/>
            <w:sz w:val="24"/>
            <w:szCs w:val="24"/>
          </w:rPr>
          <w:t>(f)</w:t>
        </w:r>
        <w:r w:rsidRPr="00586169">
          <w:rPr>
            <w:rFonts w:ascii="Times New Roman" w:hAnsi="Times New Roman" w:cs="Times New Roman"/>
            <w:sz w:val="24"/>
            <w:szCs w:val="24"/>
          </w:rPr>
          <w:tab/>
          <w:t>cancelled credit meter reading.</w:t>
        </w:r>
      </w:ins>
    </w:p>
    <w:p w:rsidR="00387FAA" w:rsidRPr="00586169" w:rsidRDefault="00387FAA" w:rsidP="00387FAA">
      <w:pPr>
        <w:ind w:left="118" w:right="709"/>
        <w:rPr>
          <w:ins w:id="958" w:author="Author"/>
          <w:rFonts w:ascii="Times New Roman" w:hAnsi="Times New Roman" w:cs="Times New Roman"/>
          <w:sz w:val="24"/>
          <w:szCs w:val="24"/>
        </w:rPr>
      </w:pPr>
      <w:ins w:id="959" w:author="Author">
        <w:r w:rsidRPr="00586169">
          <w:rPr>
            <w:rFonts w:ascii="Times New Roman" w:hAnsi="Times New Roman" w:cs="Times New Roman"/>
            <w:sz w:val="24"/>
            <w:szCs w:val="24"/>
          </w:rPr>
          <w:t>Notwithstanding the above, short pays may be recorded on an alternative form provided that the form includes a place to record the following minimum provisions:</w:t>
        </w:r>
      </w:ins>
    </w:p>
    <w:p w:rsidR="00387FAA" w:rsidRPr="00586169" w:rsidRDefault="00387FAA" w:rsidP="00586169">
      <w:pPr>
        <w:spacing w:after="120" w:line="240" w:lineRule="auto"/>
        <w:ind w:left="1559" w:right="709"/>
        <w:rPr>
          <w:ins w:id="960" w:author="Author"/>
          <w:rFonts w:ascii="Times New Roman" w:hAnsi="Times New Roman" w:cs="Times New Roman"/>
          <w:sz w:val="24"/>
          <w:szCs w:val="24"/>
        </w:rPr>
      </w:pPr>
      <w:ins w:id="961" w:author="Author">
        <w:r w:rsidRPr="00586169">
          <w:rPr>
            <w:rFonts w:ascii="Times New Roman" w:hAnsi="Times New Roman" w:cs="Times New Roman"/>
            <w:sz w:val="24"/>
            <w:szCs w:val="24"/>
          </w:rPr>
          <w:t>(a)</w:t>
        </w:r>
        <w:r w:rsidRPr="00586169">
          <w:rPr>
            <w:rFonts w:ascii="Times New Roman" w:hAnsi="Times New Roman" w:cs="Times New Roman"/>
            <w:sz w:val="24"/>
            <w:szCs w:val="24"/>
          </w:rPr>
          <w:tab/>
          <w:t>date and time;</w:t>
        </w:r>
      </w:ins>
    </w:p>
    <w:p w:rsidR="00387FAA" w:rsidRPr="00586169" w:rsidRDefault="00387FAA" w:rsidP="00586169">
      <w:pPr>
        <w:spacing w:after="120" w:line="240" w:lineRule="auto"/>
        <w:ind w:left="1559" w:right="709"/>
        <w:rPr>
          <w:ins w:id="962" w:author="Author"/>
          <w:rFonts w:ascii="Times New Roman" w:hAnsi="Times New Roman" w:cs="Times New Roman"/>
          <w:sz w:val="24"/>
          <w:szCs w:val="24"/>
        </w:rPr>
      </w:pPr>
      <w:ins w:id="963" w:author="Author">
        <w:r w:rsidRPr="00586169">
          <w:rPr>
            <w:rFonts w:ascii="Times New Roman" w:hAnsi="Times New Roman" w:cs="Times New Roman"/>
            <w:sz w:val="24"/>
            <w:szCs w:val="24"/>
          </w:rPr>
          <w:t>(b)</w:t>
        </w:r>
        <w:r w:rsidRPr="00586169">
          <w:rPr>
            <w:rFonts w:ascii="Times New Roman" w:hAnsi="Times New Roman" w:cs="Times New Roman"/>
            <w:sz w:val="24"/>
            <w:szCs w:val="24"/>
          </w:rPr>
          <w:tab/>
          <w:t>short pay (number of credits claimed);</w:t>
        </w:r>
      </w:ins>
    </w:p>
    <w:p w:rsidR="00387FAA" w:rsidRPr="00586169" w:rsidRDefault="00387FAA" w:rsidP="00586169">
      <w:pPr>
        <w:spacing w:after="120" w:line="240" w:lineRule="auto"/>
        <w:ind w:left="1559" w:right="709"/>
        <w:rPr>
          <w:ins w:id="964" w:author="Author"/>
          <w:rFonts w:ascii="Times New Roman" w:hAnsi="Times New Roman" w:cs="Times New Roman"/>
          <w:sz w:val="24"/>
          <w:szCs w:val="24"/>
        </w:rPr>
      </w:pPr>
      <w:ins w:id="965" w:author="Author">
        <w:r w:rsidRPr="00586169">
          <w:rPr>
            <w:rFonts w:ascii="Times New Roman" w:hAnsi="Times New Roman" w:cs="Times New Roman"/>
            <w:sz w:val="24"/>
            <w:szCs w:val="24"/>
          </w:rPr>
          <w:t>(c)</w:t>
        </w:r>
        <w:r w:rsidRPr="00586169">
          <w:rPr>
            <w:rFonts w:ascii="Times New Roman" w:hAnsi="Times New Roman" w:cs="Times New Roman"/>
            <w:sz w:val="24"/>
            <w:szCs w:val="24"/>
          </w:rPr>
          <w:tab/>
          <w:t>amount paid; and</w:t>
        </w:r>
      </w:ins>
    </w:p>
    <w:p w:rsidR="00387FAA" w:rsidRPr="00586169" w:rsidRDefault="00387FAA" w:rsidP="00586169">
      <w:pPr>
        <w:spacing w:before="3" w:after="120" w:line="240" w:lineRule="auto"/>
        <w:ind w:left="1559" w:right="-39"/>
        <w:jc w:val="both"/>
        <w:rPr>
          <w:ins w:id="966" w:author="Author"/>
          <w:rFonts w:ascii="Times New Roman" w:eastAsia="Times New Roman" w:hAnsi="Times New Roman" w:cs="Times New Roman"/>
          <w:sz w:val="24"/>
          <w:szCs w:val="24"/>
        </w:rPr>
      </w:pPr>
      <w:ins w:id="967" w:author="Author">
        <w:r w:rsidRPr="00586169">
          <w:rPr>
            <w:rFonts w:ascii="Times New Roman" w:hAnsi="Times New Roman" w:cs="Times New Roman"/>
            <w:sz w:val="24"/>
            <w:szCs w:val="24"/>
          </w:rPr>
          <w:t>(d)</w:t>
        </w:r>
        <w:r w:rsidRPr="00586169">
          <w:rPr>
            <w:rFonts w:ascii="Times New Roman" w:hAnsi="Times New Roman" w:cs="Times New Roman"/>
            <w:sz w:val="24"/>
            <w:szCs w:val="24"/>
          </w:rPr>
          <w:tab/>
          <w:t>player name and signature.</w:t>
        </w:r>
      </w:ins>
    </w:p>
    <w:p w:rsidR="00BF1106" w:rsidRDefault="00BF1106">
      <w:pPr>
        <w:spacing w:after="0" w:line="200" w:lineRule="exact"/>
        <w:rPr>
          <w:ins w:id="968" w:author="Author"/>
          <w:sz w:val="20"/>
          <w:szCs w:val="20"/>
        </w:rPr>
      </w:pPr>
    </w:p>
    <w:p w:rsidR="00586169" w:rsidRDefault="00586169" w:rsidP="000761BF">
      <w:pPr>
        <w:spacing w:after="0" w:line="240" w:lineRule="auto"/>
        <w:ind w:left="118" w:right="-39"/>
        <w:jc w:val="both"/>
        <w:rPr>
          <w:ins w:id="969" w:author="Author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1106" w:rsidRPr="00F6085B" w:rsidRDefault="00B1198E" w:rsidP="000761BF">
      <w:pPr>
        <w:spacing w:after="0" w:line="240" w:lineRule="auto"/>
        <w:ind w:left="118" w:right="-39"/>
        <w:jc w:val="both"/>
        <w:rPr>
          <w:ins w:id="970" w:author="Author"/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ins w:id="971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1</w:t>
        </w:r>
        <w:r w:rsidR="000761BF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6</w:t>
        </w:r>
        <w:r w:rsidR="00BE102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       </w:t>
        </w:r>
        <w:r w:rsidR="006C3C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Electronic</w:t>
        </w:r>
        <w:r w:rsidR="006C3C7C"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t>a</w:t>
        </w:r>
        <w:r w:rsidR="006C3C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lly gener</w:t>
        </w:r>
        <w:r w:rsidR="006C3C7C"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t>a</w:t>
        </w:r>
        <w:r w:rsidR="006C3C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ted reports</w:t>
        </w:r>
      </w:ins>
    </w:p>
    <w:p w:rsidR="00BF1106" w:rsidRDefault="003D250A" w:rsidP="003D250A">
      <w:pPr>
        <w:spacing w:before="96" w:after="0" w:line="240" w:lineRule="auto"/>
        <w:ind w:left="851" w:right="4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ins w:id="972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(1)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 xml:space="preserve">Rule </w:t>
        </w:r>
        <w:r w:rsidR="00233FD6">
          <w:rPr>
            <w:rFonts w:ascii="Times New Roman" w:eastAsia="Times New Roman" w:hAnsi="Times New Roman" w:cs="Times New Roman"/>
            <w:sz w:val="24"/>
            <w:szCs w:val="24"/>
          </w:rPr>
          <w:t xml:space="preserve">15 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 xml:space="preserve">does not prohibit the </w:t>
        </w:r>
        <w:r w:rsidR="000E5692">
          <w:rPr>
            <w:rFonts w:ascii="Times New Roman" w:eastAsia="Times New Roman" w:hAnsi="Times New Roman" w:cs="Times New Roman"/>
            <w:sz w:val="24"/>
            <w:szCs w:val="24"/>
          </w:rPr>
          <w:t xml:space="preserve">electronic 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generation</w:t>
        </w:r>
        <w:r w:rsidR="006C3C7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of</w:t>
        </w:r>
        <w:r w:rsidR="006C3C7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the</w:t>
        </w:r>
      </w:ins>
      <w:r w:rsidR="006C3C7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required</w:t>
      </w:r>
      <w:del w:id="973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.</w:delText>
        </w:r>
      </w:del>
      <w:ins w:id="974" w:author="Author">
        <w:r w:rsidR="006C3C7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ga</w:t>
        </w:r>
        <w:r w:rsidR="006C3C7C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="006C3C7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ng</w:t>
        </w:r>
        <w:r w:rsidR="006C3C7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="006C3C7C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achine accounting reports, whether</w:t>
        </w:r>
        <w:r w:rsidR="006C3C7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by</w:t>
        </w:r>
        <w:r w:rsidR="006C3C7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 w:rsidR="006C3C7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ga</w:t>
        </w:r>
        <w:r w:rsidR="006C3C7C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bling</w:t>
        </w:r>
        <w:r w:rsidR="006C3C7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equip</w:t>
        </w:r>
        <w:r w:rsidR="006C3C7C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m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ent</w:t>
        </w:r>
        <w:r w:rsidR="006C3C7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itself</w:t>
        </w:r>
        <w:r w:rsidR="006C3C7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or</w:t>
        </w:r>
        <w:r w:rsidR="006C3C7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by</w:t>
        </w:r>
        <w:r w:rsidR="006C3C7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an</w:t>
        </w:r>
        <w:r w:rsidR="006C3C7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electronic</w:t>
        </w:r>
        <w:r w:rsidR="006C3C7C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manage</w:t>
        </w:r>
        <w:r w:rsidR="006C3C7C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ent</w:t>
        </w:r>
        <w:r w:rsidR="006C3C7C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syste</w:t>
        </w:r>
        <w:r w:rsidR="006C3C7C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,</w:t>
        </w:r>
        <w:r w:rsidR="006C3C7C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or</w:t>
        </w:r>
        <w:r w:rsidR="006C3C7C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as</w:t>
        </w:r>
        <w:r w:rsidR="006C3C7C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part</w:t>
        </w:r>
        <w:r w:rsidR="006C3C7C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of</w:t>
        </w:r>
        <w:r w:rsidR="006C3C7C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 w:rsidR="006C3C7C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separate</w:t>
        </w:r>
        <w:r w:rsidR="006C3C7C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co</w:t>
        </w:r>
        <w:r w:rsidR="006C3C7C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puter</w:t>
        </w:r>
        <w:r w:rsidR="006C3C7C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program where ga</w:t>
        </w:r>
        <w:r w:rsidR="006C3C7C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="006C3C7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ng machine or gambling equip</w:t>
        </w:r>
        <w:r w:rsidR="006C3C7C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 xml:space="preserve">ent </w:t>
        </w:r>
        <w:r w:rsidR="006C3C7C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eter inf</w:t>
        </w:r>
        <w:r w:rsidR="006C3C7C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o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r</w:t>
        </w:r>
        <w:r w:rsidR="006C3C7C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 xml:space="preserve">ation is </w:t>
        </w:r>
        <w:r w:rsidR="00D75AD1">
          <w:rPr>
            <w:rFonts w:ascii="Times New Roman" w:eastAsia="Times New Roman" w:hAnsi="Times New Roman" w:cs="Times New Roman"/>
            <w:sz w:val="24"/>
            <w:szCs w:val="24"/>
          </w:rPr>
          <w:t>entered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, subject to the following conditions:</w:t>
        </w:r>
      </w:ins>
    </w:p>
    <w:p w:rsidR="00BF1106" w:rsidRDefault="006C3C7C">
      <w:pPr>
        <w:tabs>
          <w:tab w:val="left" w:pos="1540"/>
        </w:tabs>
        <w:spacing w:before="99" w:after="0" w:line="240" w:lineRule="auto"/>
        <w:ind w:left="1558" w:right="48" w:hanging="760"/>
        <w:jc w:val="both"/>
        <w:rPr>
          <w:ins w:id="975" w:author="Author"/>
          <w:rFonts w:ascii="Times New Roman" w:eastAsia="Times New Roman" w:hAnsi="Times New Roman" w:cs="Times New Roman"/>
          <w:sz w:val="24"/>
          <w:szCs w:val="24"/>
        </w:rPr>
      </w:pPr>
      <w:ins w:id="976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(a)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the</w: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rep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rts</w: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must</w: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co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y</w:t>
        </w:r>
        <w:r>
          <w:rPr>
            <w:rFonts w:ascii="Times New Roman" w:eastAsia="Times New Roman" w:hAnsi="Times New Roman" w:cs="Times New Roman"/>
            <w:spacing w:val="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in</w: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all</w: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res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ects</w:t>
        </w:r>
        <w:r>
          <w:rPr>
            <w:rFonts w:ascii="Times New Roman" w:eastAsia="Times New Roman" w:hAnsi="Times New Roman" w:cs="Times New Roman"/>
            <w:spacing w:val="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with</w: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h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for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at</w: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specified</w: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by</w: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h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Secretary;</w:t>
        </w:r>
        <w:r w:rsidR="00CB1870">
          <w:rPr>
            <w:rFonts w:ascii="Times New Roman" w:eastAsia="Times New Roman" w:hAnsi="Times New Roman" w:cs="Times New Roman"/>
            <w:sz w:val="24"/>
            <w:szCs w:val="24"/>
          </w:rPr>
          <w:t xml:space="preserve"> and</w:t>
        </w:r>
      </w:ins>
    </w:p>
    <w:p w:rsidR="00BF1106" w:rsidRDefault="00BF1106">
      <w:pPr>
        <w:tabs>
          <w:tab w:val="left" w:pos="1540"/>
        </w:tabs>
        <w:spacing w:before="98" w:after="0" w:line="240" w:lineRule="auto"/>
        <w:ind w:left="1558" w:right="47" w:hanging="760"/>
        <w:jc w:val="both"/>
        <w:rPr>
          <w:ins w:id="977" w:author="Author"/>
          <w:rFonts w:ascii="Times New Roman" w:eastAsia="Times New Roman" w:hAnsi="Times New Roman" w:cs="Times New Roman"/>
          <w:sz w:val="24"/>
          <w:szCs w:val="24"/>
        </w:rPr>
      </w:pPr>
    </w:p>
    <w:p w:rsidR="00BF1106" w:rsidRDefault="006C3C7C">
      <w:pPr>
        <w:tabs>
          <w:tab w:val="left" w:pos="1540"/>
        </w:tabs>
        <w:spacing w:before="99" w:after="0" w:line="240" w:lineRule="auto"/>
        <w:ind w:left="1558" w:right="48" w:hanging="760"/>
        <w:jc w:val="both"/>
        <w:rPr>
          <w:ins w:id="978" w:author="Author"/>
          <w:rFonts w:ascii="Times New Roman" w:eastAsia="Times New Roman" w:hAnsi="Times New Roman" w:cs="Times New Roman"/>
          <w:sz w:val="24"/>
          <w:szCs w:val="24"/>
        </w:rPr>
      </w:pPr>
      <w:ins w:id="979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</w:t>
        </w:r>
        <w:r w:rsidR="007045C7">
          <w:rPr>
            <w:rFonts w:ascii="Times New Roman" w:eastAsia="Times New Roman" w:hAnsi="Times New Roman" w:cs="Times New Roman"/>
            <w:sz w:val="24"/>
            <w:szCs w:val="24"/>
          </w:rPr>
          <w:t>b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printed</w: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copies</w: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ust</w: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be</w: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retained</w: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and</w: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ay</w: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not</w: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be</w: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substituted</w: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by</w: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later-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enerated version;</w:t>
        </w:r>
        <w:r w:rsidR="00CB1870">
          <w:rPr>
            <w:rFonts w:ascii="Times New Roman" w:eastAsia="Times New Roman" w:hAnsi="Times New Roman" w:cs="Times New Roman"/>
            <w:sz w:val="24"/>
            <w:szCs w:val="24"/>
          </w:rPr>
          <w:t xml:space="preserve"> and</w:t>
        </w:r>
      </w:ins>
    </w:p>
    <w:p w:rsidR="00607785" w:rsidRDefault="00607785">
      <w:pPr>
        <w:tabs>
          <w:tab w:val="left" w:pos="1540"/>
        </w:tabs>
        <w:spacing w:before="99" w:after="0" w:line="240" w:lineRule="auto"/>
        <w:ind w:left="1558" w:right="48" w:hanging="760"/>
        <w:jc w:val="both"/>
        <w:rPr>
          <w:ins w:id="980" w:author="Author"/>
          <w:rFonts w:ascii="Times New Roman" w:eastAsia="Times New Roman" w:hAnsi="Times New Roman" w:cs="Times New Roman"/>
          <w:sz w:val="24"/>
          <w:szCs w:val="24"/>
        </w:rPr>
      </w:pPr>
      <w:ins w:id="981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</w:t>
        </w:r>
        <w:r w:rsidR="007045C7">
          <w:rPr>
            <w:rFonts w:ascii="Times New Roman" w:eastAsia="Times New Roman" w:hAnsi="Times New Roman" w:cs="Times New Roman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thermal or light-sensitive type paper must be properly stored;</w:t>
        </w:r>
        <w:r w:rsidR="00CB1870">
          <w:rPr>
            <w:rFonts w:ascii="Times New Roman" w:eastAsia="Times New Roman" w:hAnsi="Times New Roman" w:cs="Times New Roman"/>
            <w:sz w:val="24"/>
            <w:szCs w:val="24"/>
          </w:rPr>
          <w:t xml:space="preserve"> and</w:t>
        </w:r>
      </w:ins>
    </w:p>
    <w:p w:rsidR="00BF1106" w:rsidRDefault="006C3C7C">
      <w:pPr>
        <w:tabs>
          <w:tab w:val="left" w:pos="1540"/>
        </w:tabs>
        <w:spacing w:before="98" w:after="0" w:line="240" w:lineRule="auto"/>
        <w:ind w:left="1558" w:right="48" w:hanging="760"/>
        <w:jc w:val="both"/>
        <w:rPr>
          <w:ins w:id="982" w:author="Author"/>
          <w:rFonts w:ascii="Times New Roman" w:eastAsia="Times New Roman" w:hAnsi="Times New Roman" w:cs="Times New Roman"/>
          <w:sz w:val="24"/>
          <w:szCs w:val="24"/>
        </w:rPr>
      </w:pPr>
      <w:ins w:id="983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</w:t>
        </w:r>
        <w:r w:rsidR="007045C7">
          <w:rPr>
            <w:rFonts w:ascii="Times New Roman" w:eastAsia="Times New Roman" w:hAnsi="Times New Roman" w:cs="Times New Roman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any</w: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errors</w: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must</w: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be</w: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corrected</w: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by</w: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ruling</w: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out</w:t>
        </w:r>
        <w:r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origi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al</w: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y</w:t>
        </w:r>
        <w:r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and</w:t>
        </w:r>
        <w:r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clearly</w:t>
        </w:r>
        <w:r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entering the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correct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infor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ation, </w:t>
        </w:r>
        <w:r w:rsidR="00607785">
          <w:rPr>
            <w:rFonts w:ascii="Times New Roman" w:eastAsia="Times New Roman" w:hAnsi="Times New Roman" w:cs="Times New Roman"/>
            <w:sz w:val="24"/>
            <w:szCs w:val="24"/>
          </w:rPr>
          <w:t>w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hich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st be initial</w:t>
        </w:r>
        <w:r w:rsidR="00991D9E">
          <w:rPr>
            <w:rFonts w:ascii="Times New Roman" w:eastAsia="Times New Roman" w:hAnsi="Times New Roman" w:cs="Times New Roman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ed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by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person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aking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 change;</w:t>
        </w:r>
        <w:r w:rsidR="00CB1870">
          <w:rPr>
            <w:rFonts w:ascii="Times New Roman" w:eastAsia="Times New Roman" w:hAnsi="Times New Roman" w:cs="Times New Roman"/>
            <w:sz w:val="24"/>
            <w:szCs w:val="24"/>
          </w:rPr>
          <w:t xml:space="preserve"> and</w:t>
        </w:r>
      </w:ins>
    </w:p>
    <w:p w:rsidR="00BF1106" w:rsidRDefault="006C3C7C">
      <w:pPr>
        <w:tabs>
          <w:tab w:val="left" w:pos="1540"/>
        </w:tabs>
        <w:spacing w:before="99" w:after="0" w:line="240" w:lineRule="auto"/>
        <w:ind w:left="1558" w:right="48" w:hanging="760"/>
        <w:jc w:val="both"/>
        <w:rPr>
          <w:ins w:id="984" w:author="Author"/>
          <w:rFonts w:ascii="Times New Roman" w:eastAsia="Times New Roman" w:hAnsi="Times New Roman" w:cs="Times New Roman"/>
          <w:sz w:val="24"/>
          <w:szCs w:val="24"/>
        </w:rPr>
      </w:pPr>
      <w:ins w:id="985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</w:t>
        </w:r>
        <w:r w:rsidR="007045C7"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a</w: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subsequent,</w: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corrected</w: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copy</w: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ay</w: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be</w: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printed</w: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out</w: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and</w: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kept</w: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with</w: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original</w: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record for purposes of clarity only.</w:t>
        </w:r>
      </w:ins>
    </w:p>
    <w:p w:rsidR="003D250A" w:rsidRDefault="003D250A" w:rsidP="00F6085B">
      <w:pPr>
        <w:tabs>
          <w:tab w:val="left" w:pos="851"/>
        </w:tabs>
        <w:spacing w:before="99" w:after="0" w:line="240" w:lineRule="auto"/>
        <w:ind w:left="851" w:right="-20" w:hanging="709"/>
        <w:jc w:val="both"/>
        <w:rPr>
          <w:ins w:id="986" w:author="Author"/>
          <w:rFonts w:ascii="Times New Roman" w:eastAsia="Times New Roman" w:hAnsi="Times New Roman" w:cs="Times New Roman"/>
          <w:sz w:val="24"/>
          <w:szCs w:val="24"/>
        </w:rPr>
      </w:pPr>
      <w:ins w:id="987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(2)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 xml:space="preserve">Electronic </w:t>
        </w:r>
        <w:r w:rsidR="006A6EB9">
          <w:rPr>
            <w:rFonts w:ascii="Times New Roman" w:eastAsia="Times New Roman" w:hAnsi="Times New Roman" w:cs="Times New Roman"/>
            <w:sz w:val="24"/>
            <w:szCs w:val="24"/>
          </w:rPr>
          <w:t>copies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of the reports are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acceptable and subject to the same regulations and requirements as </w:t>
        </w:r>
        <w:r w:rsidR="00426DF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their 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physical equivalents as described above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</w:p>
    <w:p w:rsidR="003D250A" w:rsidRDefault="003D250A">
      <w:pPr>
        <w:spacing w:after="0" w:line="200" w:lineRule="exact"/>
        <w:rPr>
          <w:ins w:id="988" w:author="Author"/>
          <w:sz w:val="20"/>
          <w:szCs w:val="20"/>
        </w:rPr>
      </w:pPr>
    </w:p>
    <w:p w:rsidR="00BF1106" w:rsidRDefault="00BF1106">
      <w:pPr>
        <w:spacing w:before="17" w:after="0" w:line="260" w:lineRule="exact"/>
        <w:rPr>
          <w:ins w:id="989" w:author="Author"/>
          <w:sz w:val="26"/>
          <w:szCs w:val="26"/>
        </w:rPr>
      </w:pPr>
    </w:p>
    <w:p w:rsidR="00F3691D" w:rsidRDefault="00B1198E" w:rsidP="00F3691D">
      <w:pPr>
        <w:tabs>
          <w:tab w:val="left" w:pos="820"/>
        </w:tabs>
        <w:spacing w:after="0" w:line="240" w:lineRule="auto"/>
        <w:ind w:left="118" w:right="-20"/>
        <w:rPr>
          <w:ins w:id="990" w:author="Author"/>
          <w:rFonts w:ascii="Times New Roman" w:eastAsia="Times New Roman" w:hAnsi="Times New Roman" w:cs="Times New Roman"/>
          <w:sz w:val="24"/>
          <w:szCs w:val="24"/>
        </w:rPr>
      </w:pPr>
      <w:ins w:id="991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1</w:t>
        </w:r>
        <w:r w:rsidR="000761BF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7</w:t>
        </w:r>
        <w:r w:rsidR="00BE102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       </w:t>
        </w:r>
        <w:r w:rsidR="00F3691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Recording of gambling equipment meters</w:t>
        </w:r>
      </w:ins>
    </w:p>
    <w:p w:rsidR="00F3691D" w:rsidRDefault="00F3691D" w:rsidP="00F3691D">
      <w:pPr>
        <w:tabs>
          <w:tab w:val="left" w:pos="780"/>
        </w:tabs>
        <w:spacing w:before="96" w:after="0" w:line="240" w:lineRule="auto"/>
        <w:ind w:left="799" w:right="52" w:hanging="680"/>
        <w:jc w:val="both"/>
        <w:rPr>
          <w:ins w:id="992" w:author="Author"/>
          <w:rFonts w:ascii="Times New Roman" w:eastAsia="Times New Roman" w:hAnsi="Times New Roman" w:cs="Times New Roman"/>
          <w:sz w:val="24"/>
          <w:szCs w:val="24"/>
        </w:rPr>
      </w:pPr>
      <w:ins w:id="993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(1)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For</w:t>
        </w:r>
        <w:r>
          <w:rPr>
            <w:rFonts w:ascii="Times New Roman" w:eastAsia="Times New Roman" w:hAnsi="Times New Roman" w:cs="Times New Roman"/>
            <w:spacing w:val="4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pacing w:val="4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purpose</w:t>
        </w:r>
        <w:r>
          <w:rPr>
            <w:rFonts w:ascii="Times New Roman" w:eastAsia="Times New Roman" w:hAnsi="Times New Roman" w:cs="Times New Roman"/>
            <w:spacing w:val="4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of</w:t>
        </w:r>
        <w:r>
          <w:rPr>
            <w:rFonts w:ascii="Times New Roman" w:eastAsia="Times New Roman" w:hAnsi="Times New Roman" w:cs="Times New Roman"/>
            <w:spacing w:val="4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this</w:t>
        </w:r>
        <w:r>
          <w:rPr>
            <w:rFonts w:ascii="Times New Roman" w:eastAsia="Times New Roman" w:hAnsi="Times New Roman" w:cs="Times New Roman"/>
            <w:spacing w:val="4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part</w:t>
        </w:r>
        <w:r>
          <w:rPr>
            <w:rFonts w:ascii="Times New Roman" w:eastAsia="Times New Roman" w:hAnsi="Times New Roman" w:cs="Times New Roman"/>
            <w:spacing w:val="4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of</w:t>
        </w:r>
        <w:r>
          <w:rPr>
            <w:rFonts w:ascii="Times New Roman" w:eastAsia="Times New Roman" w:hAnsi="Times New Roman" w:cs="Times New Roman"/>
            <w:spacing w:val="4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pacing w:val="4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rul</w:t>
        </w:r>
        <w:r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s,</w:t>
        </w:r>
        <w:r>
          <w:rPr>
            <w:rFonts w:ascii="Times New Roman" w:eastAsia="Times New Roman" w:hAnsi="Times New Roman" w:cs="Times New Roman"/>
            <w:spacing w:val="4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any</w:t>
        </w:r>
        <w:r>
          <w:rPr>
            <w:rFonts w:ascii="Times New Roman" w:eastAsia="Times New Roman" w:hAnsi="Times New Roman" w:cs="Times New Roman"/>
            <w:spacing w:val="4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reference</w:t>
        </w:r>
        <w:r>
          <w:rPr>
            <w:rFonts w:ascii="Times New Roman" w:eastAsia="Times New Roman" w:hAnsi="Times New Roman" w:cs="Times New Roman"/>
            <w:spacing w:val="4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to</w:t>
        </w:r>
        <w:r>
          <w:rPr>
            <w:rFonts w:ascii="Times New Roman" w:eastAsia="Times New Roman" w:hAnsi="Times New Roman" w:cs="Times New Roman"/>
            <w:spacing w:val="4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pacing w:val="4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recording</w:t>
        </w:r>
        <w:r>
          <w:rPr>
            <w:rFonts w:ascii="Times New Roman" w:eastAsia="Times New Roman" w:hAnsi="Times New Roman" w:cs="Times New Roman"/>
            <w:spacing w:val="4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of</w:t>
        </w:r>
        <w:r>
          <w:rPr>
            <w:rFonts w:ascii="Times New Roman" w:eastAsia="Times New Roman" w:hAnsi="Times New Roman" w:cs="Times New Roman"/>
            <w:spacing w:val="4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gambling equip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ent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eter infor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ation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eans, in order of precede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ce</w:t>
        </w:r>
        <w:r w:rsidR="004C138E">
          <w:rPr>
            <w:rFonts w:ascii="Times New Roman" w:eastAsia="Times New Roman" w:hAnsi="Times New Roman" w:cs="Times New Roman"/>
            <w:sz w:val="24"/>
            <w:szCs w:val="24"/>
          </w:rPr>
          <w:t>:</w:t>
        </w:r>
        <w:r w:rsidR="004257BD" w:rsidRPr="001976F2">
          <w:rPr>
            <w:rFonts w:ascii="Times New Roman" w:eastAsia="Times New Roman" w:hAnsi="Times New Roman" w:cs="Times New Roman"/>
            <w:b/>
            <w:sz w:val="24"/>
            <w:szCs w:val="24"/>
          </w:rPr>
          <w:t>-</w:t>
        </w:r>
      </w:ins>
    </w:p>
    <w:p w:rsidR="00F3691D" w:rsidRDefault="00F3691D" w:rsidP="00F3691D">
      <w:pPr>
        <w:tabs>
          <w:tab w:val="left" w:pos="1540"/>
        </w:tabs>
        <w:spacing w:before="98" w:after="0" w:line="240" w:lineRule="auto"/>
        <w:ind w:left="1558" w:right="46" w:hanging="760"/>
        <w:jc w:val="both"/>
        <w:rPr>
          <w:ins w:id="994" w:author="Author"/>
          <w:rFonts w:ascii="Times New Roman" w:eastAsia="Times New Roman" w:hAnsi="Times New Roman" w:cs="Times New Roman"/>
          <w:sz w:val="24"/>
          <w:szCs w:val="24"/>
        </w:rPr>
      </w:pPr>
      <w:ins w:id="995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(a)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obtaining</w:t>
        </w:r>
        <w:r>
          <w:rPr>
            <w:rFonts w:ascii="Times New Roman" w:eastAsia="Times New Roman" w:hAnsi="Times New Roman" w:cs="Times New Roman"/>
            <w:spacing w:val="4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pacing w:val="4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equivalent</w:t>
        </w:r>
        <w:r>
          <w:rPr>
            <w:rFonts w:ascii="Times New Roman" w:eastAsia="Times New Roman" w:hAnsi="Times New Roman" w:cs="Times New Roman"/>
            <w:spacing w:val="4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vali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ated</w:t>
        </w:r>
        <w:r>
          <w:rPr>
            <w:rFonts w:ascii="Times New Roman" w:eastAsia="Times New Roman" w:hAnsi="Times New Roman" w:cs="Times New Roman"/>
            <w:spacing w:val="4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info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ation</w:t>
        </w:r>
        <w:r>
          <w:rPr>
            <w:rFonts w:ascii="Times New Roman" w:eastAsia="Times New Roman" w:hAnsi="Times New Roman" w:cs="Times New Roman"/>
            <w:spacing w:val="4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from</w:t>
        </w:r>
        <w:r>
          <w:rPr>
            <w:rFonts w:ascii="Times New Roman" w:eastAsia="Times New Roman" w:hAnsi="Times New Roman" w:cs="Times New Roman"/>
            <w:spacing w:val="4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pacing w:val="4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EMS</w:t>
        </w:r>
        <w:r>
          <w:rPr>
            <w:rFonts w:ascii="Times New Roman" w:eastAsia="Times New Roman" w:hAnsi="Times New Roman" w:cs="Times New Roman"/>
            <w:spacing w:val="4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Host</w:t>
        </w:r>
        <w:r>
          <w:rPr>
            <w:rFonts w:ascii="Times New Roman" w:eastAsia="Times New Roman" w:hAnsi="Times New Roman" w:cs="Times New Roman"/>
            <w:spacing w:val="4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ystem</w:t>
        </w:r>
        <w:r>
          <w:rPr>
            <w:rFonts w:ascii="Times New Roman" w:eastAsia="Times New Roman" w:hAnsi="Times New Roman" w:cs="Times New Roman"/>
            <w:spacing w:val="4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by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eans</w:t>
        </w:r>
        <w:r>
          <w:rPr>
            <w:rFonts w:ascii="Times New Roman" w:eastAsia="Times New Roman" w:hAnsi="Times New Roman" w:cs="Times New Roman"/>
            <w:spacing w:val="4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of reports pro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v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ided by</w:t>
        </w:r>
        <w:r>
          <w:rPr>
            <w:rFonts w:ascii="Times New Roman" w:eastAsia="Times New Roman" w:hAnsi="Times New Roman" w:cs="Times New Roman"/>
            <w:spacing w:val="3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h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pacing w:val="4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onitor,</w:t>
        </w:r>
        <w:r>
          <w:rPr>
            <w:rFonts w:ascii="Times New Roman" w:eastAsia="Times New Roman" w:hAnsi="Times New Roman" w:cs="Times New Roman"/>
            <w:spacing w:val="4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subj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ct</w:t>
        </w:r>
        <w:r>
          <w:rPr>
            <w:rFonts w:ascii="Times New Roman" w:eastAsia="Times New Roman" w:hAnsi="Times New Roman" w:cs="Times New Roman"/>
            <w:spacing w:val="4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to</w:t>
        </w:r>
        <w:r>
          <w:rPr>
            <w:rFonts w:ascii="Times New Roman" w:eastAsia="Times New Roman" w:hAnsi="Times New Roman" w:cs="Times New Roman"/>
            <w:spacing w:val="3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ti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eliness</w:t>
        </w:r>
        <w:r>
          <w:rPr>
            <w:rFonts w:ascii="Times New Roman" w:eastAsia="Times New Roman" w:hAnsi="Times New Roman" w:cs="Times New Roman"/>
            <w:spacing w:val="4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and availability of </w:t>
        </w:r>
        <w:r w:rsidR="0060335A">
          <w:rPr>
            <w:rFonts w:ascii="Times New Roman" w:eastAsia="Times New Roman" w:hAnsi="Times New Roman" w:cs="Times New Roman"/>
            <w:sz w:val="24"/>
            <w:szCs w:val="24"/>
          </w:rPr>
          <w:t>such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data;</w:t>
        </w:r>
      </w:ins>
    </w:p>
    <w:p w:rsidR="00F3691D" w:rsidRDefault="00F3691D" w:rsidP="00F3691D">
      <w:pPr>
        <w:tabs>
          <w:tab w:val="left" w:pos="1540"/>
        </w:tabs>
        <w:spacing w:before="99" w:after="0" w:line="240" w:lineRule="auto"/>
        <w:ind w:left="1558" w:right="48" w:hanging="760"/>
        <w:jc w:val="both"/>
        <w:rPr>
          <w:ins w:id="996" w:author="Author"/>
          <w:rFonts w:ascii="Times New Roman" w:eastAsia="Times New Roman" w:hAnsi="Times New Roman" w:cs="Times New Roman"/>
          <w:sz w:val="24"/>
          <w:szCs w:val="24"/>
        </w:rPr>
      </w:pPr>
      <w:ins w:id="997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(b)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where</w: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venue</w: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PC connection</w: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to</w: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site controller</w: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ables</w: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rrent</w: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eter infor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ation and jackpot data to be viewed or downloaded (electronic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eter acces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), usi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g that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eans;</w:t>
        </w:r>
      </w:ins>
    </w:p>
    <w:p w:rsidR="00F3691D" w:rsidRDefault="00F3691D" w:rsidP="005A721B">
      <w:pPr>
        <w:tabs>
          <w:tab w:val="left" w:pos="1540"/>
        </w:tabs>
        <w:spacing w:before="98" w:after="0" w:line="240" w:lineRule="auto"/>
        <w:ind w:left="2200" w:right="49" w:hanging="760"/>
        <w:jc w:val="both"/>
        <w:rPr>
          <w:ins w:id="998" w:author="Author"/>
          <w:rFonts w:ascii="Times New Roman" w:eastAsia="Times New Roman" w:hAnsi="Times New Roman" w:cs="Times New Roman"/>
          <w:sz w:val="24"/>
          <w:szCs w:val="24"/>
        </w:rPr>
      </w:pPr>
      <w:ins w:id="999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</w:t>
        </w:r>
        <w:r w:rsidR="005A721B">
          <w:rPr>
            <w:rFonts w:ascii="Times New Roman" w:eastAsia="Times New Roman" w:hAnsi="Times New Roman" w:cs="Times New Roman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anually reading</w: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and transcribing</w: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designated</w: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QCOM</w: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eters</w: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resident</w: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on ga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ng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hines;</w:t>
        </w:r>
      </w:ins>
    </w:p>
    <w:p w:rsidR="00F3691D" w:rsidRDefault="00F3691D" w:rsidP="005A721B">
      <w:pPr>
        <w:tabs>
          <w:tab w:val="left" w:pos="1540"/>
        </w:tabs>
        <w:spacing w:before="97" w:after="0" w:line="240" w:lineRule="auto"/>
        <w:ind w:left="2200" w:right="49" w:hanging="760"/>
        <w:jc w:val="both"/>
        <w:rPr>
          <w:ins w:id="1000" w:author="Author"/>
          <w:rFonts w:ascii="Times New Roman" w:eastAsia="Times New Roman" w:hAnsi="Times New Roman" w:cs="Times New Roman"/>
          <w:sz w:val="24"/>
          <w:szCs w:val="24"/>
        </w:rPr>
      </w:pPr>
      <w:ins w:id="1001" w:author="Author">
        <w:r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>(</w:t>
        </w:r>
        <w:r w:rsidR="005A721B">
          <w:rPr>
            <w:rFonts w:ascii="Times New Roman" w:eastAsia="Times New Roman" w:hAnsi="Times New Roman" w:cs="Times New Roman"/>
            <w:sz w:val="24"/>
            <w:szCs w:val="24"/>
          </w:rPr>
          <w:t>ii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anually reading and transcribing the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eters resident on g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ng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achines, or in the case of jackpot equip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ent, where the nec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ssary data is not readily accessible, calling in a person contracted to service that eq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ent 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o access and 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rovide the i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fo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ation.</w:t>
        </w:r>
      </w:ins>
    </w:p>
    <w:p w:rsidR="00F3691D" w:rsidRDefault="00F3691D" w:rsidP="00F3691D">
      <w:pPr>
        <w:spacing w:after="0" w:line="200" w:lineRule="exact"/>
        <w:rPr>
          <w:ins w:id="1002" w:author="Author"/>
          <w:sz w:val="20"/>
          <w:szCs w:val="20"/>
        </w:rPr>
      </w:pPr>
    </w:p>
    <w:p w:rsidR="00F3691D" w:rsidRDefault="00F3691D" w:rsidP="00F3691D">
      <w:pPr>
        <w:spacing w:before="17" w:after="0" w:line="260" w:lineRule="exact"/>
        <w:rPr>
          <w:ins w:id="1003" w:author="Author"/>
          <w:sz w:val="26"/>
          <w:szCs w:val="26"/>
        </w:rPr>
      </w:pPr>
    </w:p>
    <w:p w:rsidR="00895F8F" w:rsidRDefault="00895F8F" w:rsidP="00895F8F">
      <w:pPr>
        <w:spacing w:before="73" w:after="0" w:line="240" w:lineRule="auto"/>
        <w:ind w:left="118" w:right="-39"/>
        <w:jc w:val="both"/>
        <w:rPr>
          <w:ins w:id="1004" w:author="Author"/>
          <w:rFonts w:ascii="Times New Roman" w:eastAsia="Times New Roman" w:hAnsi="Times New Roman" w:cs="Times New Roman"/>
          <w:sz w:val="28"/>
          <w:szCs w:val="28"/>
        </w:rPr>
      </w:pPr>
      <w:ins w:id="1005" w:author="Author">
        <w:r>
          <w:rPr>
            <w:rFonts w:ascii="Times New Roman" w:eastAsia="Times New Roman" w:hAnsi="Times New Roman" w:cs="Times New Roman"/>
            <w:i/>
            <w:sz w:val="28"/>
            <w:szCs w:val="28"/>
          </w:rPr>
          <w:t>Technical responsibilities</w:t>
        </w:r>
      </w:ins>
    </w:p>
    <w:p w:rsidR="00233FD6" w:rsidRDefault="00233FD6" w:rsidP="00233FD6">
      <w:pPr>
        <w:spacing w:after="0" w:line="200" w:lineRule="exact"/>
        <w:rPr>
          <w:sz w:val="20"/>
          <w:szCs w:val="20"/>
        </w:rPr>
      </w:pPr>
    </w:p>
    <w:p w:rsidR="00233FD6" w:rsidRDefault="00233FD6" w:rsidP="000761BF">
      <w:pPr>
        <w:spacing w:before="17" w:after="0" w:line="260" w:lineRule="exact"/>
        <w:rPr>
          <w:sz w:val="26"/>
          <w:szCs w:val="26"/>
        </w:rPr>
      </w:pPr>
    </w:p>
    <w:p w:rsidR="000D06B4" w:rsidRDefault="004F4804" w:rsidP="000761BF">
      <w:pPr>
        <w:spacing w:before="97" w:after="0" w:line="240" w:lineRule="auto"/>
        <w:ind w:left="118" w:right="1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0761B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Security of master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ystem</w:t>
      </w:r>
      <w:r w:rsidR="004A47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cards</w:t>
      </w:r>
      <w:ins w:id="1006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</w:ins>
    </w:p>
    <w:p w:rsidR="004F4804" w:rsidRDefault="004F4804" w:rsidP="000761BF">
      <w:pPr>
        <w:spacing w:before="97" w:after="0" w:line="240" w:lineRule="auto"/>
        <w:ind w:left="118"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the case of a venue that operates </w:t>
      </w:r>
      <w:r w:rsidRPr="001976F2">
        <w:rPr>
          <w:rFonts w:ascii="Times New Roman" w:eastAsia="Times New Roman" w:hAnsi="Times New Roman" w:cs="Times New Roman"/>
          <w:b/>
          <w:sz w:val="24"/>
          <w:szCs w:val="24"/>
        </w:rPr>
        <w:t>-</w:t>
      </w:r>
    </w:p>
    <w:p w:rsidR="00170E5B" w:rsidRDefault="00170E5B">
      <w:pPr>
        <w:spacing w:before="1" w:after="0" w:line="100" w:lineRule="exact"/>
        <w:rPr>
          <w:del w:id="1007" w:author="Author"/>
          <w:sz w:val="10"/>
          <w:szCs w:val="10"/>
        </w:rPr>
      </w:pPr>
    </w:p>
    <w:p w:rsidR="004F4804" w:rsidRDefault="004F4804" w:rsidP="004F4804">
      <w:pPr>
        <w:tabs>
          <w:tab w:val="left" w:pos="1540"/>
        </w:tabs>
        <w:spacing w:before="99" w:after="0" w:line="240" w:lineRule="auto"/>
        <w:ind w:left="799"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 cashless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achine 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; or</w:t>
      </w:r>
    </w:p>
    <w:p w:rsidR="004F4804" w:rsidRDefault="004F4804" w:rsidP="004F4804">
      <w:pPr>
        <w:tabs>
          <w:tab w:val="left" w:pos="1540"/>
        </w:tabs>
        <w:spacing w:before="98" w:after="0" w:line="240" w:lineRule="auto"/>
        <w:ind w:left="1558" w:right="51" w:hanging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electro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anagement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del w:id="1008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that</w:delText>
        </w:r>
        <w:r w:rsidR="00206D3D"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operates</w:delText>
        </w:r>
        <w:r w:rsidR="00206D3D"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association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cashless 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hine 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; or</w:t>
      </w:r>
    </w:p>
    <w:p w:rsidR="004F4804" w:rsidRDefault="004F4804" w:rsidP="004F4804">
      <w:pPr>
        <w:tabs>
          <w:tab w:val="left" w:pos="1540"/>
        </w:tabs>
        <w:spacing w:before="98" w:after="0" w:line="240" w:lineRule="auto"/>
        <w:ind w:left="799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 jackp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</w:t>
      </w:r>
      <w:ins w:id="1009" w:author="Author">
        <w:r>
          <w:rPr>
            <w:rFonts w:ascii="Times New Roman" w:eastAsia="Times New Roman" w:hAnsi="Times New Roman" w:cs="Times New Roman"/>
            <w:sz w:val="24"/>
            <w:szCs w:val="24"/>
          </w:rPr>
          <w:t>,</w:t>
        </w:r>
      </w:ins>
    </w:p>
    <w:p w:rsidR="000D06B4" w:rsidRDefault="00206D3D" w:rsidP="000761BF">
      <w:pPr>
        <w:tabs>
          <w:tab w:val="left" w:pos="9600"/>
        </w:tabs>
        <w:spacing w:after="0" w:line="240" w:lineRule="auto"/>
        <w:ind w:left="118" w:right="102"/>
        <w:jc w:val="both"/>
        <w:rPr>
          <w:ins w:id="1010" w:author="Author"/>
          <w:rFonts w:ascii="Times New Roman" w:eastAsia="Times New Roman" w:hAnsi="Times New Roman" w:cs="Times New Roman"/>
          <w:sz w:val="24"/>
          <w:szCs w:val="24"/>
        </w:rPr>
      </w:pPr>
      <w:del w:id="1011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rule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17,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with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any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necessary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odifications,</w:delText>
        </w:r>
      </w:del>
    </w:p>
    <w:p w:rsidR="004F4804" w:rsidRDefault="00DF583E" w:rsidP="000761BF">
      <w:pPr>
        <w:tabs>
          <w:tab w:val="left" w:pos="9600"/>
        </w:tabs>
        <w:spacing w:after="0" w:line="240" w:lineRule="auto"/>
        <w:ind w:left="118" w:right="1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ins w:id="1012" w:author="Author">
        <w:r>
          <w:rPr>
            <w:rFonts w:ascii="Times New Roman" w:eastAsia="Times New Roman" w:hAnsi="Times New Roman" w:cs="Times New Roman"/>
            <w:sz w:val="24"/>
            <w:szCs w:val="24"/>
          </w:rPr>
          <w:t>T</w:t>
        </w:r>
        <w:r w:rsidR="004F4804">
          <w:rPr>
            <w:rFonts w:ascii="Times New Roman" w:eastAsia="Times New Roman" w:hAnsi="Times New Roman" w:cs="Times New Roman"/>
            <w:sz w:val="24"/>
            <w:szCs w:val="24"/>
          </w:rPr>
          <w:t>hen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,</w:t>
        </w:r>
        <w:r w:rsidR="004F4804">
          <w:rPr>
            <w:rFonts w:ascii="Times New Roman" w:eastAsia="Times New Roman" w:hAnsi="Times New Roman" w:cs="Times New Roman"/>
            <w:sz w:val="24"/>
            <w:szCs w:val="24"/>
          </w:rPr>
          <w:t xml:space="preserve"> rule</w:t>
        </w:r>
        <w:r w:rsidR="004F4804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="004F4804">
          <w:rPr>
            <w:rFonts w:ascii="Times New Roman" w:eastAsia="Times New Roman" w:hAnsi="Times New Roman" w:cs="Times New Roman"/>
            <w:sz w:val="24"/>
            <w:szCs w:val="24"/>
          </w:rPr>
          <w:t>1</w:t>
        </w:r>
        <w:r w:rsidR="00203DAF">
          <w:rPr>
            <w:rFonts w:ascii="Times New Roman" w:eastAsia="Times New Roman" w:hAnsi="Times New Roman" w:cs="Times New Roman"/>
            <w:sz w:val="24"/>
            <w:szCs w:val="24"/>
          </w:rPr>
          <w:t>4</w:t>
        </w:r>
      </w:ins>
      <w:r w:rsidR="004F480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F4804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4F480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F4804">
        <w:rPr>
          <w:rFonts w:ascii="Times New Roman" w:eastAsia="Times New Roman" w:hAnsi="Times New Roman" w:cs="Times New Roman"/>
          <w:sz w:val="24"/>
          <w:szCs w:val="24"/>
        </w:rPr>
        <w:t>app</w:t>
      </w:r>
      <w:r w:rsidR="004F480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F4804">
        <w:rPr>
          <w:rFonts w:ascii="Times New Roman" w:eastAsia="Times New Roman" w:hAnsi="Times New Roman" w:cs="Times New Roman"/>
          <w:sz w:val="24"/>
          <w:szCs w:val="24"/>
        </w:rPr>
        <w:t>y</w:t>
      </w:r>
      <w:r w:rsidR="004F480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F4804">
        <w:rPr>
          <w:rFonts w:ascii="Times New Roman" w:eastAsia="Times New Roman" w:hAnsi="Times New Roman" w:cs="Times New Roman"/>
          <w:sz w:val="24"/>
          <w:szCs w:val="24"/>
        </w:rPr>
        <w:t>to</w:t>
      </w:r>
      <w:r w:rsidR="004F4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F4804">
        <w:rPr>
          <w:rFonts w:ascii="Times New Roman" w:eastAsia="Times New Roman" w:hAnsi="Times New Roman" w:cs="Times New Roman"/>
          <w:sz w:val="24"/>
          <w:szCs w:val="24"/>
        </w:rPr>
        <w:t>a</w:t>
      </w:r>
      <w:r w:rsidR="004F480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4F4804">
        <w:rPr>
          <w:rFonts w:ascii="Times New Roman" w:eastAsia="Times New Roman" w:hAnsi="Times New Roman" w:cs="Times New Roman"/>
          <w:sz w:val="24"/>
          <w:szCs w:val="24"/>
        </w:rPr>
        <w:t>y</w:t>
      </w:r>
      <w:r w:rsidR="004F480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F480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F4804">
        <w:rPr>
          <w:rFonts w:ascii="Times New Roman" w:eastAsia="Times New Roman" w:hAnsi="Times New Roman" w:cs="Times New Roman"/>
          <w:sz w:val="24"/>
          <w:szCs w:val="24"/>
        </w:rPr>
        <w:t>aster</w:t>
      </w:r>
      <w:r w:rsidR="004F480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F4804">
        <w:rPr>
          <w:rFonts w:ascii="Times New Roman" w:eastAsia="Times New Roman" w:hAnsi="Times New Roman" w:cs="Times New Roman"/>
          <w:sz w:val="24"/>
          <w:szCs w:val="24"/>
        </w:rPr>
        <w:t>or</w:t>
      </w:r>
      <w:r w:rsidR="004F480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F4804">
        <w:rPr>
          <w:rFonts w:ascii="Times New Roman" w:eastAsia="Times New Roman" w:hAnsi="Times New Roman" w:cs="Times New Roman"/>
          <w:sz w:val="24"/>
          <w:szCs w:val="24"/>
        </w:rPr>
        <w:t>system cards</w:t>
      </w:r>
      <w:r w:rsidR="004F480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F4804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4F480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F4804">
        <w:rPr>
          <w:rFonts w:ascii="Times New Roman" w:eastAsia="Times New Roman" w:hAnsi="Times New Roman" w:cs="Times New Roman"/>
          <w:sz w:val="24"/>
          <w:szCs w:val="24"/>
        </w:rPr>
        <w:t>enable access to</w:t>
      </w:r>
      <w:r w:rsidR="004F4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F4804"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 w:rsidR="004F4804">
        <w:rPr>
          <w:rFonts w:ascii="Times New Roman" w:eastAsia="Times New Roman" w:hAnsi="Times New Roman" w:cs="Times New Roman"/>
          <w:sz w:val="24"/>
          <w:szCs w:val="24"/>
        </w:rPr>
        <w:t>ta</w:t>
      </w:r>
      <w:r w:rsidR="004F4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F4804">
        <w:rPr>
          <w:rFonts w:ascii="Times New Roman" w:eastAsia="Times New Roman" w:hAnsi="Times New Roman" w:cs="Times New Roman"/>
          <w:sz w:val="24"/>
          <w:szCs w:val="24"/>
        </w:rPr>
        <w:t>or</w:t>
      </w:r>
      <w:r w:rsidR="004F4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F4804">
        <w:rPr>
          <w:rFonts w:ascii="Times New Roman" w:eastAsia="Times New Roman" w:hAnsi="Times New Roman" w:cs="Times New Roman"/>
          <w:sz w:val="24"/>
          <w:szCs w:val="24"/>
        </w:rPr>
        <w:t>transactions</w:t>
      </w:r>
      <w:r w:rsidR="004F4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F4804">
        <w:rPr>
          <w:rFonts w:ascii="Times New Roman" w:eastAsia="Times New Roman" w:hAnsi="Times New Roman" w:cs="Times New Roman"/>
          <w:sz w:val="24"/>
          <w:szCs w:val="24"/>
        </w:rPr>
        <w:t>to be</w:t>
      </w:r>
      <w:r w:rsidR="004F4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F4804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4F4804">
        <w:rPr>
          <w:rFonts w:ascii="Times New Roman" w:eastAsia="Times New Roman" w:hAnsi="Times New Roman" w:cs="Times New Roman"/>
          <w:sz w:val="24"/>
          <w:szCs w:val="24"/>
        </w:rPr>
        <w:t>erfor</w:t>
      </w:r>
      <w:r w:rsidR="004F480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F4804">
        <w:rPr>
          <w:rFonts w:ascii="Times New Roman" w:eastAsia="Times New Roman" w:hAnsi="Times New Roman" w:cs="Times New Roman"/>
          <w:sz w:val="24"/>
          <w:szCs w:val="24"/>
        </w:rPr>
        <w:t xml:space="preserve">ed. </w:t>
      </w:r>
      <w:del w:id="1013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Any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passwor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d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s</w:delText>
        </w:r>
      </w:del>
      <w:ins w:id="1014" w:author="Author">
        <w:r w:rsidR="004F4804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="004F4804">
          <w:rPr>
            <w:rFonts w:ascii="Times New Roman" w:eastAsia="Times New Roman" w:hAnsi="Times New Roman" w:cs="Times New Roman"/>
            <w:sz w:val="24"/>
            <w:szCs w:val="24"/>
          </w:rPr>
          <w:t>Passwor</w:t>
        </w:r>
        <w:r w:rsidR="004F4804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d</w:t>
        </w:r>
        <w:r w:rsidR="004F4804">
          <w:rPr>
            <w:rFonts w:ascii="Times New Roman" w:eastAsia="Times New Roman" w:hAnsi="Times New Roman" w:cs="Times New Roman"/>
            <w:sz w:val="24"/>
            <w:szCs w:val="24"/>
          </w:rPr>
          <w:t>s</w:t>
        </w:r>
      </w:ins>
      <w:r w:rsidR="004F480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F4804">
        <w:rPr>
          <w:rFonts w:ascii="Times New Roman" w:eastAsia="Times New Roman" w:hAnsi="Times New Roman" w:cs="Times New Roman"/>
          <w:sz w:val="24"/>
          <w:szCs w:val="24"/>
        </w:rPr>
        <w:t>or</w:t>
      </w:r>
      <w:r w:rsidR="004F4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F4804">
        <w:rPr>
          <w:rFonts w:ascii="Times New Roman" w:eastAsia="Times New Roman" w:hAnsi="Times New Roman" w:cs="Times New Roman"/>
          <w:sz w:val="24"/>
          <w:szCs w:val="24"/>
        </w:rPr>
        <w:t>PIN</w:t>
      </w:r>
      <w:r w:rsidR="004F4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F4804">
        <w:rPr>
          <w:rFonts w:ascii="Times New Roman" w:eastAsia="Times New Roman" w:hAnsi="Times New Roman" w:cs="Times New Roman"/>
          <w:sz w:val="24"/>
          <w:szCs w:val="24"/>
        </w:rPr>
        <w:t>n</w:t>
      </w:r>
      <w:r w:rsidR="004F4804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4F4804">
        <w:rPr>
          <w:rFonts w:ascii="Times New Roman" w:eastAsia="Times New Roman" w:hAnsi="Times New Roman" w:cs="Times New Roman"/>
          <w:sz w:val="24"/>
          <w:szCs w:val="24"/>
        </w:rPr>
        <w:t>mbers</w:t>
      </w:r>
      <w:r w:rsidR="004F4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F4804">
        <w:rPr>
          <w:rFonts w:ascii="Times New Roman" w:eastAsia="Times New Roman" w:hAnsi="Times New Roman" w:cs="Times New Roman"/>
          <w:sz w:val="24"/>
          <w:szCs w:val="24"/>
        </w:rPr>
        <w:t>req</w:t>
      </w:r>
      <w:r w:rsidR="004F4804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4F4804">
        <w:rPr>
          <w:rFonts w:ascii="Times New Roman" w:eastAsia="Times New Roman" w:hAnsi="Times New Roman" w:cs="Times New Roman"/>
          <w:sz w:val="24"/>
          <w:szCs w:val="24"/>
        </w:rPr>
        <w:t>ired</w:t>
      </w:r>
      <w:r w:rsidR="004F4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F4804">
        <w:rPr>
          <w:rFonts w:ascii="Times New Roman" w:eastAsia="Times New Roman" w:hAnsi="Times New Roman" w:cs="Times New Roman"/>
          <w:sz w:val="24"/>
          <w:szCs w:val="24"/>
        </w:rPr>
        <w:t xml:space="preserve">to gain access to </w:t>
      </w:r>
      <w:del w:id="1015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y </w:delText>
        </w:r>
      </w:del>
      <w:r w:rsidR="004F4804">
        <w:rPr>
          <w:rFonts w:ascii="Times New Roman" w:eastAsia="Times New Roman" w:hAnsi="Times New Roman" w:cs="Times New Roman"/>
          <w:sz w:val="24"/>
          <w:szCs w:val="24"/>
        </w:rPr>
        <w:t>such syste</w:t>
      </w:r>
      <w:r w:rsidR="004F480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F4804">
        <w:rPr>
          <w:rFonts w:ascii="Times New Roman" w:eastAsia="Times New Roman" w:hAnsi="Times New Roman" w:cs="Times New Roman"/>
          <w:sz w:val="24"/>
          <w:szCs w:val="24"/>
        </w:rPr>
        <w:t>s must be subject to a suita</w:t>
      </w:r>
      <w:r w:rsidR="004F4804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="004F480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F4804">
        <w:rPr>
          <w:rFonts w:ascii="Times New Roman" w:eastAsia="Times New Roman" w:hAnsi="Times New Roman" w:cs="Times New Roman"/>
          <w:sz w:val="24"/>
          <w:szCs w:val="24"/>
        </w:rPr>
        <w:t>e</w:t>
      </w:r>
      <w:del w:id="1016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pa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ssw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ord or PIN</w:delText>
        </w:r>
      </w:del>
      <w:r w:rsidR="004F4804">
        <w:rPr>
          <w:rFonts w:ascii="Times New Roman" w:eastAsia="Times New Roman" w:hAnsi="Times New Roman" w:cs="Times New Roman"/>
          <w:sz w:val="24"/>
          <w:szCs w:val="24"/>
        </w:rPr>
        <w:t xml:space="preserve"> security policy.</w:t>
      </w:r>
    </w:p>
    <w:p w:rsidR="000D06B4" w:rsidRDefault="000D06B4" w:rsidP="000D06B4">
      <w:pPr>
        <w:spacing w:after="0" w:line="200" w:lineRule="exact"/>
        <w:rPr>
          <w:sz w:val="20"/>
          <w:szCs w:val="20"/>
        </w:rPr>
      </w:pPr>
    </w:p>
    <w:p w:rsidR="000D06B4" w:rsidRDefault="000D06B4" w:rsidP="000D06B4">
      <w:pPr>
        <w:spacing w:before="17" w:after="0" w:line="260" w:lineRule="exact"/>
        <w:rPr>
          <w:sz w:val="26"/>
          <w:szCs w:val="26"/>
        </w:rPr>
      </w:pPr>
    </w:p>
    <w:p w:rsidR="00170E5B" w:rsidRDefault="000761BF">
      <w:pPr>
        <w:spacing w:after="0" w:line="240" w:lineRule="auto"/>
        <w:ind w:left="118" w:right="4657"/>
        <w:jc w:val="both"/>
        <w:rPr>
          <w:del w:id="1017" w:author="Author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 w:rsidR="000D06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del w:id="1018" w:author="Author">
        <w:r w:rsidR="00206D3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Requirement for security se</w:delText>
        </w:r>
        <w:r w:rsidR="00206D3D"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delText>a</w:delText>
        </w:r>
        <w:r w:rsidR="00206D3D">
          <w:rPr>
            <w:rFonts w:ascii="Times New Roman" w:eastAsia="Times New Roman" w:hAnsi="Times New Roman" w:cs="Times New Roman"/>
            <w:b/>
            <w:bCs/>
            <w:spacing w:val="1"/>
            <w:sz w:val="24"/>
            <w:szCs w:val="24"/>
          </w:rPr>
          <w:delText>l</w:delText>
        </w:r>
        <w:r w:rsidR="00206D3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s a</w:delText>
        </w:r>
        <w:r w:rsidR="00206D3D"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delText>n</w:delText>
        </w:r>
        <w:r w:rsidR="00206D3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d logs</w:delText>
        </w:r>
      </w:del>
    </w:p>
    <w:p w:rsidR="00170E5B" w:rsidRDefault="00206D3D">
      <w:pPr>
        <w:spacing w:before="96" w:after="0" w:line="240" w:lineRule="auto"/>
        <w:ind w:left="118" w:right="45"/>
        <w:jc w:val="both"/>
        <w:rPr>
          <w:del w:id="1019" w:author="Author"/>
          <w:rFonts w:ascii="Times New Roman" w:eastAsia="Times New Roman" w:hAnsi="Times New Roman" w:cs="Times New Roman"/>
          <w:sz w:val="24"/>
          <w:szCs w:val="24"/>
        </w:rPr>
      </w:pPr>
      <w:del w:id="1020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venue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anager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u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st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ensure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that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every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item of</w:delText>
        </w:r>
        <w:r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bling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equip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that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is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required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have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 security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eal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f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itted is n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t played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r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perated unl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ss the secu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ri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ty se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l is pr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sent and int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ct and that the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details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listed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below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have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been recorded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log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ke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p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v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aila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b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l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for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inspection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v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enue. Such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log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must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ke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p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p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arately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for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each in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vidual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achine,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where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applicable, each jackpot contr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ller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 other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item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 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bling equip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ent, and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ust record, as a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ni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u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 -</w:delText>
        </w:r>
      </w:del>
    </w:p>
    <w:p w:rsidR="00170E5B" w:rsidRDefault="00170E5B">
      <w:pPr>
        <w:spacing w:before="1" w:after="0" w:line="100" w:lineRule="exact"/>
        <w:rPr>
          <w:del w:id="1021" w:author="Author"/>
          <w:sz w:val="10"/>
          <w:szCs w:val="10"/>
        </w:rPr>
      </w:pPr>
    </w:p>
    <w:p w:rsidR="00170E5B" w:rsidRDefault="00206D3D">
      <w:pPr>
        <w:tabs>
          <w:tab w:val="left" w:pos="1540"/>
        </w:tabs>
        <w:spacing w:after="0" w:line="326" w:lineRule="auto"/>
        <w:ind w:left="799" w:right="5358"/>
        <w:rPr>
          <w:del w:id="1022" w:author="Author"/>
          <w:rFonts w:ascii="Times New Roman" w:eastAsia="Times New Roman" w:hAnsi="Times New Roman" w:cs="Times New Roman"/>
          <w:sz w:val="24"/>
          <w:szCs w:val="24"/>
        </w:rPr>
      </w:pPr>
      <w:del w:id="1023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(a)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the date the seal was fitted; (b)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the unique seal nu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ber;</w:delText>
        </w:r>
      </w:del>
    </w:p>
    <w:p w:rsidR="00895F8F" w:rsidRDefault="00895F8F" w:rsidP="00895F8F">
      <w:pPr>
        <w:tabs>
          <w:tab w:val="left" w:pos="1540"/>
        </w:tabs>
        <w:spacing w:before="99" w:after="0" w:line="240" w:lineRule="auto"/>
        <w:ind w:left="839" w:right="-23"/>
        <w:rPr>
          <w:rFonts w:ascii="Times New Roman" w:eastAsia="Times New Roman" w:hAnsi="Times New Roman" w:cs="Times New Roman"/>
          <w:sz w:val="24"/>
          <w:szCs w:val="24"/>
        </w:rPr>
      </w:pPr>
      <w:moveFromRangeStart w:id="1024" w:author="Author" w:name="move428884202"/>
      <w:moveFrom w:id="1025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(c)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by whom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it was 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f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itted; and</w:t>
        </w:r>
      </w:moveFrom>
    </w:p>
    <w:moveFromRangeEnd w:id="1024"/>
    <w:p w:rsidR="00170E5B" w:rsidRDefault="00170E5B">
      <w:pPr>
        <w:spacing w:before="1" w:after="0" w:line="100" w:lineRule="exact"/>
        <w:rPr>
          <w:del w:id="1026" w:author="Author"/>
          <w:sz w:val="10"/>
          <w:szCs w:val="10"/>
        </w:rPr>
      </w:pPr>
    </w:p>
    <w:p w:rsidR="00170E5B" w:rsidRDefault="00206D3D">
      <w:pPr>
        <w:tabs>
          <w:tab w:val="left" w:pos="1540"/>
        </w:tabs>
        <w:spacing w:after="0" w:line="240" w:lineRule="auto"/>
        <w:ind w:left="799" w:right="-20"/>
        <w:rPr>
          <w:del w:id="1027" w:author="Author"/>
          <w:rFonts w:ascii="Times New Roman" w:eastAsia="Times New Roman" w:hAnsi="Times New Roman" w:cs="Times New Roman"/>
          <w:sz w:val="24"/>
          <w:szCs w:val="24"/>
        </w:rPr>
      </w:pPr>
      <w:del w:id="1028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(d)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the r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ason it was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f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itted.</w:delText>
        </w:r>
      </w:del>
    </w:p>
    <w:p w:rsidR="00170E5B" w:rsidRDefault="00170E5B">
      <w:pPr>
        <w:spacing w:after="0"/>
        <w:rPr>
          <w:del w:id="1029" w:author="Author"/>
        </w:rPr>
        <w:sectPr w:rsidR="00170E5B">
          <w:pgSz w:w="11920" w:h="16840"/>
          <w:pgMar w:top="1060" w:right="1020" w:bottom="720" w:left="1300" w:header="0" w:footer="528" w:gutter="0"/>
          <w:cols w:space="720"/>
        </w:sectPr>
      </w:pPr>
    </w:p>
    <w:p w:rsidR="00170E5B" w:rsidRDefault="00206D3D">
      <w:pPr>
        <w:spacing w:before="70" w:after="0" w:line="240" w:lineRule="auto"/>
        <w:ind w:left="118" w:right="5157"/>
        <w:jc w:val="both"/>
        <w:rPr>
          <w:del w:id="1030" w:author="Author"/>
          <w:rFonts w:ascii="Times New Roman" w:eastAsia="Times New Roman" w:hAnsi="Times New Roman" w:cs="Times New Roman"/>
          <w:sz w:val="24"/>
          <w:szCs w:val="24"/>
        </w:rPr>
      </w:pPr>
      <w:del w:id="1031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lastRenderedPageBreak/>
          <w:delText>20        Damaged or removed security seal</w:delText>
        </w:r>
      </w:del>
    </w:p>
    <w:p w:rsidR="00170E5B" w:rsidRDefault="00206D3D">
      <w:pPr>
        <w:spacing w:before="97" w:after="0" w:line="240" w:lineRule="auto"/>
        <w:ind w:left="118" w:right="49"/>
        <w:jc w:val="both"/>
        <w:rPr>
          <w:del w:id="1032" w:author="Author"/>
          <w:rFonts w:ascii="Times New Roman" w:eastAsia="Times New Roman" w:hAnsi="Times New Roman" w:cs="Times New Roman"/>
          <w:sz w:val="24"/>
          <w:szCs w:val="24"/>
        </w:rPr>
      </w:pPr>
      <w:del w:id="1033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If  any  security  seal  is  found  to  have  been  re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oved,  broken,  ta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pered  with,  or  cannot  be accounted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f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or in the seal log, the v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nue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anag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r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ust ensure that -</w:delText>
        </w:r>
      </w:del>
    </w:p>
    <w:p w:rsidR="00170E5B" w:rsidRDefault="00206D3D">
      <w:pPr>
        <w:tabs>
          <w:tab w:val="left" w:pos="1540"/>
        </w:tabs>
        <w:spacing w:before="98" w:after="0" w:line="240" w:lineRule="auto"/>
        <w:ind w:left="799" w:right="-20"/>
        <w:rPr>
          <w:del w:id="1034" w:author="Author"/>
          <w:rFonts w:ascii="Times New Roman" w:eastAsia="Times New Roman" w:hAnsi="Times New Roman" w:cs="Times New Roman"/>
          <w:sz w:val="24"/>
          <w:szCs w:val="24"/>
        </w:rPr>
      </w:pPr>
      <w:del w:id="1035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(a)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the relevant 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bling equip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is switched off and not used; and</w:delText>
        </w:r>
      </w:del>
    </w:p>
    <w:p w:rsidR="00170E5B" w:rsidRDefault="00206D3D">
      <w:pPr>
        <w:tabs>
          <w:tab w:val="left" w:pos="1540"/>
        </w:tabs>
        <w:spacing w:before="99" w:after="0" w:line="240" w:lineRule="auto"/>
        <w:ind w:left="799" w:right="-20"/>
        <w:rPr>
          <w:del w:id="1036" w:author="Author"/>
          <w:rFonts w:ascii="Times New Roman" w:eastAsia="Times New Roman" w:hAnsi="Times New Roman" w:cs="Times New Roman"/>
          <w:sz w:val="24"/>
          <w:szCs w:val="24"/>
        </w:rPr>
      </w:pPr>
      <w:del w:id="1037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(b)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the corporate socie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y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is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immediately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notified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(refer to rule 94</w:delTex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delText>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.</w:delText>
        </w:r>
      </w:del>
    </w:p>
    <w:p w:rsidR="00170E5B" w:rsidRDefault="00170E5B">
      <w:pPr>
        <w:spacing w:after="0" w:line="200" w:lineRule="exact"/>
        <w:rPr>
          <w:del w:id="1038" w:author="Author"/>
          <w:sz w:val="20"/>
          <w:szCs w:val="20"/>
        </w:rPr>
      </w:pPr>
    </w:p>
    <w:p w:rsidR="00170E5B" w:rsidRDefault="00170E5B">
      <w:pPr>
        <w:spacing w:before="19" w:after="0" w:line="260" w:lineRule="exact"/>
        <w:rPr>
          <w:del w:id="1039" w:author="Author"/>
          <w:sz w:val="26"/>
          <w:szCs w:val="26"/>
        </w:rPr>
      </w:pPr>
    </w:p>
    <w:p w:rsidR="000D06B4" w:rsidRDefault="00206D3D" w:rsidP="00C66190">
      <w:pPr>
        <w:spacing w:after="0" w:line="240" w:lineRule="auto"/>
        <w:ind w:left="118" w:right="-39"/>
        <w:jc w:val="both"/>
        <w:rPr>
          <w:rFonts w:ascii="Times New Roman" w:eastAsia="Times New Roman" w:hAnsi="Times New Roman" w:cs="Times New Roman"/>
          <w:sz w:val="24"/>
          <w:szCs w:val="24"/>
        </w:rPr>
      </w:pPr>
      <w:del w:id="1040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 xml:space="preserve">21        </w:delText>
        </w:r>
      </w:del>
      <w:r w:rsidR="000D06B4">
        <w:rPr>
          <w:rFonts w:ascii="Times New Roman" w:eastAsia="Times New Roman" w:hAnsi="Times New Roman" w:cs="Times New Roman"/>
          <w:b/>
          <w:bCs/>
          <w:sz w:val="24"/>
          <w:szCs w:val="24"/>
        </w:rPr>
        <w:t>Obligations of key persons</w:t>
      </w:r>
      <w:ins w:id="1041" w:author="Author">
        <w:r w:rsidR="0010210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,</w:t>
        </w:r>
        <w:r w:rsidR="00C6619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including technicians </w:t>
        </w:r>
        <w:r w:rsidR="0010210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and</w:t>
        </w:r>
        <w:r w:rsidR="00C6619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service personnel</w:t>
        </w:r>
      </w:ins>
    </w:p>
    <w:p w:rsidR="000D06B4" w:rsidRDefault="00206D3D" w:rsidP="000D06B4">
      <w:pPr>
        <w:spacing w:before="96" w:after="0" w:line="240" w:lineRule="auto"/>
        <w:ind w:left="118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del w:id="1042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Every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mber of</w:delText>
        </w:r>
      </w:del>
      <w:ins w:id="1043" w:author="Author">
        <w:r w:rsidR="000D06B4">
          <w:rPr>
            <w:rFonts w:ascii="Times New Roman" w:eastAsia="Times New Roman" w:hAnsi="Times New Roman" w:cs="Times New Roman"/>
            <w:sz w:val="24"/>
            <w:szCs w:val="24"/>
          </w:rPr>
          <w:t>All</w:t>
        </w:r>
      </w:ins>
      <w:r w:rsidR="000D0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6AFF">
        <w:rPr>
          <w:rFonts w:ascii="Times New Roman" w:eastAsia="Times New Roman" w:hAnsi="Times New Roman" w:cs="Times New Roman"/>
          <w:sz w:val="24"/>
          <w:szCs w:val="24"/>
        </w:rPr>
        <w:t>venue personnel</w:t>
      </w:r>
      <w:r w:rsidR="000D06B4">
        <w:rPr>
          <w:rFonts w:ascii="Times New Roman" w:eastAsia="Times New Roman" w:hAnsi="Times New Roman" w:cs="Times New Roman"/>
          <w:sz w:val="24"/>
          <w:szCs w:val="24"/>
        </w:rPr>
        <w:t xml:space="preserve"> and every person contracted to service ga</w:t>
      </w:r>
      <w:r w:rsidR="000D06B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0D06B4">
        <w:rPr>
          <w:rFonts w:ascii="Times New Roman" w:eastAsia="Times New Roman" w:hAnsi="Times New Roman" w:cs="Times New Roman"/>
          <w:sz w:val="24"/>
          <w:szCs w:val="24"/>
        </w:rPr>
        <w:t>bling equip</w:t>
      </w:r>
      <w:r w:rsidR="000D06B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0D06B4">
        <w:rPr>
          <w:rFonts w:ascii="Times New Roman" w:eastAsia="Times New Roman" w:hAnsi="Times New Roman" w:cs="Times New Roman"/>
          <w:sz w:val="24"/>
          <w:szCs w:val="24"/>
        </w:rPr>
        <w:t>ent must</w:t>
      </w:r>
      <w:r w:rsidR="000D06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D06B4">
        <w:rPr>
          <w:rFonts w:ascii="Times New Roman" w:eastAsia="Times New Roman" w:hAnsi="Times New Roman" w:cs="Times New Roman"/>
          <w:sz w:val="24"/>
          <w:szCs w:val="24"/>
        </w:rPr>
        <w:t>ensure</w:t>
      </w:r>
      <w:r w:rsidR="000D06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del w:id="1044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that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</w:del>
      <w:r w:rsidR="000D06B4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0D06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D06B4">
        <w:rPr>
          <w:rFonts w:ascii="Times New Roman" w:eastAsia="Times New Roman" w:hAnsi="Times New Roman" w:cs="Times New Roman"/>
          <w:sz w:val="24"/>
          <w:szCs w:val="24"/>
        </w:rPr>
        <w:t>s</w:t>
      </w:r>
      <w:r w:rsidR="000D06B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0D06B4">
        <w:rPr>
          <w:rFonts w:ascii="Times New Roman" w:eastAsia="Times New Roman" w:hAnsi="Times New Roman" w:cs="Times New Roman"/>
          <w:sz w:val="24"/>
          <w:szCs w:val="24"/>
        </w:rPr>
        <w:t>urity</w:t>
      </w:r>
      <w:r w:rsidR="000D06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D06B4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0D06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D06B4">
        <w:rPr>
          <w:rFonts w:ascii="Times New Roman" w:eastAsia="Times New Roman" w:hAnsi="Times New Roman" w:cs="Times New Roman"/>
          <w:sz w:val="24"/>
          <w:szCs w:val="24"/>
        </w:rPr>
        <w:t>i</w:t>
      </w:r>
      <w:r w:rsidR="000D06B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0D06B4">
        <w:rPr>
          <w:rFonts w:ascii="Times New Roman" w:eastAsia="Times New Roman" w:hAnsi="Times New Roman" w:cs="Times New Roman"/>
          <w:sz w:val="24"/>
          <w:szCs w:val="24"/>
        </w:rPr>
        <w:t>tegrity</w:t>
      </w:r>
      <w:r w:rsidR="000D06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D06B4">
        <w:rPr>
          <w:rFonts w:ascii="Times New Roman" w:eastAsia="Times New Roman" w:hAnsi="Times New Roman" w:cs="Times New Roman"/>
          <w:sz w:val="24"/>
          <w:szCs w:val="24"/>
        </w:rPr>
        <w:t>of ga</w:t>
      </w:r>
      <w:r w:rsidR="000D06B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0D06B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D06B4">
        <w:rPr>
          <w:rFonts w:ascii="Times New Roman" w:eastAsia="Times New Roman" w:hAnsi="Times New Roman" w:cs="Times New Roman"/>
          <w:sz w:val="24"/>
          <w:szCs w:val="24"/>
        </w:rPr>
        <w:t>ng</w:t>
      </w:r>
      <w:r w:rsidR="000D06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D06B4">
        <w:rPr>
          <w:rFonts w:ascii="Times New Roman" w:eastAsia="Times New Roman" w:hAnsi="Times New Roman" w:cs="Times New Roman"/>
          <w:sz w:val="24"/>
          <w:szCs w:val="24"/>
        </w:rPr>
        <w:t>machines</w:t>
      </w:r>
      <w:del w:id="1045" w:author="Author"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</w:delText>
        </w:r>
      </w:del>
      <w:ins w:id="1046" w:author="Author">
        <w:r w:rsidR="000D06B4">
          <w:rPr>
            <w:rFonts w:ascii="Times New Roman" w:eastAsia="Times New Roman" w:hAnsi="Times New Roman" w:cs="Times New Roman"/>
            <w:sz w:val="24"/>
            <w:szCs w:val="24"/>
          </w:rPr>
          <w:t>,</w:t>
        </w:r>
      </w:ins>
      <w:r w:rsidR="000D06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D06B4">
        <w:rPr>
          <w:rFonts w:ascii="Times New Roman" w:eastAsia="Times New Roman" w:hAnsi="Times New Roman" w:cs="Times New Roman"/>
          <w:sz w:val="24"/>
          <w:szCs w:val="24"/>
        </w:rPr>
        <w:t>gambling</w:t>
      </w:r>
      <w:ins w:id="1047" w:author="Author">
        <w:r w:rsidR="000D06B4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="000D06B4">
          <w:rPr>
            <w:rFonts w:ascii="Times New Roman" w:eastAsia="Times New Roman" w:hAnsi="Times New Roman" w:cs="Times New Roman"/>
            <w:sz w:val="24"/>
            <w:szCs w:val="24"/>
          </w:rPr>
          <w:t>equip</w:t>
        </w:r>
        <w:r w:rsidR="000D06B4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="000D06B4">
          <w:rPr>
            <w:rFonts w:ascii="Times New Roman" w:eastAsia="Times New Roman" w:hAnsi="Times New Roman" w:cs="Times New Roman"/>
            <w:sz w:val="24"/>
            <w:szCs w:val="24"/>
          </w:rPr>
          <w:t>ent, and ele</w:t>
        </w:r>
        <w:r w:rsidR="000D06B4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</w:t>
        </w:r>
        <w:r w:rsidR="000D06B4">
          <w:rPr>
            <w:rFonts w:ascii="Times New Roman" w:eastAsia="Times New Roman" w:hAnsi="Times New Roman" w:cs="Times New Roman"/>
            <w:sz w:val="24"/>
            <w:szCs w:val="24"/>
          </w:rPr>
          <w:t>tr</w:t>
        </w:r>
        <w:r w:rsidR="000D06B4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o</w:t>
        </w:r>
        <w:r w:rsidR="000D06B4">
          <w:rPr>
            <w:rFonts w:ascii="Times New Roman" w:eastAsia="Times New Roman" w:hAnsi="Times New Roman" w:cs="Times New Roman"/>
            <w:sz w:val="24"/>
            <w:szCs w:val="24"/>
          </w:rPr>
          <w:t xml:space="preserve">nic </w:t>
        </w:r>
        <w:r w:rsidR="000D06B4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="000D06B4">
          <w:rPr>
            <w:rFonts w:ascii="Times New Roman" w:eastAsia="Times New Roman" w:hAnsi="Times New Roman" w:cs="Times New Roman"/>
            <w:sz w:val="24"/>
            <w:szCs w:val="24"/>
          </w:rPr>
          <w:t>onito</w:t>
        </w:r>
        <w:r w:rsidR="000D06B4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 w:rsidR="000D06B4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 w:rsidR="000D06B4">
          <w:rPr>
            <w:rFonts w:ascii="Times New Roman" w:eastAsia="Times New Roman" w:hAnsi="Times New Roman" w:cs="Times New Roman"/>
            <w:sz w:val="24"/>
            <w:szCs w:val="24"/>
          </w:rPr>
          <w:t>ng</w:t>
        </w:r>
      </w:ins>
      <w:r w:rsidR="000D06B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0D06B4">
        <w:rPr>
          <w:rFonts w:ascii="Times New Roman" w:eastAsia="Times New Roman" w:hAnsi="Times New Roman" w:cs="Times New Roman"/>
          <w:sz w:val="24"/>
          <w:szCs w:val="24"/>
        </w:rPr>
        <w:t>equip</w:t>
      </w:r>
      <w:r w:rsidR="000D06B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0D06B4">
        <w:rPr>
          <w:rFonts w:ascii="Times New Roman" w:eastAsia="Times New Roman" w:hAnsi="Times New Roman" w:cs="Times New Roman"/>
          <w:sz w:val="24"/>
          <w:szCs w:val="24"/>
        </w:rPr>
        <w:t>ent</w:t>
      </w:r>
      <w:r w:rsidR="000D06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D06B4">
        <w:rPr>
          <w:rFonts w:ascii="Times New Roman" w:eastAsia="Times New Roman" w:hAnsi="Times New Roman" w:cs="Times New Roman"/>
          <w:sz w:val="24"/>
          <w:szCs w:val="24"/>
        </w:rPr>
        <w:t>is</w:t>
      </w:r>
      <w:r w:rsidR="000D06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D06B4">
        <w:rPr>
          <w:rFonts w:ascii="Times New Roman" w:eastAsia="Times New Roman" w:hAnsi="Times New Roman" w:cs="Times New Roman"/>
          <w:sz w:val="24"/>
          <w:szCs w:val="24"/>
        </w:rPr>
        <w:t>not co</w:t>
      </w:r>
      <w:r w:rsidR="000D06B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0D06B4">
        <w:rPr>
          <w:rFonts w:ascii="Times New Roman" w:eastAsia="Times New Roman" w:hAnsi="Times New Roman" w:cs="Times New Roman"/>
          <w:sz w:val="24"/>
          <w:szCs w:val="24"/>
        </w:rPr>
        <w:t>pro</w:t>
      </w:r>
      <w:r w:rsidR="000D06B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0D06B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D06B4">
        <w:rPr>
          <w:rFonts w:ascii="Times New Roman" w:eastAsia="Times New Roman" w:hAnsi="Times New Roman" w:cs="Times New Roman"/>
          <w:sz w:val="24"/>
          <w:szCs w:val="24"/>
        </w:rPr>
        <w:t>s</w:t>
      </w:r>
      <w:r w:rsidR="000D06B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0D06B4">
        <w:rPr>
          <w:rFonts w:ascii="Times New Roman" w:eastAsia="Times New Roman" w:hAnsi="Times New Roman" w:cs="Times New Roman"/>
          <w:sz w:val="24"/>
          <w:szCs w:val="24"/>
        </w:rPr>
        <w:t xml:space="preserve">d by </w:t>
      </w:r>
      <w:r w:rsidR="000D06B4" w:rsidRPr="001976F2">
        <w:rPr>
          <w:rFonts w:ascii="Times New Roman" w:eastAsia="Times New Roman" w:hAnsi="Times New Roman" w:cs="Times New Roman"/>
          <w:b/>
          <w:sz w:val="24"/>
          <w:szCs w:val="24"/>
        </w:rPr>
        <w:t>-</w:t>
      </w:r>
    </w:p>
    <w:p w:rsidR="000D06B4" w:rsidRDefault="000D06B4" w:rsidP="00F520E4">
      <w:pPr>
        <w:tabs>
          <w:tab w:val="left" w:pos="9639"/>
        </w:tabs>
        <w:spacing w:before="99" w:after="0" w:line="240" w:lineRule="auto"/>
        <w:ind w:left="1560" w:right="-20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ensuring that </w:t>
      </w:r>
      <w:del w:id="1048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the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del w:id="1049" w:author="Author"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achine or</w:delText>
        </w:r>
      </w:del>
      <w:ins w:id="1050" w:author="Author"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achines,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bling equip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del w:id="1051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is</w:delText>
        </w:r>
      </w:del>
      <w:ins w:id="1052" w:author="Author">
        <w:r>
          <w:rPr>
            <w:rFonts w:ascii="Times New Roman" w:eastAsia="Times New Roman" w:hAnsi="Times New Roman" w:cs="Times New Roman"/>
            <w:sz w:val="24"/>
            <w:szCs w:val="24"/>
          </w:rPr>
          <w:t>, and the site controller cabi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et are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securely locked; and</w:t>
      </w:r>
    </w:p>
    <w:p w:rsidR="000D06B4" w:rsidRDefault="000D06B4" w:rsidP="000D06B4">
      <w:pPr>
        <w:tabs>
          <w:tab w:val="left" w:pos="1540"/>
        </w:tabs>
        <w:spacing w:before="99" w:after="0" w:line="240" w:lineRule="auto"/>
        <w:ind w:left="1558" w:right="49" w:hanging="6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ediately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reporting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venue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anager,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</w:t>
      </w:r>
      <w:del w:id="1053" w:author="Author">
        <w:r w:rsidR="00206D3D"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f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or</w:delText>
        </w:r>
        <w:r w:rsidR="00206D3D"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 w:rsidR="00206D3D"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ti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 w:rsidR="00206D3D"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being</w:delText>
        </w:r>
      </w:del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charge of the 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bling operation at the venue </w:t>
      </w:r>
      <w:r w:rsidRPr="001976F2">
        <w:rPr>
          <w:rFonts w:ascii="Times New Roman" w:eastAsia="Times New Roman" w:hAnsi="Times New Roman" w:cs="Times New Roman"/>
          <w:b/>
          <w:sz w:val="24"/>
          <w:szCs w:val="24"/>
        </w:rPr>
        <w:t>-</w:t>
      </w:r>
    </w:p>
    <w:p w:rsidR="000D06B4" w:rsidRDefault="000D06B4" w:rsidP="000D06B4">
      <w:pPr>
        <w:tabs>
          <w:tab w:val="left" w:pos="2260"/>
        </w:tabs>
        <w:spacing w:before="97" w:after="0" w:line="240" w:lineRule="auto"/>
        <w:ind w:left="2278" w:right="48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any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potential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breaches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ity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faulty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broken locks or seals or the loss of keys</w:t>
      </w:r>
      <w:del w:id="1054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, or</w:delText>
        </w:r>
      </w:del>
      <w:ins w:id="1055" w:author="Author">
        <w:r>
          <w:rPr>
            <w:rFonts w:ascii="Times New Roman" w:eastAsia="Times New Roman" w:hAnsi="Times New Roman" w:cs="Times New Roman"/>
            <w:sz w:val="24"/>
            <w:szCs w:val="24"/>
          </w:rPr>
          <w:t>; and</w:t>
        </w:r>
      </w:ins>
    </w:p>
    <w:p w:rsidR="000D06B4" w:rsidRDefault="000D06B4" w:rsidP="000D06B4">
      <w:pPr>
        <w:tabs>
          <w:tab w:val="left" w:pos="2260"/>
        </w:tabs>
        <w:spacing w:before="97" w:after="0" w:line="240" w:lineRule="auto"/>
        <w:ind w:left="2278" w:right="4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(ii)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apparent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age,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pering,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suspected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faults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alfunctions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bling equip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ins w:id="1056" w:author="Author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and any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onitoring equip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ent, including site co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llers, interfaces, cabli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g or network communications devices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06B4" w:rsidRDefault="000D06B4" w:rsidP="000D06B4">
      <w:pPr>
        <w:spacing w:after="0" w:line="200" w:lineRule="exact"/>
        <w:rPr>
          <w:sz w:val="20"/>
          <w:szCs w:val="20"/>
        </w:rPr>
      </w:pPr>
    </w:p>
    <w:p w:rsidR="000D06B4" w:rsidRDefault="000D06B4" w:rsidP="000D06B4">
      <w:pPr>
        <w:spacing w:before="17" w:after="0" w:line="260" w:lineRule="exact"/>
        <w:rPr>
          <w:sz w:val="26"/>
          <w:szCs w:val="26"/>
        </w:rPr>
      </w:pPr>
    </w:p>
    <w:p w:rsidR="000D06B4" w:rsidRDefault="00206D3D" w:rsidP="000D06B4">
      <w:pPr>
        <w:spacing w:after="0" w:line="240" w:lineRule="auto"/>
        <w:ind w:left="118" w:right="6824"/>
        <w:jc w:val="both"/>
        <w:rPr>
          <w:rFonts w:ascii="Times New Roman" w:eastAsia="Times New Roman" w:hAnsi="Times New Roman" w:cs="Times New Roman"/>
          <w:sz w:val="24"/>
          <w:szCs w:val="24"/>
        </w:rPr>
      </w:pPr>
      <w:del w:id="1057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22</w:delText>
        </w:r>
      </w:del>
      <w:ins w:id="1058" w:author="Author">
        <w:r w:rsidR="000D06B4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2</w:t>
        </w:r>
        <w:r w:rsidR="000761BF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0</w:t>
        </w:r>
      </w:ins>
      <w:r w:rsidR="000D06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Remedy of breach</w:t>
      </w:r>
    </w:p>
    <w:p w:rsidR="000D06B4" w:rsidRDefault="000D06B4" w:rsidP="000D06B4">
      <w:pPr>
        <w:spacing w:before="96" w:after="0" w:line="240" w:lineRule="auto"/>
        <w:ind w:left="118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person to whom a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port 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ade under rule </w:t>
      </w:r>
      <w:del w:id="1059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21</w:delText>
        </w:r>
      </w:del>
      <w:ins w:id="1060" w:author="Author">
        <w:r w:rsidR="00E4543F">
          <w:rPr>
            <w:rFonts w:ascii="Times New Roman" w:eastAsia="Times New Roman" w:hAnsi="Times New Roman" w:cs="Times New Roman"/>
            <w:sz w:val="24"/>
            <w:szCs w:val="24"/>
          </w:rPr>
          <w:t>19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take imm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diate steps to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edy the potential breach.</w:t>
      </w:r>
      <w:ins w:id="1061" w:author="Author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This includes</w:t>
      </w:r>
      <w:r w:rsidRPr="001976F2">
        <w:rPr>
          <w:rFonts w:ascii="Times New Roman" w:eastAsia="Times New Roman" w:hAnsi="Times New Roman" w:cs="Times New Roman"/>
          <w:b/>
          <w:sz w:val="24"/>
          <w:szCs w:val="24"/>
        </w:rPr>
        <w:t>-</w:t>
      </w:r>
    </w:p>
    <w:p w:rsidR="000D06B4" w:rsidRDefault="000D06B4" w:rsidP="000D06B4">
      <w:pPr>
        <w:tabs>
          <w:tab w:val="left" w:pos="1540"/>
        </w:tabs>
        <w:spacing w:before="99" w:after="0" w:line="240" w:lineRule="auto"/>
        <w:ind w:left="799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ediately notifying the corporate society; and</w:t>
      </w:r>
    </w:p>
    <w:p w:rsidR="000D06B4" w:rsidRDefault="000D06B4" w:rsidP="000D06B4">
      <w:pPr>
        <w:tabs>
          <w:tab w:val="left" w:pos="1540"/>
        </w:tabs>
        <w:spacing w:before="98" w:after="0" w:line="240" w:lineRule="auto"/>
        <w:ind w:left="1558" w:right="48" w:hanging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taking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until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pairs,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locks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seals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other necessary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easures can be undertaken; and</w:t>
      </w:r>
    </w:p>
    <w:p w:rsidR="000D06B4" w:rsidRDefault="000D06B4" w:rsidP="000D06B4">
      <w:pPr>
        <w:tabs>
          <w:tab w:val="left" w:pos="1540"/>
        </w:tabs>
        <w:spacing w:before="97" w:after="0" w:line="240" w:lineRule="auto"/>
        <w:ind w:left="1558" w:right="48" w:hanging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recor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atter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bling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Fault/Player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Dispute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del w:id="1062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in accorda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ce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with</w:delText>
        </w:r>
      </w:del>
      <w:ins w:id="1063" w:author="Author">
        <w:r>
          <w:rPr>
            <w:rFonts w:ascii="Times New Roman" w:eastAsia="Times New Roman" w:hAnsi="Times New Roman" w:cs="Times New Roman"/>
            <w:sz w:val="24"/>
            <w:szCs w:val="24"/>
          </w:rPr>
          <w:t>as per</w:t>
        </w:r>
      </w:ins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instructions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specified on that report.</w:t>
      </w:r>
    </w:p>
    <w:p w:rsidR="00E4543F" w:rsidRDefault="00E4543F" w:rsidP="00E4543F">
      <w:pPr>
        <w:spacing w:after="0" w:line="200" w:lineRule="exact"/>
        <w:rPr>
          <w:sz w:val="20"/>
          <w:szCs w:val="20"/>
        </w:rPr>
      </w:pPr>
    </w:p>
    <w:p w:rsidR="00E4543F" w:rsidRDefault="00E4543F" w:rsidP="00E4543F">
      <w:pPr>
        <w:spacing w:before="17" w:after="0" w:line="260" w:lineRule="exact"/>
        <w:rPr>
          <w:sz w:val="26"/>
          <w:szCs w:val="26"/>
        </w:rPr>
      </w:pPr>
    </w:p>
    <w:p w:rsidR="00170E5B" w:rsidRDefault="00206D3D">
      <w:pPr>
        <w:spacing w:after="0" w:line="240" w:lineRule="auto"/>
        <w:ind w:left="118" w:right="5019"/>
        <w:jc w:val="both"/>
        <w:rPr>
          <w:del w:id="1064" w:author="Author"/>
          <w:rFonts w:ascii="Times New Roman" w:eastAsia="Times New Roman" w:hAnsi="Times New Roman" w:cs="Times New Roman"/>
          <w:sz w:val="28"/>
          <w:szCs w:val="28"/>
        </w:rPr>
      </w:pPr>
      <w:del w:id="1065" w:author="Author"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>Record</w:delText>
        </w:r>
        <w:r>
          <w:rPr>
            <w:rFonts w:ascii="Times New Roman" w:eastAsia="Times New Roman" w:hAnsi="Times New Roman" w:cs="Times New Roman"/>
            <w:i/>
            <w:spacing w:val="-8"/>
            <w:sz w:val="28"/>
            <w:szCs w:val="28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>keeping</w:delText>
        </w:r>
        <w:r>
          <w:rPr>
            <w:rFonts w:ascii="Times New Roman" w:eastAsia="Times New Roman" w:hAnsi="Times New Roman" w:cs="Times New Roman"/>
            <w:i/>
            <w:spacing w:val="-9"/>
            <w:sz w:val="28"/>
            <w:szCs w:val="28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>-</w:delText>
        </w:r>
        <w:r>
          <w:rPr>
            <w:rFonts w:ascii="Times New Roman" w:eastAsia="Times New Roman" w:hAnsi="Times New Roman" w:cs="Times New Roman"/>
            <w:i/>
            <w:spacing w:val="-1"/>
            <w:sz w:val="28"/>
            <w:szCs w:val="28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>general</w:delText>
        </w:r>
        <w:r>
          <w:rPr>
            <w:rFonts w:ascii="Times New Roman" w:eastAsia="Times New Roman" w:hAnsi="Times New Roman" w:cs="Times New Roman"/>
            <w:i/>
            <w:spacing w:val="-9"/>
            <w:sz w:val="28"/>
            <w:szCs w:val="28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>requirements</w:delText>
        </w:r>
      </w:del>
    </w:p>
    <w:p w:rsidR="00895F8F" w:rsidRDefault="000761BF" w:rsidP="00895F8F">
      <w:pPr>
        <w:tabs>
          <w:tab w:val="left" w:pos="9600"/>
        </w:tabs>
        <w:spacing w:after="0" w:line="240" w:lineRule="auto"/>
        <w:ind w:left="118" w:right="3079"/>
        <w:jc w:val="both"/>
        <w:rPr>
          <w:ins w:id="1066" w:author="Author"/>
          <w:rFonts w:ascii="Times New Roman" w:eastAsia="Times New Roman" w:hAnsi="Times New Roman" w:cs="Times New Roman"/>
          <w:sz w:val="24"/>
          <w:szCs w:val="24"/>
        </w:rPr>
      </w:pPr>
      <w:ins w:id="1067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21</w:t>
        </w:r>
        <w:r w:rsidR="00895F8F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       Security of site controller seal</w:t>
        </w:r>
      </w:ins>
    </w:p>
    <w:p w:rsidR="00895F8F" w:rsidRDefault="00895F8F" w:rsidP="00895F8F">
      <w:pPr>
        <w:spacing w:after="0" w:line="200" w:lineRule="exact"/>
        <w:rPr>
          <w:sz w:val="20"/>
          <w:szCs w:val="20"/>
        </w:rPr>
      </w:pPr>
      <w:moveFromRangeStart w:id="1068" w:author="Author" w:name="move428884203"/>
    </w:p>
    <w:p w:rsidR="00895F8F" w:rsidRDefault="00895F8F" w:rsidP="00895F8F">
      <w:pPr>
        <w:spacing w:before="18" w:after="0" w:line="260" w:lineRule="exact"/>
        <w:rPr>
          <w:sz w:val="26"/>
          <w:szCs w:val="26"/>
        </w:rPr>
      </w:pPr>
    </w:p>
    <w:p w:rsidR="00170E5B" w:rsidRDefault="000761BF">
      <w:pPr>
        <w:spacing w:after="0" w:line="240" w:lineRule="auto"/>
        <w:ind w:left="118" w:right="3997"/>
        <w:jc w:val="both"/>
        <w:rPr>
          <w:del w:id="1069" w:author="Author"/>
          <w:rFonts w:ascii="Times New Roman" w:eastAsia="Times New Roman" w:hAnsi="Times New Roman" w:cs="Times New Roman"/>
          <w:sz w:val="24"/>
          <w:szCs w:val="24"/>
        </w:rPr>
      </w:pPr>
      <w:moveFrom w:id="1070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23</w:t>
        </w:r>
        <w:r w:rsidR="00895F8F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       </w:t>
        </w:r>
      </w:moveFrom>
      <w:moveFromRangeEnd w:id="1068"/>
      <w:del w:id="1071" w:author="Author">
        <w:r w:rsidR="00206D3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Standard gaming machine accounting reports</w:delText>
        </w:r>
      </w:del>
    </w:p>
    <w:p w:rsidR="00170E5B" w:rsidRDefault="00895F8F">
      <w:pPr>
        <w:spacing w:before="96" w:after="0" w:line="240" w:lineRule="auto"/>
        <w:ind w:left="118" w:right="48"/>
        <w:jc w:val="both"/>
        <w:rPr>
          <w:del w:id="1072" w:author="Author"/>
          <w:rFonts w:ascii="Times New Roman" w:eastAsia="Times New Roman" w:hAnsi="Times New Roman" w:cs="Times New Roman"/>
          <w:sz w:val="24"/>
          <w:szCs w:val="24"/>
        </w:rPr>
      </w:pPr>
      <w:r w:rsidRPr="00FD12F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D1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del w:id="1073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corporate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society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and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</w:del>
      <w:r w:rsidRPr="00FD12FB">
        <w:rPr>
          <w:rFonts w:ascii="Times New Roman" w:eastAsia="Times New Roman" w:hAnsi="Times New Roman" w:cs="Times New Roman"/>
          <w:sz w:val="24"/>
          <w:szCs w:val="24"/>
        </w:rPr>
        <w:t>venue</w:t>
      </w:r>
      <w:r w:rsidRPr="00FD1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2F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D12FB">
        <w:rPr>
          <w:rFonts w:ascii="Times New Roman" w:eastAsia="Times New Roman" w:hAnsi="Times New Roman" w:cs="Times New Roman"/>
          <w:sz w:val="24"/>
          <w:szCs w:val="24"/>
        </w:rPr>
        <w:t>anager</w:t>
      </w:r>
      <w:r w:rsidRPr="00FD1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2F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D12FB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FD12FB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FD1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2FB">
        <w:rPr>
          <w:rFonts w:ascii="Times New Roman" w:eastAsia="Times New Roman" w:hAnsi="Times New Roman" w:cs="Times New Roman"/>
          <w:sz w:val="24"/>
          <w:szCs w:val="24"/>
        </w:rPr>
        <w:t>ensure</w:t>
      </w:r>
      <w:r w:rsidRPr="00FD1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ins w:id="1074" w:author="Author">
        <w:r w:rsidRPr="00FD12FB"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 w:rsidRPr="00FD12FB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FD12FB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s</w:t>
        </w:r>
        <w:r w:rsidRPr="00FD12FB">
          <w:rPr>
            <w:rFonts w:ascii="Times New Roman" w:eastAsia="Times New Roman" w:hAnsi="Times New Roman" w:cs="Times New Roman"/>
            <w:sz w:val="24"/>
            <w:szCs w:val="24"/>
          </w:rPr>
          <w:t>ite</w:t>
        </w:r>
        <w:r w:rsidRPr="00FD12FB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FD12FB">
          <w:rPr>
            <w:rFonts w:ascii="Times New Roman" w:eastAsia="Times New Roman" w:hAnsi="Times New Roman" w:cs="Times New Roman"/>
            <w:sz w:val="24"/>
            <w:szCs w:val="24"/>
          </w:rPr>
          <w:t>controller</w:t>
        </w:r>
        <w:r w:rsidRPr="00FD12FB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FD12FB">
          <w:rPr>
            <w:rFonts w:ascii="Times New Roman" w:eastAsia="Times New Roman" w:hAnsi="Times New Roman" w:cs="Times New Roman"/>
            <w:sz w:val="24"/>
            <w:szCs w:val="24"/>
          </w:rPr>
          <w:t>has the</w:t>
        </w:r>
        <w:r w:rsidRPr="00FD12FB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FD12FB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FD12FB">
          <w:rPr>
            <w:rFonts w:ascii="Times New Roman" w:eastAsia="Times New Roman" w:hAnsi="Times New Roman" w:cs="Times New Roman"/>
            <w:sz w:val="24"/>
            <w:szCs w:val="24"/>
          </w:rPr>
          <w:t>onitor’s</w:t>
        </w:r>
        <w:r w:rsidRPr="00FD12FB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FD12FB">
          <w:rPr>
            <w:rFonts w:ascii="Times New Roman" w:eastAsia="Times New Roman" w:hAnsi="Times New Roman" w:cs="Times New Roman"/>
            <w:sz w:val="24"/>
            <w:szCs w:val="24"/>
          </w:rPr>
          <w:t>security</w:t>
        </w:r>
        <w:r w:rsidRPr="00FD12FB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FD12FB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s</w:t>
        </w:r>
        <w:r w:rsidRPr="00FD12FB">
          <w:rPr>
            <w:rFonts w:ascii="Times New Roman" w:eastAsia="Times New Roman" w:hAnsi="Times New Roman" w:cs="Times New Roman"/>
            <w:sz w:val="24"/>
            <w:szCs w:val="24"/>
          </w:rPr>
          <w:t>eal</w:t>
        </w:r>
        <w:r w:rsidRPr="00FD12FB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FD12FB">
          <w:rPr>
            <w:rFonts w:ascii="Times New Roman" w:eastAsia="Times New Roman" w:hAnsi="Times New Roman" w:cs="Times New Roman"/>
            <w:sz w:val="24"/>
            <w:szCs w:val="24"/>
          </w:rPr>
          <w:t>prop</w:t>
        </w:r>
        <w:r w:rsidRPr="00FD12FB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 w:rsidRPr="00FD12FB">
          <w:rPr>
            <w:rFonts w:ascii="Times New Roman" w:eastAsia="Times New Roman" w:hAnsi="Times New Roman" w:cs="Times New Roman"/>
            <w:sz w:val="24"/>
            <w:szCs w:val="24"/>
          </w:rPr>
          <w:t>rly affixed</w:t>
        </w:r>
        <w:r w:rsidRPr="00FD12FB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FD12FB">
          <w:rPr>
            <w:rFonts w:ascii="Times New Roman" w:eastAsia="Times New Roman" w:hAnsi="Times New Roman" w:cs="Times New Roman"/>
            <w:sz w:val="24"/>
            <w:szCs w:val="24"/>
          </w:rPr>
          <w:t>and</w:t>
        </w:r>
        <w:r w:rsidRPr="00FD12FB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</w:ins>
      <w:r w:rsidRPr="00FD12FB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FD1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2F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D1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del w:id="1075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relevant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standard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ng 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achine 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accounting 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reports, 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as 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made 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available  by 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the 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S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ecretary, </w:delText>
        </w:r>
      </w:del>
      <w:ins w:id="1076" w:author="Author">
        <w:r w:rsidRPr="00FD12FB">
          <w:rPr>
            <w:rFonts w:ascii="Times New Roman" w:eastAsia="Times New Roman" w:hAnsi="Times New Roman" w:cs="Times New Roman"/>
            <w:sz w:val="24"/>
            <w:szCs w:val="24"/>
          </w:rPr>
          <w:t>details</w:t>
        </w:r>
        <w:r w:rsidRPr="00FD12FB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 </w:t>
        </w:r>
        <w:r w:rsidRPr="00FD12FB">
          <w:rPr>
            <w:rFonts w:ascii="Times New Roman" w:eastAsia="Times New Roman" w:hAnsi="Times New Roman" w:cs="Times New Roman"/>
            <w:sz w:val="24"/>
            <w:szCs w:val="24"/>
          </w:rPr>
          <w:t>below</w:t>
        </w:r>
      </w:ins>
      <w:r w:rsidRPr="00FD1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B2710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D1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del w:id="1077" w:author="Author"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fully, 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accurately 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and correctly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c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mpleted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d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aintained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at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all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tim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s</w:delText>
        </w:r>
      </w:del>
      <w:ins w:id="1078" w:author="Author">
        <w:r w:rsidRPr="00FD12FB">
          <w:rPr>
            <w:rFonts w:ascii="Times New Roman" w:eastAsia="Times New Roman" w:hAnsi="Times New Roman" w:cs="Times New Roman"/>
            <w:sz w:val="24"/>
            <w:szCs w:val="24"/>
          </w:rPr>
          <w:t>recor</w:t>
        </w:r>
        <w:r w:rsidRPr="00FD12FB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d</w:t>
        </w:r>
        <w:r w:rsidRPr="00FD12FB">
          <w:rPr>
            <w:rFonts w:ascii="Times New Roman" w:eastAsia="Times New Roman" w:hAnsi="Times New Roman" w:cs="Times New Roman"/>
            <w:sz w:val="24"/>
            <w:szCs w:val="24"/>
          </w:rPr>
          <w:t>ed</w:t>
        </w:r>
      </w:ins>
      <w:r w:rsidRPr="00FD1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2F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D1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del w:id="1079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accordance with the require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ents of the rele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v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ant r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u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l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s. These in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cl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ude, but are not li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ited to:</w:delText>
        </w:r>
      </w:del>
    </w:p>
    <w:p w:rsidR="00170E5B" w:rsidRDefault="00206D3D">
      <w:pPr>
        <w:tabs>
          <w:tab w:val="left" w:pos="1540"/>
        </w:tabs>
        <w:spacing w:before="99" w:after="0" w:line="240" w:lineRule="auto"/>
        <w:ind w:left="838" w:right="-20"/>
        <w:rPr>
          <w:del w:id="1080" w:author="Author"/>
          <w:rFonts w:ascii="Times New Roman" w:eastAsia="Times New Roman" w:hAnsi="Times New Roman" w:cs="Times New Roman"/>
          <w:sz w:val="24"/>
          <w:szCs w:val="24"/>
        </w:rPr>
      </w:pPr>
      <w:del w:id="1081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(a)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in the case of 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ng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chines -</w:delText>
        </w:r>
      </w:del>
    </w:p>
    <w:p w:rsidR="00170E5B" w:rsidRDefault="00170E5B">
      <w:pPr>
        <w:spacing w:before="1" w:after="0" w:line="100" w:lineRule="exact"/>
        <w:rPr>
          <w:del w:id="1082" w:author="Author"/>
          <w:sz w:val="10"/>
          <w:szCs w:val="10"/>
        </w:rPr>
      </w:pPr>
    </w:p>
    <w:p w:rsidR="00170E5B" w:rsidRDefault="00206D3D">
      <w:pPr>
        <w:tabs>
          <w:tab w:val="left" w:pos="2260"/>
        </w:tabs>
        <w:spacing w:after="0" w:line="240" w:lineRule="auto"/>
        <w:ind w:left="1558" w:right="-20"/>
        <w:rPr>
          <w:del w:id="1083" w:author="Author"/>
          <w:rFonts w:ascii="Times New Roman" w:eastAsia="Times New Roman" w:hAnsi="Times New Roman" w:cs="Times New Roman"/>
          <w:sz w:val="24"/>
          <w:szCs w:val="24"/>
        </w:rPr>
      </w:pPr>
      <w:del w:id="1084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(i)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Cash Clearance Details Reports;</w:delText>
        </w:r>
      </w:del>
    </w:p>
    <w:p w:rsidR="00170E5B" w:rsidRDefault="00206D3D">
      <w:pPr>
        <w:tabs>
          <w:tab w:val="left" w:pos="2260"/>
        </w:tabs>
        <w:spacing w:before="99" w:after="0" w:line="240" w:lineRule="auto"/>
        <w:ind w:left="1558" w:right="-20"/>
        <w:rPr>
          <w:del w:id="1085" w:author="Author"/>
          <w:rFonts w:ascii="Times New Roman" w:eastAsia="Times New Roman" w:hAnsi="Times New Roman" w:cs="Times New Roman"/>
          <w:sz w:val="24"/>
          <w:szCs w:val="24"/>
        </w:rPr>
      </w:pPr>
      <w:del w:id="1086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(ii)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 xml:space="preserve">Cancelled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C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redit, Short Pays and Re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f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ills Repo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;</w:delText>
        </w:r>
      </w:del>
    </w:p>
    <w:p w:rsidR="00170E5B" w:rsidRDefault="00206D3D">
      <w:pPr>
        <w:tabs>
          <w:tab w:val="left" w:pos="2260"/>
        </w:tabs>
        <w:spacing w:before="98" w:after="0" w:line="240" w:lineRule="auto"/>
        <w:ind w:left="1558" w:right="-20"/>
        <w:rPr>
          <w:del w:id="1087" w:author="Author"/>
          <w:rFonts w:ascii="Times New Roman" w:eastAsia="Times New Roman" w:hAnsi="Times New Roman" w:cs="Times New Roman"/>
          <w:sz w:val="24"/>
          <w:szCs w:val="24"/>
        </w:rPr>
      </w:pPr>
      <w:del w:id="1088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(iii)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Weekly</w:delText>
        </w:r>
        <w:r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Machine</w:delText>
        </w:r>
        <w:r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Profits</w:delText>
        </w:r>
        <w:r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ports</w:delText>
        </w:r>
        <w:r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and,</w:delText>
        </w:r>
        <w:r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where</w:delText>
        </w:r>
        <w:r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applicable,</w:delText>
        </w:r>
        <w:r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W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eekly</w:delText>
        </w:r>
      </w:del>
    </w:p>
    <w:p w:rsidR="00170E5B" w:rsidRDefault="00206D3D">
      <w:pPr>
        <w:spacing w:before="1" w:after="0" w:line="240" w:lineRule="auto"/>
        <w:ind w:left="2278" w:right="-20"/>
        <w:rPr>
          <w:del w:id="1089" w:author="Author"/>
          <w:rFonts w:ascii="Times New Roman" w:eastAsia="Times New Roman" w:hAnsi="Times New Roman" w:cs="Times New Roman"/>
          <w:sz w:val="24"/>
          <w:szCs w:val="24"/>
        </w:rPr>
      </w:pPr>
      <w:del w:id="1090" w:author="Author">
        <w:r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delText>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 Machine Profits Sum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ary Reports; and</w:delText>
        </w:r>
      </w:del>
    </w:p>
    <w:p w:rsidR="00170E5B" w:rsidRDefault="00170E5B">
      <w:pPr>
        <w:spacing w:after="0"/>
        <w:rPr>
          <w:del w:id="1091" w:author="Author"/>
        </w:rPr>
        <w:sectPr w:rsidR="00170E5B">
          <w:pgSz w:w="11920" w:h="16840"/>
          <w:pgMar w:top="1440" w:right="1020" w:bottom="720" w:left="1300" w:header="0" w:footer="528" w:gutter="0"/>
          <w:cols w:space="720"/>
        </w:sectPr>
      </w:pPr>
    </w:p>
    <w:p w:rsidR="00170E5B" w:rsidRDefault="00206D3D">
      <w:pPr>
        <w:tabs>
          <w:tab w:val="left" w:pos="2260"/>
        </w:tabs>
        <w:spacing w:before="70" w:after="0" w:line="240" w:lineRule="auto"/>
        <w:ind w:left="1558" w:right="-20"/>
        <w:rPr>
          <w:del w:id="1092" w:author="Author"/>
          <w:rFonts w:ascii="Times New Roman" w:eastAsia="Times New Roman" w:hAnsi="Times New Roman" w:cs="Times New Roman"/>
          <w:sz w:val="24"/>
          <w:szCs w:val="24"/>
        </w:rPr>
      </w:pPr>
      <w:del w:id="1093" w:author="Author">
        <w:r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delText>(iv)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ng </w:delTex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Machine </w:delTex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Analyses, </w:delTex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or, </w:delText>
        </w:r>
        <w:r>
          <w:rPr>
            <w:rFonts w:ascii="Times New Roman" w:eastAsia="Times New Roman" w:hAnsi="Times New Roman" w:cs="Times New Roman"/>
            <w:spacing w:val="4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where </w:delTex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applicable, </w:delTex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Cashless </w:delTex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</w:del>
    </w:p>
    <w:p w:rsidR="00170E5B" w:rsidRDefault="00206D3D">
      <w:pPr>
        <w:spacing w:before="1" w:after="0" w:line="240" w:lineRule="auto"/>
        <w:ind w:left="2278" w:right="-20"/>
        <w:rPr>
          <w:del w:id="1094" w:author="Author"/>
          <w:rFonts w:ascii="Times New Roman" w:eastAsia="Times New Roman" w:hAnsi="Times New Roman" w:cs="Times New Roman"/>
          <w:sz w:val="24"/>
          <w:szCs w:val="24"/>
        </w:rPr>
      </w:pPr>
      <w:del w:id="1095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Machine A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alyses.</w:delText>
        </w:r>
      </w:del>
    </w:p>
    <w:p w:rsidR="00170E5B" w:rsidRDefault="00206D3D">
      <w:pPr>
        <w:tabs>
          <w:tab w:val="left" w:pos="1540"/>
          <w:tab w:val="left" w:pos="2260"/>
        </w:tabs>
        <w:spacing w:before="99" w:after="0" w:line="327" w:lineRule="auto"/>
        <w:ind w:left="1558" w:right="4089" w:hanging="720"/>
        <w:rPr>
          <w:del w:id="1096" w:author="Author"/>
          <w:rFonts w:ascii="Times New Roman" w:eastAsia="Times New Roman" w:hAnsi="Times New Roman" w:cs="Times New Roman"/>
          <w:sz w:val="24"/>
          <w:szCs w:val="24"/>
        </w:rPr>
      </w:pPr>
      <w:del w:id="1097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(b)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in the case of linked jackpot syste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 – (i)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Daily Jackpot Turnover Reports;</w:delText>
        </w:r>
      </w:del>
    </w:p>
    <w:p w:rsidR="00170E5B" w:rsidRDefault="00206D3D">
      <w:pPr>
        <w:tabs>
          <w:tab w:val="left" w:pos="2260"/>
        </w:tabs>
        <w:spacing w:before="2" w:after="0" w:line="240" w:lineRule="auto"/>
        <w:ind w:left="1558" w:right="-20"/>
        <w:rPr>
          <w:del w:id="1098" w:author="Author"/>
          <w:rFonts w:ascii="Times New Roman" w:eastAsia="Times New Roman" w:hAnsi="Times New Roman" w:cs="Times New Roman"/>
          <w:sz w:val="24"/>
          <w:szCs w:val="24"/>
        </w:rPr>
      </w:pPr>
      <w:del w:id="1099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(ii)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Daily Jack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p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ot Cancelled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Credit Rep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rts;</w:delText>
        </w:r>
      </w:del>
    </w:p>
    <w:p w:rsidR="00170E5B" w:rsidRDefault="00206D3D">
      <w:pPr>
        <w:tabs>
          <w:tab w:val="left" w:pos="1540"/>
          <w:tab w:val="left" w:pos="2260"/>
        </w:tabs>
        <w:spacing w:before="99" w:after="0" w:line="327" w:lineRule="auto"/>
        <w:ind w:left="838" w:right="1566" w:firstLine="720"/>
        <w:rPr>
          <w:del w:id="1100" w:author="Author"/>
          <w:rFonts w:ascii="Times New Roman" w:eastAsia="Times New Roman" w:hAnsi="Times New Roman" w:cs="Times New Roman"/>
          <w:sz w:val="24"/>
          <w:szCs w:val="24"/>
        </w:rPr>
      </w:pPr>
      <w:del w:id="1101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(iii)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Weekly Jackpot System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Analysis Reports (where required) (c)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in the case of all 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bling equip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 -</w:delText>
        </w:r>
      </w:del>
    </w:p>
    <w:p w:rsidR="00170E5B" w:rsidRDefault="00206D3D">
      <w:pPr>
        <w:tabs>
          <w:tab w:val="left" w:pos="2260"/>
        </w:tabs>
        <w:spacing w:before="2" w:after="0" w:line="326" w:lineRule="auto"/>
        <w:ind w:left="1558" w:right="2258"/>
        <w:rPr>
          <w:del w:id="1102" w:author="Author"/>
          <w:rFonts w:ascii="Times New Roman" w:eastAsia="Times New Roman" w:hAnsi="Times New Roman" w:cs="Times New Roman"/>
          <w:sz w:val="24"/>
          <w:szCs w:val="24"/>
        </w:rPr>
      </w:pPr>
      <w:del w:id="1103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(i)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bling Equip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 Fault/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P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layer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spute Rep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s; (ii)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Unpaid Prize Reports.</w:delText>
        </w:r>
      </w:del>
    </w:p>
    <w:p w:rsidR="00170E5B" w:rsidRDefault="00206D3D">
      <w:pPr>
        <w:spacing w:before="3" w:after="0" w:line="240" w:lineRule="auto"/>
        <w:ind w:left="118" w:right="1446"/>
        <w:jc w:val="both"/>
        <w:rPr>
          <w:del w:id="1104" w:author="Author"/>
          <w:rFonts w:ascii="Times New Roman" w:eastAsia="Times New Roman" w:hAnsi="Times New Roman" w:cs="Times New Roman"/>
          <w:sz w:val="24"/>
          <w:szCs w:val="24"/>
        </w:rPr>
      </w:pPr>
      <w:del w:id="1105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These reports are available on the Depar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ent’s website at </w:delText>
        </w:r>
        <w:r w:rsidR="00881E3E">
          <w:fldChar w:fldCharType="begin"/>
        </w:r>
        <w:r w:rsidR="00881E3E">
          <w:delInstrText xml:space="preserve"> HYPERLINK "http://www.dia.govt.nz/" \h </w:delInstrText>
        </w:r>
        <w:r w:rsidR="00881E3E">
          <w:fldChar w:fldCharType="separate"/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delText>http://www.dia.govt.n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</w:rPr>
          <w:delText>z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.</w:delText>
        </w:r>
        <w:r w:rsidR="00881E3E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</w:del>
    </w:p>
    <w:p w:rsidR="00170E5B" w:rsidRDefault="00170E5B">
      <w:pPr>
        <w:spacing w:after="0" w:line="200" w:lineRule="exact"/>
        <w:rPr>
          <w:del w:id="1106" w:author="Author"/>
          <w:sz w:val="20"/>
          <w:szCs w:val="20"/>
        </w:rPr>
      </w:pPr>
    </w:p>
    <w:p w:rsidR="00170E5B" w:rsidRDefault="00170E5B">
      <w:pPr>
        <w:spacing w:before="19" w:after="0" w:line="260" w:lineRule="exact"/>
        <w:rPr>
          <w:del w:id="1107" w:author="Author"/>
          <w:sz w:val="26"/>
          <w:szCs w:val="26"/>
        </w:rPr>
      </w:pPr>
    </w:p>
    <w:p w:rsidR="00170E5B" w:rsidRDefault="00206D3D">
      <w:pPr>
        <w:spacing w:after="0" w:line="240" w:lineRule="auto"/>
        <w:ind w:left="118" w:right="5384"/>
        <w:jc w:val="both"/>
        <w:rPr>
          <w:del w:id="1108" w:author="Author"/>
          <w:rFonts w:ascii="Times New Roman" w:eastAsia="Times New Roman" w:hAnsi="Times New Roman" w:cs="Times New Roman"/>
          <w:sz w:val="24"/>
          <w:szCs w:val="24"/>
        </w:rPr>
      </w:pPr>
      <w:del w:id="1109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24        Electronic</w:delTex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lly gener</w:delTex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ted reports</w:delText>
        </w:r>
      </w:del>
    </w:p>
    <w:p w:rsidR="00170E5B" w:rsidRDefault="00206D3D">
      <w:pPr>
        <w:spacing w:before="96" w:after="0" w:line="240" w:lineRule="auto"/>
        <w:ind w:left="118" w:right="46"/>
        <w:jc w:val="both"/>
        <w:rPr>
          <w:del w:id="1110" w:author="Author"/>
          <w:rFonts w:ascii="Times New Roman" w:eastAsia="Times New Roman" w:hAnsi="Times New Roman" w:cs="Times New Roman"/>
          <w:sz w:val="24"/>
          <w:szCs w:val="24"/>
        </w:rPr>
      </w:pPr>
      <w:del w:id="1111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Rule 23 does not prohibit the generation or partial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pletion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required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achine accounting reports electronically, whether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by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bling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equip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itself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by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approved electronic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manage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syste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,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or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as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part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</w:del>
      <w:r w:rsidR="00895F8F" w:rsidRPr="00FD12FB">
        <w:rPr>
          <w:rFonts w:ascii="Times New Roman" w:eastAsia="Times New Roman" w:hAnsi="Times New Roman" w:cs="Times New Roman"/>
          <w:sz w:val="24"/>
          <w:szCs w:val="24"/>
        </w:rPr>
        <w:t>a</w:t>
      </w:r>
      <w:r w:rsidR="00895F8F" w:rsidRPr="00FD1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95F8F" w:rsidRPr="00FD12FB">
        <w:rPr>
          <w:rFonts w:ascii="Times New Roman" w:eastAsia="Times New Roman" w:hAnsi="Times New Roman" w:cs="Times New Roman"/>
          <w:sz w:val="24"/>
          <w:szCs w:val="24"/>
        </w:rPr>
        <w:t>separate</w:t>
      </w:r>
      <w:r w:rsidR="00895F8F" w:rsidRPr="00FD1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del w:id="1112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co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puter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accounting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program where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base 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 machine or gambling equip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ent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eter inf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ation is input, subject to the following conditions:</w:delText>
        </w:r>
      </w:del>
    </w:p>
    <w:p w:rsidR="00170E5B" w:rsidRDefault="00206D3D">
      <w:pPr>
        <w:tabs>
          <w:tab w:val="left" w:pos="1540"/>
        </w:tabs>
        <w:spacing w:before="99" w:after="0" w:line="240" w:lineRule="auto"/>
        <w:ind w:left="1558" w:right="48" w:hanging="760"/>
        <w:jc w:val="both"/>
        <w:rPr>
          <w:del w:id="1113" w:author="Author"/>
          <w:rFonts w:ascii="Times New Roman" w:eastAsia="Times New Roman" w:hAnsi="Times New Roman" w:cs="Times New Roman"/>
          <w:sz w:val="24"/>
          <w:szCs w:val="24"/>
        </w:rPr>
      </w:pPr>
      <w:del w:id="1114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(a)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the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rep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rts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must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l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y</w:delText>
        </w:r>
        <w:r>
          <w:rPr>
            <w:rFonts w:ascii="Times New Roman" w:eastAsia="Times New Roman" w:hAnsi="Times New Roman" w:cs="Times New Roman"/>
            <w:spacing w:val="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all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res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p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ects</w:delText>
        </w:r>
        <w:r>
          <w:rPr>
            <w:rFonts w:ascii="Times New Roman" w:eastAsia="Times New Roman" w:hAnsi="Times New Roman" w:cs="Times New Roman"/>
            <w:spacing w:val="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with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h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for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at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specified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by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h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Secretary and record the sa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 infor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ation;</w:delText>
        </w:r>
      </w:del>
    </w:p>
    <w:p w:rsidR="00170E5B" w:rsidRDefault="00206D3D">
      <w:pPr>
        <w:tabs>
          <w:tab w:val="left" w:pos="1540"/>
        </w:tabs>
        <w:spacing w:before="97" w:after="0" w:line="240" w:lineRule="auto"/>
        <w:ind w:left="1558" w:right="49" w:hanging="760"/>
        <w:jc w:val="both"/>
        <w:rPr>
          <w:del w:id="1115" w:author="Author"/>
          <w:rFonts w:ascii="Times New Roman" w:eastAsia="Times New Roman" w:hAnsi="Times New Roman" w:cs="Times New Roman"/>
          <w:sz w:val="24"/>
          <w:szCs w:val="24"/>
        </w:rPr>
      </w:pPr>
      <w:del w:id="1116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(b)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appropriate</w:delTex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procedures</w:delTex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f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or</w:delTex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gathering</w:delTex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nd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analysing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required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data</w:delTex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</w:delTex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f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or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ation, for exa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ple actual cash counts and verification of current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eter readings are adhered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to;</w:delText>
        </w:r>
      </w:del>
    </w:p>
    <w:p w:rsidR="00170E5B" w:rsidRDefault="00206D3D">
      <w:pPr>
        <w:tabs>
          <w:tab w:val="left" w:pos="1540"/>
        </w:tabs>
        <w:spacing w:before="98" w:after="0" w:line="240" w:lineRule="auto"/>
        <w:ind w:left="1558" w:right="50" w:hanging="760"/>
        <w:jc w:val="both"/>
        <w:rPr>
          <w:del w:id="1117" w:author="Author"/>
          <w:rFonts w:ascii="Times New Roman" w:eastAsia="Times New Roman" w:hAnsi="Times New Roman" w:cs="Times New Roman"/>
          <w:sz w:val="24"/>
          <w:szCs w:val="24"/>
        </w:rPr>
      </w:pPr>
      <w:del w:id="1118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(c)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any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source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records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from which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data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was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derived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or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entered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must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preserved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 ret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ined with the r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lev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nt reports and fo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s;</w:delText>
        </w:r>
      </w:del>
    </w:p>
    <w:p w:rsidR="00170E5B" w:rsidRDefault="00206D3D">
      <w:pPr>
        <w:tabs>
          <w:tab w:val="left" w:pos="1540"/>
        </w:tabs>
        <w:spacing w:before="98" w:after="0" w:line="240" w:lineRule="auto"/>
        <w:ind w:left="1558" w:right="47" w:hanging="760"/>
        <w:jc w:val="both"/>
        <w:rPr>
          <w:del w:id="1119" w:author="Author"/>
          <w:rFonts w:ascii="Times New Roman" w:eastAsia="Times New Roman" w:hAnsi="Times New Roman" w:cs="Times New Roman"/>
          <w:sz w:val="24"/>
          <w:szCs w:val="24"/>
        </w:rPr>
      </w:pPr>
      <w:del w:id="1120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(d)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 xml:space="preserve">electronically 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generated 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reports 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must </w:delText>
        </w:r>
        <w:r>
          <w:rPr>
            <w:rFonts w:ascii="Times New Roman" w:eastAsia="Times New Roman" w:hAnsi="Times New Roman" w:cs="Times New Roman"/>
            <w:spacing w:val="1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be 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printed 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out 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on 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the 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date 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they 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were co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piled, checked for clarity and accuracy, compared with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ource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eter readings and signed and dated by the person 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sponsible for their co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pilation;</w:delText>
        </w:r>
      </w:del>
    </w:p>
    <w:p w:rsidR="00170E5B" w:rsidRDefault="00206D3D">
      <w:pPr>
        <w:tabs>
          <w:tab w:val="left" w:pos="1540"/>
        </w:tabs>
        <w:spacing w:before="99" w:after="0" w:line="240" w:lineRule="auto"/>
        <w:ind w:left="1558" w:right="48" w:hanging="760"/>
        <w:jc w:val="both"/>
        <w:rPr>
          <w:del w:id="1121" w:author="Author"/>
          <w:rFonts w:ascii="Times New Roman" w:eastAsia="Times New Roman" w:hAnsi="Times New Roman" w:cs="Times New Roman"/>
          <w:sz w:val="24"/>
          <w:szCs w:val="24"/>
        </w:rPr>
      </w:pPr>
      <w:del w:id="1122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(e)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printed</w:delTex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copies</w:delTex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ust</w:delTex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</w:delTex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retained</w:delTex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</w:delTex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ay</w:delTex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not</w:delTex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</w:delTex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substituted</w:delTex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by</w:delTex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later-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g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enerated version;</w:delText>
        </w:r>
      </w:del>
    </w:p>
    <w:p w:rsidR="00170E5B" w:rsidRDefault="00206D3D">
      <w:pPr>
        <w:tabs>
          <w:tab w:val="left" w:pos="1520"/>
        </w:tabs>
        <w:spacing w:before="98" w:after="0" w:line="240" w:lineRule="auto"/>
        <w:ind w:left="761" w:right="2150"/>
        <w:jc w:val="center"/>
        <w:rPr>
          <w:del w:id="1123" w:author="Author"/>
          <w:rFonts w:ascii="Times New Roman" w:eastAsia="Times New Roman" w:hAnsi="Times New Roman" w:cs="Times New Roman"/>
          <w:sz w:val="24"/>
          <w:szCs w:val="24"/>
        </w:rPr>
      </w:pPr>
      <w:del w:id="1124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f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paper used must not be of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h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 ther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al or light s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nsiti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v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 typ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;</w:delText>
        </w:r>
      </w:del>
    </w:p>
    <w:p w:rsidR="00170E5B" w:rsidRDefault="00206D3D">
      <w:pPr>
        <w:tabs>
          <w:tab w:val="left" w:pos="1540"/>
        </w:tabs>
        <w:spacing w:before="98" w:after="0" w:line="240" w:lineRule="auto"/>
        <w:ind w:left="1558" w:right="48" w:hanging="760"/>
        <w:jc w:val="both"/>
        <w:rPr>
          <w:del w:id="1125" w:author="Author"/>
          <w:rFonts w:ascii="Times New Roman" w:eastAsia="Times New Roman" w:hAnsi="Times New Roman" w:cs="Times New Roman"/>
          <w:sz w:val="24"/>
          <w:szCs w:val="24"/>
        </w:rPr>
      </w:pPr>
      <w:del w:id="1126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(g)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any</w:delTex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errors</w:delTex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must</w:delTex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</w:delTex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corrected</w:delTex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by</w:delTex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ruling</w:delTex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out</w:delText>
        </w:r>
        <w:r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origi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al</w:delTex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y</w:delText>
        </w:r>
        <w:r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</w:delText>
        </w:r>
        <w:r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clearly</w:delText>
        </w:r>
        <w:r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entering the 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correct 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infor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ation, 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which 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u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st 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be  initialled 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by 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the 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person 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aking 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 change; and</w:delText>
        </w:r>
      </w:del>
    </w:p>
    <w:p w:rsidR="00170E5B" w:rsidRDefault="00206D3D">
      <w:pPr>
        <w:tabs>
          <w:tab w:val="left" w:pos="1540"/>
        </w:tabs>
        <w:spacing w:before="99" w:after="0" w:line="240" w:lineRule="auto"/>
        <w:ind w:left="1558" w:right="48" w:hanging="760"/>
        <w:jc w:val="both"/>
        <w:rPr>
          <w:del w:id="1127" w:author="Author"/>
          <w:rFonts w:ascii="Times New Roman" w:eastAsia="Times New Roman" w:hAnsi="Times New Roman" w:cs="Times New Roman"/>
          <w:sz w:val="24"/>
          <w:szCs w:val="24"/>
        </w:rPr>
      </w:pPr>
      <w:del w:id="1128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(h)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a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subsequent,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corrected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copy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ay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printed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out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</w:delText>
        </w:r>
      </w:del>
      <w:ins w:id="1129" w:author="Author">
        <w:r w:rsidR="00895F8F" w:rsidRPr="00FD12FB">
          <w:rPr>
            <w:rFonts w:ascii="Times New Roman" w:eastAsia="Times New Roman" w:hAnsi="Times New Roman" w:cs="Times New Roman"/>
            <w:sz w:val="24"/>
            <w:szCs w:val="24"/>
          </w:rPr>
          <w:t>log</w:t>
        </w:r>
      </w:ins>
      <w:r w:rsidR="00895F8F" w:rsidRPr="00FD1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95F8F" w:rsidRPr="00FD12FB">
        <w:rPr>
          <w:rFonts w:ascii="Times New Roman" w:eastAsia="Times New Roman" w:hAnsi="Times New Roman" w:cs="Times New Roman"/>
          <w:sz w:val="24"/>
          <w:szCs w:val="24"/>
        </w:rPr>
        <w:t>kept</w:t>
      </w:r>
      <w:r w:rsidR="00895F8F" w:rsidRPr="00FD1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del w:id="1130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with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original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record</w:delText>
        </w:r>
      </w:del>
      <w:ins w:id="1131" w:author="Author">
        <w:r w:rsidR="00895F8F" w:rsidRPr="00FD12FB">
          <w:rPr>
            <w:rFonts w:ascii="Times New Roman" w:eastAsia="Times New Roman" w:hAnsi="Times New Roman" w:cs="Times New Roman"/>
            <w:sz w:val="24"/>
            <w:szCs w:val="24"/>
          </w:rPr>
          <w:t>availa</w:t>
        </w:r>
        <w:r w:rsidR="00895F8F" w:rsidRPr="00FD12FB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b</w:t>
        </w:r>
        <w:r w:rsidR="00895F8F" w:rsidRPr="00FD12FB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l</w:t>
        </w:r>
        <w:r w:rsidR="00895F8F" w:rsidRPr="00FD12FB">
          <w:rPr>
            <w:rFonts w:ascii="Times New Roman" w:eastAsia="Times New Roman" w:hAnsi="Times New Roman" w:cs="Times New Roman"/>
            <w:sz w:val="24"/>
            <w:szCs w:val="24"/>
          </w:rPr>
          <w:t>e</w:t>
        </w:r>
      </w:ins>
      <w:r w:rsidR="00895F8F" w:rsidRPr="00FD1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95F8F" w:rsidRPr="00FD12FB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del w:id="1132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purposes of clarity only.</w:delText>
        </w:r>
      </w:del>
    </w:p>
    <w:p w:rsidR="00170E5B" w:rsidRDefault="00170E5B">
      <w:pPr>
        <w:spacing w:after="0" w:line="200" w:lineRule="exact"/>
        <w:rPr>
          <w:del w:id="1133" w:author="Author"/>
          <w:sz w:val="20"/>
          <w:szCs w:val="20"/>
        </w:rPr>
      </w:pPr>
    </w:p>
    <w:p w:rsidR="00170E5B" w:rsidRDefault="00170E5B">
      <w:pPr>
        <w:spacing w:before="17" w:after="0" w:line="260" w:lineRule="exact"/>
        <w:rPr>
          <w:del w:id="1134" w:author="Author"/>
          <w:sz w:val="26"/>
          <w:szCs w:val="26"/>
        </w:rPr>
      </w:pPr>
    </w:p>
    <w:p w:rsidR="00170E5B" w:rsidRDefault="00206D3D">
      <w:pPr>
        <w:spacing w:after="0" w:line="240" w:lineRule="auto"/>
        <w:ind w:left="118" w:right="5870"/>
        <w:jc w:val="both"/>
        <w:rPr>
          <w:del w:id="1135" w:author="Author"/>
          <w:rFonts w:ascii="Times New Roman" w:eastAsia="Times New Roman" w:hAnsi="Times New Roman" w:cs="Times New Roman"/>
          <w:sz w:val="24"/>
          <w:szCs w:val="24"/>
        </w:rPr>
      </w:pPr>
      <w:del w:id="1136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25        Use of jurisdictional meters</w:delText>
        </w:r>
      </w:del>
    </w:p>
    <w:p w:rsidR="00170E5B" w:rsidRDefault="00206D3D">
      <w:pPr>
        <w:spacing w:before="97" w:after="0" w:line="240" w:lineRule="auto"/>
        <w:ind w:left="118" w:right="49"/>
        <w:jc w:val="both"/>
        <w:rPr>
          <w:del w:id="1137" w:author="Author"/>
          <w:rFonts w:ascii="Times New Roman" w:eastAsia="Times New Roman" w:hAnsi="Times New Roman" w:cs="Times New Roman"/>
          <w:sz w:val="24"/>
          <w:szCs w:val="24"/>
        </w:rPr>
      </w:pPr>
      <w:del w:id="1138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To avoid doubt, every reference to electronic (or s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ft)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eters, the reading and recording of su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c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h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eters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associated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p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rocesses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or procedu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es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this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rt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u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les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f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ers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 tho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eters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t are jurisdictional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eters only.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W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here any 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bl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 equip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nt is equipped with period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eters, these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eters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ay not be used as a s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u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bstit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u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te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fo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r, or an alter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tive to ju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d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ictional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eters.</w:delText>
        </w:r>
      </w:del>
    </w:p>
    <w:p w:rsidR="00170E5B" w:rsidRDefault="00170E5B">
      <w:pPr>
        <w:spacing w:after="0"/>
        <w:jc w:val="both"/>
        <w:rPr>
          <w:del w:id="1139" w:author="Author"/>
        </w:rPr>
        <w:sectPr w:rsidR="00170E5B">
          <w:pgSz w:w="11920" w:h="16840"/>
          <w:pgMar w:top="1060" w:right="1020" w:bottom="720" w:left="1300" w:header="0" w:footer="528" w:gutter="0"/>
          <w:cols w:space="720"/>
        </w:sectPr>
      </w:pPr>
    </w:p>
    <w:p w:rsidR="00170E5B" w:rsidRDefault="00206D3D">
      <w:pPr>
        <w:spacing w:before="74" w:after="0" w:line="240" w:lineRule="auto"/>
        <w:ind w:left="118" w:right="4225"/>
        <w:jc w:val="both"/>
        <w:rPr>
          <w:del w:id="1140" w:author="Author"/>
          <w:rFonts w:ascii="Times New Roman" w:eastAsia="Times New Roman" w:hAnsi="Times New Roman" w:cs="Times New Roman"/>
          <w:sz w:val="24"/>
          <w:szCs w:val="24"/>
        </w:rPr>
      </w:pPr>
      <w:del w:id="1141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lastRenderedPageBreak/>
          <w:delText>26        Installation</w:delTex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or remov</w:delTex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l of gaming machines</w:delText>
        </w:r>
      </w:del>
    </w:p>
    <w:p w:rsidR="00170E5B" w:rsidRDefault="00206D3D">
      <w:pPr>
        <w:spacing w:before="97" w:after="0" w:line="240" w:lineRule="auto"/>
        <w:ind w:left="118" w:right="6490"/>
        <w:jc w:val="both"/>
        <w:rPr>
          <w:del w:id="1142" w:author="Author"/>
          <w:rFonts w:ascii="Times New Roman" w:eastAsia="Times New Roman" w:hAnsi="Times New Roman" w:cs="Times New Roman"/>
          <w:sz w:val="24"/>
          <w:szCs w:val="24"/>
        </w:rPr>
      </w:pPr>
      <w:del w:id="1143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When any 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ng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achine is:</w:delText>
        </w:r>
      </w:del>
    </w:p>
    <w:p w:rsidR="00170E5B" w:rsidRDefault="00170E5B">
      <w:pPr>
        <w:spacing w:before="1" w:after="0" w:line="100" w:lineRule="exact"/>
        <w:rPr>
          <w:del w:id="1144" w:author="Author"/>
          <w:sz w:val="10"/>
          <w:szCs w:val="10"/>
        </w:rPr>
      </w:pPr>
    </w:p>
    <w:p w:rsidR="00895F8F" w:rsidRPr="00FD12FB" w:rsidRDefault="00206D3D" w:rsidP="00895F8F">
      <w:pPr>
        <w:pStyle w:val="ListParagraph"/>
        <w:numPr>
          <w:ilvl w:val="0"/>
          <w:numId w:val="9"/>
        </w:numPr>
        <w:spacing w:before="96" w:after="0" w:line="240" w:lineRule="auto"/>
        <w:ind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del w:id="1145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(a)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installed</w:delText>
        </w:r>
      </w:del>
      <w:ins w:id="1146" w:author="Author">
        <w:r w:rsidR="00895F8F" w:rsidRPr="00FD12FB">
          <w:rPr>
            <w:rFonts w:ascii="Times New Roman" w:eastAsia="Times New Roman" w:hAnsi="Times New Roman" w:cs="Times New Roman"/>
            <w:sz w:val="24"/>
            <w:szCs w:val="24"/>
          </w:rPr>
          <w:t>inspection</w:t>
        </w:r>
      </w:ins>
      <w:r w:rsidR="00895F8F" w:rsidRPr="00FD12FB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del w:id="1147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a class 4</w:delText>
        </w:r>
      </w:del>
      <w:ins w:id="1148" w:author="Author">
        <w:r w:rsidR="00895F8F" w:rsidRPr="00FD12FB">
          <w:rPr>
            <w:rFonts w:ascii="Times New Roman" w:eastAsia="Times New Roman" w:hAnsi="Times New Roman" w:cs="Times New Roman"/>
            <w:sz w:val="24"/>
            <w:szCs w:val="24"/>
          </w:rPr>
          <w:t>the</w:t>
        </w:r>
      </w:ins>
      <w:r w:rsidR="00895F8F" w:rsidRPr="00FD12FB">
        <w:rPr>
          <w:rFonts w:ascii="Times New Roman" w:eastAsia="Times New Roman" w:hAnsi="Times New Roman" w:cs="Times New Roman"/>
          <w:sz w:val="24"/>
          <w:szCs w:val="24"/>
        </w:rPr>
        <w:t xml:space="preserve"> venue</w:t>
      </w:r>
      <w:del w:id="1149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; or</w:delText>
        </w:r>
      </w:del>
      <w:ins w:id="1150" w:author="Author">
        <w:r w:rsidR="00895F8F" w:rsidRPr="00FD12FB">
          <w:rPr>
            <w:rFonts w:ascii="Times New Roman" w:eastAsia="Times New Roman" w:hAnsi="Times New Roman" w:cs="Times New Roman"/>
            <w:sz w:val="24"/>
            <w:szCs w:val="24"/>
          </w:rPr>
          <w:t xml:space="preserve">.  The log </w:t>
        </w:r>
        <w:r w:rsidR="00895F8F" w:rsidRPr="00FD12FB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="00895F8F" w:rsidRPr="00FD12FB">
          <w:rPr>
            <w:rFonts w:ascii="Times New Roman" w:eastAsia="Times New Roman" w:hAnsi="Times New Roman" w:cs="Times New Roman"/>
            <w:sz w:val="24"/>
            <w:szCs w:val="24"/>
          </w:rPr>
          <w:t>u</w:t>
        </w:r>
        <w:r w:rsidR="00895F8F" w:rsidRPr="00FD12FB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="00895F8F" w:rsidRPr="00FD12FB">
          <w:rPr>
            <w:rFonts w:ascii="Times New Roman" w:eastAsia="Times New Roman" w:hAnsi="Times New Roman" w:cs="Times New Roman"/>
            <w:sz w:val="24"/>
            <w:szCs w:val="24"/>
          </w:rPr>
          <w:t xml:space="preserve">t record, as a </w:t>
        </w:r>
        <w:r w:rsidR="00895F8F" w:rsidRPr="00FD12FB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="00895F8F" w:rsidRPr="00FD12FB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 w:rsidR="00895F8F" w:rsidRPr="00FD12FB">
          <w:rPr>
            <w:rFonts w:ascii="Times New Roman" w:eastAsia="Times New Roman" w:hAnsi="Times New Roman" w:cs="Times New Roman"/>
            <w:sz w:val="24"/>
            <w:szCs w:val="24"/>
          </w:rPr>
          <w:t>ni</w:t>
        </w:r>
        <w:r w:rsidR="00895F8F" w:rsidRPr="00FD12FB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="00895F8F" w:rsidRPr="00FD12FB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u</w:t>
        </w:r>
        <w:r w:rsidR="00895F8F" w:rsidRPr="00FD12FB">
          <w:rPr>
            <w:rFonts w:ascii="Times New Roman" w:eastAsia="Times New Roman" w:hAnsi="Times New Roman" w:cs="Times New Roman"/>
            <w:sz w:val="24"/>
            <w:szCs w:val="24"/>
          </w:rPr>
          <w:t xml:space="preserve">m </w:t>
        </w:r>
        <w:r w:rsidR="00895F8F" w:rsidRPr="001976F2">
          <w:rPr>
            <w:rFonts w:ascii="Times New Roman" w:eastAsia="Times New Roman" w:hAnsi="Times New Roman" w:cs="Times New Roman"/>
            <w:b/>
            <w:sz w:val="24"/>
            <w:szCs w:val="24"/>
          </w:rPr>
          <w:t>-</w:t>
        </w:r>
      </w:ins>
    </w:p>
    <w:p w:rsidR="00895F8F" w:rsidRDefault="00895F8F" w:rsidP="00895F8F">
      <w:pPr>
        <w:tabs>
          <w:tab w:val="left" w:pos="1540"/>
        </w:tabs>
        <w:spacing w:before="99" w:after="0" w:line="240" w:lineRule="auto"/>
        <w:ind w:left="839" w:right="-23"/>
        <w:rPr>
          <w:ins w:id="1151" w:author="Author"/>
          <w:rFonts w:ascii="Times New Roman" w:eastAsia="Times New Roman" w:hAnsi="Times New Roman" w:cs="Times New Roman"/>
          <w:sz w:val="24"/>
          <w:szCs w:val="24"/>
        </w:rPr>
      </w:pPr>
      <w:ins w:id="1152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(a)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the date the seal was fitted; and</w:t>
        </w:r>
      </w:ins>
    </w:p>
    <w:p w:rsidR="00895F8F" w:rsidRDefault="00895F8F" w:rsidP="00895F8F">
      <w:pPr>
        <w:tabs>
          <w:tab w:val="left" w:pos="1540"/>
        </w:tabs>
        <w:spacing w:before="99" w:after="0" w:line="240" w:lineRule="auto"/>
        <w:ind w:left="839" w:right="-23"/>
        <w:rPr>
          <w:ins w:id="1153" w:author="Author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ins w:id="1154" w:author="Author">
        <w:r>
          <w:rPr>
            <w:rFonts w:ascii="Times New Roman" w:eastAsia="Times New Roman" w:hAnsi="Times New Roman" w:cs="Times New Roman"/>
            <w:sz w:val="24"/>
            <w:szCs w:val="24"/>
          </w:rPr>
          <w:t>the unique seal nu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ber; and</w:t>
        </w:r>
      </w:ins>
    </w:p>
    <w:p w:rsidR="00895F8F" w:rsidRDefault="00895F8F" w:rsidP="00895F8F">
      <w:pPr>
        <w:tabs>
          <w:tab w:val="left" w:pos="1540"/>
        </w:tabs>
        <w:spacing w:before="99" w:after="0" w:line="240" w:lineRule="auto"/>
        <w:ind w:left="839" w:right="-23"/>
        <w:rPr>
          <w:rFonts w:ascii="Times New Roman" w:eastAsia="Times New Roman" w:hAnsi="Times New Roman" w:cs="Times New Roman"/>
          <w:sz w:val="24"/>
          <w:szCs w:val="24"/>
        </w:rPr>
      </w:pPr>
      <w:moveToRangeStart w:id="1155" w:author="Author" w:name="move428884202"/>
      <w:moveTo w:id="1156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(c)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by whom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it was 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f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itted; and</w:t>
        </w:r>
      </w:moveTo>
    </w:p>
    <w:moveToRangeEnd w:id="1155"/>
    <w:p w:rsidR="00895F8F" w:rsidRDefault="00895F8F" w:rsidP="00895F8F">
      <w:pPr>
        <w:tabs>
          <w:tab w:val="left" w:pos="1540"/>
        </w:tabs>
        <w:spacing w:before="99" w:after="0" w:line="327" w:lineRule="auto"/>
        <w:ind w:left="838" w:right="5260"/>
        <w:rPr>
          <w:ins w:id="1157" w:author="Author"/>
          <w:rFonts w:ascii="Times New Roman" w:eastAsia="Times New Roman" w:hAnsi="Times New Roman" w:cs="Times New Roman"/>
          <w:sz w:val="24"/>
          <w:szCs w:val="24"/>
        </w:rPr>
      </w:pPr>
      <w:ins w:id="1158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(d)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the r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ason why it was 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f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itted.</w:t>
        </w:r>
      </w:ins>
    </w:p>
    <w:p w:rsidR="00895F8F" w:rsidRPr="00FD12FB" w:rsidRDefault="00895F8F" w:rsidP="00895F8F">
      <w:pPr>
        <w:pStyle w:val="ListParagraph"/>
        <w:numPr>
          <w:ilvl w:val="0"/>
          <w:numId w:val="9"/>
        </w:numPr>
        <w:spacing w:before="97" w:after="0" w:line="240" w:lineRule="auto"/>
        <w:ind w:left="851" w:right="47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ins w:id="1159" w:author="Author">
        <w:r w:rsidRPr="00FD12FB">
          <w:rPr>
            <w:rFonts w:ascii="Times New Roman" w:eastAsia="Times New Roman" w:hAnsi="Times New Roman" w:cs="Times New Roman"/>
            <w:sz w:val="24"/>
            <w:szCs w:val="24"/>
          </w:rPr>
          <w:t>If</w:t>
        </w:r>
        <w:r w:rsidRPr="00FD12FB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FD12FB">
          <w:rPr>
            <w:rFonts w:ascii="Times New Roman" w:eastAsia="Times New Roman" w:hAnsi="Times New Roman" w:cs="Times New Roman"/>
            <w:sz w:val="24"/>
            <w:szCs w:val="24"/>
          </w:rPr>
          <w:t>any</w:t>
        </w:r>
        <w:r w:rsidRPr="00FD12FB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FD12FB">
          <w:rPr>
            <w:rFonts w:ascii="Times New Roman" w:eastAsia="Times New Roman" w:hAnsi="Times New Roman" w:cs="Times New Roman"/>
            <w:sz w:val="24"/>
            <w:szCs w:val="24"/>
          </w:rPr>
          <w:t>site</w:t>
        </w:r>
        <w:r w:rsidRPr="00FD12FB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FD12FB">
          <w:rPr>
            <w:rFonts w:ascii="Times New Roman" w:eastAsia="Times New Roman" w:hAnsi="Times New Roman" w:cs="Times New Roman"/>
            <w:sz w:val="24"/>
            <w:szCs w:val="24"/>
          </w:rPr>
          <w:t>contr</w:t>
        </w:r>
        <w:r w:rsidRPr="00FD12FB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o</w:t>
        </w:r>
        <w:r w:rsidRPr="00FD12FB">
          <w:rPr>
            <w:rFonts w:ascii="Times New Roman" w:eastAsia="Times New Roman" w:hAnsi="Times New Roman" w:cs="Times New Roman"/>
            <w:sz w:val="24"/>
            <w:szCs w:val="24"/>
          </w:rPr>
          <w:t>ller</w:t>
        </w:r>
        <w:r w:rsidRPr="00FD12FB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FD12FB">
          <w:rPr>
            <w:rFonts w:ascii="Times New Roman" w:eastAsia="Times New Roman" w:hAnsi="Times New Roman" w:cs="Times New Roman"/>
            <w:sz w:val="24"/>
            <w:szCs w:val="24"/>
          </w:rPr>
          <w:t>security</w:t>
        </w:r>
        <w:r w:rsidRPr="00FD12FB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FD12FB">
          <w:rPr>
            <w:rFonts w:ascii="Times New Roman" w:eastAsia="Times New Roman" w:hAnsi="Times New Roman" w:cs="Times New Roman"/>
            <w:sz w:val="24"/>
            <w:szCs w:val="24"/>
          </w:rPr>
          <w:t>seal is</w:t>
        </w:r>
        <w:r w:rsidRPr="00FD12FB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FD12FB">
          <w:rPr>
            <w:rFonts w:ascii="Times New Roman" w:eastAsia="Times New Roman" w:hAnsi="Times New Roman" w:cs="Times New Roman"/>
            <w:sz w:val="24"/>
            <w:szCs w:val="24"/>
          </w:rPr>
          <w:t>found</w:t>
        </w:r>
        <w:r w:rsidRPr="00FD12FB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FD12FB">
          <w:rPr>
            <w:rFonts w:ascii="Times New Roman" w:eastAsia="Times New Roman" w:hAnsi="Times New Roman" w:cs="Times New Roman"/>
            <w:sz w:val="24"/>
            <w:szCs w:val="24"/>
          </w:rPr>
          <w:t>to</w:t>
        </w:r>
        <w:r w:rsidRPr="00FD12FB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FD12FB">
          <w:rPr>
            <w:rFonts w:ascii="Times New Roman" w:eastAsia="Times New Roman" w:hAnsi="Times New Roman" w:cs="Times New Roman"/>
            <w:sz w:val="24"/>
            <w:szCs w:val="24"/>
          </w:rPr>
          <w:t>have</w:t>
        </w:r>
        <w:r w:rsidRPr="00FD12FB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FD12FB">
          <w:rPr>
            <w:rFonts w:ascii="Times New Roman" w:eastAsia="Times New Roman" w:hAnsi="Times New Roman" w:cs="Times New Roman"/>
            <w:sz w:val="24"/>
            <w:szCs w:val="24"/>
          </w:rPr>
          <w:t>been</w:t>
        </w:r>
        <w:r w:rsidRPr="00FD12FB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</w:ins>
      <w:r w:rsidRPr="00FD12FB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D12F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D12FB">
        <w:rPr>
          <w:rFonts w:ascii="Times New Roman" w:eastAsia="Times New Roman" w:hAnsi="Times New Roman" w:cs="Times New Roman"/>
          <w:sz w:val="24"/>
          <w:szCs w:val="24"/>
        </w:rPr>
        <w:t>oved</w:t>
      </w:r>
      <w:del w:id="1160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(either per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anently</w:delText>
        </w:r>
      </w:del>
      <w:ins w:id="1161" w:author="Author">
        <w:r w:rsidRPr="00FD12FB">
          <w:rPr>
            <w:rFonts w:ascii="Times New Roman" w:eastAsia="Times New Roman" w:hAnsi="Times New Roman" w:cs="Times New Roman"/>
            <w:sz w:val="24"/>
            <w:szCs w:val="24"/>
          </w:rPr>
          <w:t>,</w:t>
        </w:r>
        <w:r w:rsidRPr="00FD12FB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FD12FB">
          <w:rPr>
            <w:rFonts w:ascii="Times New Roman" w:eastAsia="Times New Roman" w:hAnsi="Times New Roman" w:cs="Times New Roman"/>
            <w:sz w:val="24"/>
            <w:szCs w:val="24"/>
          </w:rPr>
          <w:t>broken,</w:t>
        </w:r>
        <w:r w:rsidRPr="00FD12FB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FD12FB">
          <w:rPr>
            <w:rFonts w:ascii="Times New Roman" w:eastAsia="Times New Roman" w:hAnsi="Times New Roman" w:cs="Times New Roman"/>
            <w:sz w:val="24"/>
            <w:szCs w:val="24"/>
          </w:rPr>
          <w:t>ta</w:t>
        </w:r>
        <w:r w:rsidRPr="00FD12FB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FD12FB">
          <w:rPr>
            <w:rFonts w:ascii="Times New Roman" w:eastAsia="Times New Roman" w:hAnsi="Times New Roman" w:cs="Times New Roman"/>
            <w:sz w:val="24"/>
            <w:szCs w:val="24"/>
          </w:rPr>
          <w:t>pered</w:t>
        </w:r>
        <w:r w:rsidRPr="00FD12FB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FD12FB">
          <w:rPr>
            <w:rFonts w:ascii="Times New Roman" w:eastAsia="Times New Roman" w:hAnsi="Times New Roman" w:cs="Times New Roman"/>
            <w:sz w:val="24"/>
            <w:szCs w:val="24"/>
          </w:rPr>
          <w:t>with,</w:t>
        </w:r>
      </w:ins>
      <w:r w:rsidRPr="00FD1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2FB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del w:id="1162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te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p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orarily) from a class 4</w:delText>
        </w:r>
      </w:del>
      <w:ins w:id="1163" w:author="Author">
        <w:r w:rsidRPr="00FD12FB">
          <w:rPr>
            <w:rFonts w:ascii="Times New Roman" w:eastAsia="Times New Roman" w:hAnsi="Times New Roman" w:cs="Times New Roman"/>
            <w:sz w:val="24"/>
            <w:szCs w:val="24"/>
          </w:rPr>
          <w:t>cannot be accounted for in the site controller seal log, the</w:t>
        </w:r>
      </w:ins>
      <w:r w:rsidRPr="00FD12FB">
        <w:rPr>
          <w:rFonts w:ascii="Times New Roman" w:eastAsia="Times New Roman" w:hAnsi="Times New Roman" w:cs="Times New Roman"/>
          <w:sz w:val="24"/>
          <w:szCs w:val="24"/>
        </w:rPr>
        <w:t xml:space="preserve"> venue</w:t>
      </w:r>
      <w:del w:id="1164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; or</w:delText>
        </w:r>
      </w:del>
      <w:ins w:id="1165" w:author="Author">
        <w:r w:rsidRPr="00FD12FB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FD12FB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FD12FB">
          <w:rPr>
            <w:rFonts w:ascii="Times New Roman" w:eastAsia="Times New Roman" w:hAnsi="Times New Roman" w:cs="Times New Roman"/>
            <w:sz w:val="24"/>
            <w:szCs w:val="24"/>
          </w:rPr>
          <w:t xml:space="preserve">anager must ensure that </w:t>
        </w:r>
        <w:r w:rsidRPr="001976F2">
          <w:rPr>
            <w:rFonts w:ascii="Times New Roman" w:eastAsia="Times New Roman" w:hAnsi="Times New Roman" w:cs="Times New Roman"/>
            <w:b/>
            <w:sz w:val="24"/>
            <w:szCs w:val="24"/>
          </w:rPr>
          <w:t>-</w:t>
        </w:r>
      </w:ins>
    </w:p>
    <w:p w:rsidR="00895F8F" w:rsidRDefault="00206D3D" w:rsidP="00895F8F">
      <w:pPr>
        <w:tabs>
          <w:tab w:val="left" w:pos="1540"/>
        </w:tabs>
        <w:spacing w:before="99" w:after="0" w:line="240" w:lineRule="auto"/>
        <w:ind w:left="799" w:right="-23"/>
        <w:rPr>
          <w:ins w:id="1166" w:author="Author"/>
          <w:rFonts w:ascii="Times New Roman" w:eastAsia="Times New Roman" w:hAnsi="Times New Roman" w:cs="Times New Roman"/>
          <w:sz w:val="24"/>
          <w:szCs w:val="24"/>
        </w:rPr>
      </w:pPr>
      <w:del w:id="1167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(c)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 xml:space="preserve">has </w:delText>
        </w:r>
      </w:del>
      <w:ins w:id="1168" w:author="Author">
        <w:r w:rsidR="00895F8F">
          <w:rPr>
            <w:rFonts w:ascii="Times New Roman" w:eastAsia="Times New Roman" w:hAnsi="Times New Roman" w:cs="Times New Roman"/>
            <w:sz w:val="24"/>
            <w:szCs w:val="24"/>
          </w:rPr>
          <w:t>(a)</w:t>
        </w:r>
        <w:r w:rsidR="00895F8F">
          <w:rPr>
            <w:rFonts w:ascii="Times New Roman" w:eastAsia="Times New Roman" w:hAnsi="Times New Roman" w:cs="Times New Roman"/>
            <w:sz w:val="24"/>
            <w:szCs w:val="24"/>
          </w:rPr>
          <w:tab/>
          <w:t>the EMS Service Desk and corporate s</w:t>
        </w:r>
        <w:r w:rsidR="00895F8F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o</w:t>
        </w:r>
        <w:r w:rsidR="00895F8F">
          <w:rPr>
            <w:rFonts w:ascii="Times New Roman" w:eastAsia="Times New Roman" w:hAnsi="Times New Roman" w:cs="Times New Roman"/>
            <w:sz w:val="24"/>
            <w:szCs w:val="24"/>
          </w:rPr>
          <w:t>ciety</w:t>
        </w:r>
        <w:r w:rsidR="00895F8F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="00895F8F">
          <w:rPr>
            <w:rFonts w:ascii="Times New Roman" w:eastAsia="Times New Roman" w:hAnsi="Times New Roman" w:cs="Times New Roman"/>
            <w:sz w:val="24"/>
            <w:szCs w:val="24"/>
          </w:rPr>
          <w:t>are</w:t>
        </w:r>
        <w:r w:rsidR="00895F8F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="00895F8F">
          <w:rPr>
            <w:rFonts w:ascii="Times New Roman" w:eastAsia="Times New Roman" w:hAnsi="Times New Roman" w:cs="Times New Roman"/>
            <w:sz w:val="24"/>
            <w:szCs w:val="24"/>
          </w:rPr>
          <w:t>im</w:t>
        </w:r>
        <w:r w:rsidR="00895F8F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="00895F8F">
          <w:rPr>
            <w:rFonts w:ascii="Times New Roman" w:eastAsia="Times New Roman" w:hAnsi="Times New Roman" w:cs="Times New Roman"/>
            <w:sz w:val="24"/>
            <w:szCs w:val="24"/>
          </w:rPr>
          <w:t>ediately</w:t>
        </w:r>
        <w:r w:rsidR="00895F8F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="00895F8F">
          <w:rPr>
            <w:rFonts w:ascii="Times New Roman" w:eastAsia="Times New Roman" w:hAnsi="Times New Roman" w:cs="Times New Roman"/>
            <w:sz w:val="24"/>
            <w:szCs w:val="24"/>
          </w:rPr>
          <w:t>notified; and</w:t>
        </w:r>
      </w:ins>
    </w:p>
    <w:p w:rsidR="00895F8F" w:rsidRDefault="00895F8F" w:rsidP="00895F8F">
      <w:pPr>
        <w:tabs>
          <w:tab w:val="left" w:pos="1540"/>
        </w:tabs>
        <w:spacing w:before="99" w:after="0" w:line="240" w:lineRule="auto"/>
        <w:ind w:left="799" w:right="-20"/>
        <w:rPr>
          <w:ins w:id="1169" w:author="Author"/>
          <w:rFonts w:ascii="Times New Roman" w:eastAsia="Times New Roman" w:hAnsi="Times New Roman" w:cs="Times New Roman"/>
          <w:sz w:val="24"/>
          <w:szCs w:val="24"/>
        </w:rPr>
      </w:pPr>
      <w:ins w:id="1170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(b)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all ga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bling equip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ent connected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to the site contr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ller is turned off.</w:t>
        </w:r>
      </w:ins>
    </w:p>
    <w:p w:rsidR="00895F8F" w:rsidRDefault="00895F8F" w:rsidP="00895F8F">
      <w:pPr>
        <w:pStyle w:val="ListParagraph"/>
        <w:numPr>
          <w:ilvl w:val="0"/>
          <w:numId w:val="9"/>
        </w:numPr>
        <w:spacing w:before="19" w:after="0" w:line="260" w:lineRule="exact"/>
        <w:ind w:left="851" w:hanging="733"/>
        <w:rPr>
          <w:ins w:id="1171" w:author="Author"/>
          <w:sz w:val="26"/>
          <w:szCs w:val="26"/>
        </w:rPr>
      </w:pPr>
      <w:ins w:id="1172" w:author="Author">
        <w:r>
          <w:rPr>
            <w:rFonts w:ascii="Times New Roman" w:eastAsia="Times New Roman" w:hAnsi="Times New Roman" w:cs="Times New Roman"/>
            <w:sz w:val="24"/>
            <w:szCs w:val="24"/>
          </w:rPr>
          <w:t>An electronic log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is acceptable and subject to the same regulations and requirements as </w:t>
        </w:r>
      </w:ins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its </w:t>
      </w:r>
      <w:ins w:id="1173" w:author="Author"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physical equivalent.</w:t>
        </w:r>
      </w:ins>
    </w:p>
    <w:p w:rsidR="00EB6799" w:rsidRDefault="00EB6799" w:rsidP="00895F8F">
      <w:pPr>
        <w:spacing w:before="19" w:after="0" w:line="260" w:lineRule="exact"/>
        <w:rPr>
          <w:ins w:id="1174" w:author="Author"/>
          <w:sz w:val="26"/>
          <w:szCs w:val="26"/>
        </w:rPr>
      </w:pPr>
    </w:p>
    <w:p w:rsidR="00EB6799" w:rsidRDefault="00EB6799" w:rsidP="00895F8F">
      <w:pPr>
        <w:spacing w:before="19" w:after="0" w:line="260" w:lineRule="exact"/>
        <w:rPr>
          <w:ins w:id="1175" w:author="Author"/>
          <w:sz w:val="26"/>
          <w:szCs w:val="26"/>
        </w:rPr>
      </w:pPr>
    </w:p>
    <w:p w:rsidR="00895F8F" w:rsidRDefault="000761BF" w:rsidP="00895F8F">
      <w:pPr>
        <w:spacing w:after="0" w:line="240" w:lineRule="auto"/>
        <w:ind w:left="118" w:right="6303"/>
        <w:jc w:val="both"/>
        <w:rPr>
          <w:ins w:id="1176" w:author="Author"/>
          <w:rFonts w:ascii="Times New Roman" w:eastAsia="Times New Roman" w:hAnsi="Times New Roman" w:cs="Times New Roman"/>
          <w:sz w:val="24"/>
          <w:szCs w:val="24"/>
        </w:rPr>
      </w:pPr>
      <w:ins w:id="1177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22</w:t>
        </w:r>
        <w:r w:rsidR="00895F8F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       Venue cabling diagram</w:t>
        </w:r>
      </w:ins>
    </w:p>
    <w:p w:rsidR="00895F8F" w:rsidRDefault="00895F8F" w:rsidP="00895F8F">
      <w:pPr>
        <w:tabs>
          <w:tab w:val="left" w:pos="820"/>
        </w:tabs>
        <w:spacing w:before="97" w:after="0" w:line="240" w:lineRule="auto"/>
        <w:ind w:left="838" w:right="48" w:hanging="720"/>
        <w:jc w:val="both"/>
        <w:rPr>
          <w:ins w:id="1178" w:author="Author"/>
          <w:rFonts w:ascii="Times New Roman" w:eastAsia="Times New Roman" w:hAnsi="Times New Roman" w:cs="Times New Roman"/>
          <w:sz w:val="24"/>
          <w:szCs w:val="24"/>
        </w:rPr>
      </w:pPr>
      <w:ins w:id="1179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(1)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The</w:t>
        </w:r>
        <w:r>
          <w:rPr>
            <w:rFonts w:ascii="Times New Roman" w:eastAsia="Times New Roman" w:hAnsi="Times New Roman" w:cs="Times New Roman"/>
            <w:spacing w:val="3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venue</w:t>
        </w:r>
        <w:r>
          <w:rPr>
            <w:rFonts w:ascii="Times New Roman" w:eastAsia="Times New Roman" w:hAnsi="Times New Roman" w:cs="Times New Roman"/>
            <w:spacing w:val="3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anager</w:t>
        </w:r>
        <w:r>
          <w:rPr>
            <w:rFonts w:ascii="Times New Roman" w:eastAsia="Times New Roman" w:hAnsi="Times New Roman" w:cs="Times New Roman"/>
            <w:spacing w:val="3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must</w:t>
        </w:r>
        <w:r>
          <w:rPr>
            <w:rFonts w:ascii="Times New Roman" w:eastAsia="Times New Roman" w:hAnsi="Times New Roman" w:cs="Times New Roman"/>
            <w:spacing w:val="38"/>
            <w:sz w:val="24"/>
            <w:szCs w:val="24"/>
          </w:rPr>
          <w:t xml:space="preserve"> keep an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up-to-date</w:t>
        </w:r>
        <w:r>
          <w:rPr>
            <w:rFonts w:ascii="Times New Roman" w:eastAsia="Times New Roman" w:hAnsi="Times New Roman" w:cs="Times New Roman"/>
            <w:spacing w:val="3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printed</w:t>
        </w:r>
        <w:r>
          <w:rPr>
            <w:rFonts w:ascii="Times New Roman" w:eastAsia="Times New Roman" w:hAnsi="Times New Roman" w:cs="Times New Roman"/>
            <w:spacing w:val="3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copy</w:t>
        </w:r>
        <w:r>
          <w:rPr>
            <w:rFonts w:ascii="Times New Roman" w:eastAsia="Times New Roman" w:hAnsi="Times New Roman" w:cs="Times New Roman"/>
            <w:spacing w:val="3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of</w:t>
        </w:r>
        <w:r>
          <w:rPr>
            <w:rFonts w:ascii="Times New Roman" w:eastAsia="Times New Roman" w:hAnsi="Times New Roman" w:cs="Times New Roman"/>
            <w:spacing w:val="3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pacing w:val="3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venue</w:t>
        </w:r>
        <w:r>
          <w:rPr>
            <w:rFonts w:ascii="Times New Roman" w:eastAsia="Times New Roman" w:hAnsi="Times New Roman" w:cs="Times New Roman"/>
            <w:spacing w:val="3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cabling diagram required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by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clause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8.3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of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Ga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ng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Act Mini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Standard</w: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20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0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4</w: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at</w: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ven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in</w: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sec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re</w: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place,</w: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in</w: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close proxi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ity to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 site co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nt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roller.</w:t>
        </w:r>
      </w:ins>
    </w:p>
    <w:p w:rsidR="00895F8F" w:rsidRDefault="00895F8F" w:rsidP="00895F8F">
      <w:pPr>
        <w:tabs>
          <w:tab w:val="left" w:pos="820"/>
        </w:tabs>
        <w:spacing w:before="98" w:after="0" w:line="240" w:lineRule="auto"/>
        <w:ind w:left="838" w:right="4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ins w:id="1180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(2)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The</w:t>
        </w:r>
        <w:r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venue</w:t>
        </w:r>
        <w:r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anager</w:t>
        </w:r>
        <w:r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st</w:t>
        </w:r>
        <w:r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im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ediately</w:t>
        </w:r>
        <w:r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notify</w:t>
        </w:r>
        <w:r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h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EMS Service Desk</w:t>
        </w:r>
        <w:r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of</w:t>
        </w:r>
        <w:r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any</w:t>
        </w:r>
        <w:r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changes</w:t>
        </w:r>
        <w:r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to</w:t>
        </w:r>
        <w:r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the venue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configuration </w:t>
      </w:r>
      <w:del w:id="1181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changed,</w:delText>
        </w:r>
      </w:del>
      <w:ins w:id="1182" w:author="Author">
        <w:r>
          <w:rPr>
            <w:rFonts w:ascii="Times New Roman" w:eastAsia="Times New Roman" w:hAnsi="Times New Roman" w:cs="Times New Roman"/>
            <w:sz w:val="24"/>
            <w:szCs w:val="24"/>
          </w:rPr>
          <w:t>and diagra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</w:p>
    <w:p w:rsidR="00895F8F" w:rsidRDefault="00895F8F" w:rsidP="00895F8F">
      <w:pPr>
        <w:tabs>
          <w:tab w:val="left" w:pos="820"/>
        </w:tabs>
        <w:spacing w:before="97" w:after="0" w:line="240" w:lineRule="auto"/>
        <w:ind w:left="838" w:right="49" w:hanging="720"/>
        <w:jc w:val="both"/>
        <w:rPr>
          <w:ins w:id="1183" w:author="Author"/>
          <w:rFonts w:ascii="Times New Roman" w:eastAsia="Times New Roman" w:hAnsi="Times New Roman" w:cs="Times New Roman"/>
          <w:sz w:val="24"/>
          <w:szCs w:val="24"/>
        </w:rPr>
      </w:pPr>
      <w:ins w:id="1184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(3)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The corporate</w: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ciety</w: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must</w: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ensure</w: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h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record is stored and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aint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ined in an electronic for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with the c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rporate s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ciety.</w:t>
        </w:r>
      </w:ins>
    </w:p>
    <w:p w:rsidR="00895F8F" w:rsidRDefault="00895F8F" w:rsidP="00895F8F">
      <w:pPr>
        <w:spacing w:after="0" w:line="200" w:lineRule="exact"/>
        <w:rPr>
          <w:sz w:val="20"/>
          <w:szCs w:val="20"/>
        </w:rPr>
      </w:pPr>
      <w:moveToRangeStart w:id="1185" w:author="Author" w:name="move428884203"/>
    </w:p>
    <w:p w:rsidR="00895F8F" w:rsidRDefault="00895F8F" w:rsidP="00895F8F">
      <w:pPr>
        <w:spacing w:before="18" w:after="0" w:line="260" w:lineRule="exact"/>
        <w:rPr>
          <w:sz w:val="26"/>
          <w:szCs w:val="26"/>
        </w:rPr>
      </w:pPr>
    </w:p>
    <w:p w:rsidR="00895F8F" w:rsidRDefault="000761BF" w:rsidP="00895F8F">
      <w:pPr>
        <w:spacing w:after="0" w:line="240" w:lineRule="auto"/>
        <w:ind w:left="118" w:right="6458"/>
        <w:jc w:val="both"/>
        <w:rPr>
          <w:ins w:id="1186" w:author="Author"/>
          <w:rFonts w:ascii="Times New Roman" w:eastAsia="Times New Roman" w:hAnsi="Times New Roman" w:cs="Times New Roman"/>
          <w:sz w:val="24"/>
          <w:szCs w:val="24"/>
        </w:rPr>
      </w:pPr>
      <w:moveTo w:id="1187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23</w:t>
        </w:r>
        <w:r w:rsidR="00895F8F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       </w:t>
        </w:r>
      </w:moveTo>
      <w:moveToRangeEnd w:id="1185"/>
      <w:ins w:id="1188" w:author="Author">
        <w:r w:rsidR="00895F8F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Jackpot</w:t>
        </w:r>
        <w:r w:rsidR="00895F8F"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t xml:space="preserve"> </w:t>
        </w:r>
        <w:r w:rsidR="00895F8F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identification</w:t>
        </w:r>
      </w:ins>
    </w:p>
    <w:p w:rsidR="00895F8F" w:rsidRDefault="00895F8F" w:rsidP="00895F8F">
      <w:pPr>
        <w:tabs>
          <w:tab w:val="left" w:pos="820"/>
        </w:tabs>
        <w:spacing w:before="96" w:after="0" w:line="240" w:lineRule="auto"/>
        <w:ind w:left="838" w:right="48" w:hanging="720"/>
        <w:jc w:val="both"/>
        <w:rPr>
          <w:ins w:id="1189" w:author="Author"/>
          <w:rFonts w:ascii="Times New Roman" w:eastAsia="Times New Roman" w:hAnsi="Times New Roman" w:cs="Times New Roman"/>
          <w:sz w:val="24"/>
          <w:szCs w:val="24"/>
        </w:rPr>
      </w:pPr>
      <w:ins w:id="1190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(1)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Where</w:t>
        </w:r>
        <w:r>
          <w:rPr>
            <w:rFonts w:ascii="Times New Roman" w:eastAsia="Times New Roman" w:hAnsi="Times New Roman" w:cs="Times New Roman"/>
            <w:spacing w:val="5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5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jackpot</w:t>
        </w:r>
        <w:r>
          <w:rPr>
            <w:rFonts w:ascii="Times New Roman" w:eastAsia="Times New Roman" w:hAnsi="Times New Roman" w:cs="Times New Roman"/>
            <w:spacing w:val="5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system</w:t>
        </w:r>
        <w:r>
          <w:rPr>
            <w:rFonts w:ascii="Times New Roman" w:eastAsia="Times New Roman" w:hAnsi="Times New Roman" w:cs="Times New Roman"/>
            <w:spacing w:val="4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is</w:t>
        </w:r>
        <w:r>
          <w:rPr>
            <w:rFonts w:ascii="Times New Roman" w:eastAsia="Times New Roman" w:hAnsi="Times New Roman" w:cs="Times New Roman"/>
            <w:spacing w:val="5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operated,</w:t>
        </w:r>
        <w:r>
          <w:rPr>
            <w:rFonts w:ascii="Times New Roman" w:eastAsia="Times New Roman" w:hAnsi="Times New Roman" w:cs="Times New Roman"/>
            <w:spacing w:val="5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pacing w:val="5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venue</w:t>
        </w:r>
        <w:r>
          <w:rPr>
            <w:rFonts w:ascii="Times New Roman" w:eastAsia="Times New Roman" w:hAnsi="Times New Roman" w:cs="Times New Roman"/>
            <w:spacing w:val="5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anager</w:t>
        </w:r>
        <w:r>
          <w:rPr>
            <w:rFonts w:ascii="Times New Roman" w:eastAsia="Times New Roman" w:hAnsi="Times New Roman" w:cs="Times New Roman"/>
            <w:spacing w:val="5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ust</w:t>
        </w:r>
        <w:r>
          <w:rPr>
            <w:rFonts w:ascii="Times New Roman" w:eastAsia="Times New Roman" w:hAnsi="Times New Roman" w:cs="Times New Roman"/>
            <w:spacing w:val="5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keep</w:t>
        </w:r>
        <w:r>
          <w:rPr>
            <w:rFonts w:ascii="Times New Roman" w:eastAsia="Times New Roman" w:hAnsi="Times New Roman" w:cs="Times New Roman"/>
            <w:spacing w:val="5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 accurate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and up-to-date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record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of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serial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nu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ber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of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each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ng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achine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connected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to the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jackp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system and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corresponding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jackpot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controll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port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identification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number allo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ated to that ga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ng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achine.</w:t>
        </w:r>
      </w:ins>
    </w:p>
    <w:p w:rsidR="00895F8F" w:rsidRDefault="00895F8F" w:rsidP="00895F8F">
      <w:pPr>
        <w:tabs>
          <w:tab w:val="left" w:pos="780"/>
        </w:tabs>
        <w:spacing w:before="70" w:after="0" w:line="240" w:lineRule="auto"/>
        <w:ind w:left="799" w:right="51" w:hanging="680"/>
        <w:jc w:val="both"/>
        <w:rPr>
          <w:ins w:id="1191" w:author="Author"/>
          <w:rFonts w:ascii="Times New Roman" w:eastAsia="Times New Roman" w:hAnsi="Times New Roman" w:cs="Times New Roman"/>
          <w:sz w:val="24"/>
          <w:szCs w:val="24"/>
        </w:rPr>
      </w:pPr>
      <w:ins w:id="1192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(2)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The</w:t>
        </w:r>
        <w:r>
          <w:rPr>
            <w:rFonts w:ascii="Times New Roman" w:eastAsia="Times New Roman" w:hAnsi="Times New Roman" w:cs="Times New Roman"/>
            <w:spacing w:val="4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information</w:t>
        </w:r>
        <w:r>
          <w:rPr>
            <w:rFonts w:ascii="Times New Roman" w:eastAsia="Times New Roman" w:hAnsi="Times New Roman" w:cs="Times New Roman"/>
            <w:spacing w:val="4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required</w:t>
        </w:r>
        <w:r>
          <w:rPr>
            <w:rFonts w:ascii="Times New Roman" w:eastAsia="Times New Roman" w:hAnsi="Times New Roman" w:cs="Times New Roman"/>
            <w:spacing w:val="4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to</w:t>
        </w:r>
        <w:r>
          <w:rPr>
            <w:rFonts w:ascii="Times New Roman" w:eastAsia="Times New Roman" w:hAnsi="Times New Roman" w:cs="Times New Roman"/>
            <w:spacing w:val="4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be</w:t>
        </w:r>
        <w:r>
          <w:rPr>
            <w:rFonts w:ascii="Times New Roman" w:eastAsia="Times New Roman" w:hAnsi="Times New Roman" w:cs="Times New Roman"/>
            <w:spacing w:val="4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kept</w:t>
        </w:r>
        <w:r>
          <w:rPr>
            <w:rFonts w:ascii="Times New Roman" w:eastAsia="Times New Roman" w:hAnsi="Times New Roman" w:cs="Times New Roman"/>
            <w:spacing w:val="4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under</w:t>
        </w:r>
        <w:r>
          <w:rPr>
            <w:rFonts w:ascii="Times New Roman" w:eastAsia="Times New Roman" w:hAnsi="Times New Roman" w:cs="Times New Roman"/>
            <w:spacing w:val="4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(1)</w:t>
        </w:r>
        <w:r>
          <w:rPr>
            <w:rFonts w:ascii="Times New Roman" w:eastAsia="Times New Roman" w:hAnsi="Times New Roman" w:cs="Times New Roman"/>
            <w:spacing w:val="4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ay</w:t>
        </w:r>
        <w:r>
          <w:rPr>
            <w:rFonts w:ascii="Times New Roman" w:eastAsia="Times New Roman" w:hAnsi="Times New Roman" w:cs="Times New Roman"/>
            <w:spacing w:val="4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be</w:t>
        </w:r>
        <w:r>
          <w:rPr>
            <w:rFonts w:ascii="Times New Roman" w:eastAsia="Times New Roman" w:hAnsi="Times New Roman" w:cs="Times New Roman"/>
            <w:spacing w:val="4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included</w:t>
        </w:r>
        <w:r>
          <w:rPr>
            <w:rFonts w:ascii="Times New Roman" w:eastAsia="Times New Roman" w:hAnsi="Times New Roman" w:cs="Times New Roman"/>
            <w:spacing w:val="4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in</w:t>
        </w:r>
        <w:r>
          <w:rPr>
            <w:rFonts w:ascii="Times New Roman" w:eastAsia="Times New Roman" w:hAnsi="Times New Roman" w:cs="Times New Roman"/>
            <w:spacing w:val="4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pacing w:val="4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venue</w:t>
        </w:r>
        <w:r>
          <w:rPr>
            <w:rFonts w:ascii="Times New Roman" w:eastAsia="Times New Roman" w:hAnsi="Times New Roman" w:cs="Times New Roman"/>
            <w:spacing w:val="4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cabling diagram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specified in </w:t>
        </w:r>
        <w:r w:rsidRPr="00877041">
          <w:rPr>
            <w:rFonts w:ascii="Times New Roman" w:eastAsia="Times New Roman" w:hAnsi="Times New Roman" w:cs="Times New Roman"/>
            <w:sz w:val="24"/>
            <w:szCs w:val="24"/>
          </w:rPr>
          <w:t xml:space="preserve">rule </w:t>
        </w:r>
        <w:r w:rsidR="00FB0020">
          <w:rPr>
            <w:rFonts w:ascii="Times New Roman" w:eastAsia="Times New Roman" w:hAnsi="Times New Roman" w:cs="Times New Roman"/>
            <w:sz w:val="24"/>
            <w:szCs w:val="24"/>
          </w:rPr>
          <w:t>22</w:t>
        </w:r>
        <w:r w:rsidRPr="00877041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</w:p>
    <w:p w:rsidR="00895F8F" w:rsidRDefault="00895F8F" w:rsidP="00895F8F">
      <w:pPr>
        <w:tabs>
          <w:tab w:val="left" w:pos="780"/>
        </w:tabs>
        <w:spacing w:before="97" w:after="0" w:line="240" w:lineRule="auto"/>
        <w:ind w:left="799" w:right="51" w:hanging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ins w:id="1193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(3)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The</w: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venue</w: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anager</w:t>
        </w:r>
        <w:r>
          <w:rPr>
            <w:rFonts w:ascii="Times New Roman" w:eastAsia="Times New Roman" w:hAnsi="Times New Roman" w:cs="Times New Roman"/>
            <w:spacing w:val="2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st</w: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ediately</w: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notify</w: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EMS Service</w:t>
        </w:r>
      </w:ins>
      <w:moveToRangeStart w:id="1194" w:author="Author" w:name="move428884204"/>
      <w:moveTo w:id="1195" w:author="Author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Desk</w:t>
        </w:r>
        <w:r>
          <w:rPr>
            <w:rFonts w:ascii="Times New Roman" w:eastAsia="Times New Roman" w:hAnsi="Times New Roman" w:cs="Times New Roman"/>
            <w:spacing w:val="1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of</w:t>
        </w:r>
        <w:r>
          <w:rPr>
            <w:rFonts w:ascii="Times New Roman" w:eastAsia="Times New Roman" w:hAnsi="Times New Roman" w:cs="Times New Roman"/>
            <w:spacing w:val="1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any</w:t>
        </w:r>
        <w:r>
          <w:rPr>
            <w:rFonts w:ascii="Times New Roman" w:eastAsia="Times New Roman" w:hAnsi="Times New Roman" w:cs="Times New Roman"/>
            <w:spacing w:val="1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changes</w:t>
        </w:r>
        <w:r>
          <w:rPr>
            <w:rFonts w:ascii="Times New Roman" w:eastAsia="Times New Roman" w:hAnsi="Times New Roman" w:cs="Times New Roman"/>
            <w:spacing w:val="1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to</w:t>
        </w:r>
        <w:r>
          <w:rPr>
            <w:rFonts w:ascii="Times New Roman" w:eastAsia="Times New Roman" w:hAnsi="Times New Roman" w:cs="Times New Roman"/>
            <w:spacing w:val="1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 record.</w:t>
        </w:r>
      </w:moveTo>
    </w:p>
    <w:p w:rsidR="00F3691D" w:rsidRDefault="00F3691D" w:rsidP="00F3691D">
      <w:pPr>
        <w:spacing w:after="0" w:line="200" w:lineRule="exact"/>
        <w:rPr>
          <w:sz w:val="20"/>
          <w:szCs w:val="20"/>
        </w:rPr>
      </w:pPr>
    </w:p>
    <w:p w:rsidR="00F3691D" w:rsidRDefault="00F3691D" w:rsidP="00F3691D">
      <w:pPr>
        <w:spacing w:before="17" w:after="0" w:line="260" w:lineRule="exact"/>
        <w:rPr>
          <w:sz w:val="26"/>
          <w:szCs w:val="26"/>
        </w:rPr>
      </w:pPr>
    </w:p>
    <w:moveToRangeEnd w:id="1194"/>
    <w:p w:rsidR="00BF1106" w:rsidRDefault="00206D3D" w:rsidP="001C61AB">
      <w:pPr>
        <w:rPr>
          <w:ins w:id="1196" w:author="Author"/>
          <w:rFonts w:ascii="Times New Roman" w:eastAsia="Times New Roman" w:hAnsi="Times New Roman" w:cs="Times New Roman"/>
          <w:sz w:val="24"/>
          <w:szCs w:val="24"/>
        </w:rPr>
      </w:pPr>
      <w:del w:id="1197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venue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manager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ust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</w:del>
      <w:ins w:id="1198" w:author="Author">
        <w:r w:rsidR="00B1198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2</w:t>
        </w:r>
        <w:r w:rsidR="000761BF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4</w:t>
        </w:r>
        <w:r w:rsidR="00696265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       </w:t>
        </w:r>
        <w:r w:rsidR="006C3C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Installation</w:t>
        </w:r>
        <w:r w:rsidR="00E1173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, servicing </w:t>
        </w:r>
        <w:r w:rsidR="006C3C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or </w:t>
        </w:r>
        <w:r w:rsidR="00E1173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decommissioning</w:t>
        </w:r>
        <w:r w:rsidR="006C3C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of gaming machines</w:t>
        </w:r>
      </w:ins>
    </w:p>
    <w:p w:rsidR="00E1173D" w:rsidRPr="00E1173D" w:rsidRDefault="00E1173D" w:rsidP="00E1173D">
      <w:pPr>
        <w:spacing w:before="97" w:after="0" w:line="240" w:lineRule="auto"/>
        <w:ind w:left="118" w:right="48"/>
        <w:jc w:val="both"/>
        <w:rPr>
          <w:ins w:id="1199" w:author="Author"/>
          <w:rFonts w:ascii="Times New Roman" w:eastAsia="Times New Roman" w:hAnsi="Times New Roman" w:cs="Times New Roman"/>
          <w:sz w:val="24"/>
          <w:szCs w:val="24"/>
        </w:rPr>
      </w:pPr>
      <w:ins w:id="1200" w:author="Author">
        <w:r w:rsidRPr="00E1173D">
          <w:rPr>
            <w:rFonts w:ascii="Times New Roman" w:eastAsia="Times New Roman" w:hAnsi="Times New Roman" w:cs="Times New Roman"/>
            <w:sz w:val="24"/>
            <w:szCs w:val="24"/>
          </w:rPr>
          <w:t>Where</w:t>
        </w:r>
        <w:r w:rsidRPr="00E117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1173D"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 w:rsidRPr="00E117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1173D">
          <w:rPr>
            <w:rFonts w:ascii="Times New Roman" w:eastAsia="Times New Roman" w:hAnsi="Times New Roman" w:cs="Times New Roman"/>
            <w:sz w:val="24"/>
            <w:szCs w:val="24"/>
          </w:rPr>
          <w:t>installation,</w:t>
        </w:r>
        <w:r w:rsidRPr="00E117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1173D">
          <w:rPr>
            <w:rFonts w:ascii="Times New Roman" w:eastAsia="Times New Roman" w:hAnsi="Times New Roman" w:cs="Times New Roman"/>
            <w:sz w:val="24"/>
            <w:szCs w:val="24"/>
          </w:rPr>
          <w:t>servic</w:t>
        </w:r>
        <w:r w:rsidRPr="00E117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i</w:t>
        </w:r>
        <w:r w:rsidRPr="00E1173D">
          <w:rPr>
            <w:rFonts w:ascii="Times New Roman" w:eastAsia="Times New Roman" w:hAnsi="Times New Roman" w:cs="Times New Roman"/>
            <w:sz w:val="24"/>
            <w:szCs w:val="24"/>
          </w:rPr>
          <w:t>ng,</w:t>
        </w:r>
        <w:r w:rsidRPr="00E117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1173D">
          <w:rPr>
            <w:rFonts w:ascii="Times New Roman" w:eastAsia="Times New Roman" w:hAnsi="Times New Roman" w:cs="Times New Roman"/>
            <w:sz w:val="24"/>
            <w:szCs w:val="24"/>
          </w:rPr>
          <w:t>repair,</w:t>
        </w:r>
        <w:r w:rsidRPr="00E117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1173D">
          <w:rPr>
            <w:rFonts w:ascii="Times New Roman" w:eastAsia="Times New Roman" w:hAnsi="Times New Roman" w:cs="Times New Roman"/>
            <w:sz w:val="24"/>
            <w:szCs w:val="24"/>
          </w:rPr>
          <w:t>removal</w:t>
        </w:r>
        <w:r w:rsidRPr="00E117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1173D">
          <w:rPr>
            <w:rFonts w:ascii="Times New Roman" w:eastAsia="Times New Roman" w:hAnsi="Times New Roman" w:cs="Times New Roman"/>
            <w:sz w:val="24"/>
            <w:szCs w:val="24"/>
          </w:rPr>
          <w:t>from</w:t>
        </w:r>
        <w:r w:rsidRPr="00E117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s</w:t>
        </w:r>
        <w:r w:rsidRPr="00E1173D">
          <w:rPr>
            <w:rFonts w:ascii="Times New Roman" w:eastAsia="Times New Roman" w:hAnsi="Times New Roman" w:cs="Times New Roman"/>
            <w:sz w:val="24"/>
            <w:szCs w:val="24"/>
          </w:rPr>
          <w:t>ervice or</w:t>
        </w:r>
        <w:r w:rsidRPr="00E117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1173D">
          <w:rPr>
            <w:rFonts w:ascii="Times New Roman" w:eastAsia="Times New Roman" w:hAnsi="Times New Roman" w:cs="Times New Roman"/>
            <w:sz w:val="24"/>
            <w:szCs w:val="24"/>
          </w:rPr>
          <w:t>decom</w:t>
        </w:r>
        <w:r w:rsidRPr="00E117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E1173D">
          <w:rPr>
            <w:rFonts w:ascii="Times New Roman" w:eastAsia="Times New Roman" w:hAnsi="Times New Roman" w:cs="Times New Roman"/>
            <w:sz w:val="24"/>
            <w:szCs w:val="24"/>
          </w:rPr>
          <w:t>issioning</w:t>
        </w:r>
        <w:r w:rsidRPr="00E117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1173D">
          <w:rPr>
            <w:rFonts w:ascii="Times New Roman" w:eastAsia="Times New Roman" w:hAnsi="Times New Roman" w:cs="Times New Roman"/>
            <w:sz w:val="24"/>
            <w:szCs w:val="24"/>
          </w:rPr>
          <w:t>of</w:t>
        </w:r>
        <w:r w:rsidRPr="00E117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1173D">
          <w:rPr>
            <w:rFonts w:ascii="Times New Roman" w:eastAsia="Times New Roman" w:hAnsi="Times New Roman" w:cs="Times New Roman"/>
            <w:sz w:val="24"/>
            <w:szCs w:val="24"/>
          </w:rPr>
          <w:t>any ga</w:t>
        </w:r>
        <w:r w:rsidRPr="00E117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E1173D">
          <w:rPr>
            <w:rFonts w:ascii="Times New Roman" w:eastAsia="Times New Roman" w:hAnsi="Times New Roman" w:cs="Times New Roman"/>
            <w:sz w:val="24"/>
            <w:szCs w:val="24"/>
          </w:rPr>
          <w:t>bling</w:t>
        </w:r>
        <w:r w:rsidRPr="00E117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E1173D">
          <w:rPr>
            <w:rFonts w:ascii="Times New Roman" w:eastAsia="Times New Roman" w:hAnsi="Times New Roman" w:cs="Times New Roman"/>
            <w:sz w:val="24"/>
            <w:szCs w:val="24"/>
          </w:rPr>
          <w:t>equip</w:t>
        </w:r>
        <w:r w:rsidRPr="00E117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E1173D">
          <w:rPr>
            <w:rFonts w:ascii="Times New Roman" w:eastAsia="Times New Roman" w:hAnsi="Times New Roman" w:cs="Times New Roman"/>
            <w:sz w:val="24"/>
            <w:szCs w:val="24"/>
          </w:rPr>
          <w:t>ent</w:t>
        </w:r>
        <w:r w:rsidRPr="00E117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E1173D">
          <w:rPr>
            <w:rFonts w:ascii="Times New Roman" w:eastAsia="Times New Roman" w:hAnsi="Times New Roman" w:cs="Times New Roman"/>
            <w:sz w:val="24"/>
            <w:szCs w:val="24"/>
          </w:rPr>
          <w:t>connected</w:t>
        </w:r>
        <w:r w:rsidRPr="00E117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E1173D">
          <w:rPr>
            <w:rFonts w:ascii="Times New Roman" w:eastAsia="Times New Roman" w:hAnsi="Times New Roman" w:cs="Times New Roman"/>
            <w:sz w:val="24"/>
            <w:szCs w:val="24"/>
          </w:rPr>
          <w:t>to</w:t>
        </w:r>
        <w:r w:rsidRPr="00E117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E1173D">
          <w:rPr>
            <w:rFonts w:ascii="Times New Roman" w:eastAsia="Times New Roman" w:hAnsi="Times New Roman" w:cs="Times New Roman"/>
            <w:sz w:val="24"/>
            <w:szCs w:val="24"/>
          </w:rPr>
          <w:t>t</w:t>
        </w:r>
        <w:r w:rsidRPr="00E117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h</w:t>
        </w:r>
        <w:r w:rsidRPr="00E1173D"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 w:rsidRPr="00E117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E1173D">
          <w:rPr>
            <w:rFonts w:ascii="Times New Roman" w:eastAsia="Times New Roman" w:hAnsi="Times New Roman" w:cs="Times New Roman"/>
            <w:sz w:val="24"/>
            <w:szCs w:val="24"/>
          </w:rPr>
          <w:t>el</w:t>
        </w:r>
        <w:r w:rsidRPr="00E117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 w:rsidRPr="00E1173D">
          <w:rPr>
            <w:rFonts w:ascii="Times New Roman" w:eastAsia="Times New Roman" w:hAnsi="Times New Roman" w:cs="Times New Roman"/>
            <w:sz w:val="24"/>
            <w:szCs w:val="24"/>
          </w:rPr>
          <w:t>ctro</w:t>
        </w:r>
        <w:r w:rsidRPr="00E117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n</w:t>
        </w:r>
        <w:r w:rsidRPr="00E1173D">
          <w:rPr>
            <w:rFonts w:ascii="Times New Roman" w:eastAsia="Times New Roman" w:hAnsi="Times New Roman" w:cs="Times New Roman"/>
            <w:sz w:val="24"/>
            <w:szCs w:val="24"/>
          </w:rPr>
          <w:t>ic</w:t>
        </w:r>
        <w:r w:rsidRPr="00E117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E1173D">
          <w:rPr>
            <w:rFonts w:ascii="Times New Roman" w:eastAsia="Times New Roman" w:hAnsi="Times New Roman" w:cs="Times New Roman"/>
            <w:sz w:val="24"/>
            <w:szCs w:val="24"/>
          </w:rPr>
          <w:t>monitoring</w:t>
        </w:r>
        <w:r w:rsidRPr="00E117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E1173D">
          <w:rPr>
            <w:rFonts w:ascii="Times New Roman" w:eastAsia="Times New Roman" w:hAnsi="Times New Roman" w:cs="Times New Roman"/>
            <w:sz w:val="24"/>
            <w:szCs w:val="24"/>
          </w:rPr>
          <w:t>system</w:t>
        </w:r>
        <w:r w:rsidRPr="00E117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E117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 w:rsidRPr="00E1173D">
          <w:rPr>
            <w:rFonts w:ascii="Times New Roman" w:eastAsia="Times New Roman" w:hAnsi="Times New Roman" w:cs="Times New Roman"/>
            <w:sz w:val="24"/>
            <w:szCs w:val="24"/>
          </w:rPr>
          <w:t>ith</w:t>
        </w:r>
        <w:r w:rsidRPr="00E117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 w:rsidRPr="00E1173D">
          <w:rPr>
            <w:rFonts w:ascii="Times New Roman" w:eastAsia="Times New Roman" w:hAnsi="Times New Roman" w:cs="Times New Roman"/>
            <w:sz w:val="24"/>
            <w:szCs w:val="24"/>
          </w:rPr>
          <w:t>r involves the RAM clear of gambling equip</w:t>
        </w:r>
        <w:r w:rsidRPr="00E117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E1173D">
          <w:rPr>
            <w:rFonts w:ascii="Times New Roman" w:eastAsia="Times New Roman" w:hAnsi="Times New Roman" w:cs="Times New Roman"/>
            <w:sz w:val="24"/>
            <w:szCs w:val="24"/>
          </w:rPr>
          <w:t>ent software, or impacts upon communication with, or data collected by</w:t>
        </w:r>
        <w:r w:rsidR="007F221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035C13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EMS</w:t>
        </w:r>
        <w:r w:rsidRPr="00E1173D">
          <w:rPr>
            <w:rFonts w:ascii="Times New Roman" w:eastAsia="Times New Roman" w:hAnsi="Times New Roman" w:cs="Times New Roman"/>
            <w:sz w:val="24"/>
            <w:szCs w:val="24"/>
          </w:rPr>
          <w:t xml:space="preserve">, the venue </w:t>
        </w:r>
        <w:r w:rsidRPr="00E117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E1173D">
          <w:rPr>
            <w:rFonts w:ascii="Times New Roman" w:eastAsia="Times New Roman" w:hAnsi="Times New Roman" w:cs="Times New Roman"/>
            <w:sz w:val="24"/>
            <w:szCs w:val="24"/>
          </w:rPr>
          <w:t xml:space="preserve">anager must </w:t>
        </w:r>
        <w:r w:rsidR="004257BD" w:rsidRPr="001976F2">
          <w:rPr>
            <w:rFonts w:ascii="Times New Roman" w:eastAsia="Times New Roman" w:hAnsi="Times New Roman" w:cs="Times New Roman"/>
            <w:b/>
            <w:sz w:val="24"/>
            <w:szCs w:val="24"/>
          </w:rPr>
          <w:t>-</w:t>
        </w:r>
      </w:ins>
    </w:p>
    <w:p w:rsidR="00E1173D" w:rsidRPr="00E1173D" w:rsidRDefault="00E1173D" w:rsidP="002252B6">
      <w:pPr>
        <w:tabs>
          <w:tab w:val="left" w:pos="1540"/>
        </w:tabs>
        <w:spacing w:before="98" w:after="0" w:line="240" w:lineRule="auto"/>
        <w:ind w:left="1558" w:right="51" w:hanging="760"/>
        <w:jc w:val="both"/>
        <w:rPr>
          <w:ins w:id="1201" w:author="Author"/>
          <w:rFonts w:ascii="Times New Roman" w:eastAsia="Times New Roman" w:hAnsi="Times New Roman" w:cs="Times New Roman"/>
          <w:sz w:val="24"/>
          <w:szCs w:val="24"/>
        </w:rPr>
      </w:pPr>
      <w:ins w:id="1202" w:author="Author">
        <w:r w:rsidRPr="00E1173D">
          <w:rPr>
            <w:rFonts w:ascii="Times New Roman" w:eastAsia="Times New Roman" w:hAnsi="Times New Roman" w:cs="Times New Roman"/>
            <w:sz w:val="24"/>
            <w:szCs w:val="24"/>
          </w:rPr>
          <w:t>(a)</w:t>
        </w:r>
        <w:r w:rsidRPr="00E1173D">
          <w:rPr>
            <w:rFonts w:ascii="Times New Roman" w:eastAsia="Times New Roman" w:hAnsi="Times New Roman" w:cs="Times New Roman"/>
            <w:sz w:val="24"/>
            <w:szCs w:val="24"/>
          </w:rPr>
          <w:tab/>
          <w:t>inform</w:t>
        </w:r>
        <w:r w:rsidRPr="00E1173D">
          <w:rPr>
            <w:rFonts w:ascii="Times New Roman" w:eastAsia="Times New Roman" w:hAnsi="Times New Roman" w:cs="Times New Roman"/>
            <w:spacing w:val="38"/>
            <w:sz w:val="24"/>
            <w:szCs w:val="24"/>
          </w:rPr>
          <w:t xml:space="preserve"> </w:t>
        </w:r>
        <w:r w:rsidRPr="00E1173D"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 w:rsidRPr="00E1173D">
          <w:rPr>
            <w:rFonts w:ascii="Times New Roman" w:eastAsia="Times New Roman" w:hAnsi="Times New Roman" w:cs="Times New Roman"/>
            <w:spacing w:val="39"/>
            <w:sz w:val="24"/>
            <w:szCs w:val="24"/>
          </w:rPr>
          <w:t xml:space="preserve"> </w:t>
        </w:r>
        <w:r w:rsidR="00486697">
          <w:rPr>
            <w:rFonts w:ascii="Times New Roman" w:eastAsia="Times New Roman" w:hAnsi="Times New Roman" w:cs="Times New Roman"/>
            <w:spacing w:val="39"/>
            <w:sz w:val="24"/>
            <w:szCs w:val="24"/>
          </w:rPr>
          <w:t xml:space="preserve">Department of Internal Affairs and </w:t>
        </w:r>
        <w:r w:rsidR="00E17DFB">
          <w:rPr>
            <w:rFonts w:ascii="Times New Roman" w:eastAsia="Times New Roman" w:hAnsi="Times New Roman" w:cs="Times New Roman"/>
            <w:sz w:val="24"/>
            <w:szCs w:val="24"/>
          </w:rPr>
          <w:t>EMS Service Desk</w:t>
        </w:r>
        <w:r w:rsidRPr="00E1173D">
          <w:rPr>
            <w:rFonts w:ascii="Times New Roman" w:eastAsia="Times New Roman" w:hAnsi="Times New Roman" w:cs="Times New Roman"/>
            <w:spacing w:val="39"/>
            <w:sz w:val="24"/>
            <w:szCs w:val="24"/>
          </w:rPr>
          <w:t xml:space="preserve"> </w:t>
        </w:r>
        <w:r w:rsidRPr="00E1173D">
          <w:rPr>
            <w:rFonts w:ascii="Times New Roman" w:eastAsia="Times New Roman" w:hAnsi="Times New Roman" w:cs="Times New Roman"/>
            <w:sz w:val="24"/>
            <w:szCs w:val="24"/>
          </w:rPr>
          <w:t>before</w:t>
        </w:r>
        <w:r w:rsidRPr="00E1173D">
          <w:rPr>
            <w:rFonts w:ascii="Times New Roman" w:eastAsia="Times New Roman" w:hAnsi="Times New Roman" w:cs="Times New Roman"/>
            <w:spacing w:val="39"/>
            <w:sz w:val="24"/>
            <w:szCs w:val="24"/>
          </w:rPr>
          <w:t xml:space="preserve"> </w:t>
        </w:r>
        <w:r w:rsidR="00486697">
          <w:rPr>
            <w:rFonts w:ascii="Times New Roman" w:eastAsia="Times New Roman" w:hAnsi="Times New Roman" w:cs="Times New Roman"/>
            <w:spacing w:val="39"/>
            <w:sz w:val="24"/>
            <w:szCs w:val="24"/>
          </w:rPr>
          <w:t xml:space="preserve">any </w:t>
        </w:r>
        <w:r w:rsidRPr="00E1173D">
          <w:rPr>
            <w:rFonts w:ascii="Times New Roman" w:eastAsia="Times New Roman" w:hAnsi="Times New Roman" w:cs="Times New Roman"/>
            <w:sz w:val="24"/>
            <w:szCs w:val="24"/>
          </w:rPr>
          <w:t>installation,</w:t>
        </w:r>
        <w:r w:rsidRPr="00E1173D">
          <w:rPr>
            <w:rFonts w:ascii="Times New Roman" w:eastAsia="Times New Roman" w:hAnsi="Times New Roman" w:cs="Times New Roman"/>
            <w:spacing w:val="39"/>
            <w:sz w:val="24"/>
            <w:szCs w:val="24"/>
          </w:rPr>
          <w:t xml:space="preserve"> </w:t>
        </w:r>
        <w:r w:rsidRPr="00E1173D">
          <w:rPr>
            <w:rFonts w:ascii="Times New Roman" w:eastAsia="Times New Roman" w:hAnsi="Times New Roman" w:cs="Times New Roman"/>
            <w:sz w:val="24"/>
            <w:szCs w:val="24"/>
          </w:rPr>
          <w:t>servi</w:t>
        </w:r>
        <w:r w:rsidRPr="00E117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c</w:t>
        </w:r>
        <w:r w:rsidRPr="00E1173D">
          <w:rPr>
            <w:rFonts w:ascii="Times New Roman" w:eastAsia="Times New Roman" w:hAnsi="Times New Roman" w:cs="Times New Roman"/>
            <w:sz w:val="24"/>
            <w:szCs w:val="24"/>
          </w:rPr>
          <w:t>ing,</w:t>
        </w:r>
        <w:r w:rsidRPr="00E1173D">
          <w:rPr>
            <w:rFonts w:ascii="Times New Roman" w:eastAsia="Times New Roman" w:hAnsi="Times New Roman" w:cs="Times New Roman"/>
            <w:spacing w:val="39"/>
            <w:sz w:val="24"/>
            <w:szCs w:val="24"/>
          </w:rPr>
          <w:t xml:space="preserve"> </w:t>
        </w:r>
        <w:r w:rsidRPr="00E1173D">
          <w:rPr>
            <w:rFonts w:ascii="Times New Roman" w:eastAsia="Times New Roman" w:hAnsi="Times New Roman" w:cs="Times New Roman"/>
            <w:sz w:val="24"/>
            <w:szCs w:val="24"/>
          </w:rPr>
          <w:t>repair,</w:t>
        </w:r>
        <w:r w:rsidRPr="00E1173D">
          <w:rPr>
            <w:rFonts w:ascii="Times New Roman" w:eastAsia="Times New Roman" w:hAnsi="Times New Roman" w:cs="Times New Roman"/>
            <w:spacing w:val="39"/>
            <w:sz w:val="24"/>
            <w:szCs w:val="24"/>
          </w:rPr>
          <w:t xml:space="preserve"> </w:t>
        </w:r>
        <w:r w:rsidRPr="00E1173D">
          <w:rPr>
            <w:rFonts w:ascii="Times New Roman" w:eastAsia="Times New Roman" w:hAnsi="Times New Roman" w:cs="Times New Roman"/>
            <w:sz w:val="24"/>
            <w:szCs w:val="24"/>
          </w:rPr>
          <w:t>re</w:t>
        </w:r>
        <w:r w:rsidRPr="00E117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E1173D">
          <w:rPr>
            <w:rFonts w:ascii="Times New Roman" w:eastAsia="Times New Roman" w:hAnsi="Times New Roman" w:cs="Times New Roman"/>
            <w:sz w:val="24"/>
            <w:szCs w:val="24"/>
          </w:rPr>
          <w:t>oval fr</w:t>
        </w:r>
        <w:r w:rsidRPr="00E117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o</w:t>
        </w:r>
        <w:r w:rsidRPr="00E1173D">
          <w:rPr>
            <w:rFonts w:ascii="Times New Roman" w:eastAsia="Times New Roman" w:hAnsi="Times New Roman" w:cs="Times New Roman"/>
            <w:sz w:val="24"/>
            <w:szCs w:val="24"/>
          </w:rPr>
          <w:t>m</w:t>
        </w:r>
        <w:r w:rsidRPr="00E117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r w:rsidRPr="00E1173D">
          <w:rPr>
            <w:rFonts w:ascii="Times New Roman" w:eastAsia="Times New Roman" w:hAnsi="Times New Roman" w:cs="Times New Roman"/>
            <w:sz w:val="24"/>
            <w:szCs w:val="24"/>
          </w:rPr>
          <w:t>serv</w:t>
        </w:r>
        <w:r w:rsidRPr="00E117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 w:rsidRPr="00E1173D">
          <w:rPr>
            <w:rFonts w:ascii="Times New Roman" w:eastAsia="Times New Roman" w:hAnsi="Times New Roman" w:cs="Times New Roman"/>
            <w:sz w:val="24"/>
            <w:szCs w:val="24"/>
          </w:rPr>
          <w:t>ce</w:t>
        </w:r>
        <w:r w:rsidRPr="00E117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Pr="00E1173D">
          <w:rPr>
            <w:rFonts w:ascii="Times New Roman" w:eastAsia="Times New Roman" w:hAnsi="Times New Roman" w:cs="Times New Roman"/>
            <w:sz w:val="24"/>
            <w:szCs w:val="24"/>
          </w:rPr>
          <w:t>or decom</w:t>
        </w:r>
        <w:r w:rsidRPr="00E117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E117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i</w:t>
        </w:r>
        <w:r w:rsidRPr="00E1173D">
          <w:rPr>
            <w:rFonts w:ascii="Times New Roman" w:eastAsia="Times New Roman" w:hAnsi="Times New Roman" w:cs="Times New Roman"/>
            <w:sz w:val="24"/>
            <w:szCs w:val="24"/>
          </w:rPr>
          <w:t>ssioning takes place;</w:t>
        </w:r>
      </w:ins>
    </w:p>
    <w:p w:rsidR="00E1173D" w:rsidRPr="00E1173D" w:rsidRDefault="00E1173D" w:rsidP="00F61E0F">
      <w:pPr>
        <w:tabs>
          <w:tab w:val="left" w:pos="1540"/>
        </w:tabs>
        <w:spacing w:before="97" w:after="0" w:line="240" w:lineRule="auto"/>
        <w:ind w:left="1558" w:right="47" w:hanging="760"/>
        <w:jc w:val="both"/>
        <w:rPr>
          <w:ins w:id="1203" w:author="Author"/>
          <w:rFonts w:ascii="Times New Roman" w:eastAsia="Times New Roman" w:hAnsi="Times New Roman" w:cs="Times New Roman"/>
          <w:sz w:val="24"/>
          <w:szCs w:val="24"/>
        </w:rPr>
      </w:pPr>
      <w:ins w:id="1204" w:author="Author">
        <w:r w:rsidRPr="00E1173D">
          <w:rPr>
            <w:rFonts w:ascii="Times New Roman" w:eastAsia="Times New Roman" w:hAnsi="Times New Roman" w:cs="Times New Roman"/>
            <w:sz w:val="24"/>
            <w:szCs w:val="24"/>
          </w:rPr>
          <w:t>(b)</w:t>
        </w:r>
        <w:r w:rsidRPr="00E1173D">
          <w:rPr>
            <w:rFonts w:ascii="Times New Roman" w:eastAsia="Times New Roman" w:hAnsi="Times New Roman" w:cs="Times New Roman"/>
            <w:sz w:val="24"/>
            <w:szCs w:val="24"/>
          </w:rPr>
          <w:tab/>
          <w:t>request</w:t>
        </w:r>
        <w:r w:rsidRPr="00E1173D">
          <w:rPr>
            <w:rFonts w:ascii="Times New Roman" w:eastAsia="Times New Roman" w:hAnsi="Times New Roman" w:cs="Times New Roman"/>
            <w:spacing w:val="6"/>
            <w:sz w:val="24"/>
            <w:szCs w:val="24"/>
          </w:rPr>
          <w:t xml:space="preserve"> </w:t>
        </w:r>
        <w:r w:rsidRPr="00E1173D">
          <w:rPr>
            <w:rFonts w:ascii="Times New Roman" w:eastAsia="Times New Roman" w:hAnsi="Times New Roman" w:cs="Times New Roman"/>
            <w:sz w:val="24"/>
            <w:szCs w:val="24"/>
          </w:rPr>
          <w:t xml:space="preserve">the </w:t>
        </w:r>
        <w:r w:rsidRPr="00E117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E1173D">
          <w:rPr>
            <w:rFonts w:ascii="Times New Roman" w:eastAsia="Times New Roman" w:hAnsi="Times New Roman" w:cs="Times New Roman"/>
            <w:sz w:val="24"/>
            <w:szCs w:val="24"/>
          </w:rPr>
          <w:t>onitor to initiate u</w:t>
        </w:r>
        <w:r w:rsidRPr="00E117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n</w:t>
        </w:r>
        <w:r w:rsidRPr="00E1173D">
          <w:rPr>
            <w:rFonts w:ascii="Times New Roman" w:eastAsia="Times New Roman" w:hAnsi="Times New Roman" w:cs="Times New Roman"/>
            <w:sz w:val="24"/>
            <w:szCs w:val="24"/>
          </w:rPr>
          <w:t>s</w:t>
        </w:r>
        <w:r w:rsidRPr="00E117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</w:t>
        </w:r>
        <w:r w:rsidRPr="00E1173D">
          <w:rPr>
            <w:rFonts w:ascii="Times New Roman" w:eastAsia="Times New Roman" w:hAnsi="Times New Roman" w:cs="Times New Roman"/>
            <w:sz w:val="24"/>
            <w:szCs w:val="24"/>
          </w:rPr>
          <w:t>heduled polling</w:t>
        </w:r>
        <w:r w:rsidRPr="00E1173D">
          <w:rPr>
            <w:rFonts w:ascii="Times New Roman" w:eastAsia="Times New Roman" w:hAnsi="Times New Roman" w:cs="Times New Roman"/>
            <w:spacing w:val="6"/>
            <w:sz w:val="24"/>
            <w:szCs w:val="24"/>
          </w:rPr>
          <w:t xml:space="preserve"> </w:t>
        </w:r>
        <w:r w:rsidRPr="00E1173D">
          <w:rPr>
            <w:rFonts w:ascii="Times New Roman" w:eastAsia="Times New Roman" w:hAnsi="Times New Roman" w:cs="Times New Roman"/>
            <w:sz w:val="24"/>
            <w:szCs w:val="24"/>
          </w:rPr>
          <w:t>of the</w:t>
        </w:r>
        <w:r w:rsidRPr="00E1173D">
          <w:rPr>
            <w:rFonts w:ascii="Times New Roman" w:eastAsia="Times New Roman" w:hAnsi="Times New Roman" w:cs="Times New Roman"/>
            <w:spacing w:val="6"/>
            <w:sz w:val="24"/>
            <w:szCs w:val="24"/>
          </w:rPr>
          <w:t xml:space="preserve"> </w:t>
        </w:r>
        <w:r w:rsidRPr="00E1173D">
          <w:rPr>
            <w:rFonts w:ascii="Times New Roman" w:eastAsia="Times New Roman" w:hAnsi="Times New Roman" w:cs="Times New Roman"/>
            <w:sz w:val="24"/>
            <w:szCs w:val="24"/>
          </w:rPr>
          <w:t>affected</w:t>
        </w:r>
        <w:r w:rsidRPr="00E1173D">
          <w:rPr>
            <w:rFonts w:ascii="Times New Roman" w:eastAsia="Times New Roman" w:hAnsi="Times New Roman" w:cs="Times New Roman"/>
            <w:spacing w:val="6"/>
            <w:sz w:val="24"/>
            <w:szCs w:val="24"/>
          </w:rPr>
          <w:t xml:space="preserve"> </w:t>
        </w:r>
        <w:r w:rsidRPr="00E1173D">
          <w:rPr>
            <w:rFonts w:ascii="Times New Roman" w:eastAsia="Times New Roman" w:hAnsi="Times New Roman" w:cs="Times New Roman"/>
            <w:sz w:val="24"/>
            <w:szCs w:val="24"/>
          </w:rPr>
          <w:t>ga</w:t>
        </w:r>
        <w:r w:rsidRPr="00E117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E1173D">
          <w:rPr>
            <w:rFonts w:ascii="Times New Roman" w:eastAsia="Times New Roman" w:hAnsi="Times New Roman" w:cs="Times New Roman"/>
            <w:sz w:val="24"/>
            <w:szCs w:val="24"/>
          </w:rPr>
          <w:t xml:space="preserve">bling </w:t>
        </w:r>
        <w:r w:rsidRPr="00E1173D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>equip</w:t>
        </w:r>
        <w:r w:rsidRPr="00E117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E1173D">
          <w:rPr>
            <w:rFonts w:ascii="Times New Roman" w:eastAsia="Times New Roman" w:hAnsi="Times New Roman" w:cs="Times New Roman"/>
            <w:sz w:val="24"/>
            <w:szCs w:val="24"/>
          </w:rPr>
          <w:t>ent before and, where applicable, after the event;</w:t>
        </w:r>
      </w:ins>
    </w:p>
    <w:p w:rsidR="00E1173D" w:rsidRPr="00E1173D" w:rsidRDefault="00E1173D" w:rsidP="00F6085B">
      <w:pPr>
        <w:tabs>
          <w:tab w:val="left" w:pos="1540"/>
        </w:tabs>
        <w:spacing w:before="97" w:after="0" w:line="240" w:lineRule="auto"/>
        <w:ind w:left="1558" w:right="46" w:hanging="760"/>
        <w:jc w:val="both"/>
        <w:rPr>
          <w:ins w:id="1205" w:author="Author"/>
          <w:rFonts w:ascii="Times New Roman" w:eastAsia="Times New Roman" w:hAnsi="Times New Roman" w:cs="Times New Roman"/>
          <w:sz w:val="24"/>
          <w:szCs w:val="24"/>
        </w:rPr>
      </w:pPr>
      <w:ins w:id="1206" w:author="Author">
        <w:r w:rsidRPr="00E1173D">
          <w:rPr>
            <w:rFonts w:ascii="Times New Roman" w:eastAsia="Times New Roman" w:hAnsi="Times New Roman" w:cs="Times New Roman"/>
            <w:sz w:val="24"/>
            <w:szCs w:val="24"/>
          </w:rPr>
          <w:t>(c)</w:t>
        </w:r>
        <w:r w:rsidRPr="00E1173D"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="00035C13">
          <w:rPr>
            <w:rFonts w:ascii="Times New Roman" w:eastAsia="Times New Roman" w:hAnsi="Times New Roman" w:cs="Times New Roman"/>
            <w:sz w:val="24"/>
            <w:szCs w:val="24"/>
          </w:rPr>
          <w:t xml:space="preserve">do </w:t>
        </w:r>
        <w:r w:rsidRPr="00E1173D">
          <w:rPr>
            <w:rFonts w:ascii="Times New Roman" w:eastAsia="Times New Roman" w:hAnsi="Times New Roman" w:cs="Times New Roman"/>
            <w:sz w:val="24"/>
            <w:szCs w:val="24"/>
          </w:rPr>
          <w:t>not</w:t>
        </w:r>
        <w:r w:rsidRPr="00E1173D"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t xml:space="preserve"> </w:t>
        </w:r>
        <w:r w:rsidR="00035C13"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t>allow</w:t>
        </w:r>
        <w:r w:rsidR="00293B9E"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t xml:space="preserve"> </w:t>
        </w:r>
        <w:r w:rsidRPr="00E1173D"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 w:rsidRPr="00E1173D"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t xml:space="preserve"> </w:t>
        </w:r>
        <w:r w:rsidRPr="00E1173D"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 w:rsidRPr="00E117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ff</w:t>
        </w:r>
        <w:r w:rsidRPr="00E1173D">
          <w:rPr>
            <w:rFonts w:ascii="Times New Roman" w:eastAsia="Times New Roman" w:hAnsi="Times New Roman" w:cs="Times New Roman"/>
            <w:sz w:val="24"/>
            <w:szCs w:val="24"/>
          </w:rPr>
          <w:t>ected</w:t>
        </w:r>
        <w:r w:rsidRPr="00E1173D"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t xml:space="preserve"> </w:t>
        </w:r>
        <w:r w:rsidRPr="00E1173D">
          <w:rPr>
            <w:rFonts w:ascii="Times New Roman" w:eastAsia="Times New Roman" w:hAnsi="Times New Roman" w:cs="Times New Roman"/>
            <w:sz w:val="24"/>
            <w:szCs w:val="24"/>
          </w:rPr>
          <w:t>ga</w:t>
        </w:r>
        <w:r w:rsidRPr="00E117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E1173D">
          <w:rPr>
            <w:rFonts w:ascii="Times New Roman" w:eastAsia="Times New Roman" w:hAnsi="Times New Roman" w:cs="Times New Roman"/>
            <w:sz w:val="24"/>
            <w:szCs w:val="24"/>
          </w:rPr>
          <w:t>bling</w:t>
        </w:r>
        <w:r w:rsidRPr="00E1173D"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t xml:space="preserve"> </w:t>
        </w:r>
        <w:r w:rsidRPr="00E1173D">
          <w:rPr>
            <w:rFonts w:ascii="Times New Roman" w:eastAsia="Times New Roman" w:hAnsi="Times New Roman" w:cs="Times New Roman"/>
            <w:sz w:val="24"/>
            <w:szCs w:val="24"/>
          </w:rPr>
          <w:t>equip</w:t>
        </w:r>
        <w:r w:rsidRPr="00E117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E1173D">
          <w:rPr>
            <w:rFonts w:ascii="Times New Roman" w:eastAsia="Times New Roman" w:hAnsi="Times New Roman" w:cs="Times New Roman"/>
            <w:sz w:val="24"/>
            <w:szCs w:val="24"/>
          </w:rPr>
          <w:t>ent</w:t>
        </w:r>
        <w:r w:rsidRPr="00E1173D"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t xml:space="preserve"> </w:t>
        </w:r>
        <w:r w:rsidRPr="00E1173D">
          <w:rPr>
            <w:rFonts w:ascii="Times New Roman" w:eastAsia="Times New Roman" w:hAnsi="Times New Roman" w:cs="Times New Roman"/>
            <w:sz w:val="24"/>
            <w:szCs w:val="24"/>
          </w:rPr>
          <w:t>to</w:t>
        </w:r>
        <w:r w:rsidRPr="00E1173D"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t xml:space="preserve"> </w:t>
        </w:r>
        <w:r w:rsidRPr="00E1173D">
          <w:rPr>
            <w:rFonts w:ascii="Times New Roman" w:eastAsia="Times New Roman" w:hAnsi="Times New Roman" w:cs="Times New Roman"/>
            <w:sz w:val="24"/>
            <w:szCs w:val="24"/>
          </w:rPr>
          <w:t>be</w:t>
        </w:r>
        <w:r w:rsidRPr="00E1173D"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t xml:space="preserve"> </w:t>
        </w:r>
        <w:r w:rsidRPr="00E1173D">
          <w:rPr>
            <w:rFonts w:ascii="Times New Roman" w:eastAsia="Times New Roman" w:hAnsi="Times New Roman" w:cs="Times New Roman"/>
            <w:sz w:val="24"/>
            <w:szCs w:val="24"/>
          </w:rPr>
          <w:t>played</w:t>
        </w:r>
        <w:r w:rsidRPr="00E1173D"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t xml:space="preserve"> </w:t>
        </w:r>
        <w:r w:rsidRPr="00E1173D">
          <w:rPr>
            <w:rFonts w:ascii="Times New Roman" w:eastAsia="Times New Roman" w:hAnsi="Times New Roman" w:cs="Times New Roman"/>
            <w:sz w:val="24"/>
            <w:szCs w:val="24"/>
          </w:rPr>
          <w:t>until</w:t>
        </w:r>
        <w:r w:rsidRPr="00E1173D"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t xml:space="preserve"> </w:t>
        </w:r>
        <w:r w:rsidRPr="00E1173D"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 w:rsidRPr="00E1173D"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t xml:space="preserve"> </w:t>
        </w:r>
        <w:r w:rsidRPr="00E117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E117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o</w:t>
        </w:r>
        <w:r w:rsidRPr="00E1173D">
          <w:rPr>
            <w:rFonts w:ascii="Times New Roman" w:eastAsia="Times New Roman" w:hAnsi="Times New Roman" w:cs="Times New Roman"/>
            <w:sz w:val="24"/>
            <w:szCs w:val="24"/>
          </w:rPr>
          <w:t>nitor</w:t>
        </w:r>
        <w:r w:rsidRPr="00E1173D"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t xml:space="preserve"> </w:t>
        </w:r>
        <w:r w:rsidRPr="00E1173D">
          <w:rPr>
            <w:rFonts w:ascii="Times New Roman" w:eastAsia="Times New Roman" w:hAnsi="Times New Roman" w:cs="Times New Roman"/>
            <w:sz w:val="24"/>
            <w:szCs w:val="24"/>
          </w:rPr>
          <w:t>h</w:t>
        </w:r>
        <w:r w:rsidRPr="00E117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 w:rsidRPr="00E1173D">
          <w:rPr>
            <w:rFonts w:ascii="Times New Roman" w:eastAsia="Times New Roman" w:hAnsi="Times New Roman" w:cs="Times New Roman"/>
            <w:sz w:val="24"/>
            <w:szCs w:val="24"/>
          </w:rPr>
          <w:t>s confir</w:t>
        </w:r>
        <w:r w:rsidRPr="00E117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E1173D">
          <w:rPr>
            <w:rFonts w:ascii="Times New Roman" w:eastAsia="Times New Roman" w:hAnsi="Times New Roman" w:cs="Times New Roman"/>
            <w:sz w:val="24"/>
            <w:szCs w:val="24"/>
          </w:rPr>
          <w:t xml:space="preserve">ed </w:t>
        </w:r>
        <w:r w:rsidRPr="00E117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E1173D">
          <w:rPr>
            <w:rFonts w:ascii="Times New Roman" w:eastAsia="Times New Roman" w:hAnsi="Times New Roman" w:cs="Times New Roman"/>
            <w:sz w:val="24"/>
            <w:szCs w:val="24"/>
          </w:rPr>
          <w:t>uccessful data capture;</w:t>
        </w:r>
      </w:ins>
    </w:p>
    <w:p w:rsidR="00E1173D" w:rsidRPr="00E1173D" w:rsidRDefault="00E1173D" w:rsidP="002252B6">
      <w:pPr>
        <w:tabs>
          <w:tab w:val="left" w:pos="1540"/>
        </w:tabs>
        <w:spacing w:before="97" w:after="0" w:line="240" w:lineRule="auto"/>
        <w:ind w:left="1558" w:right="46" w:hanging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ins w:id="1207" w:author="Author">
        <w:r w:rsidRPr="00E1173D">
          <w:rPr>
            <w:rFonts w:ascii="Times New Roman" w:eastAsia="Times New Roman" w:hAnsi="Times New Roman" w:cs="Times New Roman"/>
            <w:sz w:val="24"/>
            <w:szCs w:val="24"/>
          </w:rPr>
          <w:t>(d)</w:t>
        </w:r>
        <w:r w:rsidRPr="00E1173D">
          <w:rPr>
            <w:rFonts w:ascii="Times New Roman" w:eastAsia="Times New Roman" w:hAnsi="Times New Roman" w:cs="Times New Roman"/>
            <w:sz w:val="24"/>
            <w:szCs w:val="24"/>
          </w:rPr>
          <w:tab/>
        </w:r>
      </w:ins>
      <w:r w:rsidRPr="00E1173D">
        <w:rPr>
          <w:rFonts w:ascii="Times New Roman" w:eastAsia="Times New Roman" w:hAnsi="Times New Roman" w:cs="Times New Roman"/>
          <w:sz w:val="24"/>
          <w:szCs w:val="24"/>
        </w:rPr>
        <w:t>ensure</w:t>
      </w:r>
      <w:r w:rsidRPr="00E11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1173D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E11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1173D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E11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1173D">
        <w:rPr>
          <w:rFonts w:ascii="Times New Roman" w:eastAsia="Times New Roman" w:hAnsi="Times New Roman" w:cs="Times New Roman"/>
          <w:sz w:val="24"/>
          <w:szCs w:val="24"/>
        </w:rPr>
        <w:t>cash</w:t>
      </w:r>
      <w:r w:rsidRPr="00E11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1173D">
        <w:rPr>
          <w:rFonts w:ascii="Times New Roman" w:eastAsia="Times New Roman" w:hAnsi="Times New Roman" w:cs="Times New Roman"/>
          <w:sz w:val="24"/>
          <w:szCs w:val="24"/>
        </w:rPr>
        <w:t>is removed</w:t>
      </w:r>
      <w:r w:rsidRPr="00E11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1173D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E11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1173D">
        <w:rPr>
          <w:rFonts w:ascii="Times New Roman" w:eastAsia="Times New Roman" w:hAnsi="Times New Roman" w:cs="Times New Roman"/>
          <w:sz w:val="24"/>
          <w:szCs w:val="24"/>
        </w:rPr>
        <w:t>counted</w:t>
      </w:r>
      <w:r w:rsidRPr="00E11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1173D">
        <w:rPr>
          <w:rFonts w:ascii="Times New Roman" w:eastAsia="Times New Roman" w:hAnsi="Times New Roman" w:cs="Times New Roman"/>
          <w:sz w:val="24"/>
          <w:szCs w:val="24"/>
        </w:rPr>
        <w:t>from the</w:t>
      </w:r>
      <w:r w:rsidRPr="00E11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1173D">
        <w:rPr>
          <w:rFonts w:ascii="Times New Roman" w:eastAsia="Times New Roman" w:hAnsi="Times New Roman" w:cs="Times New Roman"/>
          <w:sz w:val="24"/>
          <w:szCs w:val="24"/>
        </w:rPr>
        <w:t>hopper,</w:t>
      </w:r>
      <w:r w:rsidRPr="00E11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1173D">
        <w:rPr>
          <w:rFonts w:ascii="Times New Roman" w:eastAsia="Times New Roman" w:hAnsi="Times New Roman" w:cs="Times New Roman"/>
          <w:sz w:val="24"/>
          <w:szCs w:val="24"/>
        </w:rPr>
        <w:t>bank</w:t>
      </w:r>
      <w:r w:rsidRPr="00E11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1173D">
        <w:rPr>
          <w:rFonts w:ascii="Times New Roman" w:eastAsia="Times New Roman" w:hAnsi="Times New Roman" w:cs="Times New Roman"/>
          <w:sz w:val="24"/>
          <w:szCs w:val="24"/>
        </w:rPr>
        <w:t>note accept</w:t>
      </w:r>
      <w:r w:rsidRPr="00E1173D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E1173D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E117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1173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1173D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E1173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117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1173D">
        <w:rPr>
          <w:rFonts w:ascii="Times New Roman" w:eastAsia="Times New Roman" w:hAnsi="Times New Roman" w:cs="Times New Roman"/>
          <w:sz w:val="24"/>
          <w:szCs w:val="24"/>
        </w:rPr>
        <w:t>cash</w:t>
      </w:r>
      <w:r w:rsidRPr="00E117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1173D">
        <w:rPr>
          <w:rFonts w:ascii="Times New Roman" w:eastAsia="Times New Roman" w:hAnsi="Times New Roman" w:cs="Times New Roman"/>
          <w:sz w:val="24"/>
          <w:szCs w:val="24"/>
        </w:rPr>
        <w:t>box of</w:t>
      </w:r>
      <w:r w:rsidRPr="00E117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1173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117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1173D">
        <w:rPr>
          <w:rFonts w:ascii="Times New Roman" w:eastAsia="Times New Roman" w:hAnsi="Times New Roman" w:cs="Times New Roman"/>
          <w:sz w:val="24"/>
          <w:szCs w:val="24"/>
        </w:rPr>
        <w:t>ga</w:t>
      </w:r>
      <w:r w:rsidRPr="00E1173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1173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1173D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E117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1173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1173D">
        <w:rPr>
          <w:rFonts w:ascii="Times New Roman" w:eastAsia="Times New Roman" w:hAnsi="Times New Roman" w:cs="Times New Roman"/>
          <w:sz w:val="24"/>
          <w:szCs w:val="24"/>
        </w:rPr>
        <w:t>achine</w:t>
      </w:r>
      <w:r w:rsidRPr="00E117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1173D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E117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1173D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E117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1173D">
        <w:rPr>
          <w:rFonts w:ascii="Times New Roman" w:eastAsia="Times New Roman" w:hAnsi="Times New Roman" w:cs="Times New Roman"/>
          <w:sz w:val="24"/>
          <w:szCs w:val="24"/>
        </w:rPr>
        <w:t>every</w:t>
      </w:r>
      <w:r w:rsidRPr="00E117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1173D">
        <w:rPr>
          <w:rFonts w:ascii="Times New Roman" w:eastAsia="Times New Roman" w:hAnsi="Times New Roman" w:cs="Times New Roman"/>
          <w:sz w:val="24"/>
          <w:szCs w:val="24"/>
        </w:rPr>
        <w:t>releva</w:t>
      </w:r>
      <w:r w:rsidRPr="00E1173D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E11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11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1173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1173D">
        <w:rPr>
          <w:rFonts w:ascii="Times New Roman" w:eastAsia="Times New Roman" w:hAnsi="Times New Roman" w:cs="Times New Roman"/>
          <w:sz w:val="24"/>
          <w:szCs w:val="24"/>
        </w:rPr>
        <w:t>eter</w:t>
      </w:r>
      <w:r w:rsidRPr="00E117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1173D">
        <w:rPr>
          <w:rFonts w:ascii="Times New Roman" w:eastAsia="Times New Roman" w:hAnsi="Times New Roman" w:cs="Times New Roman"/>
          <w:sz w:val="24"/>
          <w:szCs w:val="24"/>
        </w:rPr>
        <w:t>reading</w:t>
      </w:r>
      <w:r w:rsidRPr="00E117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1173D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E117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1173D">
        <w:rPr>
          <w:rFonts w:ascii="Times New Roman" w:eastAsia="Times New Roman" w:hAnsi="Times New Roman" w:cs="Times New Roman"/>
          <w:sz w:val="24"/>
          <w:szCs w:val="24"/>
        </w:rPr>
        <w:t>cash a</w:t>
      </w:r>
      <w:r w:rsidRPr="00E1173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1173D">
        <w:rPr>
          <w:rFonts w:ascii="Times New Roman" w:eastAsia="Times New Roman" w:hAnsi="Times New Roman" w:cs="Times New Roman"/>
          <w:sz w:val="24"/>
          <w:szCs w:val="24"/>
        </w:rPr>
        <w:t>ount</w:t>
      </w:r>
      <w:r w:rsidRPr="00E11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del w:id="1208" w:author="Author"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is 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rec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rded  on 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the 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appropriate 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ng 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achine 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accounting  reports 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be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f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ore commenc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e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ent of play on the ga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ng 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achine or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following final operation, as the case 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ay be</w:delText>
        </w:r>
      </w:del>
      <w:ins w:id="1209" w:author="Author">
        <w:r w:rsidRPr="00E1173D">
          <w:rPr>
            <w:rFonts w:ascii="Times New Roman" w:eastAsia="Times New Roman" w:hAnsi="Times New Roman" w:cs="Times New Roman"/>
            <w:sz w:val="24"/>
            <w:szCs w:val="24"/>
          </w:rPr>
          <w:t>is</w:t>
        </w:r>
        <w:r w:rsidRPr="00E117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E1173D">
          <w:rPr>
            <w:rFonts w:ascii="Times New Roman" w:eastAsia="Times New Roman" w:hAnsi="Times New Roman" w:cs="Times New Roman"/>
            <w:sz w:val="24"/>
            <w:szCs w:val="24"/>
          </w:rPr>
          <w:t>rec</w:t>
        </w:r>
        <w:r w:rsidRPr="00E117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o</w:t>
        </w:r>
        <w:r w:rsidRPr="00E1173D">
          <w:rPr>
            <w:rFonts w:ascii="Times New Roman" w:eastAsia="Times New Roman" w:hAnsi="Times New Roman" w:cs="Times New Roman"/>
            <w:sz w:val="24"/>
            <w:szCs w:val="24"/>
          </w:rPr>
          <w:t>rded</w:t>
        </w:r>
      </w:ins>
      <w:r w:rsidR="001853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173D" w:rsidRDefault="00E1173D" w:rsidP="00E1173D">
      <w:pPr>
        <w:spacing w:after="0" w:line="200" w:lineRule="exact"/>
        <w:rPr>
          <w:sz w:val="20"/>
          <w:szCs w:val="20"/>
        </w:rPr>
      </w:pPr>
    </w:p>
    <w:p w:rsidR="00E1173D" w:rsidRDefault="00E1173D" w:rsidP="00E1173D">
      <w:pPr>
        <w:spacing w:before="17" w:after="0" w:line="260" w:lineRule="exact"/>
        <w:rPr>
          <w:sz w:val="26"/>
          <w:szCs w:val="26"/>
        </w:rPr>
      </w:pPr>
    </w:p>
    <w:p w:rsidR="00176894" w:rsidRDefault="00206D3D" w:rsidP="00176894">
      <w:pPr>
        <w:tabs>
          <w:tab w:val="left" w:pos="820"/>
        </w:tabs>
        <w:spacing w:before="67" w:after="0" w:line="240" w:lineRule="auto"/>
        <w:ind w:left="118" w:right="-20"/>
        <w:rPr>
          <w:ins w:id="1210" w:author="Author"/>
          <w:rFonts w:ascii="Times New Roman" w:eastAsia="Times New Roman" w:hAnsi="Times New Roman" w:cs="Times New Roman"/>
          <w:sz w:val="24"/>
          <w:szCs w:val="24"/>
        </w:rPr>
      </w:pPr>
      <w:del w:id="1211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27</w:delText>
        </w:r>
      </w:del>
      <w:ins w:id="1212" w:author="Author">
        <w:r w:rsidR="00B1198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2</w:t>
        </w:r>
        <w:r w:rsidR="000761BF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5</w:t>
        </w:r>
        <w:r w:rsidR="00696265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       </w:t>
        </w:r>
        <w:r w:rsidR="00176894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Installation</w:t>
        </w:r>
        <w:r w:rsidR="00176894">
          <w:rPr>
            <w:rFonts w:ascii="Times New Roman" w:eastAsia="Times New Roman" w:hAnsi="Times New Roman" w:cs="Times New Roman"/>
            <w:b/>
            <w:bCs/>
            <w:spacing w:val="-2"/>
            <w:sz w:val="24"/>
            <w:szCs w:val="24"/>
          </w:rPr>
          <w:t xml:space="preserve"> </w:t>
        </w:r>
        <w:r w:rsidR="00176894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of jackpot system</w:t>
        </w:r>
        <w:r w:rsidR="00C65F8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s</w:t>
        </w:r>
      </w:ins>
    </w:p>
    <w:p w:rsidR="00176894" w:rsidRDefault="00176894" w:rsidP="00F6085B">
      <w:pPr>
        <w:spacing w:before="96" w:after="0" w:line="240" w:lineRule="auto"/>
        <w:ind w:left="118" w:right="50"/>
        <w:jc w:val="both"/>
        <w:rPr>
          <w:ins w:id="1213" w:author="Author"/>
          <w:rFonts w:ascii="Times New Roman" w:eastAsia="Times New Roman" w:hAnsi="Times New Roman" w:cs="Times New Roman"/>
          <w:sz w:val="24"/>
          <w:szCs w:val="24"/>
        </w:rPr>
      </w:pPr>
      <w:ins w:id="1214" w:author="Author"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W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here</w: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any</w: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j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ck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ot</w: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system</w: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is</w: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installed,</w: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venue</w: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manager</w: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ust</w: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ensure</w: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that,</w: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before</w: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 system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is put into operation </w:t>
        </w:r>
        <w:r w:rsidRPr="001976F2">
          <w:rPr>
            <w:rFonts w:ascii="Times New Roman" w:eastAsia="Times New Roman" w:hAnsi="Times New Roman" w:cs="Times New Roman"/>
            <w:b/>
            <w:sz w:val="24"/>
            <w:szCs w:val="24"/>
          </w:rPr>
          <w:t>-</w:t>
        </w:r>
      </w:ins>
    </w:p>
    <w:p w:rsidR="00176894" w:rsidRDefault="00176894" w:rsidP="00176894">
      <w:pPr>
        <w:tabs>
          <w:tab w:val="left" w:pos="1540"/>
        </w:tabs>
        <w:spacing w:before="98" w:after="0" w:line="240" w:lineRule="auto"/>
        <w:ind w:left="1558" w:right="49" w:hanging="760"/>
        <w:jc w:val="both"/>
        <w:rPr>
          <w:ins w:id="1215" w:author="Author"/>
          <w:rFonts w:ascii="Times New Roman" w:eastAsia="Times New Roman" w:hAnsi="Times New Roman" w:cs="Times New Roman"/>
          <w:sz w:val="24"/>
          <w:szCs w:val="24"/>
        </w:rPr>
      </w:pPr>
      <w:ins w:id="1216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(a)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all</w: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relevant</w: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eter</w: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readi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gs,</w: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including</w: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jackpot</w: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eter</w: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eadings</w:t>
        </w:r>
        <w:r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and</w:t>
        </w:r>
        <w:r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start-up</w:t>
        </w:r>
        <w:r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values, are recorded;</w:t>
        </w:r>
      </w:ins>
    </w:p>
    <w:p w:rsidR="00176894" w:rsidRDefault="00176894" w:rsidP="00176894">
      <w:pPr>
        <w:tabs>
          <w:tab w:val="left" w:pos="1540"/>
        </w:tabs>
        <w:spacing w:before="97" w:after="0" w:line="240" w:lineRule="auto"/>
        <w:ind w:left="1558" w:right="47" w:hanging="760"/>
        <w:jc w:val="both"/>
        <w:rPr>
          <w:ins w:id="1217" w:author="Author"/>
          <w:rFonts w:ascii="Times New Roman" w:eastAsia="Times New Roman" w:hAnsi="Times New Roman" w:cs="Times New Roman"/>
          <w:sz w:val="24"/>
          <w:szCs w:val="24"/>
        </w:rPr>
      </w:pPr>
      <w:ins w:id="1218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(b)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jackpot identification</w:t>
        </w:r>
        <w:r>
          <w:rPr>
            <w:rFonts w:ascii="Times New Roman" w:eastAsia="Times New Roman" w:hAnsi="Times New Roman" w:cs="Times New Roman"/>
            <w:spacing w:val="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nu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bers</w:t>
        </w:r>
        <w:r>
          <w:rPr>
            <w:rFonts w:ascii="Times New Roman" w:eastAsia="Times New Roman" w:hAnsi="Times New Roman" w:cs="Times New Roman"/>
            <w:spacing w:val="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that correspond to the</w: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jackpot</w: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controller</w: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port nu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bers are affixed to all jackpot connected ga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ng machines, or electronically displa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y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ed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on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achines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in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such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anner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they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are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clearly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visi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b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to players of the individual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achines</w:t>
        </w:r>
        <w:r w:rsidR="00AE1553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</w:p>
    <w:p w:rsidR="00176894" w:rsidRDefault="00176894" w:rsidP="00176894">
      <w:pPr>
        <w:spacing w:after="0" w:line="200" w:lineRule="exact"/>
        <w:rPr>
          <w:ins w:id="1219" w:author="Author"/>
          <w:sz w:val="20"/>
          <w:szCs w:val="20"/>
        </w:rPr>
      </w:pPr>
    </w:p>
    <w:p w:rsidR="00176894" w:rsidRDefault="00176894" w:rsidP="00176894">
      <w:pPr>
        <w:spacing w:before="17" w:after="0" w:line="260" w:lineRule="exact"/>
        <w:rPr>
          <w:ins w:id="1220" w:author="Author"/>
          <w:sz w:val="26"/>
          <w:szCs w:val="26"/>
        </w:rPr>
      </w:pPr>
    </w:p>
    <w:p w:rsidR="00BF1106" w:rsidRDefault="00B1198E">
      <w:pPr>
        <w:spacing w:after="0" w:line="240" w:lineRule="auto"/>
        <w:ind w:left="118" w:right="1775"/>
        <w:jc w:val="both"/>
        <w:rPr>
          <w:rFonts w:ascii="Times New Roman" w:eastAsia="Times New Roman" w:hAnsi="Times New Roman" w:cs="Times New Roman"/>
          <w:sz w:val="24"/>
          <w:szCs w:val="24"/>
        </w:rPr>
      </w:pPr>
      <w:ins w:id="1221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2</w:t>
        </w:r>
        <w:r w:rsidR="000761BF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6</w:t>
        </w:r>
      </w:ins>
      <w:r w:rsidR="006962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6C3C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Servicing </w:t>
      </w:r>
      <w:del w:id="1222" w:author="Author">
        <w:r w:rsidR="00206D3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 xml:space="preserve">and testing </w:delText>
        </w:r>
      </w:del>
      <w:r w:rsidR="006C3C7C">
        <w:rPr>
          <w:rFonts w:ascii="Times New Roman" w:eastAsia="Times New Roman" w:hAnsi="Times New Roman" w:cs="Times New Roman"/>
          <w:b/>
          <w:bCs/>
          <w:sz w:val="24"/>
          <w:szCs w:val="24"/>
        </w:rPr>
        <w:t>of gaming m</w:t>
      </w:r>
      <w:r w:rsidR="006C3C7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="006C3C7C">
        <w:rPr>
          <w:rFonts w:ascii="Times New Roman" w:eastAsia="Times New Roman" w:hAnsi="Times New Roman" w:cs="Times New Roman"/>
          <w:b/>
          <w:bCs/>
          <w:sz w:val="24"/>
          <w:szCs w:val="24"/>
        </w:rPr>
        <w:t>chines or</w:t>
      </w:r>
      <w:del w:id="1223" w:author="Author">
        <w:r w:rsidR="00206D3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 xml:space="preserve"> linked</w:delText>
        </w:r>
      </w:del>
      <w:r w:rsidR="006C3C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</w:t>
      </w:r>
      <w:r w:rsidR="006C3C7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6C3C7C">
        <w:rPr>
          <w:rFonts w:ascii="Times New Roman" w:eastAsia="Times New Roman" w:hAnsi="Times New Roman" w:cs="Times New Roman"/>
          <w:b/>
          <w:bCs/>
          <w:sz w:val="24"/>
          <w:szCs w:val="24"/>
        </w:rPr>
        <w:t>ck</w:t>
      </w:r>
      <w:r w:rsidR="006C3C7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 w:rsidR="006C3C7C">
        <w:rPr>
          <w:rFonts w:ascii="Times New Roman" w:eastAsia="Times New Roman" w:hAnsi="Times New Roman" w:cs="Times New Roman"/>
          <w:b/>
          <w:bCs/>
          <w:sz w:val="24"/>
          <w:szCs w:val="24"/>
        </w:rPr>
        <w:t>ot syst</w:t>
      </w:r>
      <w:r w:rsidR="006C3C7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6C3C7C">
        <w:rPr>
          <w:rFonts w:ascii="Times New Roman" w:eastAsia="Times New Roman" w:hAnsi="Times New Roman" w:cs="Times New Roman"/>
          <w:b/>
          <w:bCs/>
          <w:sz w:val="24"/>
          <w:szCs w:val="24"/>
        </w:rPr>
        <w:t>ms</w:t>
      </w:r>
    </w:p>
    <w:p w:rsidR="00BF1106" w:rsidRDefault="006C3C7C">
      <w:pPr>
        <w:tabs>
          <w:tab w:val="left" w:pos="780"/>
        </w:tabs>
        <w:spacing w:before="96" w:after="0" w:line="240" w:lineRule="auto"/>
        <w:ind w:left="799" w:right="48" w:hanging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Where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C65F80"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del w:id="1224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linked</w:delText>
        </w:r>
        <w:r w:rsidR="00206D3D"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jackpot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iced</w:t>
      </w:r>
      <w:del w:id="1225" w:author="Author">
        <w:r w:rsidR="00206D3D"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or</w:delText>
        </w:r>
        <w:r w:rsidR="00206D3D"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te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s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t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ed,</w:delText>
        </w:r>
        <w:r w:rsidR="00206D3D"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d</w:delText>
        </w:r>
        <w:r w:rsidR="00206D3D"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the service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or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testing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invol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v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es</w:delText>
        </w:r>
      </w:del>
      <w:ins w:id="1226" w:author="Author">
        <w:r>
          <w:rPr>
            <w:rFonts w:ascii="Times New Roman" w:eastAsia="Times New Roman" w:hAnsi="Times New Roman" w:cs="Times New Roman"/>
            <w:sz w:val="24"/>
            <w:szCs w:val="24"/>
          </w:rPr>
          <w:t>,</w:t>
        </w:r>
        <w:r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t xml:space="preserve"> </w:t>
        </w:r>
        <w:r w:rsidR="004360DE"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t>involving</w:t>
        </w:r>
      </w:ins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either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clear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replace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jackpot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controller</w:t>
      </w:r>
      <w:del w:id="1227" w:author="Author"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be perfor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ed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, the venue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nager</w:t>
      </w:r>
      <w:r w:rsidR="008353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ins w:id="1228" w:author="Author">
        <w:r w:rsidR="008353D0">
          <w:rPr>
            <w:rFonts w:ascii="Times New Roman" w:eastAsia="Times New Roman" w:hAnsi="Times New Roman" w:cs="Times New Roman"/>
            <w:sz w:val="24"/>
            <w:szCs w:val="24"/>
          </w:rPr>
          <w:t>and/or technician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ensure</w:t>
      </w:r>
      <w:del w:id="1229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that:</w:delText>
        </w:r>
      </w:del>
      <w:ins w:id="1230" w:author="Author">
        <w:r>
          <w:rPr>
            <w:rFonts w:ascii="Times New Roman" w:eastAsia="Times New Roman" w:hAnsi="Times New Roman" w:cs="Times New Roman"/>
            <w:sz w:val="24"/>
            <w:szCs w:val="24"/>
          </w:rPr>
          <w:t>:</w:t>
        </w:r>
        <w:r w:rsidR="0059119B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59119B" w:rsidRPr="001976F2">
          <w:rPr>
            <w:rFonts w:ascii="Times New Roman" w:eastAsia="Times New Roman" w:hAnsi="Times New Roman" w:cs="Times New Roman"/>
            <w:b/>
            <w:sz w:val="24"/>
            <w:szCs w:val="24"/>
          </w:rPr>
          <w:t>-</w:t>
        </w:r>
      </w:ins>
    </w:p>
    <w:p w:rsidR="00BF1106" w:rsidRDefault="006C3C7C" w:rsidP="00BD0064">
      <w:pPr>
        <w:tabs>
          <w:tab w:val="left" w:pos="1540"/>
        </w:tabs>
        <w:spacing w:before="99" w:after="0" w:line="240" w:lineRule="auto"/>
        <w:ind w:left="1558" w:right="49" w:hanging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relevant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readings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jackpot data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recorded</w:t>
      </w:r>
      <w:del w:id="1231" w:author="Author"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as closing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readings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on every</w:delText>
        </w:r>
        <w:r w:rsidR="00206D3D">
          <w:rPr>
            <w:rFonts w:ascii="Times New Roman" w:eastAsia="Times New Roman" w:hAnsi="Times New Roman" w:cs="Times New Roman"/>
            <w:spacing w:val="33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c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u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rrent</w:delText>
        </w:r>
        <w:r w:rsidR="00206D3D">
          <w:rPr>
            <w:rFonts w:ascii="Times New Roman" w:eastAsia="Times New Roman" w:hAnsi="Times New Roman" w:cs="Times New Roman"/>
            <w:spacing w:val="33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 w:rsidR="00206D3D">
          <w:rPr>
            <w:rFonts w:ascii="Times New Roman" w:eastAsia="Times New Roman" w:hAnsi="Times New Roman" w:cs="Times New Roman"/>
            <w:spacing w:val="33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achine</w:delText>
        </w:r>
        <w:r w:rsidR="00206D3D">
          <w:rPr>
            <w:rFonts w:ascii="Times New Roman" w:eastAsia="Times New Roman" w:hAnsi="Times New Roman" w:cs="Times New Roman"/>
            <w:spacing w:val="33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accounting</w:delText>
        </w:r>
        <w:r w:rsidR="00206D3D">
          <w:rPr>
            <w:rFonts w:ascii="Times New Roman" w:eastAsia="Times New Roman" w:hAnsi="Times New Roman" w:cs="Times New Roman"/>
            <w:spacing w:val="33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re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po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rt</w:delText>
        </w:r>
        <w:r w:rsidR="00206D3D">
          <w:rPr>
            <w:rFonts w:ascii="Times New Roman" w:eastAsia="Times New Roman" w:hAnsi="Times New Roman" w:cs="Times New Roman"/>
            <w:spacing w:val="33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that</w:delText>
        </w:r>
        <w:r w:rsidR="00206D3D">
          <w:rPr>
            <w:rFonts w:ascii="Times New Roman" w:eastAsia="Times New Roman" w:hAnsi="Times New Roman" w:cs="Times New Roman"/>
            <w:spacing w:val="33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is</w:delText>
        </w:r>
        <w:r w:rsidR="00206D3D">
          <w:rPr>
            <w:rFonts w:ascii="Times New Roman" w:eastAsia="Times New Roman" w:hAnsi="Times New Roman" w:cs="Times New Roman"/>
            <w:spacing w:val="33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required</w:delText>
        </w:r>
        <w:r w:rsidR="00206D3D">
          <w:rPr>
            <w:rFonts w:ascii="Times New Roman" w:eastAsia="Times New Roman" w:hAnsi="Times New Roman" w:cs="Times New Roman"/>
            <w:spacing w:val="33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  <w:r w:rsidR="00206D3D">
          <w:rPr>
            <w:rFonts w:ascii="Times New Roman" w:eastAsia="Times New Roman" w:hAnsi="Times New Roman" w:cs="Times New Roman"/>
            <w:spacing w:val="33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be</w:delText>
        </w:r>
        <w:r w:rsidR="00206D3D">
          <w:rPr>
            <w:rFonts w:ascii="Times New Roman" w:eastAsia="Times New Roman" w:hAnsi="Times New Roman" w:cs="Times New Roman"/>
            <w:spacing w:val="33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kept</w:delText>
        </w:r>
        <w:r w:rsidR="00206D3D">
          <w:rPr>
            <w:rFonts w:ascii="Times New Roman" w:eastAsia="Times New Roman" w:hAnsi="Times New Roman" w:cs="Times New Roman"/>
            <w:spacing w:val="33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for that 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achine or jackpot syste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, including, but not li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ited to -</w:delText>
        </w:r>
      </w:del>
      <w:ins w:id="1232" w:author="Author">
        <w:r w:rsidR="00866090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;</w:t>
        </w:r>
      </w:ins>
    </w:p>
    <w:p w:rsidR="00170E5B" w:rsidRDefault="00206D3D">
      <w:pPr>
        <w:tabs>
          <w:tab w:val="left" w:pos="2260"/>
        </w:tabs>
        <w:spacing w:before="99" w:after="0" w:line="240" w:lineRule="auto"/>
        <w:ind w:left="1558" w:right="-20"/>
        <w:rPr>
          <w:del w:id="1233" w:author="Author"/>
          <w:rFonts w:ascii="Times New Roman" w:eastAsia="Times New Roman" w:hAnsi="Times New Roman" w:cs="Times New Roman"/>
          <w:sz w:val="24"/>
          <w:szCs w:val="24"/>
        </w:rPr>
      </w:pPr>
      <w:del w:id="1234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(i)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Cash Clearance Details Report;</w:delText>
        </w:r>
      </w:del>
    </w:p>
    <w:p w:rsidR="00170E5B" w:rsidRDefault="00206D3D">
      <w:pPr>
        <w:tabs>
          <w:tab w:val="left" w:pos="2260"/>
        </w:tabs>
        <w:spacing w:before="99" w:after="0" w:line="327" w:lineRule="auto"/>
        <w:ind w:left="1558" w:right="2677"/>
        <w:rPr>
          <w:del w:id="1235" w:author="Author"/>
          <w:rFonts w:ascii="Times New Roman" w:eastAsia="Times New Roman" w:hAnsi="Times New Roman" w:cs="Times New Roman"/>
          <w:sz w:val="24"/>
          <w:szCs w:val="24"/>
        </w:rPr>
      </w:pPr>
      <w:del w:id="1236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(ii)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 xml:space="preserve">Cancelled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C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redit, Sho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 Pays and Re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f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ill Report; (iii)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Weekly 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 Machine Profits Report;</w:delText>
        </w:r>
      </w:del>
    </w:p>
    <w:p w:rsidR="00170E5B" w:rsidRDefault="00206D3D">
      <w:pPr>
        <w:tabs>
          <w:tab w:val="left" w:pos="2260"/>
        </w:tabs>
        <w:spacing w:before="2" w:after="0" w:line="326" w:lineRule="auto"/>
        <w:ind w:left="1558" w:right="811"/>
        <w:rPr>
          <w:del w:id="1237" w:author="Author"/>
          <w:rFonts w:ascii="Times New Roman" w:eastAsia="Times New Roman" w:hAnsi="Times New Roman" w:cs="Times New Roman"/>
          <w:sz w:val="24"/>
          <w:szCs w:val="24"/>
        </w:rPr>
      </w:pPr>
      <w:del w:id="1238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(iv)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 Machine Analysis or Cas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h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l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ss 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 Machine A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alysi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; (v)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Daily Jackpot Turnover Report; and</w:delText>
        </w:r>
      </w:del>
    </w:p>
    <w:p w:rsidR="00170E5B" w:rsidRDefault="00206D3D">
      <w:pPr>
        <w:tabs>
          <w:tab w:val="left" w:pos="2260"/>
        </w:tabs>
        <w:spacing w:before="5" w:after="0" w:line="240" w:lineRule="auto"/>
        <w:ind w:left="1558" w:right="-20"/>
        <w:rPr>
          <w:del w:id="1239" w:author="Author"/>
          <w:rFonts w:ascii="Times New Roman" w:eastAsia="Times New Roman" w:hAnsi="Times New Roman" w:cs="Times New Roman"/>
          <w:sz w:val="24"/>
          <w:szCs w:val="24"/>
        </w:rPr>
      </w:pPr>
      <w:del w:id="1240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(vi)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Weekly Jackpot Syste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 Analysis.</w:delText>
        </w:r>
      </w:del>
    </w:p>
    <w:p w:rsidR="00BF1106" w:rsidRDefault="006C3C7C" w:rsidP="00BD0064">
      <w:pPr>
        <w:tabs>
          <w:tab w:val="left" w:pos="1540"/>
        </w:tabs>
        <w:spacing w:before="98" w:after="0" w:line="240" w:lineRule="auto"/>
        <w:ind w:left="1558" w:right="48" w:hanging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all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cash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oved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hopper,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bank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cash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box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 affected 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ne, is counted and rec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del w:id="1241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on the a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p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propriate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reports;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and</w:delText>
        </w:r>
      </w:del>
      <w:ins w:id="1242" w:author="Author">
        <w:r>
          <w:rPr>
            <w:rFonts w:ascii="Times New Roman" w:eastAsia="Times New Roman" w:hAnsi="Times New Roman" w:cs="Times New Roman"/>
            <w:sz w:val="24"/>
            <w:szCs w:val="24"/>
          </w:rPr>
          <w:t>;</w:t>
        </w:r>
      </w:ins>
    </w:p>
    <w:p w:rsidR="00BF1106" w:rsidRDefault="006C3C7C" w:rsidP="00F6085B">
      <w:pPr>
        <w:tabs>
          <w:tab w:val="left" w:pos="1540"/>
        </w:tabs>
        <w:spacing w:before="98" w:after="0" w:line="240" w:lineRule="auto"/>
        <w:ind w:left="799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relevant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reports are endors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inal readings” and dated;</w:t>
      </w:r>
      <w:del w:id="1243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and</w:delText>
        </w:r>
      </w:del>
    </w:p>
    <w:p w:rsidR="00BF1106" w:rsidRDefault="006C3C7C" w:rsidP="00BD0064">
      <w:pPr>
        <w:tabs>
          <w:tab w:val="left" w:pos="1540"/>
        </w:tabs>
        <w:spacing w:before="98" w:after="0" w:line="240" w:lineRule="auto"/>
        <w:ind w:left="1558" w:right="47" w:hanging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all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relevant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opening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readings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jackpot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recorded</w:t>
      </w:r>
      <w:del w:id="1244" w:author="Author">
        <w:r w:rsidR="00206D3D"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on</w:delText>
        </w:r>
        <w:r w:rsidR="00206D3D"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new</w:delText>
        </w:r>
        <w:r w:rsidR="00206D3D"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g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a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ng 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achine accounting reports before commenc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e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ent of play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02AD" w:rsidRDefault="006C3C7C" w:rsidP="00F6085B">
      <w:pPr>
        <w:tabs>
          <w:tab w:val="left" w:pos="820"/>
          <w:tab w:val="left" w:pos="1540"/>
        </w:tabs>
        <w:spacing w:before="99" w:after="0" w:line="326" w:lineRule="auto"/>
        <w:ind w:left="838" w:right="1983" w:hanging="720"/>
        <w:jc w:val="both"/>
        <w:rPr>
          <w:ins w:id="1245" w:author="Author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(2)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When any testing is carried out</w:t>
      </w:r>
      <w:del w:id="1246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, the venue 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anager 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ust ensure that - </w:delText>
        </w:r>
      </w:del>
      <w:ins w:id="1247" w:author="Author">
        <w:r w:rsidR="00B04F4D">
          <w:rPr>
            <w:rFonts w:ascii="Times New Roman" w:eastAsia="Times New Roman" w:hAnsi="Times New Roman" w:cs="Times New Roman"/>
            <w:sz w:val="24"/>
            <w:szCs w:val="24"/>
          </w:rPr>
          <w:t>: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EF02AD">
          <w:rPr>
            <w:rFonts w:ascii="Times New Roman" w:eastAsia="Times New Roman" w:hAnsi="Times New Roman" w:cs="Times New Roman"/>
            <w:b/>
            <w:sz w:val="24"/>
            <w:szCs w:val="24"/>
          </w:rPr>
          <w:t>–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</w:p>
    <w:p w:rsidR="00BF1106" w:rsidRDefault="006C3C7C" w:rsidP="00F6085B">
      <w:pPr>
        <w:tabs>
          <w:tab w:val="left" w:pos="820"/>
          <w:tab w:val="left" w:pos="1540"/>
        </w:tabs>
        <w:spacing w:before="99" w:after="0" w:line="326" w:lineRule="auto"/>
        <w:ind w:left="838" w:right="1983" w:firstLine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person contracted to service the 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bling equip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ins w:id="1248" w:author="Author">
        <w:r w:rsidR="008353D0">
          <w:rPr>
            <w:rFonts w:ascii="Times New Roman" w:eastAsia="Times New Roman" w:hAnsi="Times New Roman" w:cs="Times New Roman"/>
            <w:sz w:val="24"/>
            <w:szCs w:val="24"/>
          </w:rPr>
          <w:t xml:space="preserve"> must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F1106" w:rsidRDefault="006C3C7C" w:rsidP="00BD0064">
      <w:pPr>
        <w:tabs>
          <w:tab w:val="left" w:pos="2260"/>
        </w:tabs>
        <w:spacing w:before="2" w:after="0" w:line="240" w:lineRule="auto"/>
        <w:ind w:left="2278" w:right="4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del w:id="1249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records</w:delText>
        </w:r>
      </w:del>
      <w:ins w:id="1250" w:author="Author">
        <w:r>
          <w:rPr>
            <w:rFonts w:ascii="Times New Roman" w:eastAsia="Times New Roman" w:hAnsi="Times New Roman" w:cs="Times New Roman"/>
            <w:sz w:val="24"/>
            <w:szCs w:val="24"/>
          </w:rPr>
          <w:t>record</w:t>
        </w:r>
      </w:ins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eter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del w:id="1251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occasioned</w:delText>
        </w:r>
      </w:del>
      <w:ins w:id="1252" w:author="Author">
        <w:r w:rsidR="00E01481">
          <w:rPr>
            <w:rFonts w:ascii="Times New Roman" w:eastAsia="Times New Roman" w:hAnsi="Times New Roman" w:cs="Times New Roman"/>
            <w:spacing w:val="8"/>
            <w:sz w:val="24"/>
            <w:szCs w:val="24"/>
          </w:rPr>
          <w:t>generated</w:t>
        </w:r>
      </w:ins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testing,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except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del w:id="1253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h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e testing</w:delText>
        </w:r>
      </w:del>
      <w:ins w:id="1254" w:author="Author">
        <w:r w:rsidR="00E01481">
          <w:rPr>
            <w:rFonts w:ascii="Times New Roman" w:eastAsia="Times New Roman" w:hAnsi="Times New Roman" w:cs="Times New Roman"/>
            <w:spacing w:val="8"/>
            <w:sz w:val="24"/>
            <w:szCs w:val="24"/>
          </w:rPr>
          <w:t>it</w:t>
        </w:r>
      </w:ins>
      <w:r w:rsidR="00E0148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bank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 where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involved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etered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differences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correspond with 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transactions;</w:t>
      </w:r>
      <w:r w:rsidR="00E01481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</w:p>
    <w:p w:rsidR="00BF1106" w:rsidRDefault="006C3C7C" w:rsidP="00F61E0F">
      <w:pPr>
        <w:tabs>
          <w:tab w:val="left" w:pos="2260"/>
        </w:tabs>
        <w:spacing w:before="99" w:after="0" w:line="240" w:lineRule="auto"/>
        <w:ind w:left="2278" w:right="51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(ii)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del w:id="1255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provides</w:delText>
        </w:r>
      </w:del>
      <w:ins w:id="1256" w:author="Author">
        <w:r>
          <w:rPr>
            <w:rFonts w:ascii="Times New Roman" w:eastAsia="Times New Roman" w:hAnsi="Times New Roman" w:cs="Times New Roman"/>
            <w:sz w:val="24"/>
            <w:szCs w:val="24"/>
          </w:rPr>
          <w:t>provide</w:t>
        </w:r>
      </w:ins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copy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record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venue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venue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personnel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soon as the testing is complete;</w:t>
      </w:r>
      <w:r w:rsidR="00E01481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</w:p>
    <w:p w:rsidR="00BF1106" w:rsidRDefault="006C3C7C">
      <w:pPr>
        <w:tabs>
          <w:tab w:val="left" w:pos="2260"/>
        </w:tabs>
        <w:spacing w:before="97" w:after="0" w:line="240" w:lineRule="auto"/>
        <w:ind w:left="2278" w:right="48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(iii)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where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testing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pacts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prize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linked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jackpot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del w:id="1257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resets</w:delText>
        </w:r>
      </w:del>
      <w:ins w:id="1258" w:author="Author">
        <w:r>
          <w:rPr>
            <w:rFonts w:ascii="Times New Roman" w:eastAsia="Times New Roman" w:hAnsi="Times New Roman" w:cs="Times New Roman"/>
            <w:sz w:val="24"/>
            <w:szCs w:val="24"/>
          </w:rPr>
          <w:t>reset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del w:id="1259" w:author="Author"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jackpot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del w:id="1260" w:author="Author"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system</w:t>
      </w:r>
      <w:r w:rsidR="00CF4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del w:id="1261" w:author="Author"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reinstates </w:delText>
        </w:r>
      </w:del>
      <w:ins w:id="1262" w:author="Author">
        <w:r>
          <w:rPr>
            <w:rFonts w:ascii="Times New Roman" w:eastAsia="Times New Roman" w:hAnsi="Times New Roman" w:cs="Times New Roman"/>
            <w:sz w:val="24"/>
            <w:szCs w:val="24"/>
          </w:rPr>
          <w:t>reinstate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del w:id="1263" w:author="Author"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jackpot </w:t>
      </w:r>
      <w:del w:id="1264" w:author="Author"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pool </w:t>
      </w:r>
      <w:del w:id="1265" w:author="Author"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del w:id="1266" w:author="Author"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del w:id="1267" w:author="Author"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del w:id="1268" w:author="Author"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</w:del>
      <w:r w:rsidR="007B4104">
        <w:rPr>
          <w:rFonts w:ascii="Times New Roman" w:eastAsia="Times New Roman" w:hAnsi="Times New Roman" w:cs="Times New Roman"/>
          <w:sz w:val="24"/>
          <w:szCs w:val="24"/>
        </w:rPr>
        <w:t>value shown prior to the test</w:t>
      </w:r>
      <w:del w:id="1269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.</w:delText>
        </w:r>
      </w:del>
      <w:ins w:id="1270" w:author="Author">
        <w:r w:rsidR="007B4104">
          <w:rPr>
            <w:rFonts w:ascii="Times New Roman" w:eastAsia="Times New Roman" w:hAnsi="Times New Roman" w:cs="Times New Roman"/>
            <w:sz w:val="24"/>
            <w:szCs w:val="24"/>
          </w:rPr>
          <w:t>;</w:t>
        </w:r>
        <w:r w:rsidR="00E01481">
          <w:rPr>
            <w:rFonts w:ascii="Times New Roman" w:eastAsia="Times New Roman" w:hAnsi="Times New Roman" w:cs="Times New Roman"/>
            <w:sz w:val="24"/>
            <w:szCs w:val="24"/>
          </w:rPr>
          <w:t xml:space="preserve"> and</w:t>
        </w:r>
      </w:ins>
    </w:p>
    <w:p w:rsidR="007B4104" w:rsidRDefault="007B4104">
      <w:pPr>
        <w:tabs>
          <w:tab w:val="left" w:pos="2260"/>
        </w:tabs>
        <w:spacing w:before="97" w:after="0" w:line="240" w:lineRule="auto"/>
        <w:ind w:left="2278" w:right="48" w:hanging="720"/>
        <w:jc w:val="both"/>
        <w:rPr>
          <w:ins w:id="1271" w:author="Author"/>
          <w:rFonts w:ascii="Times New Roman" w:eastAsia="Times New Roman" w:hAnsi="Times New Roman" w:cs="Times New Roman"/>
          <w:sz w:val="24"/>
          <w:szCs w:val="24"/>
        </w:rPr>
      </w:pPr>
      <w:ins w:id="1272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(iv)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="009348A8">
          <w:rPr>
            <w:rFonts w:ascii="Times New Roman" w:eastAsia="Times New Roman" w:hAnsi="Times New Roman" w:cs="Times New Roman"/>
            <w:sz w:val="24"/>
            <w:szCs w:val="24"/>
          </w:rPr>
          <w:t xml:space="preserve">report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any monies used for the purpose of testing to the corporate society</w:t>
        </w:r>
        <w:r w:rsidR="009348A8">
          <w:rPr>
            <w:rFonts w:ascii="Times New Roman" w:eastAsia="Times New Roman" w:hAnsi="Times New Roman" w:cs="Times New Roman"/>
            <w:sz w:val="24"/>
            <w:szCs w:val="24"/>
          </w:rPr>
          <w:t>,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so the proper adjustment can be made.</w:t>
        </w:r>
      </w:ins>
    </w:p>
    <w:p w:rsidR="00BF1106" w:rsidRDefault="006C3C7C">
      <w:pPr>
        <w:tabs>
          <w:tab w:val="left" w:pos="1540"/>
        </w:tabs>
        <w:spacing w:before="98" w:after="0" w:line="240" w:lineRule="auto"/>
        <w:ind w:left="1558" w:right="49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aid</w:t>
      </w:r>
      <w:ins w:id="1273" w:author="Author">
        <w:r w:rsidR="00832CDD">
          <w:rPr>
            <w:rFonts w:ascii="Times New Roman" w:eastAsia="Times New Roman" w:hAnsi="Times New Roman" w:cs="Times New Roman"/>
            <w:sz w:val="24"/>
            <w:szCs w:val="24"/>
          </w:rPr>
          <w:t>,</w:t>
        </w:r>
      </w:ins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prize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ich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ered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bling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eters that are not subsequently reset, the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 awarded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treated as unpaid winnings</w:t>
      </w:r>
      <w:del w:id="1274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in accorda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ce with rule 85</w:delText>
        </w:r>
      </w:del>
      <w:r>
        <w:rPr>
          <w:rFonts w:ascii="Times New Roman" w:eastAsia="Times New Roman" w:hAnsi="Times New Roman" w:cs="Times New Roman"/>
        </w:rPr>
        <w:t>.</w:t>
      </w:r>
    </w:p>
    <w:p w:rsidR="00170E5B" w:rsidRDefault="00170E5B">
      <w:pPr>
        <w:spacing w:after="0"/>
        <w:jc w:val="both"/>
        <w:rPr>
          <w:del w:id="1275" w:author="Author"/>
        </w:rPr>
        <w:sectPr w:rsidR="00170E5B">
          <w:pgSz w:w="11920" w:h="16840"/>
          <w:pgMar w:top="1060" w:right="1020" w:bottom="720" w:left="1300" w:header="0" w:footer="528" w:gutter="0"/>
          <w:cols w:space="720"/>
        </w:sectPr>
      </w:pPr>
    </w:p>
    <w:p w:rsidR="00170E5B" w:rsidRDefault="00206D3D">
      <w:pPr>
        <w:tabs>
          <w:tab w:val="left" w:pos="820"/>
        </w:tabs>
        <w:spacing w:before="67" w:after="0" w:line="240" w:lineRule="auto"/>
        <w:ind w:left="118" w:right="-20"/>
        <w:rPr>
          <w:del w:id="1276" w:author="Author"/>
          <w:rFonts w:ascii="Times New Roman" w:eastAsia="Times New Roman" w:hAnsi="Times New Roman" w:cs="Times New Roman"/>
          <w:sz w:val="24"/>
          <w:szCs w:val="24"/>
        </w:rPr>
      </w:pPr>
      <w:del w:id="1277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lastRenderedPageBreak/>
          <w:delText>28</w:delTex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ab/>
          <w:delText>Installation</w:delText>
        </w:r>
        <w:r>
          <w:rPr>
            <w:rFonts w:ascii="Times New Roman" w:eastAsia="Times New Roman" w:hAnsi="Times New Roman" w:cs="Times New Roman"/>
            <w:b/>
            <w:bCs/>
            <w:spacing w:val="-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of jackpot system</w:delText>
        </w:r>
      </w:del>
    </w:p>
    <w:p w:rsidR="00170E5B" w:rsidRDefault="00206D3D">
      <w:pPr>
        <w:spacing w:before="96" w:after="0" w:line="240" w:lineRule="auto"/>
        <w:ind w:left="118" w:right="50"/>
        <w:rPr>
          <w:del w:id="1278" w:author="Author"/>
          <w:rFonts w:ascii="Times New Roman" w:eastAsia="Times New Roman" w:hAnsi="Times New Roman" w:cs="Times New Roman"/>
          <w:sz w:val="24"/>
          <w:szCs w:val="24"/>
        </w:rPr>
      </w:pPr>
      <w:del w:id="1279" w:author="Author"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W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here</w:delTex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any</w:delTex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linked</w:delTex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j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ck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p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ot</w:delTex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system</w:delTex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is</w:delTex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installed,</w:delTex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venue</w:delTex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manager</w:delTex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ust</w:delTex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ensure</w:delTex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that,</w:delTex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before</w:delTex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 system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is put into operation –</w:delText>
        </w:r>
      </w:del>
    </w:p>
    <w:p w:rsidR="00170E5B" w:rsidRDefault="00206D3D">
      <w:pPr>
        <w:tabs>
          <w:tab w:val="left" w:pos="1540"/>
        </w:tabs>
        <w:spacing w:before="98" w:after="0" w:line="240" w:lineRule="auto"/>
        <w:ind w:left="1558" w:right="49" w:hanging="760"/>
        <w:jc w:val="both"/>
        <w:rPr>
          <w:del w:id="1280" w:author="Author"/>
          <w:rFonts w:ascii="Times New Roman" w:eastAsia="Times New Roman" w:hAnsi="Times New Roman" w:cs="Times New Roman"/>
          <w:sz w:val="24"/>
          <w:szCs w:val="24"/>
        </w:rPr>
      </w:pPr>
      <w:del w:id="1281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(a)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all</w:delTex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relevant</w:delTex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eter</w:delTex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readi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gs,</w:delTex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including</w:delTex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jackpot</w:delTex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eter</w:delTex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eadings</w:delText>
        </w:r>
        <w:r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</w:delText>
        </w:r>
        <w:r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start-up</w:delText>
        </w:r>
        <w:r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values, are recorded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on the applicable 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ng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achine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ccounting f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s;</w:delText>
        </w:r>
      </w:del>
    </w:p>
    <w:p w:rsidR="00170E5B" w:rsidRDefault="00206D3D">
      <w:pPr>
        <w:tabs>
          <w:tab w:val="left" w:pos="1540"/>
        </w:tabs>
        <w:spacing w:before="97" w:after="0" w:line="240" w:lineRule="auto"/>
        <w:ind w:left="1558" w:right="47" w:hanging="760"/>
        <w:jc w:val="both"/>
        <w:rPr>
          <w:del w:id="1282" w:author="Author"/>
          <w:rFonts w:ascii="Times New Roman" w:eastAsia="Times New Roman" w:hAnsi="Times New Roman" w:cs="Times New Roman"/>
          <w:sz w:val="24"/>
          <w:szCs w:val="24"/>
        </w:rPr>
      </w:pPr>
      <w:del w:id="1283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(b)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 xml:space="preserve">jackpot </w:delText>
        </w:r>
        <w:r>
          <w:rPr>
            <w:rFonts w:ascii="Times New Roman" w:eastAsia="Times New Roman" w:hAnsi="Times New Roman" w:cs="Times New Roman"/>
            <w:spacing w:val="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identification </w:delText>
        </w:r>
        <w:r>
          <w:rPr>
            <w:rFonts w:ascii="Times New Roman" w:eastAsia="Times New Roman" w:hAnsi="Times New Roman" w:cs="Times New Roman"/>
            <w:spacing w:val="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nu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bers </w:delText>
        </w:r>
        <w:r>
          <w:rPr>
            <w:rFonts w:ascii="Times New Roman" w:eastAsia="Times New Roman" w:hAnsi="Times New Roman" w:cs="Times New Roman"/>
            <w:spacing w:val="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that </w:delText>
        </w:r>
        <w:r>
          <w:rPr>
            <w:rFonts w:ascii="Times New Roman" w:eastAsia="Times New Roman" w:hAnsi="Times New Roman" w:cs="Times New Roman"/>
            <w:spacing w:val="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correspond 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to 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the 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jackpot 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controller 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port nu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bers are affixed to all jackpot connected 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 machines, or electronically displa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y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ed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on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achines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such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anner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that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they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are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clearly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visi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b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l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to players of the individual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achines; and</w:delText>
        </w:r>
      </w:del>
    </w:p>
    <w:p w:rsidR="00170E5B" w:rsidRDefault="00206D3D">
      <w:pPr>
        <w:tabs>
          <w:tab w:val="left" w:pos="1540"/>
        </w:tabs>
        <w:spacing w:before="98" w:after="0" w:line="240" w:lineRule="auto"/>
        <w:ind w:left="1558" w:right="50" w:hanging="760"/>
        <w:jc w:val="both"/>
        <w:rPr>
          <w:del w:id="1284" w:author="Author"/>
          <w:rFonts w:ascii="Times New Roman" w:eastAsia="Times New Roman" w:hAnsi="Times New Roman" w:cs="Times New Roman"/>
          <w:sz w:val="24"/>
          <w:szCs w:val="24"/>
        </w:rPr>
      </w:pPr>
      <w:del w:id="1285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(c)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player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instruction</w:delTex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notices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that</w:delTex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conform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rule</w:delTex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29</w:delTex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are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displayed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gaming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area of the venue.</w:delText>
        </w:r>
      </w:del>
    </w:p>
    <w:p w:rsidR="00170E5B" w:rsidRDefault="00170E5B">
      <w:pPr>
        <w:spacing w:after="0" w:line="200" w:lineRule="exact"/>
        <w:rPr>
          <w:del w:id="1286" w:author="Author"/>
          <w:sz w:val="20"/>
          <w:szCs w:val="20"/>
        </w:rPr>
      </w:pPr>
    </w:p>
    <w:p w:rsidR="00170E5B" w:rsidRDefault="00170E5B">
      <w:pPr>
        <w:spacing w:before="18" w:after="0" w:line="260" w:lineRule="exact"/>
        <w:rPr>
          <w:del w:id="1287" w:author="Author"/>
          <w:sz w:val="26"/>
          <w:szCs w:val="26"/>
        </w:rPr>
      </w:pPr>
    </w:p>
    <w:p w:rsidR="00170E5B" w:rsidRDefault="00206D3D">
      <w:pPr>
        <w:tabs>
          <w:tab w:val="left" w:pos="820"/>
        </w:tabs>
        <w:spacing w:after="0" w:line="240" w:lineRule="auto"/>
        <w:ind w:left="118" w:right="-20"/>
        <w:rPr>
          <w:del w:id="1288" w:author="Author"/>
          <w:rFonts w:ascii="Times New Roman" w:eastAsia="Times New Roman" w:hAnsi="Times New Roman" w:cs="Times New Roman"/>
          <w:sz w:val="24"/>
          <w:szCs w:val="24"/>
        </w:rPr>
      </w:pPr>
      <w:del w:id="1289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29</w:delTex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ab/>
          <w:delText>Player instruction notices</w:delText>
        </w:r>
      </w:del>
    </w:p>
    <w:p w:rsidR="00170E5B" w:rsidRDefault="00206D3D">
      <w:pPr>
        <w:tabs>
          <w:tab w:val="left" w:pos="1540"/>
        </w:tabs>
        <w:spacing w:before="97" w:after="0" w:line="327" w:lineRule="auto"/>
        <w:ind w:left="799" w:right="1454" w:hanging="680"/>
        <w:rPr>
          <w:del w:id="1290" w:author="Author"/>
          <w:rFonts w:ascii="Times New Roman" w:eastAsia="Times New Roman" w:hAnsi="Times New Roman" w:cs="Times New Roman"/>
          <w:sz w:val="24"/>
          <w:szCs w:val="24"/>
        </w:rPr>
      </w:pPr>
      <w:del w:id="1291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The player instruction notices referred to in rule 28(c)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ust contain the following - (a)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 xml:space="preserve">the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u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m start-up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v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alue of each jackpot level;</w:delText>
        </w:r>
      </w:del>
    </w:p>
    <w:p w:rsidR="00170E5B" w:rsidRDefault="00206D3D">
      <w:pPr>
        <w:tabs>
          <w:tab w:val="left" w:pos="1540"/>
        </w:tabs>
        <w:spacing w:before="2" w:after="0" w:line="240" w:lineRule="auto"/>
        <w:ind w:left="799" w:right="-20"/>
        <w:rPr>
          <w:del w:id="1292" w:author="Author"/>
          <w:rFonts w:ascii="Times New Roman" w:eastAsia="Times New Roman" w:hAnsi="Times New Roman" w:cs="Times New Roman"/>
          <w:sz w:val="24"/>
          <w:szCs w:val="24"/>
        </w:rPr>
      </w:pPr>
      <w:del w:id="1293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(b)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 xml:space="preserve">the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ax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u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 prize that can be won at each jac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k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pot level;</w:delText>
        </w:r>
      </w:del>
    </w:p>
    <w:p w:rsidR="00170E5B" w:rsidRDefault="00206D3D">
      <w:pPr>
        <w:tabs>
          <w:tab w:val="left" w:pos="1540"/>
        </w:tabs>
        <w:spacing w:before="98" w:after="0" w:line="240" w:lineRule="auto"/>
        <w:ind w:left="1558" w:right="49" w:hanging="760"/>
        <w:jc w:val="both"/>
        <w:rPr>
          <w:del w:id="1294" w:author="Author"/>
          <w:rFonts w:ascii="Times New Roman" w:eastAsia="Times New Roman" w:hAnsi="Times New Roman" w:cs="Times New Roman"/>
          <w:sz w:val="24"/>
          <w:szCs w:val="24"/>
        </w:rPr>
      </w:pPr>
      <w:del w:id="1295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(c)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the</w:delText>
        </w:r>
        <w:r>
          <w:rPr>
            <w:rFonts w:ascii="Times New Roman" w:eastAsia="Times New Roman" w:hAnsi="Times New Roman" w:cs="Times New Roman"/>
            <w:spacing w:val="5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incre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</w:delText>
        </w:r>
        <w:r>
          <w:rPr>
            <w:rFonts w:ascii="Times New Roman" w:eastAsia="Times New Roman" w:hAnsi="Times New Roman" w:cs="Times New Roman"/>
            <w:spacing w:val="5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rate</w:delText>
        </w:r>
        <w:r>
          <w:rPr>
            <w:rFonts w:ascii="Times New Roman" w:eastAsia="Times New Roman" w:hAnsi="Times New Roman" w:cs="Times New Roman"/>
            <w:spacing w:val="5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5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5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jackpot</w:delText>
        </w:r>
        <w:r>
          <w:rPr>
            <w:rFonts w:ascii="Times New Roman" w:eastAsia="Times New Roman" w:hAnsi="Times New Roman" w:cs="Times New Roman"/>
            <w:spacing w:val="5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pool,</w:delText>
        </w:r>
        <w:r>
          <w:rPr>
            <w:rFonts w:ascii="Times New Roman" w:eastAsia="Times New Roman" w:hAnsi="Times New Roman" w:cs="Times New Roman"/>
            <w:spacing w:val="5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expressed</w:delText>
        </w:r>
        <w:r>
          <w:rPr>
            <w:rFonts w:ascii="Times New Roman" w:eastAsia="Times New Roman" w:hAnsi="Times New Roman" w:cs="Times New Roman"/>
            <w:spacing w:val="5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as</w:delText>
        </w:r>
        <w:r>
          <w:rPr>
            <w:rFonts w:ascii="Times New Roman" w:eastAsia="Times New Roman" w:hAnsi="Times New Roman" w:cs="Times New Roman"/>
            <w:spacing w:val="5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5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percentage</w:delText>
        </w:r>
        <w:r>
          <w:rPr>
            <w:rFonts w:ascii="Times New Roman" w:eastAsia="Times New Roman" w:hAnsi="Times New Roman" w:cs="Times New Roman"/>
            <w:spacing w:val="5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5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ng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achine turnover;</w:delText>
        </w:r>
      </w:del>
    </w:p>
    <w:p w:rsidR="00170E5B" w:rsidRDefault="00206D3D">
      <w:pPr>
        <w:tabs>
          <w:tab w:val="left" w:pos="1540"/>
        </w:tabs>
        <w:spacing w:before="97" w:after="0" w:line="240" w:lineRule="auto"/>
        <w:ind w:left="1558" w:right="46" w:hanging="760"/>
        <w:jc w:val="both"/>
        <w:rPr>
          <w:del w:id="1296" w:author="Author"/>
          <w:rFonts w:ascii="Times New Roman" w:eastAsia="Times New Roman" w:hAnsi="Times New Roman" w:cs="Times New Roman"/>
          <w:sz w:val="24"/>
          <w:szCs w:val="24"/>
        </w:rPr>
      </w:pPr>
      <w:del w:id="1297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(d)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in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f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or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ation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on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how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d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enti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f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y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which par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icular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g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achines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at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h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v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enue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are jackpot </w:delText>
        </w:r>
        <w:r>
          <w:rPr>
            <w:rFonts w:ascii="Times New Roman" w:eastAsia="Times New Roman" w:hAnsi="Times New Roman" w:cs="Times New Roman"/>
            <w:spacing w:val="3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connected. </w:delText>
        </w:r>
        <w:r>
          <w:rPr>
            <w:rFonts w:ascii="Times New Roman" w:eastAsia="Times New Roman" w:hAnsi="Times New Roman" w:cs="Times New Roman"/>
            <w:spacing w:val="3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It </w:delText>
        </w:r>
        <w:r>
          <w:rPr>
            <w:rFonts w:ascii="Times New Roman" w:eastAsia="Times New Roman" w:hAnsi="Times New Roman" w:cs="Times New Roman"/>
            <w:spacing w:val="3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is </w:delText>
        </w:r>
        <w:r>
          <w:rPr>
            <w:rFonts w:ascii="Times New Roman" w:eastAsia="Times New Roman" w:hAnsi="Times New Roman" w:cs="Times New Roman"/>
            <w:spacing w:val="3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sufficient </w:delText>
        </w:r>
        <w:r>
          <w:rPr>
            <w:rFonts w:ascii="Times New Roman" w:eastAsia="Times New Roman" w:hAnsi="Times New Roman" w:cs="Times New Roman"/>
            <w:spacing w:val="3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if </w:delText>
        </w:r>
        <w:r>
          <w:rPr>
            <w:rFonts w:ascii="Times New Roman" w:eastAsia="Times New Roman" w:hAnsi="Times New Roman" w:cs="Times New Roman"/>
            <w:spacing w:val="3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the </w:delText>
        </w:r>
        <w:r>
          <w:rPr>
            <w:rFonts w:ascii="Times New Roman" w:eastAsia="Times New Roman" w:hAnsi="Times New Roman" w:cs="Times New Roman"/>
            <w:spacing w:val="3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Jackpot </w:delText>
        </w:r>
        <w:r>
          <w:rPr>
            <w:rFonts w:ascii="Times New Roman" w:eastAsia="Times New Roman" w:hAnsi="Times New Roman" w:cs="Times New Roman"/>
            <w:spacing w:val="3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Identification </w:delText>
        </w:r>
        <w:r>
          <w:rPr>
            <w:rFonts w:ascii="Times New Roman" w:eastAsia="Times New Roman" w:hAnsi="Times New Roman" w:cs="Times New Roman"/>
            <w:spacing w:val="3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Number </w:delText>
        </w:r>
        <w:r>
          <w:rPr>
            <w:rFonts w:ascii="Times New Roman" w:eastAsia="Times New Roman" w:hAnsi="Times New Roman" w:cs="Times New Roman"/>
            <w:spacing w:val="3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is descri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b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ed</w:delText>
        </w:r>
        <w:r>
          <w:rPr>
            <w:rFonts w:ascii="Times New Roman" w:eastAsia="Times New Roman" w:hAnsi="Times New Roman" w:cs="Times New Roman"/>
            <w:spacing w:val="5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</w:delText>
        </w:r>
        <w:r>
          <w:rPr>
            <w:rFonts w:ascii="Times New Roman" w:eastAsia="Times New Roman" w:hAnsi="Times New Roman" w:cs="Times New Roman"/>
            <w:spacing w:val="5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such</w:delText>
        </w:r>
        <w:r>
          <w:rPr>
            <w:rFonts w:ascii="Times New Roman" w:eastAsia="Times New Roman" w:hAnsi="Times New Roman" w:cs="Times New Roman"/>
            <w:spacing w:val="5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5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anner</w:delText>
        </w:r>
        <w:r>
          <w:rPr>
            <w:rFonts w:ascii="Times New Roman" w:eastAsia="Times New Roman" w:hAnsi="Times New Roman" w:cs="Times New Roman"/>
            <w:spacing w:val="5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that</w:delText>
        </w:r>
        <w:r>
          <w:rPr>
            <w:rFonts w:ascii="Times New Roman" w:eastAsia="Times New Roman" w:hAnsi="Times New Roman" w:cs="Times New Roman"/>
            <w:spacing w:val="5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it</w:delText>
        </w:r>
        <w:r>
          <w:rPr>
            <w:rFonts w:ascii="Times New Roman" w:eastAsia="Times New Roman" w:hAnsi="Times New Roman" w:cs="Times New Roman"/>
            <w:spacing w:val="5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can</w:delText>
        </w:r>
        <w:r>
          <w:rPr>
            <w:rFonts w:ascii="Times New Roman" w:eastAsia="Times New Roman" w:hAnsi="Times New Roman" w:cs="Times New Roman"/>
            <w:spacing w:val="5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</w:delText>
        </w:r>
        <w:r>
          <w:rPr>
            <w:rFonts w:ascii="Times New Roman" w:eastAsia="Times New Roman" w:hAnsi="Times New Roman" w:cs="Times New Roman"/>
            <w:spacing w:val="5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clearly</w:delText>
        </w:r>
        <w:r>
          <w:rPr>
            <w:rFonts w:ascii="Times New Roman" w:eastAsia="Times New Roman" w:hAnsi="Times New Roman" w:cs="Times New Roman"/>
            <w:spacing w:val="5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</w:delText>
        </w:r>
        <w:r>
          <w:rPr>
            <w:rFonts w:ascii="Times New Roman" w:eastAsia="Times New Roman" w:hAnsi="Times New Roman" w:cs="Times New Roman"/>
            <w:spacing w:val="5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uniquely</w:delText>
        </w:r>
        <w:r>
          <w:rPr>
            <w:rFonts w:ascii="Times New Roman" w:eastAsia="Times New Roman" w:hAnsi="Times New Roman" w:cs="Times New Roman"/>
            <w:spacing w:val="5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identified</w:delText>
        </w:r>
        <w:r>
          <w:rPr>
            <w:rFonts w:ascii="Times New Roman" w:eastAsia="Times New Roman" w:hAnsi="Times New Roman" w:cs="Times New Roman"/>
            <w:spacing w:val="5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by players as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represe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ting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that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partic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ul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ar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achine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is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nected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h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lin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k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ed jackpot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syste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;</w:delText>
        </w:r>
      </w:del>
    </w:p>
    <w:p w:rsidR="00170E5B" w:rsidRDefault="00206D3D">
      <w:pPr>
        <w:tabs>
          <w:tab w:val="left" w:pos="1540"/>
        </w:tabs>
        <w:spacing w:before="99" w:after="0" w:line="240" w:lineRule="auto"/>
        <w:ind w:left="1558" w:right="48" w:hanging="760"/>
        <w:jc w:val="both"/>
        <w:rPr>
          <w:del w:id="1298" w:author="Author"/>
          <w:rFonts w:ascii="Times New Roman" w:eastAsia="Times New Roman" w:hAnsi="Times New Roman" w:cs="Times New Roman"/>
          <w:sz w:val="24"/>
          <w:szCs w:val="24"/>
        </w:rPr>
      </w:pPr>
      <w:del w:id="1299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(e)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in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f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or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ation</w:delText>
        </w:r>
        <w:r>
          <w:rPr>
            <w:rFonts w:ascii="Times New Roman" w:eastAsia="Times New Roman" w:hAnsi="Times New Roman" w:cs="Times New Roman"/>
            <w:spacing w:val="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on</w:delText>
        </w:r>
        <w:r>
          <w:rPr>
            <w:rFonts w:ascii="Times New Roman" w:eastAsia="Times New Roman" w:hAnsi="Times New Roman" w:cs="Times New Roman"/>
            <w:spacing w:val="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how</w:delText>
        </w:r>
        <w:r>
          <w:rPr>
            <w:rFonts w:ascii="Times New Roman" w:eastAsia="Times New Roman" w:hAnsi="Times New Roman" w:cs="Times New Roman"/>
            <w:spacing w:val="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  <w:r>
          <w:rPr>
            <w:rFonts w:ascii="Times New Roman" w:eastAsia="Times New Roman" w:hAnsi="Times New Roman" w:cs="Times New Roman"/>
            <w:spacing w:val="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corre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c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tly</w:delText>
        </w:r>
        <w:r>
          <w:rPr>
            <w:rFonts w:ascii="Times New Roman" w:eastAsia="Times New Roman" w:hAnsi="Times New Roman" w:cs="Times New Roman"/>
            <w:spacing w:val="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d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ti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f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y</w:delText>
        </w:r>
        <w:r>
          <w:rPr>
            <w:rFonts w:ascii="Times New Roman" w:eastAsia="Times New Roman" w:hAnsi="Times New Roman" w:cs="Times New Roman"/>
            <w:spacing w:val="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any</w:delText>
        </w:r>
        <w:r>
          <w:rPr>
            <w:rFonts w:ascii="Times New Roman" w:eastAsia="Times New Roman" w:hAnsi="Times New Roman" w:cs="Times New Roman"/>
            <w:spacing w:val="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jackpot</w:delText>
        </w:r>
        <w:r>
          <w:rPr>
            <w:rFonts w:ascii="Times New Roman" w:eastAsia="Times New Roman" w:hAnsi="Times New Roman" w:cs="Times New Roman"/>
            <w:spacing w:val="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wins</w:delText>
        </w:r>
        <w:r>
          <w:rPr>
            <w:rFonts w:ascii="Times New Roman" w:eastAsia="Times New Roman" w:hAnsi="Times New Roman" w:cs="Times New Roman"/>
            <w:spacing w:val="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awarded</w:delText>
        </w:r>
        <w:r>
          <w:rPr>
            <w:rFonts w:ascii="Times New Roman" w:eastAsia="Times New Roman" w:hAnsi="Times New Roman" w:cs="Times New Roman"/>
            <w:spacing w:val="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  <w:r>
          <w:rPr>
            <w:rFonts w:ascii="Times New Roman" w:eastAsia="Times New Roman" w:hAnsi="Times New Roman" w:cs="Times New Roman"/>
            <w:spacing w:val="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particular 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c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hine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during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play;</w:delText>
        </w:r>
      </w:del>
    </w:p>
    <w:p w:rsidR="00170E5B" w:rsidRDefault="00206D3D">
      <w:pPr>
        <w:tabs>
          <w:tab w:val="left" w:pos="1540"/>
        </w:tabs>
        <w:spacing w:before="97" w:after="0" w:line="240" w:lineRule="auto"/>
        <w:ind w:left="1558" w:right="47" w:hanging="760"/>
        <w:jc w:val="both"/>
        <w:rPr>
          <w:del w:id="1300" w:author="Author"/>
          <w:rFonts w:ascii="Times New Roman" w:eastAsia="Times New Roman" w:hAnsi="Times New Roman" w:cs="Times New Roman"/>
          <w:sz w:val="24"/>
          <w:szCs w:val="24"/>
        </w:rPr>
      </w:pPr>
      <w:del w:id="1301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(f)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a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warning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for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pla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y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er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not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leave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any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jackpot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connected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c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hine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for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 period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least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60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seconds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after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play has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ceased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on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that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chine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not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before the pla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y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er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h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as checked the jackp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t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splay for a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y wins awarded after c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es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sation of play; and</w:delText>
        </w:r>
      </w:del>
    </w:p>
    <w:p w:rsidR="00170E5B" w:rsidRDefault="00206D3D">
      <w:pPr>
        <w:tabs>
          <w:tab w:val="left" w:pos="1540"/>
        </w:tabs>
        <w:spacing w:before="98" w:after="0" w:line="240" w:lineRule="auto"/>
        <w:ind w:left="1558" w:right="47" w:hanging="760"/>
        <w:jc w:val="both"/>
        <w:rPr>
          <w:del w:id="1302" w:author="Author"/>
          <w:rFonts w:ascii="Times New Roman" w:eastAsia="Times New Roman" w:hAnsi="Times New Roman" w:cs="Times New Roman"/>
          <w:sz w:val="24"/>
          <w:szCs w:val="24"/>
        </w:rPr>
      </w:pPr>
      <w:del w:id="1303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(g)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a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state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that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any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alfunction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jackpot</w:delText>
        </w:r>
        <w:r>
          <w:rPr>
            <w:rFonts w:ascii="Times New Roman" w:eastAsia="Times New Roman" w:hAnsi="Times New Roman" w:cs="Times New Roman"/>
            <w:spacing w:val="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system</w:delText>
        </w:r>
        <w:r>
          <w:rPr>
            <w:rFonts w:ascii="Times New Roman" w:eastAsia="Times New Roman" w:hAnsi="Times New Roman" w:cs="Times New Roman"/>
            <w:spacing w:val="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voids</w:delText>
        </w:r>
        <w:r>
          <w:rPr>
            <w:rFonts w:ascii="Times New Roman" w:eastAsia="Times New Roman" w:hAnsi="Times New Roman" w:cs="Times New Roman"/>
            <w:spacing w:val="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all</w:delText>
        </w:r>
        <w:r>
          <w:rPr>
            <w:rFonts w:ascii="Times New Roman" w:eastAsia="Times New Roman" w:hAnsi="Times New Roman" w:cs="Times New Roman"/>
            <w:spacing w:val="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jackpot</w:delText>
        </w:r>
        <w:r>
          <w:rPr>
            <w:rFonts w:ascii="Times New Roman" w:eastAsia="Times New Roman" w:hAnsi="Times New Roman" w:cs="Times New Roman"/>
            <w:spacing w:val="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pays</w:delText>
        </w:r>
        <w:r>
          <w:rPr>
            <w:rFonts w:ascii="Times New Roman" w:eastAsia="Times New Roman" w:hAnsi="Times New Roman" w:cs="Times New Roman"/>
            <w:spacing w:val="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 plays.</w:delText>
        </w:r>
      </w:del>
    </w:p>
    <w:p w:rsidR="004946E4" w:rsidRDefault="004946E4" w:rsidP="004946E4">
      <w:pPr>
        <w:spacing w:after="0" w:line="200" w:lineRule="exact"/>
        <w:rPr>
          <w:ins w:id="1304" w:author="Author"/>
          <w:sz w:val="20"/>
          <w:szCs w:val="20"/>
        </w:rPr>
      </w:pPr>
    </w:p>
    <w:p w:rsidR="004946E4" w:rsidRDefault="004946E4" w:rsidP="004946E4">
      <w:pPr>
        <w:spacing w:before="17" w:after="0" w:line="260" w:lineRule="exact"/>
        <w:rPr>
          <w:ins w:id="1305" w:author="Author"/>
          <w:sz w:val="26"/>
          <w:szCs w:val="26"/>
        </w:rPr>
      </w:pPr>
    </w:p>
    <w:p w:rsidR="00BF1106" w:rsidRDefault="00B1198E">
      <w:pPr>
        <w:spacing w:after="0" w:line="200" w:lineRule="exact"/>
        <w:rPr>
          <w:sz w:val="20"/>
          <w:szCs w:val="20"/>
        </w:rPr>
      </w:pPr>
      <w:ins w:id="1306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2</w:t>
        </w:r>
        <w:r w:rsidR="000761BF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7</w:t>
        </w:r>
        <w:r w:rsidR="00696265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       </w:t>
        </w:r>
      </w:ins>
      <w:moveFromRangeStart w:id="1307" w:author="Author" w:name="move428884205"/>
    </w:p>
    <w:p w:rsidR="00BF1106" w:rsidRDefault="00BF1106">
      <w:pPr>
        <w:spacing w:before="17" w:after="0" w:line="260" w:lineRule="exact"/>
        <w:rPr>
          <w:sz w:val="26"/>
          <w:szCs w:val="26"/>
        </w:rPr>
      </w:pPr>
    </w:p>
    <w:p w:rsidR="00BF1106" w:rsidRDefault="00FE39FB">
      <w:pPr>
        <w:tabs>
          <w:tab w:val="left" w:pos="64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moveFrom w:id="1308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30</w:t>
        </w:r>
      </w:moveFrom>
      <w:moveFromRangeEnd w:id="1307"/>
      <w:del w:id="1309" w:author="Author">
        <w:r w:rsidR="00206D3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ab/>
        </w:r>
      </w:del>
      <w:r w:rsidR="006C3C7C">
        <w:rPr>
          <w:rFonts w:ascii="Times New Roman" w:eastAsia="Times New Roman" w:hAnsi="Times New Roman" w:cs="Times New Roman"/>
          <w:b/>
          <w:bCs/>
          <w:sz w:val="24"/>
          <w:szCs w:val="24"/>
        </w:rPr>
        <w:t>Change, replacement,</w:t>
      </w:r>
      <w:r w:rsidR="00832C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ins w:id="1310" w:author="Author">
        <w:r w:rsidR="0004225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or</w:t>
        </w:r>
        <w:r w:rsidR="006C3C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</w:ins>
      <w:r w:rsidR="006C3C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decommissioning of jackpot </w:t>
      </w:r>
      <w:del w:id="1311" w:author="Author">
        <w:r w:rsidR="00206D3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system</w:delText>
        </w:r>
      </w:del>
      <w:ins w:id="1312" w:author="Author">
        <w:r w:rsidR="006C3C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system</w:t>
        </w:r>
        <w:r w:rsidR="00C65F8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s</w:t>
        </w:r>
      </w:ins>
    </w:p>
    <w:p w:rsidR="00BF1106" w:rsidRDefault="006C3C7C" w:rsidP="006A345C">
      <w:pPr>
        <w:spacing w:before="96" w:after="0" w:line="240" w:lineRule="auto"/>
        <w:ind w:left="118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eters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del w:id="1313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an</w:delText>
        </w:r>
        <w:r w:rsidR="00206D3D"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existing</w:delText>
        </w:r>
        <w:r w:rsidR="00206D3D"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li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ked</w:delText>
        </w:r>
      </w:del>
      <w:ins w:id="1314" w:author="Author">
        <w:r>
          <w:rPr>
            <w:rFonts w:ascii="Times New Roman" w:eastAsia="Times New Roman" w:hAnsi="Times New Roman" w:cs="Times New Roman"/>
            <w:sz w:val="24"/>
            <w:szCs w:val="24"/>
          </w:rPr>
          <w:t>a</w:t>
        </w:r>
      </w:ins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jackp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changed,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del w:id="1315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or</w:delText>
        </w:r>
        <w:r w:rsidR="00206D3D"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 w:rsidR="00206D3D"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sy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s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t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em</w:delText>
        </w:r>
        <w:r w:rsidR="00206D3D">
          <w:rPr>
            <w:rFonts w:ascii="Times New Roman" w:eastAsia="Times New Roman" w:hAnsi="Times New Roman" w:cs="Times New Roman"/>
            <w:spacing w:val="9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is</w:delText>
        </w:r>
        <w:r w:rsidR="00206D3D"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  <w:r w:rsidR="00206D3D"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be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replaced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another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del w:id="1316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de-commissioned</w:delText>
        </w:r>
      </w:del>
      <w:ins w:id="1317" w:author="Author">
        <w:r>
          <w:rPr>
            <w:rFonts w:ascii="Times New Roman" w:eastAsia="Times New Roman" w:hAnsi="Times New Roman" w:cs="Times New Roman"/>
            <w:sz w:val="24"/>
            <w:szCs w:val="24"/>
          </w:rPr>
          <w:t>decommissioned</w:t>
        </w:r>
      </w:ins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tirely,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corporate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ociety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ensure</w:t>
      </w:r>
      <w:r w:rsidR="006A3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del w:id="1318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h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at</w:delText>
        </w:r>
      </w:del>
      <w:ins w:id="1319" w:author="Author">
        <w:r w:rsidR="00832CDD" w:rsidRPr="001976F2">
          <w:rPr>
            <w:rFonts w:ascii="Times New Roman" w:eastAsia="Times New Roman" w:hAnsi="Times New Roman" w:cs="Times New Roman"/>
            <w:b/>
            <w:sz w:val="24"/>
            <w:szCs w:val="24"/>
          </w:rPr>
          <w:t>-</w:t>
        </w:r>
      </w:ins>
    </w:p>
    <w:p w:rsidR="00623FF6" w:rsidRDefault="00623FF6" w:rsidP="00623FF6">
      <w:pPr>
        <w:tabs>
          <w:tab w:val="left" w:pos="1540"/>
        </w:tabs>
        <w:spacing w:before="99" w:after="0" w:line="240" w:lineRule="auto"/>
        <w:ind w:left="799" w:right="-20"/>
        <w:jc w:val="both"/>
        <w:rPr>
          <w:ins w:id="1320" w:author="Author"/>
          <w:rFonts w:ascii="Times New Roman" w:eastAsia="Times New Roman" w:hAnsi="Times New Roman" w:cs="Times New Roman"/>
          <w:sz w:val="24"/>
          <w:szCs w:val="24"/>
        </w:rPr>
      </w:pPr>
      <w:ins w:id="1321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(a)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 xml:space="preserve">the EMS Service Desk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 be notified; and</w:t>
        </w:r>
      </w:ins>
    </w:p>
    <w:p w:rsidR="00623FF6" w:rsidRDefault="00623FF6" w:rsidP="00623FF6">
      <w:pPr>
        <w:tabs>
          <w:tab w:val="left" w:pos="1540"/>
        </w:tabs>
        <w:spacing w:before="98" w:after="0" w:line="240" w:lineRule="auto"/>
        <w:ind w:left="1558" w:right="48" w:hanging="760"/>
        <w:jc w:val="both"/>
        <w:rPr>
          <w:ins w:id="1322" w:author="Author"/>
          <w:rFonts w:ascii="Times New Roman" w:eastAsia="Times New Roman" w:hAnsi="Times New Roman" w:cs="Times New Roman"/>
          <w:sz w:val="24"/>
          <w:szCs w:val="24"/>
        </w:rPr>
      </w:pPr>
      <w:ins w:id="1323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(b)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prior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to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switching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off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jackpot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control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er,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download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of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current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jackpot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files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to the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venue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ust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be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requested,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or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if unavailable,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accurate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record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of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all current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jackpot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data (including the jackpot con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roller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turnover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et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value)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ust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be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ade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and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 records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tained; and</w:t>
        </w:r>
      </w:ins>
    </w:p>
    <w:p w:rsidR="00623FF6" w:rsidRDefault="00623FF6" w:rsidP="00623FF6">
      <w:pPr>
        <w:tabs>
          <w:tab w:val="left" w:pos="1540"/>
        </w:tabs>
        <w:spacing w:before="99" w:after="0" w:line="240" w:lineRule="auto"/>
        <w:ind w:left="1558" w:right="49" w:hanging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ins w:id="1324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(c)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="000271E3">
          <w:rPr>
            <w:rFonts w:ascii="Times New Roman" w:eastAsia="Times New Roman" w:hAnsi="Times New Roman" w:cs="Times New Roman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case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of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para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eter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change,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recon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f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iguration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or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change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of jackpot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controller, the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jackpot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controller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must not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be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switched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on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again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until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after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2a.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</w:ins>
      <w:moveToRangeStart w:id="1325" w:author="Author" w:name="move428884206"/>
      <w:moveTo w:id="1326" w:author="Author">
        <w:r>
          <w:rPr>
            <w:rFonts w:ascii="Times New Roman" w:eastAsia="Times New Roman" w:hAnsi="Times New Roman" w:cs="Times New Roman"/>
            <w:sz w:val="24"/>
            <w:szCs w:val="24"/>
          </w:rPr>
          <w:t>on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 following business day.</w:t>
        </w:r>
      </w:moveTo>
    </w:p>
    <w:moveToRangeEnd w:id="1325"/>
    <w:p w:rsidR="00170E5B" w:rsidRDefault="00206D3D">
      <w:pPr>
        <w:spacing w:before="1" w:after="0" w:line="271" w:lineRule="exact"/>
        <w:ind w:left="118" w:right="-20"/>
        <w:rPr>
          <w:del w:id="1327" w:author="Author"/>
          <w:rFonts w:ascii="Times New Roman" w:eastAsia="Times New Roman" w:hAnsi="Times New Roman" w:cs="Times New Roman"/>
          <w:sz w:val="24"/>
          <w:szCs w:val="24"/>
        </w:rPr>
      </w:pPr>
      <w:del w:id="1328" w:author="Author">
        <w:r>
          <w:rPr>
            <w:rFonts w:ascii="Times New Roman" w:eastAsia="Times New Roman" w:hAnsi="Times New Roman" w:cs="Times New Roman"/>
            <w:position w:val="-1"/>
            <w:sz w:val="24"/>
            <w:szCs w:val="24"/>
          </w:rPr>
          <w:lastRenderedPageBreak/>
          <w:delText>-</w:delText>
        </w:r>
      </w:del>
    </w:p>
    <w:p w:rsidR="00170E5B" w:rsidRDefault="00170E5B">
      <w:pPr>
        <w:spacing w:before="3" w:after="0" w:line="100" w:lineRule="exact"/>
        <w:rPr>
          <w:del w:id="1329" w:author="Author"/>
          <w:sz w:val="10"/>
          <w:szCs w:val="10"/>
        </w:rPr>
      </w:pPr>
    </w:p>
    <w:p w:rsidR="00BF1106" w:rsidRDefault="00206D3D" w:rsidP="00F6085B">
      <w:pPr>
        <w:tabs>
          <w:tab w:val="left" w:pos="1540"/>
        </w:tabs>
        <w:spacing w:before="99" w:after="0" w:line="240" w:lineRule="auto"/>
        <w:ind w:left="1559" w:right="51" w:hanging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del w:id="1330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(a</w:delText>
        </w:r>
      </w:del>
      <w:ins w:id="1331" w:author="Author">
        <w:r w:rsidR="006C3C7C">
          <w:rPr>
            <w:rFonts w:ascii="Times New Roman" w:eastAsia="Times New Roman" w:hAnsi="Times New Roman" w:cs="Times New Roman"/>
            <w:sz w:val="24"/>
            <w:szCs w:val="24"/>
          </w:rPr>
          <w:t>(</w:t>
        </w:r>
        <w:r w:rsidR="00623FF6">
          <w:rPr>
            <w:rFonts w:ascii="Times New Roman" w:eastAsia="Times New Roman" w:hAnsi="Times New Roman" w:cs="Times New Roman"/>
            <w:sz w:val="24"/>
            <w:szCs w:val="24"/>
          </w:rPr>
          <w:t>d</w:t>
        </w:r>
      </w:ins>
      <w:r w:rsidR="006C3C7C">
        <w:rPr>
          <w:rFonts w:ascii="Times New Roman" w:eastAsia="Times New Roman" w:hAnsi="Times New Roman" w:cs="Times New Roman"/>
          <w:sz w:val="24"/>
          <w:szCs w:val="24"/>
        </w:rPr>
        <w:t>)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 w:rsidR="006C3C7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current</w:t>
      </w:r>
      <w:r w:rsidR="006C3C7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jackpot</w:t>
      </w:r>
      <w:r w:rsidR="006C3C7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pool</w:t>
      </w:r>
      <w:r w:rsidR="006C3C7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v</w:t>
      </w:r>
      <w:r w:rsidR="006C3C7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lues</w:t>
      </w:r>
      <w:r w:rsidR="006C3C7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are,</w:t>
      </w:r>
      <w:r w:rsidR="006C3C7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wherever</w:t>
      </w:r>
      <w:r w:rsidR="006C3C7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practica</w:t>
      </w:r>
      <w:r w:rsidR="006C3C7C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le,</w:t>
      </w:r>
      <w:r w:rsidR="006C3C7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transferred</w:t>
      </w:r>
      <w:r w:rsidR="006C3C7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to</w:t>
      </w:r>
      <w:r w:rsidR="006C3C7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6C3C7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new system</w:t>
      </w:r>
      <w:r w:rsidR="006C3C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or configuration;</w:t>
      </w:r>
      <w:del w:id="1332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 and</w:delText>
        </w:r>
      </w:del>
    </w:p>
    <w:p w:rsidR="00BF1106" w:rsidRDefault="006C3C7C" w:rsidP="00F6085B">
      <w:pPr>
        <w:tabs>
          <w:tab w:val="left" w:pos="1540"/>
        </w:tabs>
        <w:spacing w:before="99" w:after="0" w:line="240" w:lineRule="auto"/>
        <w:ind w:left="799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del w:id="1333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b</w:delText>
        </w:r>
      </w:del>
      <w:ins w:id="1334" w:author="Author">
        <w:r w:rsidR="00623FF6">
          <w:rPr>
            <w:rFonts w:ascii="Times New Roman" w:eastAsia="Times New Roman" w:hAnsi="Times New Roman" w:cs="Times New Roman"/>
            <w:sz w:val="24"/>
            <w:szCs w:val="24"/>
          </w:rPr>
          <w:t>e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where the new jackpot or para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eter set has </w:t>
      </w:r>
      <w:del w:id="1335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a lesser</w:delText>
        </w:r>
      </w:del>
      <w:ins w:id="1336" w:author="Author">
        <w:r w:rsidR="00722002">
          <w:rPr>
            <w:rFonts w:ascii="Times New Roman" w:eastAsia="Times New Roman" w:hAnsi="Times New Roman" w:cs="Times New Roman"/>
            <w:sz w:val="24"/>
            <w:szCs w:val="24"/>
          </w:rPr>
          <w:t>fewer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 of levels -</w:t>
      </w:r>
    </w:p>
    <w:p w:rsidR="00BF1106" w:rsidRDefault="006C3C7C" w:rsidP="005359BC">
      <w:pPr>
        <w:tabs>
          <w:tab w:val="left" w:pos="2260"/>
        </w:tabs>
        <w:spacing w:before="98" w:after="0" w:line="240" w:lineRule="auto"/>
        <w:ind w:left="2278" w:right="48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subject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sub-paragraph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(iii</w:t>
      </w:r>
      <w:del w:id="1337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)</w:delText>
        </w:r>
      </w:del>
      <w:ins w:id="1338" w:author="Author">
        <w:r>
          <w:rPr>
            <w:rFonts w:ascii="Times New Roman" w:eastAsia="Times New Roman" w:hAnsi="Times New Roman" w:cs="Times New Roman"/>
            <w:sz w:val="24"/>
            <w:szCs w:val="24"/>
          </w:rPr>
          <w:t>)</w:t>
        </w:r>
        <w:r w:rsidR="00B57BAF">
          <w:rPr>
            <w:rFonts w:ascii="Times New Roman" w:eastAsia="Times New Roman" w:hAnsi="Times New Roman" w:cs="Times New Roman"/>
            <w:sz w:val="24"/>
            <w:szCs w:val="24"/>
          </w:rPr>
          <w:t>,</w:t>
        </w:r>
      </w:ins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major</w:t>
      </w:r>
      <w:del w:id="1339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,</w:delText>
        </w:r>
      </w:del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highest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jackpot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is, wherever practicable, transferred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new system or configuration;</w:t>
      </w:r>
    </w:p>
    <w:p w:rsidR="00170E5B" w:rsidRDefault="00170E5B">
      <w:pPr>
        <w:spacing w:after="0"/>
        <w:rPr>
          <w:del w:id="1340" w:author="Author"/>
        </w:rPr>
        <w:sectPr w:rsidR="00170E5B">
          <w:pgSz w:w="11920" w:h="16840"/>
          <w:pgMar w:top="1420" w:right="1020" w:bottom="720" w:left="1300" w:header="0" w:footer="528" w:gutter="0"/>
          <w:cols w:space="720"/>
        </w:sectPr>
      </w:pPr>
    </w:p>
    <w:p w:rsidR="00BF1106" w:rsidRDefault="006C3C7C" w:rsidP="00F61E0F">
      <w:pPr>
        <w:tabs>
          <w:tab w:val="left" w:pos="2260"/>
        </w:tabs>
        <w:spacing w:before="70" w:after="0" w:line="240" w:lineRule="auto"/>
        <w:ind w:left="2278" w:right="4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(ii)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subsidiary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distributed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appropriate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lower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levels,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if no lower levels exist in the new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ned with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ajor pool;</w:t>
      </w:r>
    </w:p>
    <w:p w:rsidR="00BF1106" w:rsidRDefault="006C3C7C">
      <w:pPr>
        <w:tabs>
          <w:tab w:val="left" w:pos="2260"/>
        </w:tabs>
        <w:spacing w:before="97" w:after="0" w:line="240" w:lineRule="auto"/>
        <w:ind w:left="2278" w:right="48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(iii)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transferred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ajor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higher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close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aximum value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lowered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se do not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 to a greater value than 80% of the new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aximum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level;</w:t>
      </w:r>
      <w:del w:id="1341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and</w:delText>
        </w:r>
      </w:del>
    </w:p>
    <w:p w:rsidR="00BF1106" w:rsidRDefault="006C3C7C">
      <w:pPr>
        <w:tabs>
          <w:tab w:val="left" w:pos="2260"/>
        </w:tabs>
        <w:spacing w:before="99" w:after="0" w:line="240" w:lineRule="auto"/>
        <w:ind w:left="2278" w:right="51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(iv)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</w:t>
      </w:r>
      <w:del w:id="1342" w:author="Author">
        <w:r w:rsidR="00206D3D"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bined </w:t>
      </w:r>
      <w:del w:id="1343" w:author="Author">
        <w:r w:rsidR="00206D3D"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pool </w:t>
      </w:r>
      <w:del w:id="1344" w:author="Author">
        <w:r w:rsidR="00206D3D"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values </w:t>
      </w:r>
      <w:del w:id="1345" w:author="Author">
        <w:r w:rsidR="00206D3D"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avail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del w:id="1346" w:author="Author">
        <w:r w:rsidR="00206D3D"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del w:id="1347" w:author="Author">
        <w:r w:rsidR="00206D3D"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del w:id="1348" w:author="Author">
        <w:r w:rsidR="00206D3D"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del w:id="1349" w:author="Author">
        <w:r w:rsidR="00206D3D"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del w:id="1350" w:author="Author">
        <w:r w:rsidR="00206D3D"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del w:id="1351" w:author="Author">
        <w:r w:rsidR="00206D3D"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exceed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del w:id="1352" w:author="Author">
        <w:r w:rsidR="00206D3D"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 prize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 for jackpots;</w:t>
      </w:r>
      <w:del w:id="1353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or</w:delText>
        </w:r>
      </w:del>
    </w:p>
    <w:p w:rsidR="00BF1106" w:rsidRDefault="006C3C7C">
      <w:pPr>
        <w:tabs>
          <w:tab w:val="left" w:pos="1540"/>
        </w:tabs>
        <w:spacing w:before="97" w:after="0" w:line="240" w:lineRule="auto"/>
        <w:ind w:left="1558" w:right="48" w:hanging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del w:id="1354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c</w:delText>
        </w:r>
      </w:del>
      <w:ins w:id="1355" w:author="Author">
        <w:r w:rsidR="00623FF6">
          <w:rPr>
            <w:rFonts w:ascii="Times New Roman" w:eastAsia="Times New Roman" w:hAnsi="Times New Roman" w:cs="Times New Roman"/>
            <w:sz w:val="24"/>
            <w:szCs w:val="24"/>
          </w:rPr>
          <w:t>f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where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del w:id="1356" w:author="Author">
        <w:r w:rsidR="00206D3D">
          <w:rPr>
            <w:rFonts w:ascii="Times New Roman" w:eastAsia="Times New Roman" w:hAnsi="Times New Roman" w:cs="Times New Roman"/>
            <w:spacing w:val="3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such </w:delText>
        </w:r>
        <w:r w:rsidR="00206D3D"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del w:id="1357" w:author="Author">
        <w:r w:rsidR="00206D3D">
          <w:rPr>
            <w:rFonts w:ascii="Times New Roman" w:eastAsia="Times New Roman" w:hAnsi="Times New Roman" w:cs="Times New Roman"/>
            <w:spacing w:val="31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transfer </w:t>
      </w:r>
      <w:ins w:id="1358" w:author="Author">
        <w:r w:rsidR="00D75AD1">
          <w:rPr>
            <w:rFonts w:ascii="Times New Roman" w:eastAsia="Times New Roman" w:hAnsi="Times New Roman" w:cs="Times New Roman"/>
            <w:sz w:val="24"/>
            <w:szCs w:val="24"/>
          </w:rPr>
          <w:t>to a new system or configuration</w:t>
        </w:r>
      </w:ins>
      <w:r w:rsidR="00D75A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del w:id="1359" w:author="Author">
        <w:r w:rsidR="00206D3D">
          <w:rPr>
            <w:rFonts w:ascii="Times New Roman" w:eastAsia="Times New Roman" w:hAnsi="Times New Roman" w:cs="Times New Roman"/>
            <w:spacing w:val="31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del w:id="1360" w:author="Author">
        <w:r w:rsidR="00206D3D">
          <w:rPr>
            <w:rFonts w:ascii="Times New Roman" w:eastAsia="Times New Roman" w:hAnsi="Times New Roman" w:cs="Times New Roman"/>
            <w:spacing w:val="31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del w:id="1361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, </w:delText>
        </w:r>
      </w:del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del w:id="1362" w:author="Author">
        <w:r w:rsidR="00206D3D">
          <w:rPr>
            <w:rFonts w:ascii="Times New Roman" w:eastAsia="Times New Roman" w:hAnsi="Times New Roman" w:cs="Times New Roman"/>
            <w:spacing w:val="3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where </w:delText>
        </w:r>
        <w:r w:rsidR="00206D3D">
          <w:rPr>
            <w:rFonts w:ascii="Times New Roman" w:eastAsia="Times New Roman" w:hAnsi="Times New Roman" w:cs="Times New Roman"/>
            <w:spacing w:val="31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del w:id="1363" w:author="Author">
        <w:r w:rsidR="00206D3D">
          <w:rPr>
            <w:rFonts w:ascii="Times New Roman" w:eastAsia="Times New Roman" w:hAnsi="Times New Roman" w:cs="Times New Roman"/>
            <w:spacing w:val="31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sys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 </w:t>
      </w:r>
      <w:del w:id="1364" w:author="Author">
        <w:r w:rsidR="00206D3D"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del w:id="1365" w:author="Author">
        <w:r w:rsidR="00206D3D">
          <w:rPr>
            <w:rFonts w:ascii="Times New Roman" w:eastAsia="Times New Roman" w:hAnsi="Times New Roman" w:cs="Times New Roman"/>
            <w:spacing w:val="31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del w:id="1366" w:author="Author">
        <w:r w:rsidR="00206D3D">
          <w:rPr>
            <w:rFonts w:ascii="Times New Roman" w:eastAsia="Times New Roman" w:hAnsi="Times New Roman" w:cs="Times New Roman"/>
            <w:spacing w:val="31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del w:id="1367" w:author="Author">
        <w:r w:rsidR="00206D3D">
          <w:rPr>
            <w:rFonts w:ascii="Times New Roman" w:eastAsia="Times New Roman" w:hAnsi="Times New Roman" w:cs="Times New Roman"/>
            <w:spacing w:val="3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de- com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issioned</w:delText>
        </w:r>
      </w:del>
      <w:ins w:id="1368" w:author="Author">
        <w:r>
          <w:rPr>
            <w:rFonts w:ascii="Times New Roman" w:eastAsia="Times New Roman" w:hAnsi="Times New Roman" w:cs="Times New Roman"/>
            <w:sz w:val="24"/>
            <w:szCs w:val="24"/>
          </w:rPr>
          <w:t>decom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issioned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, the current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ajor jackpot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pool is played out before the </w:t>
      </w:r>
      <w:del w:id="1369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change,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replace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or de-commissioning takes place;</w:t>
      </w:r>
      <w:del w:id="1370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or</w:delText>
        </w:r>
      </w:del>
    </w:p>
    <w:p w:rsidR="00BF1106" w:rsidRDefault="006C3C7C">
      <w:pPr>
        <w:tabs>
          <w:tab w:val="left" w:pos="1540"/>
        </w:tabs>
        <w:spacing w:before="98" w:after="0" w:line="240" w:lineRule="auto"/>
        <w:ind w:left="1558" w:right="48" w:hanging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del w:id="1371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d</w:delText>
        </w:r>
      </w:del>
      <w:ins w:id="1372" w:author="Author">
        <w:r w:rsidR="00623FF6">
          <w:rPr>
            <w:rFonts w:ascii="Times New Roman" w:eastAsia="Times New Roman" w:hAnsi="Times New Roman" w:cs="Times New Roman"/>
            <w:sz w:val="24"/>
            <w:szCs w:val="24"/>
          </w:rPr>
          <w:t>g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where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possible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play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pool,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venue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anager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inently display </w:t>
      </w:r>
      <w:ins w:id="1373" w:author="Author">
        <w:r w:rsidR="00722002">
          <w:rPr>
            <w:rFonts w:ascii="Times New Roman" w:eastAsia="Times New Roman" w:hAnsi="Times New Roman" w:cs="Times New Roman"/>
            <w:sz w:val="24"/>
            <w:szCs w:val="24"/>
          </w:rPr>
          <w:t>within</w:t>
        </w:r>
        <w:r w:rsidR="0072200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="00722002">
          <w:rPr>
            <w:rFonts w:ascii="Times New Roman" w:eastAsia="Times New Roman" w:hAnsi="Times New Roman" w:cs="Times New Roman"/>
            <w:sz w:val="24"/>
            <w:szCs w:val="24"/>
          </w:rPr>
          <w:t>t</w:t>
        </w:r>
        <w:r w:rsidR="00722002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h</w:t>
        </w:r>
        <w:r w:rsidR="00722002"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 w:rsidR="0072200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venue’s </w:t>
        </w:r>
        <w:r w:rsidR="00722002">
          <w:rPr>
            <w:rFonts w:ascii="Times New Roman" w:eastAsia="Times New Roman" w:hAnsi="Times New Roman" w:cs="Times New Roman"/>
            <w:sz w:val="24"/>
            <w:szCs w:val="24"/>
          </w:rPr>
          <w:t>ga</w:t>
        </w:r>
        <w:r w:rsidR="00722002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="00722002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 w:rsidR="00722002">
          <w:rPr>
            <w:rFonts w:ascii="Times New Roman" w:eastAsia="Times New Roman" w:hAnsi="Times New Roman" w:cs="Times New Roman"/>
            <w:sz w:val="24"/>
            <w:szCs w:val="24"/>
          </w:rPr>
          <w:t>ng</w:t>
        </w:r>
        <w:r w:rsidR="0072200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="00722002">
          <w:rPr>
            <w:rFonts w:ascii="Times New Roman" w:eastAsia="Times New Roman" w:hAnsi="Times New Roman" w:cs="Times New Roman"/>
            <w:sz w:val="24"/>
            <w:szCs w:val="24"/>
          </w:rPr>
          <w:t xml:space="preserve">area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a notice at least </w:t>
      </w:r>
      <w:del w:id="1374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7 days</w:delText>
        </w:r>
      </w:del>
      <w:ins w:id="1375" w:author="Author">
        <w:r w:rsidR="00187075">
          <w:rPr>
            <w:rFonts w:ascii="Times New Roman" w:eastAsia="Times New Roman" w:hAnsi="Times New Roman" w:cs="Times New Roman"/>
            <w:sz w:val="24"/>
            <w:szCs w:val="24"/>
          </w:rPr>
          <w:t xml:space="preserve">one day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in advance, of the intention to change, replace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del w:id="1376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de-com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ssion</w:delText>
        </w:r>
      </w:del>
      <w:ins w:id="1377" w:author="Author">
        <w:r>
          <w:rPr>
            <w:rFonts w:ascii="Times New Roman" w:eastAsia="Times New Roman" w:hAnsi="Times New Roman" w:cs="Times New Roman"/>
            <w:sz w:val="24"/>
            <w:szCs w:val="24"/>
          </w:rPr>
          <w:t>decom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ssion</w:t>
        </w:r>
      </w:ins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del w:id="1378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linked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jackpot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</w:t>
      </w:r>
      <w:del w:id="1379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within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h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area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the class 4 venue; and</w:delText>
        </w:r>
      </w:del>
      <w:ins w:id="1380" w:author="Author">
        <w:r>
          <w:rPr>
            <w:rFonts w:ascii="Times New Roman" w:eastAsia="Times New Roman" w:hAnsi="Times New Roman" w:cs="Times New Roman"/>
            <w:sz w:val="24"/>
            <w:szCs w:val="24"/>
          </w:rPr>
          <w:t>;</w:t>
        </w:r>
      </w:ins>
    </w:p>
    <w:p w:rsidR="00BF1106" w:rsidRDefault="006C3C7C">
      <w:pPr>
        <w:tabs>
          <w:tab w:val="left" w:pos="1540"/>
        </w:tabs>
        <w:spacing w:before="98" w:after="0" w:line="240" w:lineRule="auto"/>
        <w:ind w:left="1558" w:right="47" w:hanging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del w:id="1381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</w:del>
      <w:ins w:id="1382" w:author="Author">
        <w:r w:rsidR="00623FF6">
          <w:rPr>
            <w:rFonts w:ascii="Times New Roman" w:eastAsia="Times New Roman" w:hAnsi="Times New Roman" w:cs="Times New Roman"/>
            <w:sz w:val="24"/>
            <w:szCs w:val="24"/>
          </w:rPr>
          <w:t>h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all </w:t>
      </w:r>
      <w:del w:id="1383" w:author="Author"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req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ired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del w:id="1384" w:author="Author"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repo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del w:id="1385" w:author="Author"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del w:id="1386" w:author="Author"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del w:id="1387" w:author="Author"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jackp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del w:id="1388" w:author="Author"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sy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del w:id="1389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 or 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syste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s 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in 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question </w:delText>
        </w:r>
      </w:del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del w:id="1390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commenced or 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inated with the opening or closing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eter readings and jackpot display pool values</w:t>
      </w:r>
      <w:ins w:id="1391" w:author="Author">
        <w:r w:rsidR="00865EB6">
          <w:rPr>
            <w:rFonts w:ascii="Times New Roman" w:eastAsia="Times New Roman" w:hAnsi="Times New Roman" w:cs="Times New Roman"/>
            <w:sz w:val="24"/>
            <w:szCs w:val="24"/>
          </w:rPr>
          <w:t>,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as the case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</w:t>
      </w:r>
      <w:ins w:id="1392" w:author="Author">
        <w:r w:rsidR="00865EB6">
          <w:rPr>
            <w:rFonts w:ascii="Times New Roman" w:eastAsia="Times New Roman" w:hAnsi="Times New Roman" w:cs="Times New Roman"/>
            <w:sz w:val="24"/>
            <w:szCs w:val="24"/>
          </w:rPr>
          <w:t>,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del w:id="1393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are</w:delText>
        </w:r>
      </w:del>
      <w:ins w:id="1394" w:author="Author">
        <w:r w:rsidR="009B0110">
          <w:rPr>
            <w:rFonts w:ascii="Times New Roman" w:eastAsia="Times New Roman" w:hAnsi="Times New Roman" w:cs="Times New Roman"/>
            <w:sz w:val="24"/>
            <w:szCs w:val="24"/>
          </w:rPr>
          <w:t>must be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endorsed by the 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bling equip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service cont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actor</w:t>
      </w:r>
      <w:del w:id="1395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with the reason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1106" w:rsidRDefault="00BF1106">
      <w:pPr>
        <w:spacing w:after="0" w:line="200" w:lineRule="exact"/>
        <w:rPr>
          <w:sz w:val="20"/>
          <w:szCs w:val="20"/>
        </w:rPr>
      </w:pPr>
      <w:moveToRangeStart w:id="1396" w:author="Author" w:name="move428884207"/>
    </w:p>
    <w:p w:rsidR="00646B12" w:rsidRDefault="00646B12" w:rsidP="00646B12">
      <w:pPr>
        <w:spacing w:after="0" w:line="240" w:lineRule="auto"/>
        <w:ind w:left="118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moveTo w:id="1397" w:author="Author">
        <w:r>
          <w:rPr>
            <w:rFonts w:ascii="Times New Roman" w:eastAsia="Times New Roman" w:hAnsi="Times New Roman" w:cs="Times New Roman"/>
            <w:i/>
            <w:sz w:val="24"/>
            <w:szCs w:val="24"/>
          </w:rPr>
          <w:t>Note:</w: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It</w: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may</w: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not</w: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be</w: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possible</w: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to fully</w: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reconcile</w: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jackpot</w: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reports</w: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generated</w: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before</w: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and</w: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after</w: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a jackpot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controller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shut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down.</w:t>
        </w:r>
      </w:moveTo>
    </w:p>
    <w:p w:rsidR="00646B12" w:rsidRDefault="00646B12">
      <w:pPr>
        <w:spacing w:after="0" w:line="200" w:lineRule="exact"/>
        <w:rPr>
          <w:sz w:val="20"/>
          <w:szCs w:val="20"/>
        </w:rPr>
      </w:pPr>
    </w:p>
    <w:p w:rsidR="00BF1106" w:rsidRDefault="00BF1106">
      <w:pPr>
        <w:spacing w:before="18" w:after="0" w:line="260" w:lineRule="exact"/>
        <w:rPr>
          <w:sz w:val="26"/>
          <w:szCs w:val="26"/>
        </w:rPr>
      </w:pPr>
    </w:p>
    <w:moveToRangeEnd w:id="1396"/>
    <w:p w:rsidR="00170E5B" w:rsidRDefault="00170E5B">
      <w:pPr>
        <w:spacing w:after="0" w:line="200" w:lineRule="exact"/>
        <w:rPr>
          <w:del w:id="1398" w:author="Author"/>
          <w:sz w:val="20"/>
          <w:szCs w:val="20"/>
        </w:rPr>
      </w:pPr>
    </w:p>
    <w:p w:rsidR="00170E5B" w:rsidRDefault="00170E5B">
      <w:pPr>
        <w:spacing w:before="18" w:after="0" w:line="260" w:lineRule="exact"/>
        <w:rPr>
          <w:del w:id="1399" w:author="Author"/>
          <w:sz w:val="26"/>
          <w:szCs w:val="26"/>
        </w:rPr>
      </w:pPr>
    </w:p>
    <w:p w:rsidR="00BF1106" w:rsidRDefault="00206D3D">
      <w:pPr>
        <w:tabs>
          <w:tab w:val="left" w:pos="82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del w:id="1400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31</w:delTex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ab/>
        </w:r>
      </w:del>
      <w:ins w:id="1401" w:author="Author">
        <w:r w:rsidR="00696265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2</w:t>
        </w:r>
        <w:r w:rsidR="000761BF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8</w:t>
        </w:r>
        <w:r w:rsidR="00696265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       </w:t>
        </w:r>
      </w:ins>
      <w:r w:rsidR="006C3C7C">
        <w:rPr>
          <w:rFonts w:ascii="Times New Roman" w:eastAsia="Times New Roman" w:hAnsi="Times New Roman" w:cs="Times New Roman"/>
          <w:b/>
          <w:bCs/>
          <w:sz w:val="24"/>
          <w:szCs w:val="24"/>
        </w:rPr>
        <w:t>Installation</w:t>
      </w:r>
      <w:r w:rsidR="006C3C7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 decommissioning </w:t>
      </w:r>
      <w:r w:rsidR="006C3C7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="006C3C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 cashless </w:t>
      </w:r>
      <w:del w:id="1402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delText>y</w:delTex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stem</w:delText>
        </w:r>
      </w:del>
      <w:ins w:id="1403" w:author="Author">
        <w:r w:rsidR="006C3C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s</w:t>
        </w:r>
        <w:r w:rsidR="006C3C7C"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t>y</w:t>
        </w:r>
        <w:r w:rsidR="006C3C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stem</w:t>
        </w:r>
        <w:r w:rsidR="00C65F8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s</w:t>
        </w:r>
      </w:ins>
    </w:p>
    <w:p w:rsidR="00BF1106" w:rsidRDefault="006C3C7C" w:rsidP="00F6085B">
      <w:pPr>
        <w:spacing w:before="96" w:after="0" w:line="240" w:lineRule="auto"/>
        <w:ind w:left="118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cashless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achine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installed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del w:id="1404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de-com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ssioned</w:delText>
        </w:r>
        <w:r w:rsidR="00206D3D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at</w:delText>
        </w:r>
        <w:r w:rsidR="00206D3D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any</w:delText>
        </w:r>
        <w:r w:rsidR="00206D3D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venue</w:delText>
        </w:r>
      </w:del>
      <w:ins w:id="1405" w:author="Author">
        <w:r>
          <w:rPr>
            <w:rFonts w:ascii="Times New Roman" w:eastAsia="Times New Roman" w:hAnsi="Times New Roman" w:cs="Times New Roman"/>
            <w:sz w:val="24"/>
            <w:szCs w:val="24"/>
          </w:rPr>
          <w:t>decom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ssioned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, the venue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anager</w:t>
      </w:r>
      <w:r w:rsidR="00E02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ins w:id="1406" w:author="Author">
        <w:r w:rsidR="00E02DF4">
          <w:rPr>
            <w:rFonts w:ascii="Times New Roman" w:eastAsia="Times New Roman" w:hAnsi="Times New Roman" w:cs="Times New Roman"/>
            <w:sz w:val="24"/>
            <w:szCs w:val="24"/>
          </w:rPr>
          <w:t>or technician,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ensure </w:t>
      </w:r>
      <w:del w:id="1407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that </w:delText>
        </w:r>
      </w:del>
      <w:r w:rsidR="00832CDD" w:rsidRPr="001976F2">
        <w:rPr>
          <w:rFonts w:ascii="Times New Roman" w:eastAsia="Times New Roman" w:hAnsi="Times New Roman" w:cs="Times New Roman"/>
          <w:b/>
          <w:sz w:val="24"/>
          <w:szCs w:val="24"/>
        </w:rPr>
        <w:t>-</w:t>
      </w:r>
    </w:p>
    <w:p w:rsidR="00BF1106" w:rsidRDefault="006C3C7C">
      <w:pPr>
        <w:tabs>
          <w:tab w:val="left" w:pos="1540"/>
        </w:tabs>
        <w:spacing w:before="98" w:after="0" w:line="240" w:lineRule="auto"/>
        <w:ind w:left="1558" w:right="49" w:hanging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achine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accounting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system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previously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endorsed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Final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readings”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z w:val="24"/>
          <w:szCs w:val="24"/>
        </w:rPr>
        <w:t>the date;</w:t>
      </w:r>
      <w:del w:id="1408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and</w:delText>
        </w:r>
      </w:del>
    </w:p>
    <w:p w:rsidR="00BF1106" w:rsidRDefault="006C3C7C">
      <w:pPr>
        <w:tabs>
          <w:tab w:val="left" w:pos="1540"/>
        </w:tabs>
        <w:spacing w:before="98" w:after="0" w:line="240" w:lineRule="auto"/>
        <w:ind w:left="1558" w:right="47" w:hanging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where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del w:id="1409" w:author="Author">
        <w:r w:rsidR="00206D3D">
          <w:rPr>
            <w:rFonts w:ascii="Times New Roman" w:eastAsia="Times New Roman" w:hAnsi="Times New Roman" w:cs="Times New Roman"/>
            <w:spacing w:val="35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installing, </w:t>
      </w:r>
      <w:del w:id="1410" w:author="Author">
        <w:r w:rsidR="00206D3D">
          <w:rPr>
            <w:rFonts w:ascii="Times New Roman" w:eastAsia="Times New Roman" w:hAnsi="Times New Roman" w:cs="Times New Roman"/>
            <w:spacing w:val="35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del w:id="1411" w:author="Author">
        <w:r w:rsidR="00206D3D">
          <w:rPr>
            <w:rFonts w:ascii="Times New Roman" w:eastAsia="Times New Roman" w:hAnsi="Times New Roman" w:cs="Times New Roman"/>
            <w:spacing w:val="35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cash,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del w:id="1412" w:author="Author">
        <w:r w:rsidR="00206D3D">
          <w:rPr>
            <w:rFonts w:ascii="Times New Roman" w:eastAsia="Times New Roman" w:hAnsi="Times New Roman" w:cs="Times New Roman"/>
            <w:spacing w:val="35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del w:id="1413" w:author="Author">
        <w:r w:rsidR="00206D3D">
          <w:rPr>
            <w:rFonts w:ascii="Times New Roman" w:eastAsia="Times New Roman" w:hAnsi="Times New Roman" w:cs="Times New Roman"/>
            <w:spacing w:val="35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hopper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del w:id="1414" w:author="Author">
        <w:r w:rsidR="00206D3D">
          <w:rPr>
            <w:rFonts w:ascii="Times New Roman" w:eastAsia="Times New Roman" w:hAnsi="Times New Roman" w:cs="Times New Roman"/>
            <w:spacing w:val="35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contents,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del w:id="1415" w:author="Author">
        <w:r w:rsidR="00206D3D">
          <w:rPr>
            <w:rFonts w:ascii="Times New Roman" w:eastAsia="Times New Roman" w:hAnsi="Times New Roman" w:cs="Times New Roman"/>
            <w:spacing w:val="35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del w:id="1416" w:author="Author">
        <w:r w:rsidR="00206D3D">
          <w:rPr>
            <w:rFonts w:ascii="Times New Roman" w:eastAsia="Times New Roman" w:hAnsi="Times New Roman" w:cs="Times New Roman"/>
            <w:spacing w:val="35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cleared </w:t>
      </w:r>
      <w:del w:id="1417" w:author="Author">
        <w:r w:rsidR="00206D3D">
          <w:rPr>
            <w:rFonts w:ascii="Times New Roman" w:eastAsia="Times New Roman" w:hAnsi="Times New Roman" w:cs="Times New Roman"/>
            <w:spacing w:val="35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from</w:t>
      </w:r>
      <w:del w:id="1418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achines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connected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cashless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recorded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relevant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 accounting reports;</w:t>
      </w:r>
      <w:del w:id="1419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and</w:delText>
        </w:r>
      </w:del>
    </w:p>
    <w:p w:rsidR="00BF1106" w:rsidRDefault="006C3C7C">
      <w:pPr>
        <w:tabs>
          <w:tab w:val="left" w:pos="1540"/>
        </w:tabs>
        <w:spacing w:before="98" w:after="0" w:line="240" w:lineRule="auto"/>
        <w:ind w:left="1558" w:right="48" w:hanging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all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achine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accounting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applicable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 are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enced with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eter rea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ings recorded immediately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efore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system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put into operation.</w:t>
      </w:r>
    </w:p>
    <w:p w:rsidR="00463A69" w:rsidRPr="00463A69" w:rsidRDefault="00463A69" w:rsidP="00463A69">
      <w:pPr>
        <w:spacing w:after="0" w:line="200" w:lineRule="exact"/>
        <w:rPr>
          <w:sz w:val="20"/>
          <w:szCs w:val="20"/>
        </w:rPr>
      </w:pPr>
    </w:p>
    <w:p w:rsidR="00895F8F" w:rsidRPr="00463A69" w:rsidRDefault="00895F8F" w:rsidP="00463A69">
      <w:pPr>
        <w:spacing w:before="17" w:after="0" w:line="260" w:lineRule="exact"/>
        <w:rPr>
          <w:sz w:val="26"/>
          <w:szCs w:val="26"/>
        </w:rPr>
      </w:pPr>
    </w:p>
    <w:p w:rsidR="00170E5B" w:rsidRDefault="00206D3D">
      <w:pPr>
        <w:spacing w:after="0" w:line="240" w:lineRule="auto"/>
        <w:ind w:left="118" w:right="-20"/>
        <w:rPr>
          <w:del w:id="1420" w:author="Author"/>
          <w:rFonts w:ascii="Times New Roman" w:eastAsia="Times New Roman" w:hAnsi="Times New Roman" w:cs="Times New Roman"/>
          <w:sz w:val="28"/>
          <w:szCs w:val="28"/>
        </w:rPr>
      </w:pPr>
      <w:del w:id="1421" w:author="Author"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>Cash</w:delText>
        </w:r>
        <w:r>
          <w:rPr>
            <w:rFonts w:ascii="Times New Roman" w:eastAsia="Times New Roman" w:hAnsi="Times New Roman" w:cs="Times New Roman"/>
            <w:i/>
            <w:spacing w:val="-6"/>
            <w:sz w:val="28"/>
            <w:szCs w:val="28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>clearances</w:delText>
        </w:r>
      </w:del>
    </w:p>
    <w:p w:rsidR="00170E5B" w:rsidRDefault="00170E5B">
      <w:pPr>
        <w:spacing w:after="0" w:line="200" w:lineRule="exact"/>
        <w:rPr>
          <w:del w:id="1422" w:author="Author"/>
          <w:sz w:val="20"/>
          <w:szCs w:val="20"/>
        </w:rPr>
      </w:pPr>
    </w:p>
    <w:p w:rsidR="00170E5B" w:rsidRDefault="00170E5B">
      <w:pPr>
        <w:spacing w:before="17" w:after="0" w:line="260" w:lineRule="exact"/>
        <w:rPr>
          <w:del w:id="1423" w:author="Author"/>
          <w:sz w:val="26"/>
          <w:szCs w:val="26"/>
        </w:rPr>
      </w:pPr>
    </w:p>
    <w:p w:rsidR="00170E5B" w:rsidRDefault="00206D3D">
      <w:pPr>
        <w:tabs>
          <w:tab w:val="left" w:pos="820"/>
        </w:tabs>
        <w:spacing w:after="0" w:line="240" w:lineRule="auto"/>
        <w:ind w:left="118" w:right="-20"/>
        <w:rPr>
          <w:del w:id="1424" w:author="Author"/>
          <w:rFonts w:ascii="Times New Roman" w:eastAsia="Times New Roman" w:hAnsi="Times New Roman" w:cs="Times New Roman"/>
          <w:sz w:val="24"/>
          <w:szCs w:val="24"/>
        </w:rPr>
      </w:pPr>
      <w:del w:id="1425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32</w:delTex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ab/>
          <w:delText>Venue manager’s responsibilities</w:delText>
        </w:r>
      </w:del>
    </w:p>
    <w:p w:rsidR="00170E5B" w:rsidRDefault="00206D3D">
      <w:pPr>
        <w:spacing w:before="96" w:after="0" w:line="240" w:lineRule="auto"/>
        <w:ind w:left="118" w:right="47"/>
        <w:rPr>
          <w:del w:id="1426" w:author="Author"/>
          <w:rFonts w:ascii="Times New Roman" w:eastAsia="Times New Roman" w:hAnsi="Times New Roman" w:cs="Times New Roman"/>
          <w:sz w:val="24"/>
          <w:szCs w:val="24"/>
        </w:rPr>
      </w:pPr>
      <w:del w:id="1427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venue</w:delTex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anager</w:delTex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shall</w:delTex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</w:delTex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responsible</w:delTex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for</w:delTex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ens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u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ring</w:delTex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that</w:delTex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oval</w:delTex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all</w:delTex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cash</w:delTex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from</w:delText>
        </w:r>
        <w:r>
          <w:rPr>
            <w:rFonts w:ascii="Times New Roman" w:eastAsia="Times New Roman" w:hAnsi="Times New Roman" w:cs="Times New Roman"/>
            <w:spacing w:val="1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ng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achines is carried out in accorda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ce with these rules.</w:delText>
        </w:r>
      </w:del>
    </w:p>
    <w:p w:rsidR="00170E5B" w:rsidRDefault="00170E5B">
      <w:pPr>
        <w:spacing w:after="0" w:line="200" w:lineRule="exact"/>
        <w:rPr>
          <w:del w:id="1428" w:author="Author"/>
          <w:sz w:val="20"/>
          <w:szCs w:val="20"/>
        </w:rPr>
      </w:pPr>
    </w:p>
    <w:p w:rsidR="00170E5B" w:rsidRDefault="00170E5B">
      <w:pPr>
        <w:spacing w:before="18" w:after="0" w:line="260" w:lineRule="exact"/>
        <w:rPr>
          <w:del w:id="1429" w:author="Author"/>
          <w:sz w:val="26"/>
          <w:szCs w:val="26"/>
        </w:rPr>
      </w:pPr>
    </w:p>
    <w:p w:rsidR="00170E5B" w:rsidRDefault="00206D3D">
      <w:pPr>
        <w:tabs>
          <w:tab w:val="left" w:pos="820"/>
        </w:tabs>
        <w:spacing w:after="0" w:line="240" w:lineRule="auto"/>
        <w:ind w:left="118" w:right="-20"/>
        <w:rPr>
          <w:del w:id="1430" w:author="Author"/>
          <w:rFonts w:ascii="Times New Roman" w:eastAsia="Times New Roman" w:hAnsi="Times New Roman" w:cs="Times New Roman"/>
          <w:sz w:val="24"/>
          <w:szCs w:val="24"/>
        </w:rPr>
      </w:pPr>
      <w:del w:id="1431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33</w:delTex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ab/>
          <w:delText>Details to be recorded at the time</w:delText>
        </w:r>
      </w:del>
    </w:p>
    <w:p w:rsidR="00170E5B" w:rsidRDefault="00206D3D">
      <w:pPr>
        <w:spacing w:before="96" w:after="0" w:line="240" w:lineRule="auto"/>
        <w:ind w:left="118" w:right="49"/>
        <w:rPr>
          <w:del w:id="1432" w:author="Author"/>
          <w:rFonts w:ascii="Times New Roman" w:eastAsia="Times New Roman" w:hAnsi="Times New Roman" w:cs="Times New Roman"/>
          <w:sz w:val="24"/>
          <w:szCs w:val="24"/>
        </w:rPr>
      </w:pPr>
      <w:del w:id="1433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Full</w:delTex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details,</w:delTex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including</w:delTex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relevant</w:delTex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eter</w:delTex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readings,</w:delTex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ust</w:delTex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</w:delTex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rec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rded</w:delTex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at</w:delTex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ti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clearance</w:delTex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on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delText>the Cash Clearance Details Report.</w:delText>
        </w:r>
      </w:del>
    </w:p>
    <w:p w:rsidR="00170E5B" w:rsidRDefault="00170E5B">
      <w:pPr>
        <w:spacing w:after="0"/>
        <w:rPr>
          <w:del w:id="1434" w:author="Author"/>
        </w:rPr>
        <w:sectPr w:rsidR="00170E5B">
          <w:pgSz w:w="11920" w:h="16840"/>
          <w:pgMar w:top="1060" w:right="1020" w:bottom="720" w:left="1300" w:header="0" w:footer="528" w:gutter="0"/>
          <w:cols w:space="720"/>
        </w:sectPr>
      </w:pPr>
    </w:p>
    <w:p w:rsidR="00170E5B" w:rsidRDefault="00206D3D">
      <w:pPr>
        <w:spacing w:before="74" w:after="0" w:line="240" w:lineRule="auto"/>
        <w:ind w:left="118" w:right="5251"/>
        <w:jc w:val="both"/>
        <w:rPr>
          <w:del w:id="1435" w:author="Author"/>
          <w:rFonts w:ascii="Times New Roman" w:eastAsia="Times New Roman" w:hAnsi="Times New Roman" w:cs="Times New Roman"/>
          <w:sz w:val="24"/>
          <w:szCs w:val="24"/>
        </w:rPr>
      </w:pPr>
      <w:del w:id="1436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lastRenderedPageBreak/>
          <w:delText>34        Separate report for e</w:delTex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ch machine</w:delText>
        </w:r>
      </w:del>
    </w:p>
    <w:p w:rsidR="00170E5B" w:rsidRDefault="00206D3D">
      <w:pPr>
        <w:spacing w:before="97" w:after="0" w:line="240" w:lineRule="auto"/>
        <w:ind w:left="118" w:right="1287"/>
        <w:jc w:val="both"/>
        <w:rPr>
          <w:del w:id="1437" w:author="Author"/>
          <w:rFonts w:ascii="Times New Roman" w:eastAsia="Times New Roman" w:hAnsi="Times New Roman" w:cs="Times New Roman"/>
          <w:sz w:val="24"/>
          <w:szCs w:val="24"/>
        </w:rPr>
      </w:pPr>
      <w:del w:id="1438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 separate Cash Clearance Details Report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ust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 kept for each in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vi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d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ual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achine.</w:delText>
        </w:r>
      </w:del>
    </w:p>
    <w:p w:rsidR="00170E5B" w:rsidRDefault="00170E5B">
      <w:pPr>
        <w:spacing w:after="0" w:line="200" w:lineRule="exact"/>
        <w:rPr>
          <w:del w:id="1439" w:author="Author"/>
          <w:sz w:val="20"/>
          <w:szCs w:val="20"/>
        </w:rPr>
      </w:pPr>
    </w:p>
    <w:p w:rsidR="009C7BC7" w:rsidRDefault="009C7BC7" w:rsidP="00F6085B">
      <w:pPr>
        <w:spacing w:after="0" w:line="240" w:lineRule="auto"/>
        <w:ind w:left="118" w:right="1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moveFromRangeStart w:id="1440" w:author="Author" w:name="move428884208"/>
    </w:p>
    <w:p w:rsidR="00170E5B" w:rsidRDefault="004410C5">
      <w:pPr>
        <w:spacing w:after="0" w:line="240" w:lineRule="auto"/>
        <w:ind w:left="118" w:right="6043"/>
        <w:jc w:val="both"/>
        <w:rPr>
          <w:del w:id="1441" w:author="Author"/>
          <w:rFonts w:ascii="Times New Roman" w:eastAsia="Times New Roman" w:hAnsi="Times New Roman" w:cs="Times New Roman"/>
          <w:sz w:val="24"/>
          <w:szCs w:val="24"/>
        </w:rPr>
      </w:pPr>
      <w:moveFrom w:id="1442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3</w:t>
        </w:r>
        <w:r w:rsidR="00FE39F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5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       </w:t>
        </w:r>
        <w:r w:rsidR="00A3230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Timing</w:t>
        </w:r>
      </w:moveFrom>
      <w:moveFromRangeEnd w:id="1440"/>
      <w:del w:id="1443" w:author="Author">
        <w:r w:rsidR="00206D3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 xml:space="preserve"> of cash cleara</w:delText>
        </w:r>
        <w:r w:rsidR="00206D3D"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delText>n</w:delText>
        </w:r>
        <w:r w:rsidR="00206D3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ces</w:delText>
        </w:r>
      </w:del>
    </w:p>
    <w:p w:rsidR="00170E5B" w:rsidRDefault="00206D3D">
      <w:pPr>
        <w:spacing w:before="96" w:after="0" w:line="240" w:lineRule="auto"/>
        <w:ind w:left="118" w:right="49"/>
        <w:jc w:val="both"/>
        <w:rPr>
          <w:del w:id="1444" w:author="Author"/>
          <w:rFonts w:ascii="Times New Roman" w:eastAsia="Times New Roman" w:hAnsi="Times New Roman" w:cs="Times New Roman"/>
          <w:sz w:val="24"/>
          <w:szCs w:val="24"/>
        </w:rPr>
      </w:pPr>
      <w:del w:id="1445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Scheduled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cash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clearances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ust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carried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out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at ti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es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when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there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is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ni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u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risk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disruption or inter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f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ere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ce with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eg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rd to t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h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 sa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f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ety of venue staff and security of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ney.</w:delText>
        </w:r>
      </w:del>
    </w:p>
    <w:p w:rsidR="00170E5B" w:rsidRDefault="00170E5B">
      <w:pPr>
        <w:spacing w:after="0" w:line="200" w:lineRule="exact"/>
        <w:rPr>
          <w:del w:id="1446" w:author="Author"/>
          <w:sz w:val="20"/>
          <w:szCs w:val="20"/>
        </w:rPr>
      </w:pPr>
    </w:p>
    <w:p w:rsidR="00170E5B" w:rsidRDefault="00170E5B">
      <w:pPr>
        <w:spacing w:before="18" w:after="0" w:line="260" w:lineRule="exact"/>
        <w:rPr>
          <w:del w:id="1447" w:author="Author"/>
          <w:sz w:val="26"/>
          <w:szCs w:val="26"/>
        </w:rPr>
      </w:pPr>
    </w:p>
    <w:p w:rsidR="00170E5B" w:rsidRDefault="00206D3D">
      <w:pPr>
        <w:spacing w:after="0" w:line="240" w:lineRule="auto"/>
        <w:ind w:left="118" w:right="6729"/>
        <w:jc w:val="both"/>
        <w:rPr>
          <w:del w:id="1448" w:author="Author"/>
          <w:rFonts w:ascii="Times New Roman" w:eastAsia="Times New Roman" w:hAnsi="Times New Roman" w:cs="Times New Roman"/>
          <w:sz w:val="24"/>
          <w:szCs w:val="24"/>
        </w:rPr>
      </w:pPr>
      <w:del w:id="1449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36        Counting of money</w:delText>
        </w:r>
      </w:del>
    </w:p>
    <w:p w:rsidR="00170E5B" w:rsidRDefault="00206D3D">
      <w:pPr>
        <w:spacing w:before="96" w:after="0" w:line="240" w:lineRule="auto"/>
        <w:ind w:left="118" w:right="49"/>
        <w:jc w:val="both"/>
        <w:rPr>
          <w:del w:id="1450" w:author="Author"/>
          <w:rFonts w:ascii="Times New Roman" w:eastAsia="Times New Roman" w:hAnsi="Times New Roman" w:cs="Times New Roman"/>
          <w:sz w:val="24"/>
          <w:szCs w:val="24"/>
        </w:rPr>
      </w:pPr>
      <w:del w:id="1451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Wherever</w:delText>
        </w:r>
        <w:r>
          <w:rPr>
            <w:rFonts w:ascii="Times New Roman" w:eastAsia="Times New Roman" w:hAnsi="Times New Roman" w:cs="Times New Roman"/>
            <w:spacing w:val="1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reasonably</w:delText>
        </w:r>
        <w:r>
          <w:rPr>
            <w:rFonts w:ascii="Times New Roman" w:eastAsia="Times New Roman" w:hAnsi="Times New Roman" w:cs="Times New Roman"/>
            <w:spacing w:val="1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practicabl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,</w:delText>
        </w:r>
        <w:r>
          <w:rPr>
            <w:rFonts w:ascii="Times New Roman" w:eastAsia="Times New Roman" w:hAnsi="Times New Roman" w:cs="Times New Roman"/>
            <w:spacing w:val="1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removal</w:delText>
        </w:r>
        <w:r>
          <w:rPr>
            <w:rFonts w:ascii="Times New Roman" w:eastAsia="Times New Roman" w:hAnsi="Times New Roman" w:cs="Times New Roman"/>
            <w:spacing w:val="1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</w:delText>
        </w:r>
        <w:r>
          <w:rPr>
            <w:rFonts w:ascii="Times New Roman" w:eastAsia="Times New Roman" w:hAnsi="Times New Roman" w:cs="Times New Roman"/>
            <w:spacing w:val="1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counting</w:delText>
        </w:r>
        <w:r>
          <w:rPr>
            <w:rFonts w:ascii="Times New Roman" w:eastAsia="Times New Roman" w:hAnsi="Times New Roman" w:cs="Times New Roman"/>
            <w:spacing w:val="1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1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mon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y</w:delTex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from</w:delTex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chines</w:delTex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ust be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perfor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by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least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two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peo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p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le,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who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shall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cross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check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rify each other’s calculations and the relevant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eter readings.</w:delText>
        </w:r>
      </w:del>
    </w:p>
    <w:p w:rsidR="00170E5B" w:rsidRDefault="00170E5B">
      <w:pPr>
        <w:spacing w:after="0" w:line="200" w:lineRule="exact"/>
        <w:rPr>
          <w:del w:id="1452" w:author="Author"/>
          <w:sz w:val="20"/>
          <w:szCs w:val="20"/>
        </w:rPr>
      </w:pPr>
    </w:p>
    <w:p w:rsidR="00170E5B" w:rsidRDefault="00170E5B">
      <w:pPr>
        <w:spacing w:before="18" w:after="0" w:line="260" w:lineRule="exact"/>
        <w:rPr>
          <w:del w:id="1453" w:author="Author"/>
          <w:sz w:val="26"/>
          <w:szCs w:val="26"/>
        </w:rPr>
      </w:pPr>
    </w:p>
    <w:p w:rsidR="00170E5B" w:rsidRDefault="00206D3D">
      <w:pPr>
        <w:spacing w:after="0" w:line="240" w:lineRule="auto"/>
        <w:ind w:left="118" w:right="6210"/>
        <w:jc w:val="both"/>
        <w:rPr>
          <w:del w:id="1454" w:author="Author"/>
          <w:rFonts w:ascii="Times New Roman" w:eastAsia="Times New Roman" w:hAnsi="Times New Roman" w:cs="Times New Roman"/>
          <w:sz w:val="24"/>
          <w:szCs w:val="24"/>
        </w:rPr>
      </w:pPr>
      <w:del w:id="1455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37        Frequency of cle</w:delTex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rances</w:delText>
        </w:r>
      </w:del>
    </w:p>
    <w:p w:rsidR="00170E5B" w:rsidRDefault="00206D3D">
      <w:pPr>
        <w:tabs>
          <w:tab w:val="left" w:pos="820"/>
        </w:tabs>
        <w:spacing w:before="96" w:after="0" w:line="240" w:lineRule="auto"/>
        <w:ind w:left="838" w:right="47" w:hanging="720"/>
        <w:jc w:val="both"/>
        <w:rPr>
          <w:del w:id="1456" w:author="Author"/>
          <w:rFonts w:ascii="Times New Roman" w:eastAsia="Times New Roman" w:hAnsi="Times New Roman" w:cs="Times New Roman"/>
          <w:sz w:val="24"/>
          <w:szCs w:val="24"/>
        </w:rPr>
      </w:pPr>
      <w:del w:id="1457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(1)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Cash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boxes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bank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te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acce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p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tors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must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ptied</w:delTex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at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tervals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c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onsistent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with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kee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p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ing cash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floats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ni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u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 and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meeting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banking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requirements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under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section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104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the Act and any applicable regulations,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g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 rules or lice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ce co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ditions.</w:delText>
        </w:r>
      </w:del>
    </w:p>
    <w:p w:rsidR="00170E5B" w:rsidRDefault="00206D3D">
      <w:pPr>
        <w:tabs>
          <w:tab w:val="left" w:pos="820"/>
        </w:tabs>
        <w:spacing w:before="98" w:after="0" w:line="240" w:lineRule="auto"/>
        <w:ind w:left="838" w:right="49" w:hanging="720"/>
        <w:jc w:val="both"/>
        <w:rPr>
          <w:del w:id="1458" w:author="Author"/>
          <w:rFonts w:ascii="Times New Roman" w:eastAsia="Times New Roman" w:hAnsi="Times New Roman" w:cs="Times New Roman"/>
          <w:sz w:val="24"/>
          <w:szCs w:val="24"/>
        </w:rPr>
      </w:pPr>
      <w:del w:id="1459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(2)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Cash</w:delTex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boxes</w:delTex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</w:delTex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bank</w:delTex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note</w:delTex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acce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p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tors</w:delTex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all</w:delTex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achines</w:delTex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at</w:delTex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every</w:delTex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class</w:delTex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4</w:delTex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venue</w:delTex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must be cleared and counted as a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u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 -</w:delText>
        </w:r>
      </w:del>
    </w:p>
    <w:p w:rsidR="00170E5B" w:rsidRDefault="00206D3D">
      <w:pPr>
        <w:tabs>
          <w:tab w:val="left" w:pos="1540"/>
        </w:tabs>
        <w:spacing w:before="98" w:after="0" w:line="240" w:lineRule="auto"/>
        <w:ind w:left="1558" w:right="48" w:hanging="760"/>
        <w:jc w:val="both"/>
        <w:rPr>
          <w:del w:id="1460" w:author="Author"/>
          <w:rFonts w:ascii="Times New Roman" w:eastAsia="Times New Roman" w:hAnsi="Times New Roman" w:cs="Times New Roman"/>
          <w:sz w:val="24"/>
          <w:szCs w:val="24"/>
        </w:rPr>
      </w:pPr>
      <w:del w:id="1461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(a)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a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f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ter</w:delText>
        </w:r>
        <w:r>
          <w:rPr>
            <w:rFonts w:ascii="Times New Roman" w:eastAsia="Times New Roman" w:hAnsi="Times New Roman" w:cs="Times New Roman"/>
            <w:spacing w:val="2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2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f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sh</w:delText>
        </w:r>
        <w:r>
          <w:rPr>
            <w:rFonts w:ascii="Times New Roman" w:eastAsia="Times New Roman" w:hAnsi="Times New Roman" w:cs="Times New Roman"/>
            <w:spacing w:val="2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2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2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day’s</w:delText>
        </w:r>
        <w:r>
          <w:rPr>
            <w:rFonts w:ascii="Times New Roman" w:eastAsia="Times New Roman" w:hAnsi="Times New Roman" w:cs="Times New Roman"/>
            <w:spacing w:val="2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la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pl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y</w:delText>
        </w:r>
        <w:r>
          <w:rPr>
            <w:rFonts w:ascii="Times New Roman" w:eastAsia="Times New Roman" w:hAnsi="Times New Roman" w:cs="Times New Roman"/>
            <w:spacing w:val="2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</w:delText>
        </w:r>
        <w:r>
          <w:rPr>
            <w:rFonts w:ascii="Times New Roman" w:eastAsia="Times New Roman" w:hAnsi="Times New Roman" w:cs="Times New Roman"/>
            <w:spacing w:val="2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before</w:delText>
        </w:r>
        <w:r>
          <w:rPr>
            <w:rFonts w:ascii="Times New Roman" w:eastAsia="Times New Roman" w:hAnsi="Times New Roman" w:cs="Times New Roman"/>
            <w:spacing w:val="2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2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commence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</w:delText>
        </w:r>
        <w:r>
          <w:rPr>
            <w:rFonts w:ascii="Times New Roman" w:eastAsia="Times New Roman" w:hAnsi="Times New Roman" w:cs="Times New Roman"/>
            <w:spacing w:val="2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2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2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next day’s play to coincide with the c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mpl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tion of 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 Machine Analyses required under rule 60; and</w:delText>
        </w:r>
      </w:del>
    </w:p>
    <w:p w:rsidR="00170E5B" w:rsidRDefault="00206D3D">
      <w:pPr>
        <w:tabs>
          <w:tab w:val="left" w:pos="1540"/>
        </w:tabs>
        <w:spacing w:before="99" w:after="0" w:line="240" w:lineRule="auto"/>
        <w:ind w:left="799" w:right="-20"/>
        <w:rPr>
          <w:del w:id="1462" w:author="Author"/>
          <w:rFonts w:ascii="Times New Roman" w:eastAsia="Times New Roman" w:hAnsi="Times New Roman" w:cs="Times New Roman"/>
          <w:sz w:val="24"/>
          <w:szCs w:val="24"/>
        </w:rPr>
      </w:pPr>
      <w:del w:id="1463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(b)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in any of the situations detailed in rules  26, 27, 31, or  61.</w:delText>
        </w:r>
      </w:del>
    </w:p>
    <w:p w:rsidR="00170E5B" w:rsidRDefault="00170E5B">
      <w:pPr>
        <w:spacing w:after="0" w:line="200" w:lineRule="exact"/>
        <w:rPr>
          <w:del w:id="1464" w:author="Author"/>
          <w:sz w:val="20"/>
          <w:szCs w:val="20"/>
        </w:rPr>
      </w:pPr>
    </w:p>
    <w:p w:rsidR="00170E5B" w:rsidRDefault="00170E5B">
      <w:pPr>
        <w:spacing w:before="19" w:after="0" w:line="260" w:lineRule="exact"/>
        <w:rPr>
          <w:del w:id="1465" w:author="Author"/>
          <w:sz w:val="26"/>
          <w:szCs w:val="26"/>
        </w:rPr>
      </w:pPr>
    </w:p>
    <w:p w:rsidR="00170E5B" w:rsidRDefault="00206D3D">
      <w:pPr>
        <w:spacing w:after="0" w:line="240" w:lineRule="auto"/>
        <w:ind w:left="118" w:right="6356"/>
        <w:jc w:val="both"/>
        <w:rPr>
          <w:del w:id="1466" w:author="Author"/>
          <w:rFonts w:ascii="Times New Roman" w:eastAsia="Times New Roman" w:hAnsi="Times New Roman" w:cs="Times New Roman"/>
          <w:sz w:val="24"/>
          <w:szCs w:val="24"/>
        </w:rPr>
      </w:pPr>
      <w:del w:id="1467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38        Responsibility for cash</w:delText>
        </w:r>
      </w:del>
    </w:p>
    <w:p w:rsidR="00170E5B" w:rsidRDefault="00206D3D">
      <w:pPr>
        <w:spacing w:before="96" w:after="0" w:line="240" w:lineRule="auto"/>
        <w:ind w:left="118" w:right="45"/>
        <w:jc w:val="both"/>
        <w:rPr>
          <w:del w:id="1468" w:author="Author"/>
          <w:rFonts w:ascii="Times New Roman" w:eastAsia="Times New Roman" w:hAnsi="Times New Roman" w:cs="Times New Roman"/>
          <w:sz w:val="24"/>
          <w:szCs w:val="24"/>
        </w:rPr>
      </w:pPr>
      <w:del w:id="1469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All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cash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removed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from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chines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h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 responsi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b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ility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venue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operator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until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such ti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as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it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is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banked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 accorda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with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require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ents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Act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any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relevant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u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les, regulations or licence conditions.</w:delText>
        </w:r>
      </w:del>
    </w:p>
    <w:p w:rsidR="00170E5B" w:rsidRDefault="00170E5B">
      <w:pPr>
        <w:spacing w:after="0" w:line="200" w:lineRule="exact"/>
        <w:rPr>
          <w:del w:id="1470" w:author="Author"/>
          <w:sz w:val="20"/>
          <w:szCs w:val="20"/>
        </w:rPr>
      </w:pPr>
    </w:p>
    <w:p w:rsidR="00170E5B" w:rsidRDefault="00170E5B">
      <w:pPr>
        <w:spacing w:before="16" w:after="0" w:line="260" w:lineRule="exact"/>
        <w:rPr>
          <w:del w:id="1471" w:author="Author"/>
          <w:sz w:val="26"/>
          <w:szCs w:val="26"/>
        </w:rPr>
      </w:pPr>
    </w:p>
    <w:p w:rsidR="00BF1106" w:rsidRDefault="006C3C7C" w:rsidP="00CF3851">
      <w:pPr>
        <w:spacing w:after="0" w:line="240" w:lineRule="auto"/>
        <w:ind w:left="118"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Hopper</w:t>
      </w:r>
      <w:r>
        <w:rPr>
          <w:rFonts w:ascii="Times New Roman" w:eastAsia="Times New Roman" w:hAnsi="Times New Roman" w:cs="Times New Roman"/>
          <w:i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refills</w:t>
      </w:r>
    </w:p>
    <w:p w:rsidR="00BF1106" w:rsidRDefault="00BF1106">
      <w:pPr>
        <w:spacing w:after="0" w:line="200" w:lineRule="exact"/>
        <w:rPr>
          <w:sz w:val="20"/>
          <w:szCs w:val="20"/>
        </w:rPr>
      </w:pPr>
    </w:p>
    <w:p w:rsidR="00BF1106" w:rsidRDefault="00BF1106">
      <w:pPr>
        <w:spacing w:before="17" w:after="0" w:line="260" w:lineRule="exact"/>
        <w:rPr>
          <w:sz w:val="26"/>
          <w:szCs w:val="26"/>
        </w:rPr>
      </w:pPr>
    </w:p>
    <w:p w:rsidR="00170E5B" w:rsidRDefault="00206D3D">
      <w:pPr>
        <w:spacing w:after="0" w:line="240" w:lineRule="auto"/>
        <w:ind w:left="118" w:right="6709"/>
        <w:jc w:val="both"/>
        <w:rPr>
          <w:del w:id="1472" w:author="Author"/>
          <w:rFonts w:ascii="Times New Roman" w:eastAsia="Times New Roman" w:hAnsi="Times New Roman" w:cs="Times New Roman"/>
          <w:sz w:val="24"/>
          <w:szCs w:val="24"/>
        </w:rPr>
      </w:pPr>
      <w:del w:id="1473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39        Basic requirements</w:delText>
        </w:r>
      </w:del>
    </w:p>
    <w:p w:rsidR="00BF1106" w:rsidRDefault="00B1198E" w:rsidP="00F6085B">
      <w:pPr>
        <w:spacing w:after="0" w:line="240" w:lineRule="auto"/>
        <w:ind w:left="118" w:right="3504"/>
        <w:jc w:val="both"/>
        <w:rPr>
          <w:ins w:id="1474" w:author="Author"/>
          <w:rFonts w:ascii="Times New Roman" w:eastAsia="Times New Roman" w:hAnsi="Times New Roman" w:cs="Times New Roman"/>
          <w:sz w:val="24"/>
          <w:szCs w:val="24"/>
        </w:rPr>
      </w:pPr>
      <w:ins w:id="1475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2</w:t>
        </w:r>
        <w:r w:rsidR="000761BF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9</w:t>
        </w:r>
        <w:r w:rsidR="00EC1CC8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       </w:t>
        </w:r>
        <w:r w:rsidR="006B67D3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R</w:t>
        </w:r>
        <w:r w:rsidR="006C3C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equirements</w:t>
        </w:r>
      </w:ins>
    </w:p>
    <w:p w:rsidR="006B67D3" w:rsidRDefault="006B67D3">
      <w:pPr>
        <w:spacing w:before="97" w:after="0" w:line="240" w:lineRule="auto"/>
        <w:ind w:left="118" w:right="47"/>
        <w:jc w:val="both"/>
        <w:rPr>
          <w:ins w:id="1476" w:author="Author"/>
          <w:rFonts w:ascii="Times New Roman" w:eastAsia="Times New Roman" w:hAnsi="Times New Roman" w:cs="Times New Roman"/>
          <w:sz w:val="24"/>
          <w:szCs w:val="24"/>
        </w:rPr>
      </w:pPr>
      <w:ins w:id="1477" w:author="Author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Venue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anagers or venue personnel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perfor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ng hopper refills must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ensure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that every 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f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ill is corr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ctly 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egiste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ed on the ga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ng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achine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ter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</w:p>
    <w:p w:rsidR="00BF1106" w:rsidRDefault="006C3C7C">
      <w:pPr>
        <w:spacing w:before="97" w:after="0" w:line="240" w:lineRule="auto"/>
        <w:ind w:left="118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Money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directly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 any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achine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purpose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hopper refills.</w:t>
      </w:r>
      <w:del w:id="1478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pacing w:val="8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W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here a hopper r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fill is required and there is insufficient 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oney in the cash float, a cash clearance 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ust first 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b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e 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p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erfor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ed and recor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d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ed in accorda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ce with r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u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les 32 to 37.</w:delText>
        </w:r>
      </w:del>
    </w:p>
    <w:p w:rsidR="00BF1106" w:rsidRDefault="00BF1106">
      <w:pPr>
        <w:spacing w:after="0" w:line="200" w:lineRule="exact"/>
        <w:rPr>
          <w:sz w:val="20"/>
          <w:szCs w:val="20"/>
        </w:rPr>
      </w:pPr>
    </w:p>
    <w:p w:rsidR="00BF1106" w:rsidRDefault="00BF1106">
      <w:pPr>
        <w:spacing w:before="17" w:after="0" w:line="260" w:lineRule="exact"/>
        <w:rPr>
          <w:sz w:val="26"/>
          <w:szCs w:val="26"/>
        </w:rPr>
      </w:pPr>
    </w:p>
    <w:p w:rsidR="00BF1106" w:rsidRDefault="006C3C7C">
      <w:pPr>
        <w:spacing w:after="0" w:line="240" w:lineRule="auto"/>
        <w:ind w:left="118" w:right="4847"/>
        <w:jc w:val="both"/>
        <w:rPr>
          <w:ins w:id="1479" w:author="Author"/>
          <w:rFonts w:ascii="Times New Roman" w:eastAsia="Times New Roman" w:hAnsi="Times New Roman" w:cs="Times New Roman"/>
          <w:sz w:val="28"/>
          <w:szCs w:val="28"/>
        </w:rPr>
      </w:pPr>
      <w:ins w:id="1480" w:author="Author">
        <w:r>
          <w:rPr>
            <w:rFonts w:ascii="Times New Roman" w:eastAsia="Times New Roman" w:hAnsi="Times New Roman" w:cs="Times New Roman"/>
            <w:i/>
            <w:sz w:val="28"/>
            <w:szCs w:val="28"/>
          </w:rPr>
          <w:t>Cancelled</w:t>
        </w:r>
        <w:r>
          <w:rPr>
            <w:rFonts w:ascii="Times New Roman" w:eastAsia="Times New Roman" w:hAnsi="Times New Roman" w:cs="Times New Roman"/>
            <w:i/>
            <w:spacing w:val="-11"/>
            <w:sz w:val="28"/>
            <w:szCs w:val="28"/>
          </w:rPr>
          <w:t xml:space="preserve"> </w:t>
        </w:r>
        <w:r w:rsidR="006C496E">
          <w:rPr>
            <w:rFonts w:ascii="Times New Roman" w:eastAsia="Times New Roman" w:hAnsi="Times New Roman" w:cs="Times New Roman"/>
            <w:i/>
            <w:spacing w:val="-11"/>
            <w:sz w:val="28"/>
            <w:szCs w:val="28"/>
          </w:rPr>
          <w:t>c</w: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t>redits</w:t>
        </w:r>
        <w:r>
          <w:rPr>
            <w:rFonts w:ascii="Times New Roman" w:eastAsia="Times New Roman" w:hAnsi="Times New Roman" w:cs="Times New Roman"/>
            <w:i/>
            <w:spacing w:val="-8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t>and</w:t>
        </w:r>
        <w:r>
          <w:rPr>
            <w:rFonts w:ascii="Times New Roman" w:eastAsia="Times New Roman" w:hAnsi="Times New Roman" w:cs="Times New Roman"/>
            <w:i/>
            <w:spacing w:val="-8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t>payments</w:t>
        </w:r>
      </w:ins>
    </w:p>
    <w:p w:rsidR="00BF1106" w:rsidRDefault="00BF1106">
      <w:pPr>
        <w:spacing w:after="0" w:line="200" w:lineRule="exact"/>
        <w:rPr>
          <w:sz w:val="20"/>
          <w:szCs w:val="20"/>
        </w:rPr>
      </w:pPr>
      <w:moveToRangeStart w:id="1481" w:author="Author" w:name="move428884205"/>
    </w:p>
    <w:p w:rsidR="00BF1106" w:rsidRDefault="00BF1106">
      <w:pPr>
        <w:spacing w:before="17" w:after="0" w:line="260" w:lineRule="exact"/>
        <w:rPr>
          <w:sz w:val="26"/>
          <w:szCs w:val="26"/>
        </w:rPr>
      </w:pPr>
    </w:p>
    <w:p w:rsidR="00170E5B" w:rsidRDefault="00FE39FB">
      <w:pPr>
        <w:spacing w:after="0" w:line="240" w:lineRule="auto"/>
        <w:ind w:left="118" w:right="5569"/>
        <w:jc w:val="both"/>
        <w:rPr>
          <w:del w:id="1482" w:author="Author"/>
          <w:rFonts w:ascii="Times New Roman" w:eastAsia="Times New Roman" w:hAnsi="Times New Roman" w:cs="Times New Roman"/>
          <w:sz w:val="24"/>
          <w:szCs w:val="24"/>
        </w:rPr>
      </w:pPr>
      <w:moveTo w:id="1483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30</w:t>
        </w:r>
      </w:moveTo>
      <w:moveToRangeEnd w:id="1481"/>
      <w:del w:id="1484" w:author="Author">
        <w:r w:rsidR="00206D3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40        Instructions and authorisation</w:delText>
        </w:r>
      </w:del>
    </w:p>
    <w:p w:rsidR="00170E5B" w:rsidRDefault="00206D3D">
      <w:pPr>
        <w:spacing w:before="98" w:after="0" w:line="240" w:lineRule="auto"/>
        <w:ind w:left="118" w:right="3277"/>
        <w:jc w:val="both"/>
        <w:rPr>
          <w:del w:id="1485" w:author="Author"/>
          <w:rFonts w:ascii="Times New Roman" w:eastAsia="Times New Roman" w:hAnsi="Times New Roman" w:cs="Times New Roman"/>
          <w:sz w:val="24"/>
          <w:szCs w:val="24"/>
        </w:rPr>
      </w:pPr>
      <w:del w:id="1486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The corporate society a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d the venue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anager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u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st ensure that -</w:delText>
        </w:r>
      </w:del>
    </w:p>
    <w:p w:rsidR="00170E5B" w:rsidRDefault="00206D3D">
      <w:pPr>
        <w:tabs>
          <w:tab w:val="left" w:pos="1540"/>
        </w:tabs>
        <w:spacing w:before="98" w:after="0" w:line="240" w:lineRule="auto"/>
        <w:ind w:left="1558" w:right="49" w:hanging="760"/>
        <w:jc w:val="both"/>
        <w:rPr>
          <w:del w:id="1487" w:author="Author"/>
          <w:rFonts w:ascii="Times New Roman" w:eastAsia="Times New Roman" w:hAnsi="Times New Roman" w:cs="Times New Roman"/>
          <w:sz w:val="24"/>
          <w:szCs w:val="24"/>
        </w:rPr>
      </w:pPr>
      <w:del w:id="1488" w:author="Author">
        <w:r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delText>(a)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clear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and </w:delText>
        </w:r>
        <w:r>
          <w:rPr>
            <w:rFonts w:ascii="Times New Roman" w:eastAsia="Times New Roman" w:hAnsi="Times New Roman" w:cs="Times New Roman"/>
            <w:spacing w:val="1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prehensive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instructions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for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carrying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out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hopper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refills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are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provided for each ty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p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 of 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ng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achine at a venue; and</w:delText>
        </w:r>
      </w:del>
    </w:p>
    <w:p w:rsidR="00170E5B" w:rsidRDefault="00206D3D">
      <w:pPr>
        <w:tabs>
          <w:tab w:val="left" w:pos="1540"/>
        </w:tabs>
        <w:spacing w:before="97" w:after="0" w:line="240" w:lineRule="auto"/>
        <w:ind w:left="1558" w:right="50" w:hanging="760"/>
        <w:jc w:val="both"/>
        <w:rPr>
          <w:del w:id="1489" w:author="Author"/>
          <w:rFonts w:ascii="Times New Roman" w:eastAsia="Times New Roman" w:hAnsi="Times New Roman" w:cs="Times New Roman"/>
          <w:sz w:val="24"/>
          <w:szCs w:val="24"/>
        </w:rPr>
      </w:pPr>
      <w:del w:id="1490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(b)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only</w:delText>
        </w:r>
        <w:r>
          <w:rPr>
            <w:rFonts w:ascii="Times New Roman" w:eastAsia="Times New Roman" w:hAnsi="Times New Roman" w:cs="Times New Roman"/>
            <w:spacing w:val="5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authorised</w:delText>
        </w:r>
        <w:r>
          <w:rPr>
            <w:rFonts w:ascii="Times New Roman" w:eastAsia="Times New Roman" w:hAnsi="Times New Roman" w:cs="Times New Roman"/>
            <w:spacing w:val="5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venue</w:delText>
        </w:r>
        <w:r>
          <w:rPr>
            <w:rFonts w:ascii="Times New Roman" w:eastAsia="Times New Roman" w:hAnsi="Times New Roman" w:cs="Times New Roman"/>
            <w:spacing w:val="5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personnel</w:delText>
        </w:r>
        <w:r>
          <w:rPr>
            <w:rFonts w:ascii="Times New Roman" w:eastAsia="Times New Roman" w:hAnsi="Times New Roman" w:cs="Times New Roman"/>
            <w:spacing w:val="5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can</w:delText>
        </w:r>
        <w:r>
          <w:rPr>
            <w:rFonts w:ascii="Times New Roman" w:eastAsia="Times New Roman" w:hAnsi="Times New Roman" w:cs="Times New Roman"/>
            <w:spacing w:val="5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carry</w:delText>
        </w:r>
        <w:r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out</w:delText>
        </w:r>
        <w:r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task</w:delText>
        </w:r>
        <w:r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perfor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hopper re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f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ills.</w:delText>
        </w:r>
      </w:del>
    </w:p>
    <w:p w:rsidR="00170E5B" w:rsidRDefault="00170E5B">
      <w:pPr>
        <w:spacing w:after="0"/>
        <w:jc w:val="both"/>
        <w:rPr>
          <w:del w:id="1491" w:author="Author"/>
        </w:rPr>
        <w:sectPr w:rsidR="00170E5B">
          <w:pgSz w:w="11920" w:h="16840"/>
          <w:pgMar w:top="1060" w:right="1020" w:bottom="720" w:left="1300" w:header="0" w:footer="528" w:gutter="0"/>
          <w:cols w:space="720"/>
        </w:sectPr>
      </w:pPr>
    </w:p>
    <w:p w:rsidR="00170E5B" w:rsidRDefault="00206D3D">
      <w:pPr>
        <w:spacing w:before="70" w:after="0" w:line="240" w:lineRule="auto"/>
        <w:ind w:left="118" w:right="6189"/>
        <w:jc w:val="both"/>
        <w:rPr>
          <w:del w:id="1492" w:author="Author"/>
          <w:rFonts w:ascii="Times New Roman" w:eastAsia="Times New Roman" w:hAnsi="Times New Roman" w:cs="Times New Roman"/>
          <w:sz w:val="24"/>
          <w:szCs w:val="24"/>
        </w:rPr>
      </w:pPr>
      <w:del w:id="1493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lastRenderedPageBreak/>
          <w:delText>41        Recording requirements</w:delText>
        </w:r>
      </w:del>
    </w:p>
    <w:p w:rsidR="00170E5B" w:rsidRDefault="00206D3D">
      <w:pPr>
        <w:spacing w:before="97" w:after="0" w:line="240" w:lineRule="auto"/>
        <w:ind w:left="118" w:right="46"/>
        <w:jc w:val="both"/>
        <w:rPr>
          <w:del w:id="1494" w:author="Author"/>
          <w:rFonts w:ascii="Times New Roman" w:eastAsia="Times New Roman" w:hAnsi="Times New Roman" w:cs="Times New Roman"/>
          <w:sz w:val="24"/>
          <w:szCs w:val="24"/>
        </w:rPr>
      </w:pPr>
      <w:del w:id="1495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Every pers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 perfor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ng a hopper refill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ust fully record t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h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e required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d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etails on the Cancelled Credit,</w:delText>
        </w:r>
        <w:r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Sho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Pays</w:delText>
        </w:r>
        <w:r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</w:delText>
        </w:r>
        <w:r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f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ills</w:delText>
        </w:r>
        <w:r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p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ort</w:delText>
        </w:r>
        <w:r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f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orm</w:delText>
        </w:r>
        <w:r>
          <w:rPr>
            <w:rFonts w:ascii="Times New Roman" w:eastAsia="Times New Roman" w:hAnsi="Times New Roman" w:cs="Times New Roman"/>
            <w:spacing w:val="3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f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or</w:delText>
        </w:r>
        <w:r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pa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tic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ul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ar</w:delText>
        </w:r>
        <w:r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achine</w:delText>
        </w:r>
        <w:r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at</w:delText>
        </w:r>
        <w:r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ti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 re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f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ill is c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ied out.</w:delText>
        </w:r>
      </w:del>
    </w:p>
    <w:p w:rsidR="00BF1106" w:rsidRDefault="007E3971" w:rsidP="00F6085B">
      <w:pPr>
        <w:spacing w:after="0" w:line="240" w:lineRule="auto"/>
        <w:ind w:left="118" w:right="102"/>
        <w:jc w:val="both"/>
        <w:rPr>
          <w:ins w:id="1496" w:author="Author"/>
          <w:rFonts w:ascii="Times New Roman" w:eastAsia="Times New Roman" w:hAnsi="Times New Roman" w:cs="Times New Roman"/>
          <w:sz w:val="24"/>
          <w:szCs w:val="24"/>
        </w:rPr>
      </w:pPr>
      <w:ins w:id="1497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       </w:t>
        </w:r>
        <w:r w:rsidR="0046269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R</w:t>
        </w:r>
        <w:r w:rsidR="006C3C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equirements</w:t>
        </w:r>
      </w:ins>
    </w:p>
    <w:p w:rsidR="00836428" w:rsidRDefault="00836428" w:rsidP="00836428">
      <w:pPr>
        <w:spacing w:after="0" w:line="200" w:lineRule="exact"/>
        <w:rPr>
          <w:sz w:val="20"/>
          <w:szCs w:val="20"/>
        </w:rPr>
      </w:pPr>
      <w:moveFromRangeStart w:id="1498" w:author="Author" w:name="move428884209"/>
    </w:p>
    <w:p w:rsidR="00836428" w:rsidRDefault="00836428" w:rsidP="00836428">
      <w:pPr>
        <w:spacing w:before="19" w:after="0" w:line="260" w:lineRule="exact"/>
        <w:rPr>
          <w:sz w:val="26"/>
          <w:szCs w:val="26"/>
        </w:rPr>
      </w:pPr>
    </w:p>
    <w:p w:rsidR="00170E5B" w:rsidRDefault="00AF1D02">
      <w:pPr>
        <w:spacing w:after="0" w:line="240" w:lineRule="auto"/>
        <w:ind w:left="118" w:right="7623"/>
        <w:jc w:val="both"/>
        <w:rPr>
          <w:del w:id="1499" w:author="Author"/>
          <w:rFonts w:ascii="Times New Roman" w:eastAsia="Times New Roman" w:hAnsi="Times New Roman" w:cs="Times New Roman"/>
          <w:sz w:val="24"/>
          <w:szCs w:val="24"/>
        </w:rPr>
      </w:pPr>
      <w:moveFrom w:id="1500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4</w:t>
        </w:r>
        <w:r w:rsidR="00FE39F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2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       </w:t>
        </w:r>
      </w:moveFrom>
      <w:moveFromRangeEnd w:id="1498"/>
      <w:del w:id="1501" w:author="Author">
        <w:r w:rsidR="00206D3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Procedure</w:delText>
        </w:r>
      </w:del>
    </w:p>
    <w:p w:rsidR="00170E5B" w:rsidRDefault="00206D3D">
      <w:pPr>
        <w:spacing w:before="98" w:after="0" w:line="240" w:lineRule="auto"/>
        <w:ind w:left="118" w:right="600"/>
        <w:jc w:val="both"/>
        <w:rPr>
          <w:del w:id="1502" w:author="Author"/>
          <w:rFonts w:ascii="Times New Roman" w:eastAsia="Times New Roman" w:hAnsi="Times New Roman" w:cs="Times New Roman"/>
          <w:sz w:val="24"/>
          <w:szCs w:val="24"/>
        </w:rPr>
      </w:pPr>
      <w:del w:id="1503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Venue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anagers or authorised venue personnel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perfor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 hopper refills must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ensure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that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-</w:delText>
        </w:r>
      </w:del>
    </w:p>
    <w:p w:rsidR="00170E5B" w:rsidRDefault="00206D3D">
      <w:pPr>
        <w:tabs>
          <w:tab w:val="left" w:pos="1540"/>
        </w:tabs>
        <w:spacing w:before="98" w:after="0" w:line="240" w:lineRule="auto"/>
        <w:ind w:left="1558" w:right="47" w:hanging="760"/>
        <w:jc w:val="both"/>
        <w:rPr>
          <w:del w:id="1504" w:author="Author"/>
          <w:rFonts w:ascii="Times New Roman" w:eastAsia="Times New Roman" w:hAnsi="Times New Roman" w:cs="Times New Roman"/>
          <w:sz w:val="24"/>
          <w:szCs w:val="24"/>
        </w:rPr>
      </w:pPr>
      <w:del w:id="1505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(a)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a</w:delText>
        </w:r>
        <w:r>
          <w:rPr>
            <w:rFonts w:ascii="Times New Roman" w:eastAsia="Times New Roman" w:hAnsi="Times New Roman" w:cs="Times New Roman"/>
            <w:spacing w:val="5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refill</w:delText>
        </w:r>
        <w:r>
          <w:rPr>
            <w:rFonts w:ascii="Times New Roman" w:eastAsia="Times New Roman" w:hAnsi="Times New Roman" w:cs="Times New Roman"/>
            <w:spacing w:val="5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is</w:delText>
        </w:r>
        <w:r>
          <w:rPr>
            <w:rFonts w:ascii="Times New Roman" w:eastAsia="Times New Roman" w:hAnsi="Times New Roman" w:cs="Times New Roman"/>
            <w:spacing w:val="5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actually</w:delText>
        </w:r>
        <w:r>
          <w:rPr>
            <w:rFonts w:ascii="Times New Roman" w:eastAsia="Times New Roman" w:hAnsi="Times New Roman" w:cs="Times New Roman"/>
            <w:spacing w:val="5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required</w:delText>
        </w:r>
        <w:r>
          <w:rPr>
            <w:rFonts w:ascii="Times New Roman" w:eastAsia="Times New Roman" w:hAnsi="Times New Roman" w:cs="Times New Roman"/>
            <w:spacing w:val="5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by</w:delText>
        </w:r>
        <w:r>
          <w:rPr>
            <w:rFonts w:ascii="Times New Roman" w:eastAsia="Times New Roman" w:hAnsi="Times New Roman" w:cs="Times New Roman"/>
            <w:spacing w:val="5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checking</w:delText>
        </w:r>
        <w:r>
          <w:rPr>
            <w:rFonts w:ascii="Times New Roman" w:eastAsia="Times New Roman" w:hAnsi="Times New Roman" w:cs="Times New Roman"/>
            <w:spacing w:val="5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for</w:delText>
        </w:r>
        <w:r>
          <w:rPr>
            <w:rFonts w:ascii="Times New Roman" w:eastAsia="Times New Roman" w:hAnsi="Times New Roman" w:cs="Times New Roman"/>
            <w:spacing w:val="5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coin</w:delText>
        </w:r>
        <w:r>
          <w:rPr>
            <w:rFonts w:ascii="Times New Roman" w:eastAsia="Times New Roman" w:hAnsi="Times New Roman" w:cs="Times New Roman"/>
            <w:spacing w:val="5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ja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pacing w:val="5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</w:delText>
        </w:r>
        <w:r>
          <w:rPr>
            <w:rFonts w:ascii="Times New Roman" w:eastAsia="Times New Roman" w:hAnsi="Times New Roman" w:cs="Times New Roman"/>
            <w:spacing w:val="5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hopper</w:delText>
        </w:r>
        <w:r>
          <w:rPr>
            <w:rFonts w:ascii="Times New Roman" w:eastAsia="Times New Roman" w:hAnsi="Times New Roman" w:cs="Times New Roman"/>
            <w:spacing w:val="5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ja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s,</w:delText>
        </w:r>
        <w:r>
          <w:rPr>
            <w:rFonts w:ascii="Times New Roman" w:eastAsia="Times New Roman" w:hAnsi="Times New Roman" w:cs="Times New Roman"/>
            <w:spacing w:val="5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 confir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 that the hopper is in fact e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pty; and</w:delText>
        </w:r>
      </w:del>
    </w:p>
    <w:p w:rsidR="00170E5B" w:rsidRDefault="00206D3D">
      <w:pPr>
        <w:tabs>
          <w:tab w:val="left" w:pos="1540"/>
        </w:tabs>
        <w:spacing w:before="98" w:after="0" w:line="240" w:lineRule="auto"/>
        <w:ind w:left="799" w:right="-20"/>
        <w:rPr>
          <w:del w:id="1506" w:author="Author"/>
          <w:rFonts w:ascii="Times New Roman" w:eastAsia="Times New Roman" w:hAnsi="Times New Roman" w:cs="Times New Roman"/>
          <w:sz w:val="24"/>
          <w:szCs w:val="24"/>
        </w:rPr>
      </w:pPr>
      <w:del w:id="1507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(b)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 xml:space="preserve">every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f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ill is corr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ctly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egiste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ed on the 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ng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achine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ter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; and</w:delText>
        </w:r>
      </w:del>
    </w:p>
    <w:p w:rsidR="00170E5B" w:rsidRDefault="00206D3D">
      <w:pPr>
        <w:tabs>
          <w:tab w:val="left" w:pos="1540"/>
        </w:tabs>
        <w:spacing w:before="98" w:after="0" w:line="240" w:lineRule="auto"/>
        <w:ind w:left="1558" w:right="50" w:hanging="760"/>
        <w:jc w:val="both"/>
        <w:rPr>
          <w:del w:id="1508" w:author="Author"/>
          <w:rFonts w:ascii="Times New Roman" w:eastAsia="Times New Roman" w:hAnsi="Times New Roman" w:cs="Times New Roman"/>
          <w:sz w:val="24"/>
          <w:szCs w:val="24"/>
        </w:rPr>
      </w:pPr>
      <w:del w:id="1509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(c)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 xml:space="preserve">the 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ain 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door 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of 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the 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ng 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chine 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is 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securely 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locked 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before 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leaving 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the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achine.</w:delText>
        </w:r>
      </w:del>
    </w:p>
    <w:p w:rsidR="00170E5B" w:rsidRDefault="00170E5B">
      <w:pPr>
        <w:spacing w:after="0" w:line="200" w:lineRule="exact"/>
        <w:rPr>
          <w:del w:id="1510" w:author="Author"/>
          <w:sz w:val="20"/>
          <w:szCs w:val="20"/>
        </w:rPr>
      </w:pPr>
    </w:p>
    <w:p w:rsidR="00170E5B" w:rsidRDefault="00170E5B">
      <w:pPr>
        <w:spacing w:before="16" w:after="0" w:line="260" w:lineRule="exact"/>
        <w:rPr>
          <w:del w:id="1511" w:author="Author"/>
          <w:sz w:val="26"/>
          <w:szCs w:val="26"/>
        </w:rPr>
      </w:pPr>
    </w:p>
    <w:p w:rsidR="00170E5B" w:rsidRDefault="00206D3D">
      <w:pPr>
        <w:spacing w:after="0" w:line="240" w:lineRule="auto"/>
        <w:ind w:left="118" w:right="4847"/>
        <w:jc w:val="both"/>
        <w:rPr>
          <w:del w:id="1512" w:author="Author"/>
          <w:rFonts w:ascii="Times New Roman" w:eastAsia="Times New Roman" w:hAnsi="Times New Roman" w:cs="Times New Roman"/>
          <w:sz w:val="28"/>
          <w:szCs w:val="28"/>
        </w:rPr>
      </w:pPr>
      <w:del w:id="1513" w:author="Author"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>Cancelled</w:delText>
        </w:r>
        <w:r>
          <w:rPr>
            <w:rFonts w:ascii="Times New Roman" w:eastAsia="Times New Roman" w:hAnsi="Times New Roman" w:cs="Times New Roman"/>
            <w:i/>
            <w:spacing w:val="-11"/>
            <w:sz w:val="28"/>
            <w:szCs w:val="28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>Credits</w:delText>
        </w:r>
        <w:r>
          <w:rPr>
            <w:rFonts w:ascii="Times New Roman" w:eastAsia="Times New Roman" w:hAnsi="Times New Roman" w:cs="Times New Roman"/>
            <w:i/>
            <w:spacing w:val="-8"/>
            <w:sz w:val="28"/>
            <w:szCs w:val="28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>and</w:delText>
        </w:r>
        <w:r>
          <w:rPr>
            <w:rFonts w:ascii="Times New Roman" w:eastAsia="Times New Roman" w:hAnsi="Times New Roman" w:cs="Times New Roman"/>
            <w:i/>
            <w:spacing w:val="-4"/>
            <w:sz w:val="28"/>
            <w:szCs w:val="28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>manual</w:delText>
        </w:r>
        <w:r>
          <w:rPr>
            <w:rFonts w:ascii="Times New Roman" w:eastAsia="Times New Roman" w:hAnsi="Times New Roman" w:cs="Times New Roman"/>
            <w:i/>
            <w:spacing w:val="-8"/>
            <w:sz w:val="28"/>
            <w:szCs w:val="28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>payments</w:delText>
        </w:r>
      </w:del>
    </w:p>
    <w:p w:rsidR="00170E5B" w:rsidRDefault="00170E5B">
      <w:pPr>
        <w:spacing w:after="0" w:line="200" w:lineRule="exact"/>
        <w:rPr>
          <w:del w:id="1514" w:author="Author"/>
          <w:sz w:val="20"/>
          <w:szCs w:val="20"/>
        </w:rPr>
      </w:pPr>
    </w:p>
    <w:p w:rsidR="00170E5B" w:rsidRDefault="00170E5B">
      <w:pPr>
        <w:spacing w:before="17" w:after="0" w:line="260" w:lineRule="exact"/>
        <w:rPr>
          <w:del w:id="1515" w:author="Author"/>
          <w:sz w:val="26"/>
          <w:szCs w:val="26"/>
        </w:rPr>
      </w:pPr>
    </w:p>
    <w:p w:rsidR="00170E5B" w:rsidRDefault="00206D3D">
      <w:pPr>
        <w:spacing w:after="0" w:line="240" w:lineRule="auto"/>
        <w:ind w:left="118" w:right="6708"/>
        <w:jc w:val="both"/>
        <w:rPr>
          <w:del w:id="1516" w:author="Author"/>
          <w:rFonts w:ascii="Times New Roman" w:eastAsia="Times New Roman" w:hAnsi="Times New Roman" w:cs="Times New Roman"/>
          <w:sz w:val="24"/>
          <w:szCs w:val="24"/>
        </w:rPr>
      </w:pPr>
      <w:del w:id="1517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43        Basic requirements</w:delText>
        </w:r>
      </w:del>
    </w:p>
    <w:p w:rsidR="00BF1106" w:rsidRDefault="006C3C7C" w:rsidP="00AB4B82">
      <w:pPr>
        <w:spacing w:before="96" w:after="0" w:line="240" w:lineRule="auto"/>
        <w:ind w:left="118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Money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taken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directly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anual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respe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ancelled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jackpot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corrections.</w:t>
      </w:r>
      <w:del w:id="1518" w:author="Author"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W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h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e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re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anual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pay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ent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is requi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r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ed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and there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is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in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s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u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ff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cient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o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ney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in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c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ash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float,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cash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cleara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ce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(or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c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l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earances)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ust first be perfor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ed and recorded in accordance with rules 32 to 37.</w:delText>
        </w:r>
      </w:del>
    </w:p>
    <w:p w:rsidR="00BF1106" w:rsidRDefault="00BF1106">
      <w:pPr>
        <w:spacing w:after="0" w:line="200" w:lineRule="exact"/>
        <w:rPr>
          <w:sz w:val="20"/>
          <w:szCs w:val="20"/>
        </w:rPr>
      </w:pPr>
    </w:p>
    <w:p w:rsidR="00170E5B" w:rsidRDefault="00170E5B">
      <w:pPr>
        <w:spacing w:before="18" w:after="0" w:line="260" w:lineRule="exact"/>
        <w:rPr>
          <w:del w:id="1519" w:author="Author"/>
          <w:sz w:val="26"/>
          <w:szCs w:val="26"/>
        </w:rPr>
      </w:pPr>
    </w:p>
    <w:p w:rsidR="00170E5B" w:rsidRDefault="00206D3D">
      <w:pPr>
        <w:spacing w:after="0" w:line="240" w:lineRule="auto"/>
        <w:ind w:left="118" w:right="6855"/>
        <w:jc w:val="both"/>
        <w:rPr>
          <w:del w:id="1520" w:author="Author"/>
          <w:rFonts w:ascii="Times New Roman" w:eastAsia="Times New Roman" w:hAnsi="Times New Roman" w:cs="Times New Roman"/>
          <w:sz w:val="24"/>
          <w:szCs w:val="24"/>
        </w:rPr>
      </w:pPr>
      <w:del w:id="1521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44        Cheque pa</w:delText>
        </w:r>
        <w:r>
          <w:rPr>
            <w:rFonts w:ascii="Times New Roman" w:eastAsia="Times New Roman" w:hAnsi="Times New Roman" w:cs="Times New Roman"/>
            <w:b/>
            <w:bCs/>
            <w:spacing w:val="1"/>
            <w:sz w:val="24"/>
            <w:szCs w:val="24"/>
          </w:rPr>
          <w:delText>y</w:delTex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ments</w:delText>
        </w:r>
      </w:del>
    </w:p>
    <w:p w:rsidR="00170E5B" w:rsidRDefault="00206D3D">
      <w:pPr>
        <w:tabs>
          <w:tab w:val="left" w:pos="820"/>
        </w:tabs>
        <w:spacing w:before="96" w:after="0" w:line="240" w:lineRule="auto"/>
        <w:ind w:left="838" w:right="49" w:hanging="720"/>
        <w:jc w:val="both"/>
        <w:rPr>
          <w:del w:id="1522" w:author="Author"/>
          <w:rFonts w:ascii="Times New Roman" w:eastAsia="Times New Roman" w:hAnsi="Times New Roman" w:cs="Times New Roman"/>
          <w:sz w:val="24"/>
          <w:szCs w:val="24"/>
        </w:rPr>
      </w:pPr>
      <w:del w:id="1523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(1)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</w:r>
      </w:del>
      <w:r w:rsidR="00654C90">
        <w:rPr>
          <w:rFonts w:ascii="Times New Roman" w:eastAsia="Times New Roman" w:hAnsi="Times New Roman" w:cs="Times New Roman"/>
          <w:sz w:val="24"/>
          <w:szCs w:val="24"/>
        </w:rPr>
        <w:t>T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he</w:t>
      </w:r>
      <w:r w:rsidR="006C3C7C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corporate</w:t>
      </w:r>
      <w:r w:rsidR="006C3C7C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society</w:t>
      </w:r>
      <w:r w:rsidR="006C3C7C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or</w:t>
      </w:r>
      <w:r w:rsidR="006C3C7C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6C3C7C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venue</w:t>
      </w:r>
      <w:r w:rsidR="006C3C7C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del w:id="1524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operat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</w:delText>
        </w:r>
      </w:del>
      <w:ins w:id="1525" w:author="Author">
        <w:r w:rsidR="00E73D32">
          <w:rPr>
            <w:rFonts w:ascii="Times New Roman" w:eastAsia="Times New Roman" w:hAnsi="Times New Roman" w:cs="Times New Roman"/>
            <w:spacing w:val="47"/>
            <w:sz w:val="24"/>
            <w:szCs w:val="24"/>
          </w:rPr>
          <w:t>manager</w:t>
        </w:r>
      </w:ins>
      <w:r w:rsidR="006C3C7C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ay</w:t>
      </w:r>
      <w:r w:rsidR="006C3C7C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allow</w:t>
      </w:r>
      <w:r w:rsidR="006C3C7C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6C3C7C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pay</w:t>
      </w:r>
      <w:r w:rsidR="006C3C7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ents</w:t>
      </w:r>
      <w:r w:rsidR="006C3C7C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to</w:t>
      </w:r>
      <w:r w:rsidR="006C3C7C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be</w:t>
      </w:r>
      <w:r w:rsidR="006C3C7C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ade</w:t>
      </w:r>
      <w:r w:rsidR="00E73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by cheque</w:t>
      </w:r>
      <w:del w:id="1526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.</w:delText>
        </w:r>
      </w:del>
      <w:ins w:id="1527" w:author="Author">
        <w:r w:rsidR="00E73D3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160832">
          <w:rPr>
            <w:rFonts w:ascii="Times New Roman" w:eastAsia="Times New Roman" w:hAnsi="Times New Roman" w:cs="Times New Roman"/>
            <w:sz w:val="24"/>
            <w:szCs w:val="24"/>
          </w:rPr>
          <w:t xml:space="preserve">or electronic </w:t>
        </w:r>
        <w:r w:rsidR="0024219B">
          <w:rPr>
            <w:rFonts w:ascii="Times New Roman" w:eastAsia="Times New Roman" w:hAnsi="Times New Roman" w:cs="Times New Roman"/>
            <w:sz w:val="24"/>
            <w:szCs w:val="24"/>
          </w:rPr>
          <w:t>funds</w:t>
        </w:r>
        <w:r w:rsidR="00160832">
          <w:rPr>
            <w:rFonts w:ascii="Times New Roman" w:eastAsia="Times New Roman" w:hAnsi="Times New Roman" w:cs="Times New Roman"/>
            <w:sz w:val="24"/>
            <w:szCs w:val="24"/>
          </w:rPr>
          <w:t xml:space="preserve"> transfer </w:t>
        </w:r>
        <w:r w:rsidR="00E73D32">
          <w:rPr>
            <w:rFonts w:ascii="Times New Roman" w:eastAsia="Times New Roman" w:hAnsi="Times New Roman" w:cs="Times New Roman"/>
            <w:sz w:val="24"/>
            <w:szCs w:val="24"/>
          </w:rPr>
          <w:t>with the consent and agreement of the player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  <w:r w:rsidR="006C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Where</w:t>
      </w:r>
      <w:r w:rsidR="006C3C7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6C3C7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C3C7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thod</w:t>
      </w:r>
      <w:r w:rsidR="006C3C7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of</w:t>
      </w:r>
      <w:r w:rsidR="006C3C7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pay</w:t>
      </w:r>
      <w:r w:rsidR="006C3C7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ent</w:t>
      </w:r>
      <w:r w:rsidR="006C3C7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is</w:t>
      </w:r>
      <w:r w:rsidR="006C3C7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used,</w:t>
      </w:r>
      <w:r w:rsidR="006C3C7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del w:id="1528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cheques</w:delText>
        </w:r>
      </w:del>
      <w:ins w:id="1529" w:author="Author">
        <w:r w:rsidR="00160832">
          <w:rPr>
            <w:rFonts w:ascii="Times New Roman" w:eastAsia="Times New Roman" w:hAnsi="Times New Roman" w:cs="Times New Roman"/>
            <w:sz w:val="24"/>
            <w:szCs w:val="24"/>
          </w:rPr>
          <w:t>funds</w:t>
        </w:r>
      </w:ins>
      <w:r w:rsidR="0016083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must</w:t>
      </w:r>
      <w:r w:rsidR="006C3C7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be</w:t>
      </w:r>
      <w:r w:rsidR="006C3C7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6C3C7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be</w:t>
      </w:r>
      <w:r w:rsidR="006C3C7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drawn</w:t>
      </w:r>
      <w:r w:rsidR="000645C2">
        <w:rPr>
          <w:rFonts w:ascii="Times New Roman" w:eastAsia="Times New Roman" w:hAnsi="Times New Roman" w:cs="Times New Roman"/>
          <w:sz w:val="24"/>
          <w:szCs w:val="24"/>
        </w:rPr>
        <w:t xml:space="preserve"> from</w:t>
      </w:r>
      <w:r w:rsidR="006C3C7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del w:id="1530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the following accounts;</w:delText>
        </w:r>
      </w:del>
    </w:p>
    <w:p w:rsidR="00BF1106" w:rsidRDefault="00206D3D" w:rsidP="000761BF">
      <w:pPr>
        <w:tabs>
          <w:tab w:val="left" w:pos="142"/>
        </w:tabs>
        <w:spacing w:before="96" w:after="0" w:line="240" w:lineRule="auto"/>
        <w:ind w:left="142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del w:id="1531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(a)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</w:r>
      </w:del>
      <w:r w:rsidR="006C3C7C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6C3C7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dedicated</w:t>
      </w:r>
      <w:r w:rsidR="006C3C7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accounts</w:t>
      </w:r>
      <w:r w:rsidR="006C3C7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established</w:t>
      </w:r>
      <w:r w:rsidR="006C3C7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6C3C7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banking</w:t>
      </w:r>
      <w:r w:rsidR="006C3C7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g</w:t>
      </w:r>
      <w:r w:rsidR="006C3C7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6C3C7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C3C7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ng</w:t>
      </w:r>
      <w:r w:rsidR="006C3C7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C3C7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chine</w:t>
      </w:r>
      <w:r w:rsidR="006C3C7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profits</w:t>
      </w:r>
      <w:r w:rsidR="006C3C7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or</w:t>
      </w:r>
      <w:r w:rsidR="006C3C7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other proceeds in ter</w:t>
      </w:r>
      <w:r w:rsidR="006C3C7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 xml:space="preserve">s of sections 104 or </w:t>
      </w:r>
      <w:r w:rsidR="006C3C7C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05 of the Act</w:t>
      </w:r>
      <w:del w:id="1532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, or</w:delText>
        </w:r>
      </w:del>
      <w:ins w:id="1533" w:author="Author">
        <w:r w:rsidR="00C4033A">
          <w:rPr>
            <w:rFonts w:ascii="Times New Roman" w:eastAsia="Times New Roman" w:hAnsi="Times New Roman" w:cs="Times New Roman"/>
            <w:sz w:val="24"/>
            <w:szCs w:val="24"/>
          </w:rPr>
          <w:t>;</w:t>
        </w:r>
      </w:ins>
    </w:p>
    <w:p w:rsidR="00170E5B" w:rsidRDefault="00206D3D">
      <w:pPr>
        <w:tabs>
          <w:tab w:val="left" w:pos="1540"/>
        </w:tabs>
        <w:spacing w:before="99" w:after="0" w:line="240" w:lineRule="auto"/>
        <w:ind w:left="838" w:right="-20"/>
        <w:rPr>
          <w:del w:id="1534" w:author="Author"/>
          <w:rFonts w:ascii="Times New Roman" w:eastAsia="Times New Roman" w:hAnsi="Times New Roman" w:cs="Times New Roman"/>
          <w:sz w:val="24"/>
          <w:szCs w:val="24"/>
        </w:rPr>
      </w:pPr>
      <w:del w:id="1535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(b)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any personal account.</w:delText>
        </w:r>
      </w:del>
    </w:p>
    <w:p w:rsidR="00BF1106" w:rsidRDefault="00206D3D" w:rsidP="000761BF">
      <w:pPr>
        <w:tabs>
          <w:tab w:val="left" w:pos="142"/>
        </w:tabs>
        <w:spacing w:before="98" w:after="0" w:line="240" w:lineRule="auto"/>
        <w:ind w:left="142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del w:id="1536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(2)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</w:r>
      </w:del>
      <w:ins w:id="1537" w:author="Author">
        <w:r w:rsidR="00D431AD" w:rsidDel="00D431AD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r w:rsidR="006C3C7C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6C3C7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account</w:t>
      </w:r>
      <w:r w:rsidR="006C3C7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6C3C7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is</w:t>
      </w:r>
      <w:r w:rsidR="006C3C7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drawn</w:t>
      </w:r>
      <w:r w:rsidR="006C3C7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down</w:t>
      </w:r>
      <w:r w:rsidR="006C3C7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ay</w:t>
      </w:r>
      <w:r w:rsidR="006C3C7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be</w:t>
      </w:r>
      <w:r w:rsidR="006C3C7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r</w:t>
      </w:r>
      <w:r w:rsidR="006C3C7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i</w:t>
      </w:r>
      <w:r w:rsidR="006C3C7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bursed</w:t>
      </w:r>
      <w:r w:rsidR="006C3C7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after</w:t>
      </w:r>
      <w:r w:rsidR="006C3C7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cash</w:t>
      </w:r>
      <w:r w:rsidR="006C3C7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clearances</w:t>
      </w:r>
      <w:r w:rsidR="006C3C7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6C3C7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performed and rec</w:t>
      </w:r>
      <w:r w:rsidR="006C3C7C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rded</w:t>
      </w:r>
      <w:del w:id="1538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 in acc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rdance with r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u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les 32 to 37</w:delText>
        </w:r>
      </w:del>
      <w:r w:rsidR="006C3C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1106" w:rsidRDefault="00BF1106">
      <w:pPr>
        <w:spacing w:after="0" w:line="200" w:lineRule="exact"/>
        <w:rPr>
          <w:sz w:val="20"/>
          <w:szCs w:val="20"/>
        </w:rPr>
      </w:pPr>
    </w:p>
    <w:p w:rsidR="00BF1106" w:rsidRDefault="00BF1106">
      <w:pPr>
        <w:spacing w:before="18" w:after="0" w:line="260" w:lineRule="exact"/>
        <w:rPr>
          <w:sz w:val="26"/>
          <w:szCs w:val="26"/>
        </w:rPr>
      </w:pPr>
    </w:p>
    <w:p w:rsidR="00170E5B" w:rsidRDefault="00206D3D">
      <w:pPr>
        <w:spacing w:after="0" w:line="240" w:lineRule="auto"/>
        <w:ind w:left="118" w:right="5569"/>
        <w:jc w:val="both"/>
        <w:rPr>
          <w:del w:id="1539" w:author="Author"/>
          <w:rFonts w:ascii="Times New Roman" w:eastAsia="Times New Roman" w:hAnsi="Times New Roman" w:cs="Times New Roman"/>
          <w:sz w:val="24"/>
          <w:szCs w:val="24"/>
        </w:rPr>
      </w:pPr>
      <w:del w:id="1540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45        Instructions and authorisation</w:delText>
        </w:r>
      </w:del>
    </w:p>
    <w:p w:rsidR="00170E5B" w:rsidRDefault="00206D3D">
      <w:pPr>
        <w:spacing w:before="97" w:after="0" w:line="240" w:lineRule="auto"/>
        <w:ind w:left="118" w:right="3277"/>
        <w:jc w:val="both"/>
        <w:rPr>
          <w:del w:id="1541" w:author="Author"/>
          <w:rFonts w:ascii="Times New Roman" w:eastAsia="Times New Roman" w:hAnsi="Times New Roman" w:cs="Times New Roman"/>
          <w:sz w:val="24"/>
          <w:szCs w:val="24"/>
        </w:rPr>
      </w:pPr>
      <w:del w:id="1542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The corporate society a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d the venue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anager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u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st ensure that -</w:delText>
        </w:r>
      </w:del>
    </w:p>
    <w:p w:rsidR="00170E5B" w:rsidRDefault="00206D3D">
      <w:pPr>
        <w:tabs>
          <w:tab w:val="left" w:pos="1540"/>
        </w:tabs>
        <w:spacing w:before="98" w:after="0" w:line="240" w:lineRule="auto"/>
        <w:ind w:left="1558" w:right="47" w:hanging="760"/>
        <w:jc w:val="both"/>
        <w:rPr>
          <w:del w:id="1543" w:author="Author"/>
          <w:rFonts w:ascii="Times New Roman" w:eastAsia="Times New Roman" w:hAnsi="Times New Roman" w:cs="Times New Roman"/>
          <w:sz w:val="24"/>
          <w:szCs w:val="24"/>
        </w:rPr>
      </w:pPr>
      <w:del w:id="1544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(a)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 xml:space="preserve">clear 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and </w:delTex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prehensive 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ructions 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for 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the 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relevant 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ca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celled </w:delTex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credit </w:delTex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and/or jackpot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reset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proced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u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are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p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rovided for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each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ty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p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achine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linked jackpot system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at a venue; and</w:delText>
        </w:r>
      </w:del>
    </w:p>
    <w:p w:rsidR="00170E5B" w:rsidRDefault="00206D3D">
      <w:pPr>
        <w:tabs>
          <w:tab w:val="left" w:pos="1540"/>
        </w:tabs>
        <w:spacing w:before="99" w:after="0" w:line="240" w:lineRule="auto"/>
        <w:ind w:left="1558" w:right="48" w:hanging="760"/>
        <w:jc w:val="both"/>
        <w:rPr>
          <w:del w:id="1545" w:author="Author"/>
          <w:rFonts w:ascii="Times New Roman" w:eastAsia="Times New Roman" w:hAnsi="Times New Roman" w:cs="Times New Roman"/>
          <w:sz w:val="24"/>
          <w:szCs w:val="24"/>
        </w:rPr>
      </w:pPr>
      <w:del w:id="1546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(b)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only</w:delText>
        </w:r>
        <w:r>
          <w:rPr>
            <w:rFonts w:ascii="Times New Roman" w:eastAsia="Times New Roman" w:hAnsi="Times New Roman" w:cs="Times New Roman"/>
            <w:spacing w:val="4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authorised</w:delText>
        </w:r>
        <w:r>
          <w:rPr>
            <w:rFonts w:ascii="Times New Roman" w:eastAsia="Times New Roman" w:hAnsi="Times New Roman" w:cs="Times New Roman"/>
            <w:spacing w:val="4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venue</w:delText>
        </w:r>
        <w:r>
          <w:rPr>
            <w:rFonts w:ascii="Times New Roman" w:eastAsia="Times New Roman" w:hAnsi="Times New Roman" w:cs="Times New Roman"/>
            <w:spacing w:val="4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personnel</w:delText>
        </w:r>
        <w:r>
          <w:rPr>
            <w:rFonts w:ascii="Times New Roman" w:eastAsia="Times New Roman" w:hAnsi="Times New Roman" w:cs="Times New Roman"/>
            <w:spacing w:val="4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perfo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4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can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c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elled</w:delText>
        </w:r>
        <w:r>
          <w:rPr>
            <w:rFonts w:ascii="Times New Roman" w:eastAsia="Times New Roman" w:hAnsi="Times New Roman" w:cs="Times New Roman"/>
            <w:spacing w:val="4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credit</w:delText>
        </w:r>
        <w:r>
          <w:rPr>
            <w:rFonts w:ascii="Times New Roman" w:eastAsia="Times New Roman" w:hAnsi="Times New Roman" w:cs="Times New Roman"/>
            <w:spacing w:val="4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and/or</w:delText>
        </w:r>
        <w:r>
          <w:rPr>
            <w:rFonts w:ascii="Times New Roman" w:eastAsia="Times New Roman" w:hAnsi="Times New Roman" w:cs="Times New Roman"/>
            <w:spacing w:val="4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jackpot</w:delText>
        </w:r>
        <w:r>
          <w:rPr>
            <w:rFonts w:ascii="Times New Roman" w:eastAsia="Times New Roman" w:hAnsi="Times New Roman" w:cs="Times New Roman"/>
            <w:spacing w:val="4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reset procedures.</w:delText>
        </w:r>
      </w:del>
    </w:p>
    <w:p w:rsidR="00170E5B" w:rsidRDefault="00170E5B">
      <w:pPr>
        <w:spacing w:after="0"/>
        <w:jc w:val="both"/>
        <w:rPr>
          <w:del w:id="1547" w:author="Author"/>
        </w:rPr>
        <w:sectPr w:rsidR="00170E5B">
          <w:pgSz w:w="11920" w:h="16840"/>
          <w:pgMar w:top="1440" w:right="1020" w:bottom="720" w:left="1300" w:header="0" w:footer="528" w:gutter="0"/>
          <w:cols w:space="720"/>
        </w:sectPr>
      </w:pPr>
    </w:p>
    <w:p w:rsidR="00FB0A0E" w:rsidRDefault="00206D3D" w:rsidP="000761BF">
      <w:pPr>
        <w:tabs>
          <w:tab w:val="left" w:pos="820"/>
        </w:tabs>
        <w:spacing w:before="74" w:after="0" w:line="240" w:lineRule="auto"/>
        <w:ind w:left="11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del w:id="1548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lastRenderedPageBreak/>
          <w:delText>46</w:delTex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ab/>
        </w:r>
      </w:del>
      <w:ins w:id="1549" w:author="Author">
        <w:r w:rsidR="000761BF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3</w:t>
        </w:r>
        <w:r w:rsidR="00FE39F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1</w:t>
        </w:r>
        <w:r w:rsidR="007E397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      </w:t>
        </w:r>
      </w:ins>
      <w:r w:rsidR="006C3C7C">
        <w:rPr>
          <w:rFonts w:ascii="Times New Roman" w:eastAsia="Times New Roman" w:hAnsi="Times New Roman" w:cs="Times New Roman"/>
          <w:b/>
          <w:bCs/>
          <w:sz w:val="24"/>
          <w:szCs w:val="24"/>
        </w:rPr>
        <w:t>Reports to be used</w:t>
      </w:r>
    </w:p>
    <w:p w:rsidR="004236A0" w:rsidRPr="00586169" w:rsidRDefault="00FB0A0E" w:rsidP="004236A0">
      <w:pPr>
        <w:ind w:left="709" w:right="658"/>
        <w:rPr>
          <w:rFonts w:ascii="Times New Roman" w:hAnsi="Times New Roman" w:cs="Times New Roman"/>
          <w:sz w:val="24"/>
          <w:szCs w:val="24"/>
        </w:rPr>
      </w:pPr>
      <w:r w:rsidRPr="00FB0A0E">
        <w:rPr>
          <w:rFonts w:ascii="Times New Roman" w:eastAsia="Times New Roman" w:hAnsi="Times New Roman" w:cs="Times New Roman"/>
          <w:bCs/>
          <w:sz w:val="24"/>
          <w:szCs w:val="24"/>
        </w:rPr>
        <w:t>Ca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ncelled</w:t>
      </w:r>
      <w:r w:rsidR="006C3C7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credits</w:t>
      </w:r>
      <w:r w:rsidR="006C3C7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6C3C7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prizes</w:t>
      </w:r>
      <w:r w:rsidR="006C3C7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awarded</w:t>
      </w:r>
      <w:r w:rsidR="006C3C7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by</w:t>
      </w:r>
      <w:r w:rsidR="006C3C7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or</w:t>
      </w:r>
      <w:r w:rsidR="006C3C7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thr</w:t>
      </w:r>
      <w:r w:rsidR="006C3C7C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ugh</w:t>
      </w:r>
      <w:r w:rsidR="006C3C7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6C3C7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operation</w:t>
      </w:r>
      <w:r w:rsidR="006C3C7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of</w:t>
      </w:r>
      <w:r w:rsidR="006C3C7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a</w:t>
      </w:r>
      <w:r w:rsidR="006C3C7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g</w:t>
      </w:r>
      <w:r w:rsidR="006C3C7C">
        <w:rPr>
          <w:rFonts w:ascii="Times New Roman" w:eastAsia="Times New Roman" w:hAnsi="Times New Roman" w:cs="Times New Roman"/>
          <w:spacing w:val="-2"/>
          <w:sz w:val="24"/>
          <w:szCs w:val="24"/>
        </w:rPr>
        <w:t>am</w:t>
      </w:r>
      <w:r w:rsidR="006C3C7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ng</w:t>
      </w:r>
      <w:r w:rsidR="006C3C7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machine</w:t>
      </w:r>
      <w:r w:rsidR="006C3C7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ust</w:t>
      </w:r>
      <w:r w:rsidR="006C3C7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be recor</w:t>
      </w:r>
      <w:r w:rsidR="006C3C7C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ed on the Cancell</w:t>
      </w:r>
      <w:r w:rsidR="006C3C7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d Credit, S</w:t>
      </w:r>
      <w:r w:rsidR="006C3C7C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ort Pays</w:t>
      </w:r>
      <w:del w:id="1550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and</w:delText>
        </w:r>
      </w:del>
      <w:ins w:id="1551" w:author="Author">
        <w:r w:rsidR="004236A0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</w:ins>
      <w:r w:rsidR="006C3C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Re</w:t>
      </w:r>
      <w:r w:rsidR="006C3C7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ills Re</w:t>
      </w:r>
      <w:r w:rsidR="006C3C7C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 xml:space="preserve">ort </w:t>
      </w:r>
      <w:r w:rsidR="006C3C7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or</w:t>
      </w:r>
      <w:r w:rsidR="006C3C7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del w:id="1552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.</w:delText>
        </w:r>
      </w:del>
      <w:ins w:id="1553" w:author="Author">
        <w:r w:rsidR="004236A0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r w:rsidR="004236A0" w:rsidRPr="00586169">
          <w:rPr>
            <w:rFonts w:ascii="Times New Roman" w:hAnsi="Times New Roman" w:cs="Times New Roman"/>
            <w:sz w:val="24"/>
            <w:szCs w:val="24"/>
          </w:rPr>
          <w:t>or on an alternative form, provided that the form includes a place to record the following minimum provisions:</w:t>
        </w:r>
      </w:ins>
    </w:p>
    <w:p w:rsidR="00170E5B" w:rsidRDefault="00170E5B">
      <w:pPr>
        <w:spacing w:after="0" w:line="200" w:lineRule="exact"/>
        <w:rPr>
          <w:del w:id="1554" w:author="Author"/>
          <w:sz w:val="20"/>
          <w:szCs w:val="20"/>
        </w:rPr>
      </w:pPr>
    </w:p>
    <w:p w:rsidR="00170E5B" w:rsidRDefault="00170E5B">
      <w:pPr>
        <w:spacing w:before="18" w:after="0" w:line="260" w:lineRule="exact"/>
        <w:rPr>
          <w:del w:id="1555" w:author="Author"/>
          <w:sz w:val="26"/>
          <w:szCs w:val="26"/>
        </w:rPr>
      </w:pPr>
    </w:p>
    <w:p w:rsidR="00170E5B" w:rsidRDefault="00206D3D">
      <w:pPr>
        <w:tabs>
          <w:tab w:val="left" w:pos="820"/>
        </w:tabs>
        <w:spacing w:after="0" w:line="240" w:lineRule="auto"/>
        <w:ind w:left="118" w:right="-20"/>
        <w:rPr>
          <w:del w:id="1556" w:author="Author"/>
          <w:rFonts w:ascii="Times New Roman" w:eastAsia="Times New Roman" w:hAnsi="Times New Roman" w:cs="Times New Roman"/>
          <w:sz w:val="24"/>
          <w:szCs w:val="24"/>
        </w:rPr>
      </w:pPr>
      <w:del w:id="1557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47</w:delTex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ab/>
          <w:delText>Separate reports</w:delText>
        </w:r>
      </w:del>
    </w:p>
    <w:p w:rsidR="004236A0" w:rsidRPr="00586169" w:rsidRDefault="00206D3D" w:rsidP="00586169">
      <w:pPr>
        <w:tabs>
          <w:tab w:val="left" w:pos="1418"/>
        </w:tabs>
        <w:spacing w:after="120" w:line="240" w:lineRule="auto"/>
        <w:ind w:left="709" w:right="658"/>
        <w:rPr>
          <w:ins w:id="1558" w:author="Author"/>
          <w:rFonts w:ascii="Times New Roman" w:hAnsi="Times New Roman" w:cs="Times New Roman"/>
          <w:sz w:val="24"/>
          <w:szCs w:val="24"/>
        </w:rPr>
      </w:pPr>
      <w:del w:id="1559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separate</w:delText>
        </w:r>
        <w:r>
          <w:rPr>
            <w:rFonts w:ascii="Times New Roman" w:eastAsia="Times New Roman" w:hAnsi="Times New Roman" w:cs="Times New Roman"/>
            <w:spacing w:val="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Cancelled</w:delText>
        </w:r>
        <w:r>
          <w:rPr>
            <w:rFonts w:ascii="Times New Roman" w:eastAsia="Times New Roman" w:hAnsi="Times New Roman" w:cs="Times New Roman"/>
            <w:spacing w:val="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C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redit,</w:delText>
        </w:r>
        <w:r>
          <w:rPr>
            <w:rFonts w:ascii="Times New Roman" w:eastAsia="Times New Roman" w:hAnsi="Times New Roman" w:cs="Times New Roman"/>
            <w:spacing w:val="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Sho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pacing w:val="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Pays</w:delText>
        </w:r>
      </w:del>
      <w:ins w:id="1560" w:author="Author">
        <w:r w:rsidR="004236A0" w:rsidRPr="00586169">
          <w:rPr>
            <w:rFonts w:ascii="Times New Roman" w:hAnsi="Times New Roman" w:cs="Times New Roman"/>
            <w:sz w:val="24"/>
            <w:szCs w:val="24"/>
          </w:rPr>
          <w:t>(a)</w:t>
        </w:r>
        <w:r w:rsidR="004236A0" w:rsidRPr="00586169">
          <w:rPr>
            <w:rFonts w:ascii="Times New Roman" w:hAnsi="Times New Roman" w:cs="Times New Roman"/>
            <w:sz w:val="24"/>
            <w:szCs w:val="24"/>
          </w:rPr>
          <w:tab/>
          <w:t>date</w:t>
        </w:r>
      </w:ins>
      <w:r w:rsidR="004236A0" w:rsidRPr="00586169">
        <w:rPr>
          <w:rFonts w:ascii="Times New Roman" w:hAnsi="Times New Roman" w:cs="Times New Roman"/>
          <w:sz w:val="24"/>
          <w:szCs w:val="24"/>
        </w:rPr>
        <w:t xml:space="preserve"> and </w:t>
      </w:r>
      <w:del w:id="1561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Refills</w:delText>
        </w:r>
        <w:r>
          <w:rPr>
            <w:rFonts w:ascii="Times New Roman" w:eastAsia="Times New Roman" w:hAnsi="Times New Roman" w:cs="Times New Roman"/>
            <w:spacing w:val="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Report</w:delText>
        </w:r>
        <w:r>
          <w:rPr>
            <w:rFonts w:ascii="Times New Roman" w:eastAsia="Times New Roman" w:hAnsi="Times New Roman" w:cs="Times New Roman"/>
            <w:spacing w:val="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must</w:delText>
        </w:r>
        <w:r>
          <w:rPr>
            <w:rFonts w:ascii="Times New Roman" w:eastAsia="Times New Roman" w:hAnsi="Times New Roman" w:cs="Times New Roman"/>
            <w:spacing w:val="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</w:delText>
        </w:r>
        <w:r>
          <w:rPr>
            <w:rFonts w:ascii="Times New Roman" w:eastAsia="Times New Roman" w:hAnsi="Times New Roman" w:cs="Times New Roman"/>
            <w:spacing w:val="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aintained</w:delText>
        </w:r>
        <w:r>
          <w:rPr>
            <w:rFonts w:ascii="Times New Roman" w:eastAsia="Times New Roman" w:hAnsi="Times New Roman" w:cs="Times New Roman"/>
            <w:spacing w:val="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for</w:delText>
        </w:r>
        <w:r>
          <w:rPr>
            <w:rFonts w:ascii="Times New Roman" w:eastAsia="Times New Roman" w:hAnsi="Times New Roman" w:cs="Times New Roman"/>
            <w:spacing w:val="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each</w:delText>
        </w:r>
        <w:r>
          <w:rPr>
            <w:rFonts w:ascii="Times New Roman" w:eastAsia="Times New Roman" w:hAnsi="Times New Roman" w:cs="Times New Roman"/>
            <w:spacing w:val="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ng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achine with a </w:delText>
        </w:r>
      </w:del>
      <w:ins w:id="1562" w:author="Author">
        <w:r w:rsidR="004236A0" w:rsidRPr="00586169">
          <w:rPr>
            <w:rFonts w:ascii="Times New Roman" w:hAnsi="Times New Roman" w:cs="Times New Roman"/>
            <w:sz w:val="24"/>
            <w:szCs w:val="24"/>
          </w:rPr>
          <w:t>time;</w:t>
        </w:r>
      </w:ins>
    </w:p>
    <w:p w:rsidR="004236A0" w:rsidRPr="00586169" w:rsidRDefault="004236A0" w:rsidP="00586169">
      <w:pPr>
        <w:spacing w:after="120" w:line="240" w:lineRule="auto"/>
        <w:ind w:left="709" w:right="658"/>
        <w:rPr>
          <w:ins w:id="1563" w:author="Author"/>
          <w:rFonts w:ascii="Times New Roman" w:hAnsi="Times New Roman" w:cs="Times New Roman"/>
          <w:sz w:val="24"/>
          <w:szCs w:val="24"/>
        </w:rPr>
      </w:pPr>
      <w:ins w:id="1564" w:author="Author">
        <w:r w:rsidRPr="00586169">
          <w:rPr>
            <w:rFonts w:ascii="Times New Roman" w:hAnsi="Times New Roman" w:cs="Times New Roman"/>
            <w:sz w:val="24"/>
            <w:szCs w:val="24"/>
          </w:rPr>
          <w:t>(b)</w:t>
        </w:r>
        <w:r w:rsidRPr="00586169">
          <w:rPr>
            <w:rFonts w:ascii="Times New Roman" w:hAnsi="Times New Roman" w:cs="Times New Roman"/>
            <w:sz w:val="24"/>
            <w:szCs w:val="24"/>
          </w:rPr>
          <w:tab/>
          <w:t>player credit meter reading;</w:t>
        </w:r>
      </w:ins>
    </w:p>
    <w:p w:rsidR="004236A0" w:rsidRPr="00586169" w:rsidRDefault="004236A0" w:rsidP="00586169">
      <w:pPr>
        <w:spacing w:after="120" w:line="240" w:lineRule="auto"/>
        <w:ind w:left="709" w:right="658"/>
        <w:rPr>
          <w:ins w:id="1565" w:author="Author"/>
          <w:rFonts w:ascii="Times New Roman" w:hAnsi="Times New Roman" w:cs="Times New Roman"/>
          <w:sz w:val="24"/>
          <w:szCs w:val="24"/>
        </w:rPr>
      </w:pPr>
      <w:ins w:id="1566" w:author="Author">
        <w:r w:rsidRPr="00586169">
          <w:rPr>
            <w:rFonts w:ascii="Times New Roman" w:hAnsi="Times New Roman" w:cs="Times New Roman"/>
            <w:sz w:val="24"/>
            <w:szCs w:val="24"/>
          </w:rPr>
          <w:t>(c)</w:t>
        </w:r>
        <w:r w:rsidRPr="00586169">
          <w:rPr>
            <w:rFonts w:ascii="Times New Roman" w:hAnsi="Times New Roman" w:cs="Times New Roman"/>
            <w:sz w:val="24"/>
            <w:szCs w:val="24"/>
          </w:rPr>
          <w:tab/>
          <w:t>amount paid;</w:t>
        </w:r>
      </w:ins>
    </w:p>
    <w:p w:rsidR="004236A0" w:rsidRPr="00586169" w:rsidRDefault="004236A0" w:rsidP="00586169">
      <w:pPr>
        <w:spacing w:after="120" w:line="240" w:lineRule="auto"/>
        <w:ind w:left="709" w:right="658"/>
        <w:rPr>
          <w:ins w:id="1567" w:author="Author"/>
          <w:rFonts w:ascii="Times New Roman" w:hAnsi="Times New Roman" w:cs="Times New Roman"/>
          <w:sz w:val="24"/>
          <w:szCs w:val="24"/>
        </w:rPr>
      </w:pPr>
      <w:ins w:id="1568" w:author="Author">
        <w:r w:rsidRPr="00586169">
          <w:rPr>
            <w:rFonts w:ascii="Times New Roman" w:hAnsi="Times New Roman" w:cs="Times New Roman"/>
            <w:sz w:val="24"/>
            <w:szCs w:val="24"/>
          </w:rPr>
          <w:t>(d)</w:t>
        </w:r>
        <w:r w:rsidRPr="00586169">
          <w:rPr>
            <w:rFonts w:ascii="Times New Roman" w:hAnsi="Times New Roman" w:cs="Times New Roman"/>
            <w:sz w:val="24"/>
            <w:szCs w:val="24"/>
          </w:rPr>
          <w:tab/>
          <w:t>player name and signature;</w:t>
        </w:r>
      </w:ins>
    </w:p>
    <w:p w:rsidR="004236A0" w:rsidRPr="00586169" w:rsidRDefault="004236A0" w:rsidP="00586169">
      <w:pPr>
        <w:spacing w:after="120" w:line="240" w:lineRule="auto"/>
        <w:ind w:left="709" w:right="658"/>
        <w:rPr>
          <w:ins w:id="1569" w:author="Author"/>
          <w:rFonts w:ascii="Times New Roman" w:hAnsi="Times New Roman" w:cs="Times New Roman"/>
          <w:sz w:val="24"/>
          <w:szCs w:val="24"/>
        </w:rPr>
      </w:pPr>
      <w:ins w:id="1570" w:author="Author">
        <w:r w:rsidRPr="00586169">
          <w:rPr>
            <w:rFonts w:ascii="Times New Roman" w:hAnsi="Times New Roman" w:cs="Times New Roman"/>
            <w:sz w:val="24"/>
            <w:szCs w:val="24"/>
          </w:rPr>
          <w:t>(e)</w:t>
        </w:r>
        <w:r w:rsidRPr="00586169">
          <w:rPr>
            <w:rFonts w:ascii="Times New Roman" w:hAnsi="Times New Roman" w:cs="Times New Roman"/>
            <w:sz w:val="24"/>
            <w:szCs w:val="24"/>
          </w:rPr>
          <w:tab/>
          <w:t>venue staff member’s signature or initials; and</w:t>
        </w:r>
      </w:ins>
    </w:p>
    <w:p w:rsidR="00BF1106" w:rsidRPr="009E7375" w:rsidRDefault="004236A0" w:rsidP="00586169">
      <w:pPr>
        <w:tabs>
          <w:tab w:val="left" w:pos="820"/>
        </w:tabs>
        <w:spacing w:before="74" w:after="120" w:line="240" w:lineRule="auto"/>
        <w:ind w:left="709" w:right="-20"/>
        <w:rPr>
          <w:rFonts w:ascii="Times New Roman" w:eastAsia="Times New Roman" w:hAnsi="Times New Roman" w:cs="Times New Roman"/>
          <w:sz w:val="24"/>
          <w:szCs w:val="24"/>
        </w:rPr>
      </w:pPr>
      <w:ins w:id="1571" w:author="Author">
        <w:r w:rsidRPr="00586169">
          <w:rPr>
            <w:rFonts w:ascii="Times New Roman" w:hAnsi="Times New Roman" w:cs="Times New Roman"/>
            <w:sz w:val="24"/>
            <w:szCs w:val="24"/>
          </w:rPr>
          <w:t>(f)</w:t>
        </w:r>
        <w:r w:rsidRPr="00586169">
          <w:rPr>
            <w:rFonts w:ascii="Times New Roman" w:hAnsi="Times New Roman" w:cs="Times New Roman"/>
            <w:sz w:val="24"/>
            <w:szCs w:val="24"/>
          </w:rPr>
          <w:tab/>
        </w:r>
      </w:ins>
      <w:r w:rsidRPr="00586169">
        <w:rPr>
          <w:rFonts w:ascii="Times New Roman" w:hAnsi="Times New Roman" w:cs="Times New Roman"/>
          <w:sz w:val="24"/>
          <w:szCs w:val="24"/>
        </w:rPr>
        <w:t xml:space="preserve">cancelled credit </w:t>
      </w:r>
      <w:del w:id="1572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facility.</w:delText>
        </w:r>
      </w:del>
      <w:ins w:id="1573" w:author="Author">
        <w:r w:rsidRPr="00586169">
          <w:rPr>
            <w:rFonts w:ascii="Times New Roman" w:hAnsi="Times New Roman" w:cs="Times New Roman"/>
            <w:sz w:val="24"/>
            <w:szCs w:val="24"/>
          </w:rPr>
          <w:t>meter reading.</w:t>
        </w:r>
        <w:r w:rsidR="006C3C7C" w:rsidRPr="004D7522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</w:p>
    <w:p w:rsidR="00BF1106" w:rsidRPr="00586169" w:rsidRDefault="00BF1106">
      <w:pPr>
        <w:spacing w:after="0" w:line="200" w:lineRule="exact"/>
        <w:rPr>
          <w:sz w:val="24"/>
          <w:szCs w:val="24"/>
        </w:rPr>
      </w:pPr>
    </w:p>
    <w:p w:rsidR="00BF1106" w:rsidRDefault="00BF1106">
      <w:pPr>
        <w:spacing w:before="18" w:after="0" w:line="260" w:lineRule="exact"/>
        <w:rPr>
          <w:sz w:val="26"/>
          <w:szCs w:val="26"/>
        </w:rPr>
      </w:pPr>
    </w:p>
    <w:p w:rsidR="00170E5B" w:rsidRDefault="00206D3D">
      <w:pPr>
        <w:tabs>
          <w:tab w:val="left" w:pos="820"/>
        </w:tabs>
        <w:spacing w:after="0" w:line="240" w:lineRule="auto"/>
        <w:ind w:left="118" w:right="-20"/>
        <w:rPr>
          <w:del w:id="1574" w:author="Author"/>
          <w:rFonts w:ascii="Times New Roman" w:eastAsia="Times New Roman" w:hAnsi="Times New Roman" w:cs="Times New Roman"/>
          <w:sz w:val="24"/>
          <w:szCs w:val="24"/>
        </w:rPr>
      </w:pPr>
      <w:del w:id="1575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48</w:delTex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ab/>
          <w:delText>Jackpot systems</w:delText>
        </w:r>
      </w:del>
    </w:p>
    <w:p w:rsidR="00170E5B" w:rsidRDefault="00206D3D">
      <w:pPr>
        <w:spacing w:before="96" w:after="0" w:line="240" w:lineRule="auto"/>
        <w:ind w:left="118" w:right="49"/>
        <w:rPr>
          <w:del w:id="1576" w:author="Author"/>
          <w:rFonts w:ascii="Times New Roman" w:eastAsia="Times New Roman" w:hAnsi="Times New Roman" w:cs="Times New Roman"/>
          <w:sz w:val="24"/>
          <w:szCs w:val="24"/>
        </w:rPr>
      </w:pPr>
      <w:del w:id="1577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For</w:delText>
        </w:r>
        <w:r>
          <w:rPr>
            <w:rFonts w:ascii="Times New Roman" w:eastAsia="Times New Roman" w:hAnsi="Times New Roman" w:cs="Times New Roman"/>
            <w:spacing w:val="5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linked</w:delText>
        </w:r>
        <w:r>
          <w:rPr>
            <w:rFonts w:ascii="Times New Roman" w:eastAsia="Times New Roman" w:hAnsi="Times New Roman" w:cs="Times New Roman"/>
            <w:spacing w:val="5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jackpot</w:delText>
        </w:r>
        <w:r>
          <w:rPr>
            <w:rFonts w:ascii="Times New Roman" w:eastAsia="Times New Roman" w:hAnsi="Times New Roman" w:cs="Times New Roman"/>
            <w:spacing w:val="5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syste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pacing w:val="5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that</w:delText>
        </w:r>
        <w:r>
          <w:rPr>
            <w:rFonts w:ascii="Times New Roman" w:eastAsia="Times New Roman" w:hAnsi="Times New Roman" w:cs="Times New Roman"/>
            <w:spacing w:val="5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do</w:delText>
        </w:r>
        <w:r>
          <w:rPr>
            <w:rFonts w:ascii="Times New Roman" w:eastAsia="Times New Roman" w:hAnsi="Times New Roman" w:cs="Times New Roman"/>
            <w:spacing w:val="5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not</w:delText>
        </w:r>
        <w:r>
          <w:rPr>
            <w:rFonts w:ascii="Times New Roman" w:eastAsia="Times New Roman" w:hAnsi="Times New Roman" w:cs="Times New Roman"/>
            <w:spacing w:val="5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award</w:delText>
        </w:r>
        <w:r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jackpot</w:delText>
        </w:r>
        <w:r>
          <w:rPr>
            <w:rFonts w:ascii="Times New Roman" w:eastAsia="Times New Roman" w:hAnsi="Times New Roman" w:cs="Times New Roman"/>
            <w:spacing w:val="5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wins</w:delText>
        </w:r>
        <w:r>
          <w:rPr>
            <w:rFonts w:ascii="Times New Roman" w:eastAsia="Times New Roman" w:hAnsi="Times New Roman" w:cs="Times New Roman"/>
            <w:spacing w:val="5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directly</w:delText>
        </w:r>
        <w:r>
          <w:rPr>
            <w:rFonts w:ascii="Times New Roman" w:eastAsia="Times New Roman" w:hAnsi="Times New Roman" w:cs="Times New Roman"/>
            <w:spacing w:val="5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  <w:r>
          <w:rPr>
            <w:rFonts w:ascii="Times New Roman" w:eastAsia="Times New Roman" w:hAnsi="Times New Roman" w:cs="Times New Roman"/>
            <w:spacing w:val="5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5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connected</w:delText>
        </w:r>
        <w:r>
          <w:rPr>
            <w:rFonts w:ascii="Times New Roman" w:eastAsia="Times New Roman" w:hAnsi="Times New Roman" w:cs="Times New Roman"/>
            <w:spacing w:val="5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ng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achine for payout, the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f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orm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Daily Jackpot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Cancelled Credit Report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ust be used.</w:delText>
        </w:r>
      </w:del>
    </w:p>
    <w:p w:rsidR="00170E5B" w:rsidRDefault="00170E5B">
      <w:pPr>
        <w:spacing w:after="0" w:line="200" w:lineRule="exact"/>
        <w:rPr>
          <w:del w:id="1578" w:author="Author"/>
          <w:sz w:val="20"/>
          <w:szCs w:val="20"/>
        </w:rPr>
      </w:pPr>
    </w:p>
    <w:p w:rsidR="00170E5B" w:rsidRDefault="00170E5B">
      <w:pPr>
        <w:spacing w:before="18" w:after="0" w:line="260" w:lineRule="exact"/>
        <w:rPr>
          <w:del w:id="1579" w:author="Author"/>
          <w:sz w:val="26"/>
          <w:szCs w:val="26"/>
        </w:rPr>
      </w:pPr>
    </w:p>
    <w:p w:rsidR="00BF1106" w:rsidRDefault="00206D3D">
      <w:pPr>
        <w:tabs>
          <w:tab w:val="left" w:pos="82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del w:id="1580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49</w:delTex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ab/>
        </w:r>
      </w:del>
      <w:ins w:id="1581" w:author="Author">
        <w:r w:rsidR="007E397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3</w:t>
        </w:r>
        <w:r w:rsidR="00FE39F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2</w:t>
        </w:r>
        <w:r w:rsidR="007E397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       </w:t>
        </w:r>
      </w:ins>
      <w:r w:rsidR="006C3C7C">
        <w:rPr>
          <w:rFonts w:ascii="Times New Roman" w:eastAsia="Times New Roman" w:hAnsi="Times New Roman" w:cs="Times New Roman"/>
          <w:b/>
          <w:bCs/>
          <w:sz w:val="24"/>
          <w:szCs w:val="24"/>
        </w:rPr>
        <w:t>Procedure</w:t>
      </w:r>
      <w:ins w:id="1582" w:author="Author">
        <w:r w:rsidR="00F74E57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</w:ins>
    </w:p>
    <w:p w:rsidR="00BF1106" w:rsidRDefault="00206D3D" w:rsidP="00F6085B">
      <w:pPr>
        <w:spacing w:before="96" w:after="0" w:line="240" w:lineRule="auto"/>
        <w:ind w:left="118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del w:id="1583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Venue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anagers</w:delText>
        </w:r>
      </w:del>
      <w:ins w:id="1584" w:author="Author">
        <w:r w:rsidR="004928DA">
          <w:rPr>
            <w:rFonts w:ascii="Times New Roman" w:eastAsia="Times New Roman" w:hAnsi="Times New Roman" w:cs="Times New Roman"/>
            <w:sz w:val="24"/>
            <w:szCs w:val="24"/>
          </w:rPr>
          <w:t>The v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enue</w:t>
        </w:r>
        <w:r w:rsidR="006C3C7C"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t xml:space="preserve"> </w:t>
        </w:r>
        <w:r w:rsidR="006C3C7C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anager</w:t>
        </w:r>
      </w:ins>
      <w:r w:rsidR="006C3C7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and</w:t>
      </w:r>
      <w:del w:id="1585" w:author="Author"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authorised</w:delText>
        </w:r>
      </w:del>
      <w:r w:rsidR="006C3C7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venue</w:t>
      </w:r>
      <w:r w:rsidR="006C3C7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personnel</w:t>
      </w:r>
      <w:r w:rsidR="006C3C7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pacing w:val="-2"/>
          <w:sz w:val="24"/>
          <w:szCs w:val="24"/>
        </w:rPr>
        <w:t>mu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st</w:t>
      </w:r>
      <w:r w:rsidR="006C3C7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take</w:t>
      </w:r>
      <w:r w:rsidR="006C3C7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6C3C7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following</w:t>
      </w:r>
      <w:r w:rsidR="006C3C7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steps</w:t>
      </w:r>
      <w:r w:rsidR="006C3C7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when</w:t>
      </w:r>
      <w:r w:rsidR="006C3C7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 xml:space="preserve">processing cancelled credits </w:t>
      </w:r>
      <w:r w:rsidR="006C3C7C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6C3C7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anual pay</w:t>
      </w:r>
      <w:r w:rsidR="006C3C7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 xml:space="preserve">ents </w:t>
      </w:r>
      <w:r w:rsidR="006C3C7C" w:rsidRPr="002D701D">
        <w:rPr>
          <w:rFonts w:ascii="Times New Roman" w:eastAsia="Times New Roman" w:hAnsi="Times New Roman" w:cs="Times New Roman"/>
          <w:b/>
          <w:sz w:val="24"/>
          <w:szCs w:val="24"/>
        </w:rPr>
        <w:t>-</w:t>
      </w:r>
    </w:p>
    <w:p w:rsidR="00BF1106" w:rsidRDefault="006C3C7C" w:rsidP="00F8280C">
      <w:pPr>
        <w:tabs>
          <w:tab w:val="left" w:pos="1540"/>
        </w:tabs>
        <w:spacing w:before="97" w:after="0" w:line="240" w:lineRule="auto"/>
        <w:ind w:left="1558" w:right="47" w:hanging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confirm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reference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credit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eter or linked jackpot display;</w:t>
      </w:r>
      <w:ins w:id="1586" w:author="Author">
        <w:r w:rsidR="00764B10">
          <w:rPr>
            <w:rFonts w:ascii="Times New Roman" w:eastAsia="Times New Roman" w:hAnsi="Times New Roman" w:cs="Times New Roman"/>
            <w:sz w:val="24"/>
            <w:szCs w:val="24"/>
          </w:rPr>
          <w:t xml:space="preserve"> and</w:t>
        </w:r>
      </w:ins>
    </w:p>
    <w:p w:rsidR="0000576F" w:rsidRDefault="006C3C7C" w:rsidP="00F6085B">
      <w:pPr>
        <w:tabs>
          <w:tab w:val="left" w:pos="1540"/>
        </w:tabs>
        <w:spacing w:before="99" w:after="0" w:line="326" w:lineRule="auto"/>
        <w:ind w:left="799" w:right="159"/>
        <w:jc w:val="both"/>
        <w:rPr>
          <w:ins w:id="1587" w:author="Author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in the case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achine, ensure </w:t>
      </w:r>
      <w:del w:id="1588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that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the collect button has been pressed;</w:t>
      </w:r>
      <w:r w:rsidR="00764B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ins w:id="1589" w:author="Author">
        <w:r w:rsidR="00764B10">
          <w:rPr>
            <w:rFonts w:ascii="Times New Roman" w:eastAsia="Times New Roman" w:hAnsi="Times New Roman" w:cs="Times New Roman"/>
            <w:sz w:val="24"/>
            <w:szCs w:val="24"/>
          </w:rPr>
          <w:t>and</w:t>
        </w:r>
      </w:ins>
    </w:p>
    <w:p w:rsidR="00BF1106" w:rsidRDefault="006C3C7C" w:rsidP="00F6085B">
      <w:pPr>
        <w:tabs>
          <w:tab w:val="left" w:pos="1540"/>
        </w:tabs>
        <w:spacing w:before="99" w:after="0" w:line="240" w:lineRule="auto"/>
        <w:ind w:left="1560" w:right="15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request the player not to touch the machine until the pay-out has been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pleted;</w:t>
      </w:r>
      <w:ins w:id="1590" w:author="Author">
        <w:r w:rsidR="00764B10">
          <w:rPr>
            <w:rFonts w:ascii="Times New Roman" w:eastAsia="Times New Roman" w:hAnsi="Times New Roman" w:cs="Times New Roman"/>
            <w:sz w:val="24"/>
            <w:szCs w:val="24"/>
          </w:rPr>
          <w:t xml:space="preserve"> and</w:t>
        </w:r>
      </w:ins>
    </w:p>
    <w:p w:rsidR="00BF1106" w:rsidRDefault="006C3C7C" w:rsidP="00F8280C">
      <w:pPr>
        <w:tabs>
          <w:tab w:val="left" w:pos="1540"/>
        </w:tabs>
        <w:spacing w:before="2" w:after="0" w:line="240" w:lineRule="auto"/>
        <w:ind w:left="1558" w:right="47" w:hanging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record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date,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jackpot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identification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player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credit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eter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reading,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ount payable, jackpot level and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quential jackpot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 as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 appropriate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Cancelled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Credit,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Short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Pays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del w:id="1591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or Daily Jack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p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ot Cancelled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Credit Rep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rt 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f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or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;</w:delText>
        </w:r>
      </w:del>
      <w:ins w:id="1592" w:author="Author"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f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or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;</w:t>
        </w:r>
        <w:r w:rsidR="00E412C8">
          <w:rPr>
            <w:rFonts w:ascii="Times New Roman" w:eastAsia="Times New Roman" w:hAnsi="Times New Roman" w:cs="Times New Roman"/>
            <w:sz w:val="24"/>
            <w:szCs w:val="24"/>
          </w:rPr>
          <w:t xml:space="preserve"> and</w:t>
        </w:r>
      </w:ins>
    </w:p>
    <w:p w:rsidR="00170E5B" w:rsidRDefault="00170E5B">
      <w:pPr>
        <w:spacing w:after="0" w:line="100" w:lineRule="exact"/>
        <w:rPr>
          <w:del w:id="1593" w:author="Author"/>
          <w:sz w:val="10"/>
          <w:szCs w:val="10"/>
        </w:rPr>
      </w:pPr>
    </w:p>
    <w:p w:rsidR="00BF1106" w:rsidRDefault="006C3C7C" w:rsidP="00F6085B">
      <w:pPr>
        <w:tabs>
          <w:tab w:val="left" w:pos="1540"/>
        </w:tabs>
        <w:spacing w:before="99" w:after="0" w:line="240" w:lineRule="auto"/>
        <w:ind w:left="799"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(e)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have the player confirm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ount payable;</w:t>
      </w:r>
      <w:ins w:id="1594" w:author="Author">
        <w:r w:rsidR="00E412C8">
          <w:rPr>
            <w:rFonts w:ascii="Times New Roman" w:eastAsia="Times New Roman" w:hAnsi="Times New Roman" w:cs="Times New Roman"/>
            <w:sz w:val="24"/>
            <w:szCs w:val="24"/>
          </w:rPr>
          <w:t xml:space="preserve"> and</w:t>
        </w:r>
      </w:ins>
    </w:p>
    <w:p w:rsidR="00BF1106" w:rsidRDefault="006C3C7C" w:rsidP="00F8280C">
      <w:pPr>
        <w:tabs>
          <w:tab w:val="left" w:pos="1540"/>
        </w:tabs>
        <w:spacing w:before="98" w:after="0" w:line="240" w:lineRule="auto"/>
        <w:ind w:left="1558" w:right="48" w:hanging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(f)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follow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anufacturer’s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nded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cancel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awarded by the 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achine or reset the linked jackpot 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as appropriate;</w:t>
      </w:r>
      <w:ins w:id="1595" w:author="Author">
        <w:r w:rsidR="00E412C8">
          <w:rPr>
            <w:rFonts w:ascii="Times New Roman" w:eastAsia="Times New Roman" w:hAnsi="Times New Roman" w:cs="Times New Roman"/>
            <w:sz w:val="24"/>
            <w:szCs w:val="24"/>
          </w:rPr>
          <w:t xml:space="preserve"> and</w:t>
        </w:r>
      </w:ins>
    </w:p>
    <w:p w:rsidR="00BF1106" w:rsidRDefault="006C3C7C" w:rsidP="00F61E0F">
      <w:pPr>
        <w:tabs>
          <w:tab w:val="left" w:pos="1540"/>
        </w:tabs>
        <w:spacing w:before="97" w:after="0" w:line="240" w:lineRule="auto"/>
        <w:ind w:left="1558" w:right="47" w:hanging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(g)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del w:id="1596" w:author="Author">
        <w:r w:rsidR="00206D3D"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del w:id="1597" w:author="Author">
        <w:r w:rsidR="00206D3D"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delText xml:space="preserve"> </w:delText>
        </w:r>
      </w:del>
      <w:r w:rsidR="0003328B">
        <w:rPr>
          <w:rFonts w:ascii="Times New Roman" w:eastAsia="Times New Roman" w:hAnsi="Times New Roman" w:cs="Times New Roman"/>
          <w:spacing w:val="2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ase </w:t>
      </w:r>
      <w:del w:id="1598" w:author="Author">
        <w:r w:rsidR="00206D3D"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del w:id="1599" w:author="Author">
        <w:r w:rsidR="00206D3D"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del w:id="1600" w:author="Author">
        <w:r w:rsidR="00206D3D"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del w:id="1601" w:author="Author">
        <w:r w:rsidR="00206D3D"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achine, </w:t>
      </w:r>
      <w:del w:id="1602" w:author="Author">
        <w:r w:rsidR="00206D3D"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ensure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del w:id="1603" w:author="Author">
        <w:r w:rsidR="00206D3D"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del w:id="1604" w:author="Author">
        <w:r w:rsidR="00206D3D"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del w:id="1605" w:author="Author">
        <w:r w:rsidR="00206D3D"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del w:id="1606" w:author="Author">
        <w:r w:rsidR="00206D3D"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del w:id="1607" w:author="Author">
        <w:r w:rsidR="00206D3D"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meter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del w:id="1608" w:author="Author">
        <w:r w:rsidR="00206D3D"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has </w:t>
      </w:r>
      <w:del w:id="1609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decre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ented</w:delText>
        </w:r>
      </w:del>
      <w:ins w:id="1610" w:author="Author">
        <w:r>
          <w:rPr>
            <w:rFonts w:ascii="Times New Roman" w:eastAsia="Times New Roman" w:hAnsi="Times New Roman" w:cs="Times New Roman"/>
            <w:sz w:val="24"/>
            <w:szCs w:val="24"/>
          </w:rPr>
          <w:t>decre</w:t>
        </w:r>
        <w:r w:rsidR="00223EC0">
          <w:rPr>
            <w:rFonts w:ascii="Times New Roman" w:eastAsia="Times New Roman" w:hAnsi="Times New Roman" w:cs="Times New Roman"/>
            <w:sz w:val="24"/>
            <w:szCs w:val="24"/>
          </w:rPr>
          <w:t>ase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d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achine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Audit mode,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del w:id="1611" w:author="Author"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electronic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(soft)</w:delText>
        </w:r>
      </w:del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cancelled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edit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eading on the Cancell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Credit,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hort Pays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ills Report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check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eter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 entry represents the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ount payable;</w:t>
      </w:r>
      <w:ins w:id="1612" w:author="Author">
        <w:r w:rsidR="00F9478D">
          <w:rPr>
            <w:rFonts w:ascii="Times New Roman" w:eastAsia="Times New Roman" w:hAnsi="Times New Roman" w:cs="Times New Roman"/>
            <w:sz w:val="24"/>
            <w:szCs w:val="24"/>
          </w:rPr>
          <w:t xml:space="preserve"> and</w:t>
        </w:r>
      </w:ins>
    </w:p>
    <w:p w:rsidR="00BF1106" w:rsidRDefault="006C3C7C">
      <w:pPr>
        <w:tabs>
          <w:tab w:val="left" w:pos="1540"/>
          <w:tab w:val="left" w:pos="2200"/>
        </w:tabs>
        <w:spacing w:before="98" w:after="0" w:line="240" w:lineRule="auto"/>
        <w:ind w:left="1558" w:right="49" w:hanging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(h)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obtain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player’s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appropri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Cancelled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Credit,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03328B">
        <w:rPr>
          <w:rFonts w:ascii="Times New Roman" w:eastAsia="Times New Roman" w:hAnsi="Times New Roman" w:cs="Times New Roman"/>
          <w:sz w:val="24"/>
          <w:szCs w:val="24"/>
        </w:rPr>
        <w:t>Short Pays</w:t>
      </w:r>
      <w:r w:rsidR="0003328B">
        <w:rPr>
          <w:rFonts w:ascii="Times New Roman" w:eastAsia="Times New Roman" w:hAnsi="Times New Roman" w:cs="Times New Roman"/>
          <w:sz w:val="24"/>
          <w:szCs w:val="24"/>
        </w:rPr>
        <w:tab/>
        <w:t xml:space="preserve">and </w:t>
      </w:r>
      <w:del w:id="1613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pacing w:val="25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del w:id="1614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 </w:delText>
        </w:r>
      </w:del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del w:id="1615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pacing w:val="25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or  </w:delText>
        </w:r>
        <w:r w:rsidR="00206D3D">
          <w:rPr>
            <w:rFonts w:ascii="Times New Roman" w:eastAsia="Times New Roman" w:hAnsi="Times New Roman" w:cs="Times New Roman"/>
            <w:spacing w:val="24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Daily  </w:delText>
        </w:r>
        <w:r w:rsidR="00206D3D">
          <w:rPr>
            <w:rFonts w:ascii="Times New Roman" w:eastAsia="Times New Roman" w:hAnsi="Times New Roman" w:cs="Times New Roman"/>
            <w:spacing w:val="25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Jackp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t  </w:delText>
        </w:r>
        <w:r w:rsidR="00206D3D">
          <w:rPr>
            <w:rFonts w:ascii="Times New Roman" w:eastAsia="Times New Roman" w:hAnsi="Times New Roman" w:cs="Times New Roman"/>
            <w:spacing w:val="25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Cancelled  </w:delText>
        </w:r>
        <w:r w:rsidR="00206D3D">
          <w:rPr>
            <w:rFonts w:ascii="Times New Roman" w:eastAsia="Times New Roman" w:hAnsi="Times New Roman" w:cs="Times New Roman"/>
            <w:spacing w:val="24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Credit  </w:delText>
        </w:r>
        <w:r w:rsidR="00206D3D">
          <w:rPr>
            <w:rFonts w:ascii="Times New Roman" w:eastAsia="Times New Roman" w:hAnsi="Times New Roman" w:cs="Times New Roman"/>
            <w:spacing w:val="25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Report  </w:delText>
        </w:r>
        <w:r w:rsidR="00206D3D">
          <w:rPr>
            <w:rFonts w:ascii="Times New Roman" w:eastAsia="Times New Roman" w:hAnsi="Times New Roman" w:cs="Times New Roman"/>
            <w:spacing w:val="25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in acknowled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receipt of payment;</w:t>
      </w:r>
      <w:ins w:id="1616" w:author="Author">
        <w:r w:rsidR="00F9478D">
          <w:rPr>
            <w:rFonts w:ascii="Times New Roman" w:eastAsia="Times New Roman" w:hAnsi="Times New Roman" w:cs="Times New Roman"/>
            <w:sz w:val="24"/>
            <w:szCs w:val="24"/>
          </w:rPr>
          <w:t xml:space="preserve"> and</w:t>
        </w:r>
      </w:ins>
    </w:p>
    <w:p w:rsidR="00170E5B" w:rsidRDefault="00170E5B">
      <w:pPr>
        <w:spacing w:after="0" w:line="100" w:lineRule="exact"/>
        <w:rPr>
          <w:del w:id="1617" w:author="Author"/>
          <w:sz w:val="10"/>
          <w:szCs w:val="10"/>
        </w:rPr>
      </w:pPr>
    </w:p>
    <w:p w:rsidR="00BF1106" w:rsidRDefault="006C3C7C" w:rsidP="00F6085B">
      <w:pPr>
        <w:tabs>
          <w:tab w:val="left" w:pos="1540"/>
        </w:tabs>
        <w:spacing w:before="99" w:after="0" w:line="240" w:lineRule="auto"/>
        <w:ind w:left="799"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(i)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sign or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the rele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entry when the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 is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te;</w:t>
      </w:r>
      <w:r w:rsidR="00F9478D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</w:p>
    <w:p w:rsidR="00BF1106" w:rsidRDefault="006C3C7C" w:rsidP="00F8280C">
      <w:pPr>
        <w:tabs>
          <w:tab w:val="left" w:pos="1540"/>
        </w:tabs>
        <w:spacing w:before="98" w:after="0" w:line="240" w:lineRule="auto"/>
        <w:ind w:left="1558" w:right="49" w:hanging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(j)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ensure,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leaving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del w:id="1618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 w:rsidR="00206D3D">
          <w:rPr>
            <w:rFonts w:ascii="Times New Roman" w:eastAsia="Times New Roman" w:hAnsi="Times New Roman" w:cs="Times New Roman"/>
            <w:spacing w:val="35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achine</w:delText>
        </w:r>
      </w:del>
      <w:ins w:id="1619" w:author="Author">
        <w:r w:rsidR="002D701D">
          <w:rPr>
            <w:rFonts w:ascii="Times New Roman" w:eastAsia="Times New Roman" w:hAnsi="Times New Roman" w:cs="Times New Roman"/>
            <w:spacing w:val="35"/>
            <w:sz w:val="24"/>
            <w:szCs w:val="24"/>
          </w:rPr>
          <w:t>it</w:t>
        </w:r>
      </w:ins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rned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playable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linked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jackpot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jackpot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display has cleared the win, reset to the correct start-up value and is not indicating another win on a different level.</w:t>
      </w:r>
    </w:p>
    <w:p w:rsidR="00170E5B" w:rsidRDefault="00170E5B">
      <w:pPr>
        <w:spacing w:after="0"/>
        <w:jc w:val="both"/>
        <w:rPr>
          <w:del w:id="1620" w:author="Author"/>
        </w:rPr>
        <w:sectPr w:rsidR="00170E5B">
          <w:pgSz w:w="11920" w:h="16840"/>
          <w:pgMar w:top="1060" w:right="1020" w:bottom="720" w:left="1300" w:header="0" w:footer="528" w:gutter="0"/>
          <w:cols w:space="720"/>
        </w:sectPr>
      </w:pPr>
    </w:p>
    <w:p w:rsidR="00D525CE" w:rsidRDefault="00D525CE" w:rsidP="00D525CE">
      <w:pPr>
        <w:spacing w:after="0" w:line="200" w:lineRule="exact"/>
        <w:rPr>
          <w:ins w:id="1621" w:author="Author"/>
          <w:sz w:val="20"/>
          <w:szCs w:val="20"/>
        </w:rPr>
      </w:pPr>
    </w:p>
    <w:p w:rsidR="00D525CE" w:rsidRDefault="00D525CE" w:rsidP="00D525CE">
      <w:pPr>
        <w:spacing w:before="17" w:after="0" w:line="260" w:lineRule="exact"/>
        <w:rPr>
          <w:ins w:id="1622" w:author="Author"/>
          <w:sz w:val="26"/>
          <w:szCs w:val="26"/>
        </w:rPr>
      </w:pPr>
    </w:p>
    <w:p w:rsidR="00BF1106" w:rsidRDefault="006C3C7C">
      <w:pPr>
        <w:spacing w:before="73" w:after="0" w:line="240" w:lineRule="auto"/>
        <w:ind w:left="118" w:right="67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Rounding</w:t>
      </w:r>
      <w:del w:id="1623" w:author="Author">
        <w:r w:rsidR="00206D3D">
          <w:rPr>
            <w:rFonts w:ascii="Times New Roman" w:eastAsia="Times New Roman" w:hAnsi="Times New Roman" w:cs="Times New Roman"/>
            <w:i/>
            <w:spacing w:val="-11"/>
            <w:sz w:val="28"/>
            <w:szCs w:val="28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i/>
            <w:sz w:val="28"/>
            <w:szCs w:val="28"/>
          </w:rPr>
          <w:delText>up</w:delText>
        </w:r>
        <w:r w:rsidR="00206D3D">
          <w:rPr>
            <w:rFonts w:ascii="Times New Roman" w:eastAsia="Times New Roman" w:hAnsi="Times New Roman" w:cs="Times New Roman"/>
            <w:i/>
            <w:spacing w:val="-3"/>
            <w:sz w:val="28"/>
            <w:szCs w:val="28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i/>
            <w:sz w:val="28"/>
            <w:szCs w:val="28"/>
          </w:rPr>
          <w:delText>and</w:delText>
        </w:r>
        <w:r w:rsidR="00206D3D">
          <w:rPr>
            <w:rFonts w:ascii="Times New Roman" w:eastAsia="Times New Roman" w:hAnsi="Times New Roman" w:cs="Times New Roman"/>
            <w:i/>
            <w:spacing w:val="-4"/>
            <w:sz w:val="28"/>
            <w:szCs w:val="28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i/>
            <w:sz w:val="28"/>
            <w:szCs w:val="28"/>
          </w:rPr>
          <w:delText>down</w:delText>
        </w:r>
      </w:del>
    </w:p>
    <w:p w:rsidR="00BF1106" w:rsidRDefault="00BF1106">
      <w:pPr>
        <w:spacing w:after="0" w:line="200" w:lineRule="exact"/>
        <w:rPr>
          <w:sz w:val="20"/>
          <w:szCs w:val="20"/>
        </w:rPr>
      </w:pPr>
    </w:p>
    <w:p w:rsidR="00BF1106" w:rsidRDefault="00BF1106">
      <w:pPr>
        <w:spacing w:before="17" w:after="0" w:line="260" w:lineRule="exact"/>
        <w:rPr>
          <w:sz w:val="26"/>
          <w:szCs w:val="26"/>
        </w:rPr>
      </w:pPr>
    </w:p>
    <w:p w:rsidR="00BF1106" w:rsidRDefault="00206D3D" w:rsidP="00F6085B">
      <w:pPr>
        <w:spacing w:after="0" w:line="240" w:lineRule="auto"/>
        <w:ind w:left="118"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del w:id="1624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50</w:delText>
        </w:r>
      </w:del>
      <w:ins w:id="1625" w:author="Author">
        <w:r w:rsidR="004410C5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3</w:t>
        </w:r>
        <w:r w:rsidR="00FE39F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3</w:t>
        </w:r>
      </w:ins>
      <w:r w:rsidR="004410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6C3C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Rounding </w:t>
      </w:r>
      <w:r w:rsidR="006C3C7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="006C3C7C">
        <w:rPr>
          <w:rFonts w:ascii="Times New Roman" w:eastAsia="Times New Roman" w:hAnsi="Times New Roman" w:cs="Times New Roman"/>
          <w:b/>
          <w:bCs/>
          <w:sz w:val="24"/>
          <w:szCs w:val="24"/>
        </w:rPr>
        <w:t>f monetary values</w:t>
      </w:r>
    </w:p>
    <w:p w:rsidR="00BF1106" w:rsidRDefault="006C3C7C">
      <w:pPr>
        <w:spacing w:before="96" w:after="0" w:line="240" w:lineRule="auto"/>
        <w:ind w:left="118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del w:id="1626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, in dollars and cents,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 of any prize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yable in cash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rounded</w:t>
      </w:r>
      <w:r w:rsidR="002E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del w:id="1627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to the nearest 5 cents</w:delText>
        </w:r>
        <w:r w:rsidR="00206D3D">
          <w:rPr>
            <w:rFonts w:ascii="Times New Roman" w:eastAsia="Times New Roman" w:hAnsi="Times New Roman" w:cs="Times New Roman"/>
            <w:spacing w:val="43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until</w:delText>
        </w:r>
        <w:r w:rsidR="00206D3D">
          <w:rPr>
            <w:rFonts w:ascii="Times New Roman" w:eastAsia="Times New Roman" w:hAnsi="Times New Roman" w:cs="Times New Roman"/>
            <w:spacing w:val="43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such</w:delText>
        </w:r>
        <w:r w:rsidR="00206D3D">
          <w:rPr>
            <w:rFonts w:ascii="Times New Roman" w:eastAsia="Times New Roman" w:hAnsi="Times New Roman" w:cs="Times New Roman"/>
            <w:spacing w:val="43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ti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 w:rsidR="00206D3D">
          <w:rPr>
            <w:rFonts w:ascii="Times New Roman" w:eastAsia="Times New Roman" w:hAnsi="Times New Roman" w:cs="Times New Roman"/>
            <w:spacing w:val="43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as</w:delText>
        </w:r>
        <w:r w:rsidR="00206D3D">
          <w:rPr>
            <w:rFonts w:ascii="Times New Roman" w:eastAsia="Times New Roman" w:hAnsi="Times New Roman" w:cs="Times New Roman"/>
            <w:spacing w:val="43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 w:rsidR="00206D3D">
          <w:rPr>
            <w:rFonts w:ascii="Times New Roman" w:eastAsia="Times New Roman" w:hAnsi="Times New Roman" w:cs="Times New Roman"/>
            <w:spacing w:val="43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5</w:delText>
        </w:r>
        <w:r w:rsidR="00206D3D">
          <w:rPr>
            <w:rFonts w:ascii="Times New Roman" w:eastAsia="Times New Roman" w:hAnsi="Times New Roman" w:cs="Times New Roman"/>
            <w:spacing w:val="43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cent</w:delText>
        </w:r>
        <w:r w:rsidR="00206D3D">
          <w:rPr>
            <w:rFonts w:ascii="Times New Roman" w:eastAsia="Times New Roman" w:hAnsi="Times New Roman" w:cs="Times New Roman"/>
            <w:spacing w:val="43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coin</w:delText>
        </w:r>
        <w:r w:rsidR="00206D3D">
          <w:rPr>
            <w:rFonts w:ascii="Times New Roman" w:eastAsia="Times New Roman" w:hAnsi="Times New Roman" w:cs="Times New Roman"/>
            <w:spacing w:val="43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ceases</w:delText>
        </w:r>
        <w:r w:rsidR="00206D3D">
          <w:rPr>
            <w:rFonts w:ascii="Times New Roman" w:eastAsia="Times New Roman" w:hAnsi="Times New Roman" w:cs="Times New Roman"/>
            <w:spacing w:val="43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  <w:r w:rsidR="00206D3D"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be</w:delText>
        </w:r>
        <w:r w:rsidR="00206D3D">
          <w:rPr>
            <w:rFonts w:ascii="Times New Roman" w:eastAsia="Times New Roman" w:hAnsi="Times New Roman" w:cs="Times New Roman"/>
            <w:spacing w:val="43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legal</w:delText>
        </w:r>
        <w:r w:rsidR="00206D3D">
          <w:rPr>
            <w:rFonts w:ascii="Times New Roman" w:eastAsia="Times New Roman" w:hAnsi="Times New Roman" w:cs="Times New Roman"/>
            <w:spacing w:val="43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tender,</w:delText>
        </w:r>
        <w:r w:rsidR="00206D3D">
          <w:rPr>
            <w:rFonts w:ascii="Times New Roman" w:eastAsia="Times New Roman" w:hAnsi="Times New Roman" w:cs="Times New Roman"/>
            <w:spacing w:val="43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in</w:delText>
        </w:r>
        <w:r w:rsidR="00206D3D">
          <w:rPr>
            <w:rFonts w:ascii="Times New Roman" w:eastAsia="Times New Roman" w:hAnsi="Times New Roman" w:cs="Times New Roman"/>
            <w:spacing w:val="43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which</w:delText>
        </w:r>
        <w:r w:rsidR="00206D3D">
          <w:rPr>
            <w:rFonts w:ascii="Times New Roman" w:eastAsia="Times New Roman" w:hAnsi="Times New Roman" w:cs="Times New Roman"/>
            <w:spacing w:val="43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case</w:delText>
        </w:r>
        <w:r w:rsidR="00206D3D">
          <w:rPr>
            <w:rFonts w:ascii="Times New Roman" w:eastAsia="Times New Roman" w:hAnsi="Times New Roman" w:cs="Times New Roman"/>
            <w:spacing w:val="43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it</w:delText>
        </w:r>
        <w:r w:rsidR="00206D3D">
          <w:rPr>
            <w:rFonts w:ascii="Times New Roman" w:eastAsia="Times New Roman" w:hAnsi="Times New Roman" w:cs="Times New Roman"/>
            <w:spacing w:val="43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ust</w:delText>
        </w:r>
        <w:r w:rsidR="00206D3D">
          <w:rPr>
            <w:rFonts w:ascii="Times New Roman" w:eastAsia="Times New Roman" w:hAnsi="Times New Roman" w:cs="Times New Roman"/>
            <w:spacing w:val="43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be rounded</w:delText>
        </w:r>
      </w:del>
      <w:ins w:id="1628" w:author="Author">
        <w:r w:rsidR="002E12E5">
          <w:rPr>
            <w:rFonts w:ascii="Times New Roman" w:eastAsia="Times New Roman" w:hAnsi="Times New Roman" w:cs="Times New Roman"/>
            <w:sz w:val="24"/>
            <w:szCs w:val="24"/>
          </w:rPr>
          <w:t>up or down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to the nearest </w:t>
      </w:r>
      <w:r w:rsidR="0000576F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cents.</w:t>
      </w:r>
    </w:p>
    <w:p w:rsidR="008076BF" w:rsidRDefault="008076BF" w:rsidP="008076BF">
      <w:pPr>
        <w:spacing w:after="0" w:line="200" w:lineRule="exact"/>
        <w:rPr>
          <w:sz w:val="20"/>
          <w:szCs w:val="20"/>
        </w:rPr>
      </w:pPr>
    </w:p>
    <w:p w:rsidR="008076BF" w:rsidRDefault="008076BF" w:rsidP="008076BF">
      <w:pPr>
        <w:spacing w:before="17" w:after="0" w:line="260" w:lineRule="exact"/>
        <w:rPr>
          <w:sz w:val="26"/>
          <w:szCs w:val="26"/>
        </w:rPr>
      </w:pPr>
    </w:p>
    <w:p w:rsidR="00586169" w:rsidRDefault="00586169">
      <w:pPr>
        <w:rPr>
          <w:ins w:id="1629" w:author="Author"/>
          <w:rFonts w:ascii="Times New Roman" w:eastAsia="Times New Roman" w:hAnsi="Times New Roman" w:cs="Times New Roman"/>
          <w:i/>
          <w:sz w:val="28"/>
          <w:szCs w:val="28"/>
        </w:rPr>
      </w:pPr>
      <w:ins w:id="1630" w:author="Author">
        <w:r>
          <w:rPr>
            <w:rFonts w:ascii="Times New Roman" w:eastAsia="Times New Roman" w:hAnsi="Times New Roman" w:cs="Times New Roman"/>
            <w:i/>
            <w:sz w:val="28"/>
            <w:szCs w:val="28"/>
          </w:rPr>
          <w:br w:type="page"/>
        </w:r>
      </w:ins>
    </w:p>
    <w:p w:rsidR="00BF1106" w:rsidRDefault="006C3C7C" w:rsidP="000761BF">
      <w:pPr>
        <w:spacing w:before="73" w:after="0" w:line="240" w:lineRule="auto"/>
        <w:ind w:left="118" w:right="102"/>
        <w:jc w:val="both"/>
        <w:rPr>
          <w:ins w:id="1631" w:author="Author"/>
          <w:rFonts w:ascii="Times New Roman" w:eastAsia="Times New Roman" w:hAnsi="Times New Roman" w:cs="Times New Roman"/>
          <w:sz w:val="28"/>
          <w:szCs w:val="28"/>
        </w:rPr>
      </w:pPr>
      <w:ins w:id="1632" w:author="Author">
        <w:r>
          <w:rPr>
            <w:rFonts w:ascii="Times New Roman" w:eastAsia="Times New Roman" w:hAnsi="Times New Roman" w:cs="Times New Roman"/>
            <w:i/>
            <w:sz w:val="28"/>
            <w:szCs w:val="28"/>
          </w:rPr>
          <w:lastRenderedPageBreak/>
          <w:t>Calculation</w:t>
        </w:r>
        <w:r w:rsidR="00F74E57">
          <w:rPr>
            <w:rFonts w:ascii="Times New Roman" w:eastAsia="Times New Roman" w:hAnsi="Times New Roman" w:cs="Times New Roman"/>
            <w:i/>
            <w:spacing w:val="-13"/>
            <w:sz w:val="28"/>
            <w:szCs w:val="28"/>
          </w:rPr>
          <w:t xml:space="preserve"> and banking </w: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t>of</w:t>
        </w:r>
        <w:r>
          <w:rPr>
            <w:rFonts w:ascii="Times New Roman" w:eastAsia="Times New Roman" w:hAnsi="Times New Roman" w:cs="Times New Roman"/>
            <w:i/>
            <w:spacing w:val="-2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t>gaming</w:t>
        </w:r>
        <w:r>
          <w:rPr>
            <w:rFonts w:ascii="Times New Roman" w:eastAsia="Times New Roman" w:hAnsi="Times New Roman" w:cs="Times New Roman"/>
            <w:i/>
            <w:spacing w:val="-8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t>machine</w:t>
        </w:r>
        <w:r>
          <w:rPr>
            <w:rFonts w:ascii="Times New Roman" w:eastAsia="Times New Roman" w:hAnsi="Times New Roman" w:cs="Times New Roman"/>
            <w:i/>
            <w:spacing w:val="-9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t>profits</w:t>
        </w:r>
      </w:ins>
    </w:p>
    <w:p w:rsidR="00BF1106" w:rsidRDefault="00BF1106">
      <w:pPr>
        <w:spacing w:after="0" w:line="200" w:lineRule="exact"/>
        <w:rPr>
          <w:ins w:id="1633" w:author="Author"/>
          <w:sz w:val="20"/>
          <w:szCs w:val="20"/>
        </w:rPr>
      </w:pPr>
    </w:p>
    <w:p w:rsidR="00BF1106" w:rsidRDefault="00BF1106">
      <w:pPr>
        <w:spacing w:before="17" w:after="0" w:line="260" w:lineRule="exact"/>
        <w:rPr>
          <w:ins w:id="1634" w:author="Author"/>
          <w:sz w:val="26"/>
          <w:szCs w:val="26"/>
        </w:rPr>
      </w:pPr>
    </w:p>
    <w:p w:rsidR="009C7BC7" w:rsidRDefault="009C7BC7" w:rsidP="009C7BC7">
      <w:pPr>
        <w:spacing w:before="74" w:after="0" w:line="240" w:lineRule="auto"/>
        <w:ind w:left="118" w:right="2489"/>
        <w:jc w:val="both"/>
        <w:rPr>
          <w:ins w:id="1635" w:author="Author"/>
          <w:rFonts w:ascii="Times New Roman" w:eastAsia="Times New Roman" w:hAnsi="Times New Roman" w:cs="Times New Roman"/>
          <w:sz w:val="24"/>
          <w:szCs w:val="24"/>
        </w:rPr>
      </w:pPr>
      <w:ins w:id="1636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3</w:t>
        </w:r>
        <w:r w:rsidR="00FE39F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4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       Re</w:t>
        </w:r>
        <w:r w:rsidR="004253F5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quirements</w:t>
        </w:r>
      </w:ins>
    </w:p>
    <w:p w:rsidR="009C7BC7" w:rsidRDefault="009C7BC7" w:rsidP="009C7BC7">
      <w:pPr>
        <w:tabs>
          <w:tab w:val="left" w:pos="820"/>
        </w:tabs>
        <w:spacing w:before="96" w:after="0" w:line="240" w:lineRule="auto"/>
        <w:ind w:left="839" w:right="45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moveToRangeStart w:id="1637" w:author="Author" w:name="move428884210"/>
      <w:moveTo w:id="1638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(1)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The</w: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venue</w: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anager</w: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st</w: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bank</w: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ount</w:t>
        </w:r>
        <w:r>
          <w:rPr>
            <w:rFonts w:ascii="Times New Roman" w:eastAsia="Times New Roman" w:hAnsi="Times New Roman" w:cs="Times New Roman"/>
            <w:spacing w:val="1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of</w: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ga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ng</w: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machine</w: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pro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f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its</w: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for</w: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every</w: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weekly period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as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deter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ined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by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EMS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and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shown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on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h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e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W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eekly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Venue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Acti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v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ity (Venue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vel) report for that period.</w:t>
        </w:r>
      </w:moveTo>
    </w:p>
    <w:p w:rsidR="009C7BC7" w:rsidRDefault="009C7BC7" w:rsidP="009C7BC7">
      <w:pPr>
        <w:tabs>
          <w:tab w:val="left" w:pos="820"/>
        </w:tabs>
        <w:spacing w:before="99" w:after="0" w:line="240" w:lineRule="auto"/>
        <w:ind w:left="838" w:right="45" w:hanging="720"/>
        <w:jc w:val="both"/>
        <w:rPr>
          <w:ins w:id="1639" w:author="Author"/>
          <w:rFonts w:ascii="Times New Roman" w:eastAsia="Times New Roman" w:hAnsi="Times New Roman" w:cs="Times New Roman"/>
          <w:sz w:val="24"/>
          <w:szCs w:val="24"/>
        </w:rPr>
      </w:pPr>
      <w:moveTo w:id="1640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(2)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In</w: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any</w: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case</w: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where</w: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ative</w: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ount</w: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of</w: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ng</w: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achine</w: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f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its</w: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is</w: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blished</w: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f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or</w: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any venue</w: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for</w: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any</w: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week,</w: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ount</w: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must</w: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be</w: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ducted</w: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from</w: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banking</w: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for</w: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following weekly period or perio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s that </w:t>
        </w:r>
      </w:moveTo>
      <w:moveToRangeEnd w:id="1637"/>
      <w:ins w:id="1641" w:author="Author">
        <w:r>
          <w:rPr>
            <w:rFonts w:ascii="Times New Roman" w:eastAsia="Times New Roman" w:hAnsi="Times New Roman" w:cs="Times New Roman"/>
            <w:sz w:val="24"/>
            <w:szCs w:val="24"/>
          </w:rPr>
          <w:t>have p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siti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v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 a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ounts.  The adjust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ent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st be r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cor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ed.</w:t>
        </w:r>
      </w:ins>
    </w:p>
    <w:p w:rsidR="009C7BC7" w:rsidRDefault="009C7BC7" w:rsidP="00F6085B">
      <w:pPr>
        <w:spacing w:after="0" w:line="240" w:lineRule="auto"/>
        <w:ind w:left="118" w:right="1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moveToRangeStart w:id="1642" w:author="Author" w:name="move428884208"/>
    </w:p>
    <w:p w:rsidR="00A32309" w:rsidRDefault="004410C5" w:rsidP="00F6085B">
      <w:pPr>
        <w:spacing w:after="0" w:line="240" w:lineRule="auto"/>
        <w:ind w:left="118" w:right="102"/>
        <w:jc w:val="both"/>
        <w:rPr>
          <w:ins w:id="1643" w:author="Author"/>
          <w:rFonts w:ascii="Times New Roman" w:eastAsia="Times New Roman" w:hAnsi="Times New Roman" w:cs="Times New Roman"/>
          <w:sz w:val="24"/>
          <w:szCs w:val="24"/>
        </w:rPr>
      </w:pPr>
      <w:moveTo w:id="1644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3</w:t>
        </w:r>
        <w:r w:rsidR="00FE39F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5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       </w:t>
        </w:r>
        <w:r w:rsidR="00A3230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Timing</w:t>
        </w:r>
      </w:moveTo>
      <w:moveToRangeEnd w:id="1642"/>
    </w:p>
    <w:p w:rsidR="00A32309" w:rsidRPr="00E62275" w:rsidRDefault="00A32309" w:rsidP="00722002">
      <w:pPr>
        <w:pStyle w:val="ListParagraph"/>
        <w:numPr>
          <w:ilvl w:val="0"/>
          <w:numId w:val="1"/>
        </w:numPr>
        <w:tabs>
          <w:tab w:val="left" w:pos="820"/>
        </w:tabs>
        <w:spacing w:before="99" w:after="0" w:line="240" w:lineRule="auto"/>
        <w:ind w:left="851" w:right="45" w:hanging="709"/>
        <w:jc w:val="both"/>
        <w:rPr>
          <w:ins w:id="1645" w:author="Author"/>
          <w:rFonts w:ascii="Times New Roman" w:eastAsia="Times New Roman" w:hAnsi="Times New Roman" w:cs="Times New Roman"/>
          <w:sz w:val="24"/>
          <w:szCs w:val="24"/>
        </w:rPr>
      </w:pPr>
      <w:ins w:id="1646" w:author="Author">
        <w:r w:rsidRPr="00E62275">
          <w:rPr>
            <w:rFonts w:ascii="Times New Roman" w:eastAsia="Times New Roman" w:hAnsi="Times New Roman" w:cs="Times New Roman"/>
            <w:sz w:val="24"/>
            <w:szCs w:val="24"/>
          </w:rPr>
          <w:t>Ga</w:t>
        </w:r>
        <w:r w:rsidRPr="00E62275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E62275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 w:rsidRPr="00E62275">
          <w:rPr>
            <w:rFonts w:ascii="Times New Roman" w:eastAsia="Times New Roman" w:hAnsi="Times New Roman" w:cs="Times New Roman"/>
            <w:sz w:val="24"/>
            <w:szCs w:val="24"/>
          </w:rPr>
          <w:t>ng</w:t>
        </w:r>
        <w:r w:rsidRPr="00E62275">
          <w:rPr>
            <w:rFonts w:ascii="Times New Roman" w:eastAsia="Times New Roman" w:hAnsi="Times New Roman" w:cs="Times New Roman"/>
            <w:spacing w:val="32"/>
            <w:sz w:val="24"/>
            <w:szCs w:val="24"/>
          </w:rPr>
          <w:t xml:space="preserve"> </w:t>
        </w:r>
        <w:r w:rsidRPr="00E62275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E62275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a</w:t>
        </w:r>
        <w:r w:rsidRPr="00E62275">
          <w:rPr>
            <w:rFonts w:ascii="Times New Roman" w:eastAsia="Times New Roman" w:hAnsi="Times New Roman" w:cs="Times New Roman"/>
            <w:sz w:val="24"/>
            <w:szCs w:val="24"/>
          </w:rPr>
          <w:t>chine</w:t>
        </w:r>
        <w:r w:rsidRPr="00E62275">
          <w:rPr>
            <w:rFonts w:ascii="Times New Roman" w:eastAsia="Times New Roman" w:hAnsi="Times New Roman" w:cs="Times New Roman"/>
            <w:spacing w:val="32"/>
            <w:sz w:val="24"/>
            <w:szCs w:val="24"/>
          </w:rPr>
          <w:t xml:space="preserve"> </w:t>
        </w:r>
        <w:r w:rsidRPr="00E62275">
          <w:rPr>
            <w:rFonts w:ascii="Times New Roman" w:eastAsia="Times New Roman" w:hAnsi="Times New Roman" w:cs="Times New Roman"/>
            <w:sz w:val="24"/>
            <w:szCs w:val="24"/>
          </w:rPr>
          <w:t>profits</w:t>
        </w:r>
        <w:r w:rsidRPr="00E62275">
          <w:rPr>
            <w:rFonts w:ascii="Times New Roman" w:eastAsia="Times New Roman" w:hAnsi="Times New Roman" w:cs="Times New Roman"/>
            <w:spacing w:val="32"/>
            <w:sz w:val="24"/>
            <w:szCs w:val="24"/>
          </w:rPr>
          <w:t xml:space="preserve"> </w:t>
        </w:r>
        <w:r w:rsidRPr="00E62275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E62275">
          <w:rPr>
            <w:rFonts w:ascii="Times New Roman" w:eastAsia="Times New Roman" w:hAnsi="Times New Roman" w:cs="Times New Roman"/>
            <w:sz w:val="24"/>
            <w:szCs w:val="24"/>
          </w:rPr>
          <w:t>ust</w:t>
        </w:r>
        <w:r w:rsidRPr="00E62275">
          <w:rPr>
            <w:rFonts w:ascii="Times New Roman" w:eastAsia="Times New Roman" w:hAnsi="Times New Roman" w:cs="Times New Roman"/>
            <w:spacing w:val="32"/>
            <w:sz w:val="24"/>
            <w:szCs w:val="24"/>
          </w:rPr>
          <w:t xml:space="preserve"> </w:t>
        </w:r>
        <w:r w:rsidRPr="00E62275">
          <w:rPr>
            <w:rFonts w:ascii="Times New Roman" w:eastAsia="Times New Roman" w:hAnsi="Times New Roman" w:cs="Times New Roman"/>
            <w:sz w:val="24"/>
            <w:szCs w:val="24"/>
          </w:rPr>
          <w:t>be</w:t>
        </w:r>
        <w:r w:rsidRPr="00E62275">
          <w:rPr>
            <w:rFonts w:ascii="Times New Roman" w:eastAsia="Times New Roman" w:hAnsi="Times New Roman" w:cs="Times New Roman"/>
            <w:spacing w:val="32"/>
            <w:sz w:val="24"/>
            <w:szCs w:val="24"/>
          </w:rPr>
          <w:t xml:space="preserve"> </w:t>
        </w:r>
        <w:r w:rsidRPr="00E62275">
          <w:rPr>
            <w:rFonts w:ascii="Times New Roman" w:eastAsia="Times New Roman" w:hAnsi="Times New Roman" w:cs="Times New Roman"/>
            <w:sz w:val="24"/>
            <w:szCs w:val="24"/>
          </w:rPr>
          <w:t>deter</w:t>
        </w:r>
        <w:r w:rsidRPr="00E62275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E62275">
          <w:rPr>
            <w:rFonts w:ascii="Times New Roman" w:eastAsia="Times New Roman" w:hAnsi="Times New Roman" w:cs="Times New Roman"/>
            <w:sz w:val="24"/>
            <w:szCs w:val="24"/>
          </w:rPr>
          <w:t>i</w:t>
        </w:r>
        <w:r w:rsidRPr="00E62275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n</w:t>
        </w:r>
        <w:r w:rsidRPr="00E62275">
          <w:rPr>
            <w:rFonts w:ascii="Times New Roman" w:eastAsia="Times New Roman" w:hAnsi="Times New Roman" w:cs="Times New Roman"/>
            <w:sz w:val="24"/>
            <w:szCs w:val="24"/>
          </w:rPr>
          <w:t>ed</w:t>
        </w:r>
        <w:r w:rsidRPr="00E62275">
          <w:rPr>
            <w:rFonts w:ascii="Times New Roman" w:eastAsia="Times New Roman" w:hAnsi="Times New Roman" w:cs="Times New Roman"/>
            <w:spacing w:val="31"/>
            <w:sz w:val="24"/>
            <w:szCs w:val="24"/>
          </w:rPr>
          <w:t xml:space="preserve"> </w:t>
        </w:r>
        <w:r w:rsidRPr="00E62275">
          <w:rPr>
            <w:rFonts w:ascii="Times New Roman" w:eastAsia="Times New Roman" w:hAnsi="Times New Roman" w:cs="Times New Roman"/>
            <w:sz w:val="24"/>
            <w:szCs w:val="24"/>
          </w:rPr>
          <w:t>for</w:t>
        </w:r>
        <w:r w:rsidRPr="00E62275">
          <w:rPr>
            <w:rFonts w:ascii="Times New Roman" w:eastAsia="Times New Roman" w:hAnsi="Times New Roman" w:cs="Times New Roman"/>
            <w:spacing w:val="31"/>
            <w:sz w:val="24"/>
            <w:szCs w:val="24"/>
          </w:rPr>
          <w:t xml:space="preserve"> </w:t>
        </w:r>
        <w:r w:rsidRPr="00E62275">
          <w:rPr>
            <w:rFonts w:ascii="Times New Roman" w:eastAsia="Times New Roman" w:hAnsi="Times New Roman" w:cs="Times New Roman"/>
            <w:sz w:val="24"/>
            <w:szCs w:val="24"/>
          </w:rPr>
          <w:t>each</w:t>
        </w:r>
        <w:r w:rsidRPr="00E62275">
          <w:rPr>
            <w:rFonts w:ascii="Times New Roman" w:eastAsia="Times New Roman" w:hAnsi="Times New Roman" w:cs="Times New Roman"/>
            <w:spacing w:val="31"/>
            <w:sz w:val="24"/>
            <w:szCs w:val="24"/>
          </w:rPr>
          <w:t xml:space="preserve"> </w:t>
        </w:r>
        <w:r w:rsidRPr="00E62275">
          <w:rPr>
            <w:rFonts w:ascii="Times New Roman" w:eastAsia="Times New Roman" w:hAnsi="Times New Roman" w:cs="Times New Roman"/>
            <w:sz w:val="24"/>
            <w:szCs w:val="24"/>
          </w:rPr>
          <w:t>ve</w:t>
        </w:r>
        <w:r w:rsidRPr="00E62275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n</w:t>
        </w:r>
        <w:r w:rsidRPr="00E62275">
          <w:rPr>
            <w:rFonts w:ascii="Times New Roman" w:eastAsia="Times New Roman" w:hAnsi="Times New Roman" w:cs="Times New Roman"/>
            <w:sz w:val="24"/>
            <w:szCs w:val="24"/>
          </w:rPr>
          <w:t>ue</w:t>
        </w:r>
        <w:r w:rsidRPr="00E62275">
          <w:rPr>
            <w:rFonts w:ascii="Times New Roman" w:eastAsia="Times New Roman" w:hAnsi="Times New Roman" w:cs="Times New Roman"/>
            <w:spacing w:val="31"/>
            <w:sz w:val="24"/>
            <w:szCs w:val="24"/>
          </w:rPr>
          <w:t xml:space="preserve"> </w:t>
        </w:r>
        <w:r w:rsidRPr="00E62275">
          <w:rPr>
            <w:rFonts w:ascii="Times New Roman" w:eastAsia="Times New Roman" w:hAnsi="Times New Roman" w:cs="Times New Roman"/>
            <w:sz w:val="24"/>
            <w:szCs w:val="24"/>
          </w:rPr>
          <w:t>for</w:t>
        </w:r>
        <w:r w:rsidRPr="00E62275">
          <w:rPr>
            <w:rFonts w:ascii="Times New Roman" w:eastAsia="Times New Roman" w:hAnsi="Times New Roman" w:cs="Times New Roman"/>
            <w:spacing w:val="31"/>
            <w:sz w:val="24"/>
            <w:szCs w:val="24"/>
          </w:rPr>
          <w:t xml:space="preserve"> </w:t>
        </w:r>
        <w:r w:rsidRPr="00E62275">
          <w:rPr>
            <w:rFonts w:ascii="Times New Roman" w:eastAsia="Times New Roman" w:hAnsi="Times New Roman" w:cs="Times New Roman"/>
            <w:sz w:val="24"/>
            <w:szCs w:val="24"/>
          </w:rPr>
          <w:t>every</w:t>
        </w:r>
        <w:r w:rsidRPr="00E62275"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t xml:space="preserve"> </w:t>
        </w:r>
        <w:r w:rsidRPr="00E62275">
          <w:rPr>
            <w:rFonts w:ascii="Times New Roman" w:eastAsia="Times New Roman" w:hAnsi="Times New Roman" w:cs="Times New Roman"/>
            <w:sz w:val="24"/>
            <w:szCs w:val="24"/>
          </w:rPr>
          <w:t>period</w:t>
        </w:r>
        <w:r w:rsidRPr="00E62275">
          <w:rPr>
            <w:rFonts w:ascii="Times New Roman" w:eastAsia="Times New Roman" w:hAnsi="Times New Roman" w:cs="Times New Roman"/>
            <w:spacing w:val="31"/>
            <w:sz w:val="24"/>
            <w:szCs w:val="24"/>
          </w:rPr>
          <w:t xml:space="preserve"> </w:t>
        </w:r>
        <w:r w:rsidRPr="00E62275">
          <w:rPr>
            <w:rFonts w:ascii="Times New Roman" w:eastAsia="Times New Roman" w:hAnsi="Times New Roman" w:cs="Times New Roman"/>
            <w:sz w:val="24"/>
            <w:szCs w:val="24"/>
          </w:rPr>
          <w:t>of</w:t>
        </w:r>
        <w:r w:rsidRPr="00E62275">
          <w:rPr>
            <w:rFonts w:ascii="Times New Roman" w:eastAsia="Times New Roman" w:hAnsi="Times New Roman" w:cs="Times New Roman"/>
            <w:spacing w:val="31"/>
            <w:sz w:val="24"/>
            <w:szCs w:val="24"/>
          </w:rPr>
          <w:t xml:space="preserve"> </w:t>
        </w:r>
        <w:r w:rsidRPr="00E62275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s</w:t>
        </w:r>
        <w:r w:rsidRPr="00E62275">
          <w:rPr>
            <w:rFonts w:ascii="Times New Roman" w:eastAsia="Times New Roman" w:hAnsi="Times New Roman" w:cs="Times New Roman"/>
            <w:sz w:val="24"/>
            <w:szCs w:val="24"/>
          </w:rPr>
          <w:t>even days</w:t>
        </w:r>
        <w:r w:rsidRPr="00E62275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E62275">
          <w:rPr>
            <w:rFonts w:ascii="Times New Roman" w:eastAsia="Times New Roman" w:hAnsi="Times New Roman" w:cs="Times New Roman"/>
            <w:sz w:val="24"/>
            <w:szCs w:val="24"/>
          </w:rPr>
          <w:t>commencing</w:t>
        </w:r>
        <w:r w:rsidRPr="00E62275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E62275">
          <w:rPr>
            <w:rFonts w:ascii="Times New Roman" w:eastAsia="Times New Roman" w:hAnsi="Times New Roman" w:cs="Times New Roman"/>
            <w:sz w:val="24"/>
            <w:szCs w:val="24"/>
          </w:rPr>
          <w:t>at</w:t>
        </w:r>
        <w:r w:rsidRPr="00E62275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E62275">
          <w:rPr>
            <w:rFonts w:ascii="Times New Roman" w:eastAsia="Times New Roman" w:hAnsi="Times New Roman" w:cs="Times New Roman"/>
            <w:sz w:val="24"/>
            <w:szCs w:val="24"/>
          </w:rPr>
          <w:t>2a.m</w:t>
        </w:r>
        <w:r w:rsidR="00722002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E62275">
          <w:rPr>
            <w:rFonts w:ascii="Times New Roman" w:eastAsia="Times New Roman" w:hAnsi="Times New Roman" w:cs="Times New Roman"/>
            <w:sz w:val="24"/>
            <w:szCs w:val="24"/>
          </w:rPr>
          <w:t xml:space="preserve"> on</w:t>
        </w:r>
        <w:r w:rsidRPr="00E62275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E62275"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 w:rsidRPr="00E62275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E62275">
          <w:rPr>
            <w:rFonts w:ascii="Times New Roman" w:eastAsia="Times New Roman" w:hAnsi="Times New Roman" w:cs="Times New Roman"/>
            <w:sz w:val="24"/>
            <w:szCs w:val="24"/>
          </w:rPr>
          <w:t>Monday</w:t>
        </w:r>
        <w:r w:rsidRPr="00E62275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E62275">
          <w:rPr>
            <w:rFonts w:ascii="Times New Roman" w:eastAsia="Times New Roman" w:hAnsi="Times New Roman" w:cs="Times New Roman"/>
            <w:sz w:val="24"/>
            <w:szCs w:val="24"/>
          </w:rPr>
          <w:t>and</w:t>
        </w:r>
        <w:r w:rsidRPr="00E62275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 xml:space="preserve"> </w:t>
        </w:r>
        <w:r w:rsidRPr="00E62275">
          <w:rPr>
            <w:rFonts w:ascii="Times New Roman" w:eastAsia="Times New Roman" w:hAnsi="Times New Roman" w:cs="Times New Roman"/>
            <w:sz w:val="24"/>
            <w:szCs w:val="24"/>
          </w:rPr>
          <w:t>concluding</w:t>
        </w:r>
        <w:r w:rsidRPr="00E62275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 xml:space="preserve"> </w:t>
        </w:r>
        <w:r w:rsidRPr="00E62275">
          <w:rPr>
            <w:rFonts w:ascii="Times New Roman" w:eastAsia="Times New Roman" w:hAnsi="Times New Roman" w:cs="Times New Roman"/>
            <w:sz w:val="24"/>
            <w:szCs w:val="24"/>
          </w:rPr>
          <w:t>at</w:t>
        </w:r>
        <w:r w:rsidRPr="00E62275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 xml:space="preserve"> </w:t>
        </w:r>
        <w:r w:rsidRPr="00E62275">
          <w:rPr>
            <w:rFonts w:ascii="Times New Roman" w:eastAsia="Times New Roman" w:hAnsi="Times New Roman" w:cs="Times New Roman"/>
            <w:sz w:val="24"/>
            <w:szCs w:val="24"/>
          </w:rPr>
          <w:t>2a.</w:t>
        </w:r>
        <w:r w:rsidRPr="00E62275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E62275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E62275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 xml:space="preserve"> </w:t>
        </w:r>
        <w:r w:rsidRPr="00E62275"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 w:rsidRPr="00E62275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 xml:space="preserve"> </w:t>
        </w:r>
        <w:r w:rsidRPr="00E62275">
          <w:rPr>
            <w:rFonts w:ascii="Times New Roman" w:eastAsia="Times New Roman" w:hAnsi="Times New Roman" w:cs="Times New Roman"/>
            <w:sz w:val="24"/>
            <w:szCs w:val="24"/>
          </w:rPr>
          <w:t>following Monday.</w:t>
        </w:r>
      </w:ins>
    </w:p>
    <w:p w:rsidR="00A32309" w:rsidRPr="005C286C" w:rsidRDefault="00A32309" w:rsidP="00BF7EB2">
      <w:pPr>
        <w:pStyle w:val="ListParagraph"/>
        <w:numPr>
          <w:ilvl w:val="0"/>
          <w:numId w:val="1"/>
        </w:numPr>
        <w:tabs>
          <w:tab w:val="left" w:pos="820"/>
        </w:tabs>
        <w:spacing w:before="99" w:after="0" w:line="240" w:lineRule="auto"/>
        <w:ind w:left="851" w:right="45" w:hanging="709"/>
        <w:jc w:val="both"/>
        <w:rPr>
          <w:ins w:id="1647" w:author="Author"/>
          <w:rFonts w:ascii="Times New Roman" w:eastAsia="Times New Roman" w:hAnsi="Times New Roman" w:cs="Times New Roman"/>
          <w:sz w:val="24"/>
          <w:szCs w:val="24"/>
        </w:rPr>
      </w:pPr>
      <w:ins w:id="1648" w:author="Author">
        <w:r w:rsidRPr="005C286C">
          <w:rPr>
            <w:rFonts w:ascii="Times New Roman" w:eastAsia="Times New Roman" w:hAnsi="Times New Roman" w:cs="Times New Roman"/>
            <w:sz w:val="24"/>
            <w:szCs w:val="24"/>
          </w:rPr>
          <w:t>G</w:t>
        </w:r>
        <w:r w:rsidRPr="005C286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a</w:t>
        </w:r>
        <w:r w:rsidRPr="005C286C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5C286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 w:rsidRPr="005C286C">
          <w:rPr>
            <w:rFonts w:ascii="Times New Roman" w:eastAsia="Times New Roman" w:hAnsi="Times New Roman" w:cs="Times New Roman"/>
            <w:sz w:val="24"/>
            <w:szCs w:val="24"/>
          </w:rPr>
          <w:t xml:space="preserve">ng </w:t>
        </w:r>
        <w:r w:rsidRPr="005C286C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5C286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a</w:t>
        </w:r>
        <w:r w:rsidRPr="005C286C">
          <w:rPr>
            <w:rFonts w:ascii="Times New Roman" w:eastAsia="Times New Roman" w:hAnsi="Times New Roman" w:cs="Times New Roman"/>
            <w:sz w:val="24"/>
            <w:szCs w:val="24"/>
          </w:rPr>
          <w:t>chine</w:t>
        </w:r>
        <w:r w:rsidRPr="005C286C"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t xml:space="preserve"> </w:t>
        </w:r>
        <w:r w:rsidRPr="005C286C">
          <w:rPr>
            <w:rFonts w:ascii="Times New Roman" w:eastAsia="Times New Roman" w:hAnsi="Times New Roman" w:cs="Times New Roman"/>
            <w:sz w:val="24"/>
            <w:szCs w:val="24"/>
          </w:rPr>
          <w:t>profits for the previous weekly period</w:t>
        </w:r>
        <w:r w:rsidRPr="005C286C"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t xml:space="preserve"> </w:t>
        </w:r>
        <w:r w:rsidRPr="005C286C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5C286C">
          <w:rPr>
            <w:rFonts w:ascii="Times New Roman" w:eastAsia="Times New Roman" w:hAnsi="Times New Roman" w:cs="Times New Roman"/>
            <w:sz w:val="24"/>
            <w:szCs w:val="24"/>
          </w:rPr>
          <w:t>ust be</w:t>
        </w:r>
        <w:r w:rsidRPr="005C286C"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t xml:space="preserve"> </w:t>
        </w:r>
        <w:r w:rsidRPr="005C286C">
          <w:rPr>
            <w:rFonts w:ascii="Times New Roman" w:eastAsia="Times New Roman" w:hAnsi="Times New Roman" w:cs="Times New Roman"/>
            <w:sz w:val="24"/>
            <w:szCs w:val="24"/>
          </w:rPr>
          <w:t>calculated</w:t>
        </w:r>
        <w:r w:rsidRPr="005C286C"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t xml:space="preserve"> </w:t>
        </w:r>
        <w:r w:rsidRPr="005C286C">
          <w:rPr>
            <w:rFonts w:ascii="Times New Roman" w:eastAsia="Times New Roman" w:hAnsi="Times New Roman" w:cs="Times New Roman"/>
            <w:sz w:val="24"/>
            <w:szCs w:val="24"/>
          </w:rPr>
          <w:t>every Monday.</w:t>
        </w:r>
      </w:ins>
    </w:p>
    <w:p w:rsidR="00A32309" w:rsidRDefault="00A32309" w:rsidP="00A32309">
      <w:pPr>
        <w:spacing w:after="0" w:line="200" w:lineRule="exact"/>
        <w:rPr>
          <w:ins w:id="1649" w:author="Author"/>
          <w:sz w:val="20"/>
          <w:szCs w:val="20"/>
        </w:rPr>
      </w:pPr>
    </w:p>
    <w:p w:rsidR="00A32309" w:rsidRDefault="00A32309" w:rsidP="00A32309">
      <w:pPr>
        <w:spacing w:before="17" w:after="0" w:line="260" w:lineRule="exact"/>
        <w:rPr>
          <w:ins w:id="1650" w:author="Author"/>
          <w:sz w:val="26"/>
          <w:szCs w:val="26"/>
        </w:rPr>
      </w:pPr>
    </w:p>
    <w:p w:rsidR="00C910D7" w:rsidRDefault="004410C5" w:rsidP="00F6085B">
      <w:pPr>
        <w:spacing w:after="0" w:line="240" w:lineRule="auto"/>
        <w:ind w:left="118" w:right="102"/>
        <w:jc w:val="both"/>
        <w:rPr>
          <w:ins w:id="1651" w:author="Author"/>
          <w:rFonts w:ascii="Times New Roman" w:eastAsia="Times New Roman" w:hAnsi="Times New Roman" w:cs="Times New Roman"/>
          <w:sz w:val="24"/>
          <w:szCs w:val="24"/>
        </w:rPr>
      </w:pPr>
      <w:ins w:id="1652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3</w:t>
        </w:r>
        <w:r w:rsidR="00FE39F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6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      Report</w:t>
        </w:r>
      </w:ins>
    </w:p>
    <w:p w:rsidR="00C910D7" w:rsidRDefault="00C910D7" w:rsidP="00C910D7">
      <w:pPr>
        <w:spacing w:before="96" w:after="0" w:line="240" w:lineRule="auto"/>
        <w:ind w:left="118" w:right="48"/>
        <w:jc w:val="both"/>
        <w:rPr>
          <w:ins w:id="1653" w:author="Author"/>
          <w:rFonts w:ascii="Times New Roman" w:eastAsia="Times New Roman" w:hAnsi="Times New Roman" w:cs="Times New Roman"/>
          <w:sz w:val="24"/>
          <w:szCs w:val="24"/>
        </w:rPr>
      </w:pPr>
      <w:ins w:id="1654" w:author="Author">
        <w:r>
          <w:rPr>
            <w:rFonts w:ascii="Times New Roman" w:eastAsia="Times New Roman" w:hAnsi="Times New Roman" w:cs="Times New Roman"/>
            <w:sz w:val="24"/>
            <w:szCs w:val="24"/>
          </w:rPr>
          <w:t>If</w:t>
        </w:r>
        <w:r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specified</w:t>
        </w:r>
        <w:r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EMS</w:t>
        </w:r>
        <w:r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report</w:t>
        </w:r>
        <w:r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for</w:t>
        </w:r>
        <w:r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t xml:space="preserve"> </w:t>
        </w:r>
        <w:r w:rsidR="00BD2BFD"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t>a</w:t>
        </w:r>
        <w:r w:rsidR="00AD29AB"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w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eekly</w:t>
        </w:r>
        <w:r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period</w:t>
        </w:r>
        <w:r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is</w:t>
        </w:r>
        <w:r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not</w:t>
        </w:r>
        <w:r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available</w:t>
        </w:r>
        <w:r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before</w:t>
        </w:r>
        <w:r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close</w:t>
        </w:r>
        <w:r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of business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on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last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day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on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which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ga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ng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chine profits </w:t>
        </w:r>
        <w:r w:rsidR="00BD2BFD">
          <w:rPr>
            <w:rFonts w:ascii="Times New Roman" w:eastAsia="Times New Roman" w:hAnsi="Times New Roman" w:cs="Times New Roman"/>
            <w:sz w:val="24"/>
            <w:szCs w:val="24"/>
          </w:rPr>
          <w:t>must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be depo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ited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to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 corporate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society’s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dedicated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ga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ng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achine account,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="00BD2BF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and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corporate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society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has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been notified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="00BD2BF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but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is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not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able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to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access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W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eekly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Venue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Activity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(Society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Level)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report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for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</w:t>
        </w:r>
        <w:r w:rsidR="00BD2BFD">
          <w:rPr>
            <w:rFonts w:ascii="Times New Roman" w:eastAsia="Times New Roman" w:hAnsi="Times New Roman" w:cs="Times New Roman"/>
            <w:sz w:val="24"/>
            <w:szCs w:val="24"/>
          </w:rPr>
          <w:t>is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period,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then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venue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anager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must calculate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ga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ng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mac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h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ine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profits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by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one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of the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following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ethods:</w:t>
        </w:r>
        <w:r w:rsidR="002D701D" w:rsidRPr="002D701D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</w:t>
        </w:r>
        <w:r w:rsidR="002D701D" w:rsidRPr="001976F2">
          <w:rPr>
            <w:rFonts w:ascii="Times New Roman" w:eastAsia="Times New Roman" w:hAnsi="Times New Roman" w:cs="Times New Roman"/>
            <w:b/>
            <w:sz w:val="24"/>
            <w:szCs w:val="24"/>
          </w:rPr>
          <w:t>-</w:t>
        </w:r>
      </w:ins>
    </w:p>
    <w:p w:rsidR="00C910D7" w:rsidRDefault="00C910D7" w:rsidP="00F8280C">
      <w:pPr>
        <w:tabs>
          <w:tab w:val="left" w:pos="1540"/>
        </w:tabs>
        <w:spacing w:before="99" w:after="0" w:line="240" w:lineRule="auto"/>
        <w:ind w:left="1558" w:right="46" w:hanging="720"/>
        <w:jc w:val="both"/>
        <w:rPr>
          <w:ins w:id="1655" w:author="Author"/>
          <w:rFonts w:ascii="Times New Roman" w:eastAsia="Times New Roman" w:hAnsi="Times New Roman" w:cs="Times New Roman"/>
          <w:sz w:val="24"/>
          <w:szCs w:val="24"/>
        </w:rPr>
      </w:pPr>
      <w:ins w:id="1656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(a)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if the Daily</w: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Ga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ng</w: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Machine</w: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eter Totals</w:t>
        </w:r>
        <w:r>
          <w:rPr>
            <w:rFonts w:ascii="Times New Roman" w:eastAsia="Times New Roman" w:hAnsi="Times New Roman" w:cs="Times New Roman"/>
            <w:spacing w:val="4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Snapshot</w: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report 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f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or</w: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y im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ediately</w:t>
        </w:r>
        <w:r>
          <w:rPr>
            <w:rFonts w:ascii="Times New Roman" w:eastAsia="Times New Roman" w:hAnsi="Times New Roman" w:cs="Times New Roman"/>
            <w:spacing w:val="2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prece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ing</w:t>
        </w:r>
        <w:r>
          <w:rPr>
            <w:rFonts w:ascii="Times New Roman" w:eastAsia="Times New Roman" w:hAnsi="Times New Roman" w:cs="Times New Roman"/>
            <w:spacing w:val="2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pacing w:val="2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first</w:t>
        </w:r>
        <w:r>
          <w:rPr>
            <w:rFonts w:ascii="Times New Roman" w:eastAsia="Times New Roman" w:hAnsi="Times New Roman" w:cs="Times New Roman"/>
            <w:spacing w:val="2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day</w:t>
        </w:r>
        <w:r>
          <w:rPr>
            <w:rFonts w:ascii="Times New Roman" w:eastAsia="Times New Roman" w:hAnsi="Times New Roman" w:cs="Times New Roman"/>
            <w:spacing w:val="2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of</w:t>
        </w:r>
        <w:r>
          <w:rPr>
            <w:rFonts w:ascii="Times New Roman" w:eastAsia="Times New Roman" w:hAnsi="Times New Roman" w:cs="Times New Roman"/>
            <w:spacing w:val="2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pacing w:val="2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weekly</w:t>
        </w:r>
        <w:r>
          <w:rPr>
            <w:rFonts w:ascii="Times New Roman" w:eastAsia="Times New Roman" w:hAnsi="Times New Roman" w:cs="Times New Roman"/>
            <w:spacing w:val="2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period</w:t>
        </w:r>
        <w:r>
          <w:rPr>
            <w:rFonts w:ascii="Times New Roman" w:eastAsia="Times New Roman" w:hAnsi="Times New Roman" w:cs="Times New Roman"/>
            <w:spacing w:val="2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is</w:t>
        </w:r>
        <w:r>
          <w:rPr>
            <w:rFonts w:ascii="Times New Roman" w:eastAsia="Times New Roman" w:hAnsi="Times New Roman" w:cs="Times New Roman"/>
            <w:spacing w:val="2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available,</w:t>
        </w:r>
        <w:r>
          <w:rPr>
            <w:rFonts w:ascii="Times New Roman" w:eastAsia="Times New Roman" w:hAnsi="Times New Roman" w:cs="Times New Roman"/>
            <w:spacing w:val="2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recording the gross meter values for turnover, t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tal wins and jackpot wins as opening readings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on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anual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Weekly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Ga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ng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Machi</w:t>
        </w:r>
        <w:r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 Pro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f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its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Re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ort,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then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ascer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ng the closing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eter values for the period by either:</w:t>
        </w:r>
      </w:ins>
    </w:p>
    <w:p w:rsidR="00C910D7" w:rsidRDefault="00C910D7" w:rsidP="00F61E0F">
      <w:pPr>
        <w:tabs>
          <w:tab w:val="left" w:pos="2260"/>
        </w:tabs>
        <w:spacing w:before="98" w:after="0" w:line="240" w:lineRule="auto"/>
        <w:ind w:left="2278" w:right="49" w:hanging="720"/>
        <w:jc w:val="both"/>
        <w:rPr>
          <w:ins w:id="1657" w:author="Author"/>
          <w:rFonts w:ascii="Times New Roman" w:eastAsia="Times New Roman" w:hAnsi="Times New Roman" w:cs="Times New Roman"/>
          <w:sz w:val="24"/>
          <w:szCs w:val="24"/>
        </w:rPr>
      </w:pPr>
      <w:ins w:id="1658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(i)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obtaining</w:t>
        </w:r>
        <w:r>
          <w:rPr>
            <w:rFonts w:ascii="Times New Roman" w:eastAsia="Times New Roman" w:hAnsi="Times New Roman" w:cs="Times New Roman"/>
            <w:spacing w:val="4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pacing w:val="4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gross</w:t>
        </w:r>
        <w:r>
          <w:rPr>
            <w:rFonts w:ascii="Times New Roman" w:eastAsia="Times New Roman" w:hAnsi="Times New Roman" w:cs="Times New Roman"/>
            <w:spacing w:val="4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eter</w:t>
        </w:r>
        <w:r>
          <w:rPr>
            <w:rFonts w:ascii="Times New Roman" w:eastAsia="Times New Roman" w:hAnsi="Times New Roman" w:cs="Times New Roman"/>
            <w:spacing w:val="4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values</w:t>
        </w:r>
        <w:r>
          <w:rPr>
            <w:rFonts w:ascii="Times New Roman" w:eastAsia="Times New Roman" w:hAnsi="Times New Roman" w:cs="Times New Roman"/>
            <w:spacing w:val="4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of</w: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pacing w:val="4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releva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pacing w:val="4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eters</w:t>
        </w:r>
        <w:r>
          <w:rPr>
            <w:rFonts w:ascii="Times New Roman" w:eastAsia="Times New Roman" w:hAnsi="Times New Roman" w:cs="Times New Roman"/>
            <w:spacing w:val="4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f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4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pacing w:val="4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Daily G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ng Machine Meter Totals Snapshot for the last business day of 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t</w:t>
        </w:r>
        <w:r w:rsidR="00BD2BFD">
          <w:rPr>
            <w:rFonts w:ascii="Times New Roman" w:eastAsia="Times New Roman" w:hAnsi="Times New Roman" w:cs="Times New Roman"/>
            <w:sz w:val="24"/>
            <w:szCs w:val="24"/>
          </w:rPr>
          <w:t>he period;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or</w:t>
        </w:r>
      </w:ins>
    </w:p>
    <w:p w:rsidR="00C910D7" w:rsidRDefault="00C910D7">
      <w:pPr>
        <w:tabs>
          <w:tab w:val="left" w:pos="2260"/>
        </w:tabs>
        <w:spacing w:before="98" w:after="0" w:line="240" w:lineRule="auto"/>
        <w:ind w:left="2278" w:right="46" w:hanging="720"/>
        <w:jc w:val="both"/>
        <w:rPr>
          <w:ins w:id="1659" w:author="Author"/>
          <w:rFonts w:ascii="Times New Roman" w:eastAsia="Times New Roman" w:hAnsi="Times New Roman" w:cs="Times New Roman"/>
          <w:sz w:val="24"/>
          <w:szCs w:val="24"/>
        </w:rPr>
      </w:pPr>
      <w:ins w:id="1660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(ii)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acces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ng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rrent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eter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values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from the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EMS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site contr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ller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b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y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electronic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eter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acces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,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or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anually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rea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ing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h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 rele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v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ant QCOM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eters and recor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g t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h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 w:rsidR="00BD2BFD">
          <w:rPr>
            <w:rFonts w:ascii="Times New Roman" w:eastAsia="Times New Roman" w:hAnsi="Times New Roman" w:cs="Times New Roman"/>
            <w:sz w:val="24"/>
            <w:szCs w:val="24"/>
          </w:rPr>
          <w:t xml:space="preserve">m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as t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h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e closing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eter val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es on the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W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eekly Ga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ng Machine Profits Report</w:t>
        </w:r>
        <w:r w:rsidR="00BD2BFD">
          <w:rPr>
            <w:rFonts w:ascii="Times New Roman" w:eastAsia="Times New Roman" w:hAnsi="Times New Roman" w:cs="Times New Roman"/>
            <w:sz w:val="24"/>
            <w:szCs w:val="24"/>
          </w:rPr>
          <w:t>,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and calculating the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eter d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fferences.</w:t>
        </w:r>
      </w:ins>
    </w:p>
    <w:p w:rsidR="00C910D7" w:rsidRDefault="00C910D7" w:rsidP="00F6085B">
      <w:pPr>
        <w:tabs>
          <w:tab w:val="left" w:pos="1540"/>
        </w:tabs>
        <w:spacing w:before="99" w:after="0" w:line="240" w:lineRule="auto"/>
        <w:ind w:left="839" w:right="-23"/>
        <w:jc w:val="both"/>
        <w:rPr>
          <w:ins w:id="1661" w:author="Author"/>
          <w:rFonts w:ascii="Times New Roman" w:eastAsia="Times New Roman" w:hAnsi="Times New Roman" w:cs="Times New Roman"/>
          <w:sz w:val="24"/>
          <w:szCs w:val="24"/>
        </w:rPr>
      </w:pPr>
      <w:ins w:id="1662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(b)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="00EF216A">
          <w:rPr>
            <w:rFonts w:ascii="Times New Roman" w:eastAsia="Times New Roman" w:hAnsi="Times New Roman" w:cs="Times New Roman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f n</w:t>
        </w:r>
        <w:r w:rsidR="00BD2BFD">
          <w:rPr>
            <w:rFonts w:ascii="Times New Roman" w:eastAsia="Times New Roman" w:hAnsi="Times New Roman" w:cs="Times New Roman"/>
            <w:sz w:val="24"/>
            <w:szCs w:val="24"/>
          </w:rPr>
          <w:t>one of the above methods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are available </w:t>
        </w:r>
        <w:r w:rsidR="00294ECC">
          <w:rPr>
            <w:rFonts w:ascii="Times New Roman" w:eastAsia="Times New Roman" w:hAnsi="Times New Roman" w:cs="Times New Roman"/>
            <w:sz w:val="24"/>
            <w:szCs w:val="24"/>
          </w:rPr>
          <w:t>and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:</w:t>
        </w:r>
        <w:r w:rsidR="003415FF" w:rsidRPr="003415FF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</w:t>
        </w:r>
        <w:r w:rsidR="003415FF" w:rsidRPr="002D701D">
          <w:rPr>
            <w:rFonts w:ascii="Times New Roman" w:eastAsia="Times New Roman" w:hAnsi="Times New Roman" w:cs="Times New Roman"/>
            <w:b/>
            <w:sz w:val="24"/>
            <w:szCs w:val="24"/>
          </w:rPr>
          <w:t>-</w:t>
        </w:r>
      </w:ins>
    </w:p>
    <w:p w:rsidR="00C910D7" w:rsidRDefault="00C910D7" w:rsidP="00F8280C">
      <w:pPr>
        <w:spacing w:before="99" w:after="0" w:line="240" w:lineRule="auto"/>
        <w:ind w:left="1559" w:right="2070"/>
        <w:jc w:val="both"/>
        <w:rPr>
          <w:ins w:id="1663" w:author="Author"/>
          <w:rFonts w:ascii="Times New Roman" w:eastAsia="Times New Roman" w:hAnsi="Times New Roman" w:cs="Times New Roman"/>
          <w:sz w:val="24"/>
          <w:szCs w:val="24"/>
        </w:rPr>
      </w:pPr>
      <w:ins w:id="1664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(i)</w:t>
        </w:r>
        <w:r w:rsidR="009E2ED3">
          <w:rPr>
            <w:rFonts w:ascii="Times New Roman" w:eastAsia="Times New Roman" w:hAnsi="Times New Roman" w:cs="Times New Roman"/>
            <w:sz w:val="24"/>
            <w:szCs w:val="24"/>
          </w:rPr>
          <w:tab/>
        </w:r>
        <w:r>
          <w:rPr>
            <w:rFonts w:ascii="Times New Roman" w:eastAsia="Times New Roman" w:hAnsi="Times New Roman" w:cs="Times New Roman"/>
            <w:sz w:val="24"/>
            <w:szCs w:val="24"/>
          </w:rPr>
          <w:t>there is no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venue PC acc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ss to the site contr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ller;</w:t>
        </w:r>
        <w:r w:rsidR="00294ECC">
          <w:rPr>
            <w:rFonts w:ascii="Times New Roman" w:eastAsia="Times New Roman" w:hAnsi="Times New Roman" w:cs="Times New Roman"/>
            <w:sz w:val="24"/>
            <w:szCs w:val="24"/>
          </w:rPr>
          <w:t xml:space="preserve"> or</w:t>
        </w:r>
      </w:ins>
    </w:p>
    <w:p w:rsidR="00294ECC" w:rsidRDefault="00C910D7" w:rsidP="00F8280C">
      <w:pPr>
        <w:tabs>
          <w:tab w:val="left" w:pos="2260"/>
        </w:tabs>
        <w:spacing w:before="98" w:after="0" w:line="240" w:lineRule="auto"/>
        <w:ind w:left="2278" w:right="49" w:hanging="720"/>
        <w:jc w:val="both"/>
        <w:rPr>
          <w:ins w:id="1665" w:author="Author"/>
          <w:rFonts w:ascii="Times New Roman" w:eastAsia="Times New Roman" w:hAnsi="Times New Roman" w:cs="Times New Roman"/>
          <w:sz w:val="24"/>
          <w:szCs w:val="24"/>
        </w:rPr>
      </w:pPr>
      <w:ins w:id="1666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(ii)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there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are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no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other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eans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of</w: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scertaining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opening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or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closing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="00294ECC">
          <w:rPr>
            <w:rFonts w:ascii="Times New Roman" w:eastAsia="Times New Roman" w:hAnsi="Times New Roman" w:cs="Times New Roman"/>
            <w:sz w:val="24"/>
            <w:szCs w:val="24"/>
          </w:rPr>
          <w:t>eter values;</w:t>
        </w:r>
        <w:r w:rsidR="003415FF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BD2BFD">
          <w:rPr>
            <w:rFonts w:ascii="Times New Roman" w:eastAsia="Times New Roman" w:hAnsi="Times New Roman" w:cs="Times New Roman"/>
            <w:sz w:val="24"/>
            <w:szCs w:val="24"/>
          </w:rPr>
          <w:t>then</w:t>
        </w:r>
      </w:ins>
    </w:p>
    <w:p w:rsidR="00C910D7" w:rsidRDefault="00980775" w:rsidP="00F61E0F">
      <w:pPr>
        <w:tabs>
          <w:tab w:val="left" w:pos="1560"/>
        </w:tabs>
        <w:spacing w:before="98" w:after="0" w:line="240" w:lineRule="auto"/>
        <w:ind w:left="1560" w:right="49"/>
        <w:jc w:val="both"/>
        <w:rPr>
          <w:ins w:id="1667" w:author="Author"/>
          <w:rFonts w:ascii="Times New Roman" w:eastAsia="Times New Roman" w:hAnsi="Times New Roman" w:cs="Times New Roman"/>
          <w:sz w:val="24"/>
          <w:szCs w:val="24"/>
        </w:rPr>
      </w:pPr>
      <w:ins w:id="1668" w:author="Author">
        <w:r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 w:rsidR="00C910D7">
          <w:rPr>
            <w:rFonts w:ascii="Times New Roman" w:eastAsia="Times New Roman" w:hAnsi="Times New Roman" w:cs="Times New Roman"/>
            <w:sz w:val="24"/>
            <w:szCs w:val="24"/>
          </w:rPr>
          <w:t>n</w:t>
        </w:r>
        <w:r w:rsidR="00C910D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="00C910D7">
          <w:rPr>
            <w:rFonts w:ascii="Times New Roman" w:eastAsia="Times New Roman" w:hAnsi="Times New Roman" w:cs="Times New Roman"/>
            <w:sz w:val="24"/>
            <w:szCs w:val="24"/>
          </w:rPr>
          <w:t>average</w:t>
        </w:r>
        <w:r w:rsidR="00C910D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="00C910D7">
          <w:rPr>
            <w:rFonts w:ascii="Times New Roman" w:eastAsia="Times New Roman" w:hAnsi="Times New Roman" w:cs="Times New Roman"/>
            <w:sz w:val="24"/>
            <w:szCs w:val="24"/>
          </w:rPr>
          <w:t>from the</w:t>
        </w:r>
        <w:r w:rsidR="00C910D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="00C910D7">
          <w:rPr>
            <w:rFonts w:ascii="Times New Roman" w:eastAsia="Times New Roman" w:hAnsi="Times New Roman" w:cs="Times New Roman"/>
            <w:sz w:val="24"/>
            <w:szCs w:val="24"/>
          </w:rPr>
          <w:t>last</w:t>
        </w:r>
        <w:r w:rsidR="00C910D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="00C910D7">
          <w:rPr>
            <w:rFonts w:ascii="Times New Roman" w:eastAsia="Times New Roman" w:hAnsi="Times New Roman" w:cs="Times New Roman"/>
            <w:sz w:val="24"/>
            <w:szCs w:val="24"/>
          </w:rPr>
          <w:t>available four</w:t>
        </w:r>
        <w:r w:rsidR="00C910D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="00C910D7">
          <w:rPr>
            <w:rFonts w:ascii="Times New Roman" w:eastAsia="Times New Roman" w:hAnsi="Times New Roman" w:cs="Times New Roman"/>
            <w:sz w:val="24"/>
            <w:szCs w:val="24"/>
          </w:rPr>
          <w:t>weekly</w:t>
        </w:r>
        <w:r w:rsidR="00C910D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="00C910D7">
          <w:rPr>
            <w:rFonts w:ascii="Times New Roman" w:eastAsia="Times New Roman" w:hAnsi="Times New Roman" w:cs="Times New Roman"/>
            <w:sz w:val="24"/>
            <w:szCs w:val="24"/>
          </w:rPr>
          <w:t>ga</w:t>
        </w:r>
        <w:r w:rsidR="00C910D7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="00C910D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 w:rsidR="00C910D7">
          <w:rPr>
            <w:rFonts w:ascii="Times New Roman" w:eastAsia="Times New Roman" w:hAnsi="Times New Roman" w:cs="Times New Roman"/>
            <w:sz w:val="24"/>
            <w:szCs w:val="24"/>
          </w:rPr>
          <w:t>ng</w:t>
        </w:r>
        <w:r w:rsidR="00C910D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="00C910D7">
          <w:rPr>
            <w:rFonts w:ascii="Times New Roman" w:eastAsia="Times New Roman" w:hAnsi="Times New Roman" w:cs="Times New Roman"/>
            <w:sz w:val="24"/>
            <w:szCs w:val="24"/>
          </w:rPr>
          <w:t>machine</w:t>
        </w:r>
        <w:r w:rsidR="00C910D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="00C910D7">
          <w:rPr>
            <w:rFonts w:ascii="Times New Roman" w:eastAsia="Times New Roman" w:hAnsi="Times New Roman" w:cs="Times New Roman"/>
            <w:sz w:val="24"/>
            <w:szCs w:val="24"/>
          </w:rPr>
          <w:t>profits deter</w:t>
        </w:r>
        <w:r w:rsidR="00C910D7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="00C910D7">
          <w:rPr>
            <w:rFonts w:ascii="Times New Roman" w:eastAsia="Times New Roman" w:hAnsi="Times New Roman" w:cs="Times New Roman"/>
            <w:sz w:val="24"/>
            <w:szCs w:val="24"/>
          </w:rPr>
          <w:t>inati</w:t>
        </w:r>
        <w:r w:rsidR="00C910D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o</w:t>
        </w:r>
        <w:r w:rsidR="00C910D7">
          <w:rPr>
            <w:rFonts w:ascii="Times New Roman" w:eastAsia="Times New Roman" w:hAnsi="Times New Roman" w:cs="Times New Roman"/>
            <w:sz w:val="24"/>
            <w:szCs w:val="24"/>
          </w:rPr>
          <w:t>ns</w:t>
        </w:r>
        <w:r w:rsidR="00C910D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="00C910D7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="00C910D7">
          <w:rPr>
            <w:rFonts w:ascii="Times New Roman" w:eastAsia="Times New Roman" w:hAnsi="Times New Roman" w:cs="Times New Roman"/>
            <w:sz w:val="24"/>
            <w:szCs w:val="24"/>
          </w:rPr>
          <w:t>ust</w:t>
        </w:r>
        <w:r w:rsidR="00C910D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="00C910D7">
          <w:rPr>
            <w:rFonts w:ascii="Times New Roman" w:eastAsia="Times New Roman" w:hAnsi="Times New Roman" w:cs="Times New Roman"/>
            <w:sz w:val="24"/>
            <w:szCs w:val="24"/>
          </w:rPr>
          <w:t>be</w:t>
        </w:r>
        <w:r w:rsidR="00C910D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="00C910D7">
          <w:rPr>
            <w:rFonts w:ascii="Times New Roman" w:eastAsia="Times New Roman" w:hAnsi="Times New Roman" w:cs="Times New Roman"/>
            <w:sz w:val="24"/>
            <w:szCs w:val="24"/>
          </w:rPr>
          <w:t>calc</w:t>
        </w:r>
        <w:r w:rsidR="00C910D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u</w:t>
        </w:r>
        <w:r w:rsidR="00C910D7">
          <w:rPr>
            <w:rFonts w:ascii="Times New Roman" w:eastAsia="Times New Roman" w:hAnsi="Times New Roman" w:cs="Times New Roman"/>
            <w:sz w:val="24"/>
            <w:szCs w:val="24"/>
          </w:rPr>
          <w:t>lated to</w:t>
        </w:r>
        <w:r w:rsidR="00C910D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="00C910D7">
          <w:rPr>
            <w:rFonts w:ascii="Times New Roman" w:eastAsia="Times New Roman" w:hAnsi="Times New Roman" w:cs="Times New Roman"/>
            <w:sz w:val="24"/>
            <w:szCs w:val="24"/>
          </w:rPr>
          <w:t>re</w:t>
        </w:r>
        <w:r w:rsidR="00C910D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 w:rsidR="00C910D7">
          <w:rPr>
            <w:rFonts w:ascii="Times New Roman" w:eastAsia="Times New Roman" w:hAnsi="Times New Roman" w:cs="Times New Roman"/>
            <w:sz w:val="24"/>
            <w:szCs w:val="24"/>
          </w:rPr>
          <w:t>ch</w:t>
        </w:r>
        <w:r w:rsidR="00C910D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="00C910D7">
          <w:rPr>
            <w:rFonts w:ascii="Times New Roman" w:eastAsia="Times New Roman" w:hAnsi="Times New Roman" w:cs="Times New Roman"/>
            <w:sz w:val="24"/>
            <w:szCs w:val="24"/>
          </w:rPr>
          <w:t xml:space="preserve">an </w:t>
        </w:r>
        <w:r w:rsidR="00C910D7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 w:rsidR="00C910D7">
          <w:rPr>
            <w:rFonts w:ascii="Times New Roman" w:eastAsia="Times New Roman" w:hAnsi="Times New Roman" w:cs="Times New Roman"/>
            <w:sz w:val="24"/>
            <w:szCs w:val="24"/>
          </w:rPr>
          <w:t>sti</w:t>
        </w:r>
        <w:r w:rsidR="00C910D7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="00C910D7">
          <w:rPr>
            <w:rFonts w:ascii="Times New Roman" w:eastAsia="Times New Roman" w:hAnsi="Times New Roman" w:cs="Times New Roman"/>
            <w:sz w:val="24"/>
            <w:szCs w:val="24"/>
          </w:rPr>
          <w:t>ated</w:t>
        </w:r>
        <w:r w:rsidR="00C910D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="00C910D7">
          <w:rPr>
            <w:rFonts w:ascii="Times New Roman" w:eastAsia="Times New Roman" w:hAnsi="Times New Roman" w:cs="Times New Roman"/>
            <w:sz w:val="24"/>
            <w:szCs w:val="24"/>
          </w:rPr>
          <w:t xml:space="preserve">figure, which </w:t>
        </w:r>
        <w:r w:rsidR="00C910D7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="00C910D7">
          <w:rPr>
            <w:rFonts w:ascii="Times New Roman" w:eastAsia="Times New Roman" w:hAnsi="Times New Roman" w:cs="Times New Roman"/>
            <w:sz w:val="24"/>
            <w:szCs w:val="24"/>
          </w:rPr>
          <w:t>ust be recorded on a ‘</w:t>
        </w:r>
        <w:r w:rsidR="00C910D7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="00C910D7">
          <w:rPr>
            <w:rFonts w:ascii="Times New Roman" w:eastAsia="Times New Roman" w:hAnsi="Times New Roman" w:cs="Times New Roman"/>
            <w:sz w:val="24"/>
            <w:szCs w:val="24"/>
          </w:rPr>
          <w:t>anual’ Weekly Ga</w:t>
        </w:r>
        <w:r w:rsidR="00C910D7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="00C910D7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 w:rsidR="00C910D7">
          <w:rPr>
            <w:rFonts w:ascii="Times New Roman" w:eastAsia="Times New Roman" w:hAnsi="Times New Roman" w:cs="Times New Roman"/>
            <w:sz w:val="24"/>
            <w:szCs w:val="24"/>
          </w:rPr>
          <w:t>ng Machine Profit Report.</w:t>
        </w:r>
      </w:ins>
    </w:p>
    <w:p w:rsidR="00C910D7" w:rsidRDefault="00C910D7">
      <w:pPr>
        <w:tabs>
          <w:tab w:val="left" w:pos="1540"/>
        </w:tabs>
        <w:spacing w:before="99" w:after="0" w:line="240" w:lineRule="auto"/>
        <w:ind w:left="1558" w:right="48" w:hanging="720"/>
        <w:jc w:val="both"/>
        <w:rPr>
          <w:ins w:id="1669" w:author="Author"/>
          <w:rFonts w:ascii="Times New Roman" w:eastAsia="Times New Roman" w:hAnsi="Times New Roman" w:cs="Times New Roman"/>
          <w:sz w:val="24"/>
          <w:szCs w:val="24"/>
        </w:rPr>
      </w:pPr>
      <w:ins w:id="1670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(c)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="00EF216A">
          <w:rPr>
            <w:rFonts w:ascii="Times New Roman" w:eastAsia="Times New Roman" w:hAnsi="Times New Roman" w:cs="Times New Roman"/>
            <w:sz w:val="24"/>
            <w:szCs w:val="24"/>
          </w:rPr>
          <w:t>w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here</w: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ga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ng</w: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achine</w: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profits</w: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have</w: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been</w: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deter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ined</w: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by</w: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using</w: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any</w: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of</w: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above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ethods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and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W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eekly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Venue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Activity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(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V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enue Level) report is subsequently received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after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banking for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that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wee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k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ly period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has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been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carried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out,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any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difference between</w:t>
        </w:r>
        <w:r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calculated</w:t>
        </w:r>
        <w:r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or</w:t>
        </w:r>
        <w:r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esti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ated</w:t>
        </w:r>
        <w:r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ount</w:t>
        </w:r>
        <w:r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and</w:t>
        </w:r>
        <w:r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ount</w:t>
        </w:r>
        <w:r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to</w:t>
        </w:r>
        <w:r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be</w:t>
        </w:r>
        <w:r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banked</w:t>
        </w:r>
        <w:r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as shown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on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report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must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be adj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us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ed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in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h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b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anking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fo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weekly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period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in which</w:t>
        </w:r>
        <w:r>
          <w:rPr>
            <w:rFonts w:ascii="Times New Roman" w:eastAsia="Times New Roman" w:hAnsi="Times New Roman" w:cs="Times New Roman"/>
            <w:spacing w:val="5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pacing w:val="5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report</w:t>
        </w:r>
        <w:r>
          <w:rPr>
            <w:rFonts w:ascii="Times New Roman" w:eastAsia="Times New Roman" w:hAnsi="Times New Roman" w:cs="Times New Roman"/>
            <w:spacing w:val="5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is</w:t>
        </w:r>
        <w:r>
          <w:rPr>
            <w:rFonts w:ascii="Times New Roman" w:eastAsia="Times New Roman" w:hAnsi="Times New Roman" w:cs="Times New Roman"/>
            <w:spacing w:val="5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received</w:t>
        </w:r>
        <w:r w:rsidR="00AB12F1">
          <w:rPr>
            <w:rFonts w:ascii="Times New Roman" w:eastAsia="Times New Roman" w:hAnsi="Times New Roman" w:cs="Times New Roman"/>
            <w:sz w:val="24"/>
            <w:szCs w:val="24"/>
          </w:rPr>
          <w:t>,</w:t>
        </w:r>
        <w:r w:rsidR="002E12E5">
          <w:rPr>
            <w:rFonts w:ascii="Times New Roman" w:eastAsia="Times New Roman" w:hAnsi="Times New Roman" w:cs="Times New Roman"/>
            <w:sz w:val="24"/>
            <w:szCs w:val="24"/>
          </w:rPr>
          <w:t xml:space="preserve"> and</w:t>
        </w:r>
        <w:r w:rsidR="00AB12F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2E12E5">
          <w:rPr>
            <w:rFonts w:ascii="Times New Roman" w:eastAsia="Times New Roman" w:hAnsi="Times New Roman" w:cs="Times New Roman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he</w:t>
        </w:r>
        <w:r>
          <w:rPr>
            <w:rFonts w:ascii="Times New Roman" w:eastAsia="Times New Roman" w:hAnsi="Times New Roman" w:cs="Times New Roman"/>
            <w:spacing w:val="5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ount</w:t>
        </w:r>
        <w:r>
          <w:rPr>
            <w:rFonts w:ascii="Times New Roman" w:eastAsia="Times New Roman" w:hAnsi="Times New Roman" w:cs="Times New Roman"/>
            <w:spacing w:val="5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of</w:t>
        </w:r>
        <w:r>
          <w:rPr>
            <w:rFonts w:ascii="Times New Roman" w:eastAsia="Times New Roman" w:hAnsi="Times New Roman" w:cs="Times New Roman"/>
            <w:spacing w:val="5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pacing w:val="5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adjust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ent</w:t>
        </w:r>
        <w:r>
          <w:rPr>
            <w:rFonts w:ascii="Times New Roman" w:eastAsia="Times New Roman" w:hAnsi="Times New Roman" w:cs="Times New Roman"/>
            <w:spacing w:val="5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and</w:t>
        </w:r>
        <w:r>
          <w:rPr>
            <w:rFonts w:ascii="Times New Roman" w:eastAsia="Times New Roman" w:hAnsi="Times New Roman" w:cs="Times New Roman"/>
            <w:spacing w:val="5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 reason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for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it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ust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be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recorded</w:t>
        </w:r>
        <w:r w:rsidR="002E12E5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</w:p>
    <w:p w:rsidR="00BF1106" w:rsidRDefault="006C3C7C">
      <w:pPr>
        <w:spacing w:after="0" w:line="240" w:lineRule="auto"/>
        <w:ind w:left="118" w:right="6824"/>
        <w:jc w:val="both"/>
        <w:rPr>
          <w:rFonts w:ascii="Times New Roman" w:eastAsia="Times New Roman" w:hAnsi="Times New Roman" w:cs="Times New Roman"/>
          <w:sz w:val="28"/>
          <w:szCs w:val="28"/>
        </w:rPr>
      </w:pPr>
      <w:moveToRangeStart w:id="1671" w:author="Author" w:name="move428884211"/>
      <w:moveTo w:id="1672" w:author="Author">
        <w:r>
          <w:rPr>
            <w:rFonts w:ascii="Times New Roman" w:eastAsia="Times New Roman" w:hAnsi="Times New Roman" w:cs="Times New Roman"/>
            <w:i/>
            <w:sz w:val="28"/>
            <w:szCs w:val="28"/>
          </w:rPr>
          <w:lastRenderedPageBreak/>
          <w:t>Linked</w:t>
        </w:r>
        <w:r>
          <w:rPr>
            <w:rFonts w:ascii="Times New Roman" w:eastAsia="Times New Roman" w:hAnsi="Times New Roman" w:cs="Times New Roman"/>
            <w:i/>
            <w:spacing w:val="-8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t>jackpot</w:t>
        </w:r>
        <w:r>
          <w:rPr>
            <w:rFonts w:ascii="Times New Roman" w:eastAsia="Times New Roman" w:hAnsi="Times New Roman" w:cs="Times New Roman"/>
            <w:i/>
            <w:spacing w:val="-8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t>systems</w:t>
        </w:r>
      </w:moveTo>
    </w:p>
    <w:p w:rsidR="00BF1106" w:rsidRDefault="00BF1106">
      <w:pPr>
        <w:spacing w:after="0" w:line="200" w:lineRule="exact"/>
        <w:rPr>
          <w:sz w:val="20"/>
          <w:szCs w:val="20"/>
        </w:rPr>
      </w:pPr>
    </w:p>
    <w:p w:rsidR="00BF1106" w:rsidRDefault="00BF1106">
      <w:pPr>
        <w:spacing w:before="17" w:after="0" w:line="260" w:lineRule="exact"/>
        <w:rPr>
          <w:sz w:val="26"/>
          <w:szCs w:val="26"/>
        </w:rPr>
      </w:pPr>
    </w:p>
    <w:moveToRangeEnd w:id="1671"/>
    <w:p w:rsidR="00BF1106" w:rsidRDefault="00AF1D02" w:rsidP="00F6085B">
      <w:pPr>
        <w:spacing w:after="0" w:line="240" w:lineRule="auto"/>
        <w:ind w:left="118" w:right="102"/>
        <w:jc w:val="both"/>
        <w:rPr>
          <w:ins w:id="1673" w:author="Author"/>
          <w:rFonts w:ascii="Times New Roman" w:eastAsia="Times New Roman" w:hAnsi="Times New Roman" w:cs="Times New Roman"/>
          <w:sz w:val="24"/>
          <w:szCs w:val="24"/>
        </w:rPr>
      </w:pPr>
      <w:ins w:id="1674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3</w:t>
        </w:r>
        <w:r w:rsidR="00FE39F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7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       </w:t>
        </w:r>
        <w:r w:rsidR="006C3C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Instructions and authorisation</w:t>
        </w:r>
      </w:ins>
    </w:p>
    <w:p w:rsidR="00BF1106" w:rsidRDefault="006C3C7C">
      <w:pPr>
        <w:spacing w:before="96" w:after="0" w:line="240" w:lineRule="auto"/>
        <w:ind w:left="118" w:right="50"/>
        <w:jc w:val="both"/>
        <w:rPr>
          <w:ins w:id="1675" w:author="Author"/>
          <w:rFonts w:ascii="Times New Roman" w:eastAsia="Times New Roman" w:hAnsi="Times New Roman" w:cs="Times New Roman"/>
          <w:sz w:val="24"/>
          <w:szCs w:val="24"/>
        </w:rPr>
      </w:pPr>
      <w:ins w:id="1676" w:author="Author">
        <w:r>
          <w:rPr>
            <w:rFonts w:ascii="Times New Roman" w:eastAsia="Times New Roman" w:hAnsi="Times New Roman" w:cs="Times New Roman"/>
            <w:sz w:val="24"/>
            <w:szCs w:val="24"/>
          </w:rPr>
          <w:t>Where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any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linked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jackpot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system is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operated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at any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venue,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corporate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society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and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venue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anager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st ensure </w:t>
        </w:r>
        <w:r w:rsidRPr="007B3A13">
          <w:rPr>
            <w:rFonts w:ascii="Times New Roman" w:eastAsia="Times New Roman" w:hAnsi="Times New Roman" w:cs="Times New Roman"/>
            <w:b/>
            <w:sz w:val="24"/>
            <w:szCs w:val="24"/>
          </w:rPr>
          <w:t>-</w:t>
        </w:r>
      </w:ins>
    </w:p>
    <w:p w:rsidR="00BF1106" w:rsidRDefault="006C3C7C" w:rsidP="00F6085B">
      <w:pPr>
        <w:tabs>
          <w:tab w:val="left" w:pos="1540"/>
        </w:tabs>
        <w:spacing w:before="97" w:after="0" w:line="240" w:lineRule="auto"/>
        <w:ind w:left="1560" w:right="-20" w:hanging="709"/>
        <w:jc w:val="both"/>
        <w:rPr>
          <w:ins w:id="1677" w:author="Author"/>
          <w:rFonts w:ascii="Times New Roman" w:eastAsia="Times New Roman" w:hAnsi="Times New Roman" w:cs="Times New Roman"/>
          <w:sz w:val="24"/>
          <w:szCs w:val="24"/>
        </w:rPr>
      </w:pPr>
      <w:ins w:id="1678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(a)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user</w:t>
        </w:r>
        <w:r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anuals</w:t>
        </w:r>
        <w:r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or</w:t>
        </w:r>
        <w:r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operating</w:t>
        </w:r>
        <w:r>
          <w:rPr>
            <w:rFonts w:ascii="Times New Roman" w:eastAsia="Times New Roman" w:hAnsi="Times New Roman" w:cs="Times New Roman"/>
            <w:spacing w:val="1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in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ctions</w:t>
        </w:r>
        <w:r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are</w:t>
        </w:r>
        <w:r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v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aila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b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at</w:t>
        </w:r>
        <w:r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h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venue;</w:t>
        </w:r>
        <w:r w:rsidR="0037512F">
          <w:rPr>
            <w:rFonts w:ascii="Times New Roman" w:eastAsia="Times New Roman" w:hAnsi="Times New Roman" w:cs="Times New Roman"/>
            <w:sz w:val="24"/>
            <w:szCs w:val="24"/>
          </w:rPr>
          <w:t xml:space="preserve"> and</w:t>
        </w:r>
      </w:ins>
    </w:p>
    <w:p w:rsidR="00BF1106" w:rsidRDefault="006C3C7C" w:rsidP="00F6085B">
      <w:pPr>
        <w:tabs>
          <w:tab w:val="left" w:pos="1540"/>
        </w:tabs>
        <w:spacing w:before="99" w:after="0" w:line="240" w:lineRule="auto"/>
        <w:ind w:left="1558" w:right="49" w:hanging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moveToRangeStart w:id="1679" w:author="Author" w:name="move428884212"/>
      <w:moveTo w:id="1680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(b)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only</w: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authorised</w: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venue</w: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personnel</w: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perfo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any</w: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operating</w: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require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ents</w: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in</w: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respect</w: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of the linked jackpot system.</w:t>
        </w:r>
      </w:moveTo>
    </w:p>
    <w:p w:rsidR="00BF1106" w:rsidRDefault="00BF1106">
      <w:pPr>
        <w:spacing w:after="0" w:line="200" w:lineRule="exact"/>
        <w:rPr>
          <w:sz w:val="20"/>
          <w:szCs w:val="20"/>
        </w:rPr>
      </w:pPr>
    </w:p>
    <w:p w:rsidR="00BF1106" w:rsidRDefault="00BF1106">
      <w:pPr>
        <w:spacing w:before="17" w:after="0" w:line="260" w:lineRule="exact"/>
        <w:rPr>
          <w:sz w:val="26"/>
          <w:szCs w:val="26"/>
        </w:rPr>
      </w:pPr>
    </w:p>
    <w:moveToRangeEnd w:id="1679"/>
    <w:p w:rsidR="00BF1106" w:rsidRDefault="0089067C" w:rsidP="00F6085B">
      <w:pPr>
        <w:spacing w:after="0" w:line="240" w:lineRule="auto"/>
        <w:ind w:left="118" w:right="102"/>
        <w:jc w:val="both"/>
        <w:rPr>
          <w:ins w:id="1681" w:author="Author"/>
          <w:rFonts w:ascii="Times New Roman" w:eastAsia="Times New Roman" w:hAnsi="Times New Roman" w:cs="Times New Roman"/>
          <w:sz w:val="24"/>
          <w:szCs w:val="24"/>
        </w:rPr>
      </w:pPr>
      <w:ins w:id="1682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3</w:t>
        </w:r>
        <w:r w:rsidR="00FE39F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8</w:t>
        </w:r>
        <w:r w:rsidR="00AF1D0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       </w:t>
        </w:r>
        <w:r w:rsidR="006C3C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Jackpot display</w:t>
        </w:r>
      </w:ins>
    </w:p>
    <w:p w:rsidR="00BF1106" w:rsidRDefault="006C3C7C">
      <w:pPr>
        <w:spacing w:before="97" w:after="0" w:line="240" w:lineRule="auto"/>
        <w:ind w:left="118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ins w:id="1683" w:author="Author">
        <w:r>
          <w:rPr>
            <w:rFonts w:ascii="Times New Roman" w:eastAsia="Times New Roman" w:hAnsi="Times New Roman" w:cs="Times New Roman"/>
            <w:sz w:val="24"/>
            <w:szCs w:val="24"/>
          </w:rPr>
          <w:t>Each</w:t>
        </w:r>
        <w:r>
          <w:rPr>
            <w:rFonts w:ascii="Times New Roman" w:eastAsia="Times New Roman" w:hAnsi="Times New Roman" w:cs="Times New Roman"/>
            <w:spacing w:val="2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pla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y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er</w:t>
        </w:r>
        <w:r>
          <w:rPr>
            <w:rFonts w:ascii="Times New Roman" w:eastAsia="Times New Roman" w:hAnsi="Times New Roman" w:cs="Times New Roman"/>
            <w:spacing w:val="2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ust</w:t>
        </w:r>
        <w:r>
          <w:rPr>
            <w:rFonts w:ascii="Times New Roman" w:eastAsia="Times New Roman" w:hAnsi="Times New Roman" w:cs="Times New Roman"/>
            <w:spacing w:val="2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be</w:t>
        </w:r>
        <w:r>
          <w:rPr>
            <w:rFonts w:ascii="Times New Roman" w:eastAsia="Times New Roman" w:hAnsi="Times New Roman" w:cs="Times New Roman"/>
            <w:spacing w:val="2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b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le</w:t>
        </w:r>
        <w:r>
          <w:rPr>
            <w:rFonts w:ascii="Times New Roman" w:eastAsia="Times New Roman" w:hAnsi="Times New Roman" w:cs="Times New Roman"/>
            <w:spacing w:val="2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to</w:t>
        </w:r>
        <w:r>
          <w:rPr>
            <w:rFonts w:ascii="Times New Roman" w:eastAsia="Times New Roman" w:hAnsi="Times New Roman" w:cs="Times New Roman"/>
            <w:spacing w:val="2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clearly</w:t>
        </w:r>
        <w:r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view</w:t>
        </w:r>
        <w:r>
          <w:rPr>
            <w:rFonts w:ascii="Times New Roman" w:eastAsia="Times New Roman" w:hAnsi="Times New Roman" w:cs="Times New Roman"/>
            <w:spacing w:val="2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2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jackpot</w:t>
        </w:r>
        <w:r>
          <w:rPr>
            <w:rFonts w:ascii="Times New Roman" w:eastAsia="Times New Roman" w:hAnsi="Times New Roman" w:cs="Times New Roman"/>
            <w:spacing w:val="2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display</w:t>
        </w:r>
        <w:r>
          <w:rPr>
            <w:rFonts w:ascii="Times New Roman" w:eastAsia="Times New Roman" w:hAnsi="Times New Roman" w:cs="Times New Roman"/>
            <w:spacing w:val="2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when</w:t>
        </w:r>
        <w:r>
          <w:rPr>
            <w:rFonts w:ascii="Times New Roman" w:eastAsia="Times New Roman" w:hAnsi="Times New Roman" w:cs="Times New Roman"/>
            <w:spacing w:val="2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playing</w:t>
        </w:r>
        <w:r>
          <w:rPr>
            <w:rFonts w:ascii="Times New Roman" w:eastAsia="Times New Roman" w:hAnsi="Times New Roman" w:cs="Times New Roman"/>
            <w:spacing w:val="2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any</w:t>
        </w:r>
        <w:r>
          <w:rPr>
            <w:rFonts w:ascii="Times New Roman" w:eastAsia="Times New Roman" w:hAnsi="Times New Roman" w:cs="Times New Roman"/>
            <w:spacing w:val="2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ga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ng</w:t>
        </w:r>
        <w:r>
          <w:rPr>
            <w:rFonts w:ascii="Times New Roman" w:eastAsia="Times New Roman" w:hAnsi="Times New Roman" w:cs="Times New Roman"/>
            <w:spacing w:val="2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achine connected to a linked jackpot syste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. </w:t>
        </w:r>
      </w:ins>
      <w:moveToRangeStart w:id="1684" w:author="Author" w:name="move428884213"/>
      <w:moveTo w:id="1685" w:author="Author">
        <w:r w:rsidR="000D24B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The display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ust show </w:t>
        </w:r>
        <w:r w:rsidRPr="007B3A13">
          <w:rPr>
            <w:rFonts w:ascii="Times New Roman" w:eastAsia="Times New Roman" w:hAnsi="Times New Roman" w:cs="Times New Roman"/>
            <w:b/>
            <w:sz w:val="24"/>
            <w:szCs w:val="24"/>
          </w:rPr>
          <w:t>-</w:t>
        </w:r>
      </w:moveTo>
    </w:p>
    <w:moveToRangeEnd w:id="1684"/>
    <w:p w:rsidR="007B3A13" w:rsidRDefault="006C3C7C" w:rsidP="00F6085B">
      <w:pPr>
        <w:tabs>
          <w:tab w:val="left" w:pos="1540"/>
        </w:tabs>
        <w:spacing w:before="99" w:after="0" w:line="240" w:lineRule="auto"/>
        <w:ind w:left="799" w:right="2796"/>
        <w:jc w:val="both"/>
        <w:rPr>
          <w:ins w:id="1686" w:author="Author"/>
          <w:rFonts w:ascii="Times New Roman" w:eastAsia="Times New Roman" w:hAnsi="Times New Roman" w:cs="Times New Roman"/>
          <w:sz w:val="24"/>
          <w:szCs w:val="24"/>
        </w:rPr>
      </w:pPr>
      <w:ins w:id="1687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(a)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the jackpot</w:t>
        </w:r>
        <w:r>
          <w:rPr>
            <w:rFonts w:ascii="Times New Roman" w:eastAsia="Times New Roman" w:hAnsi="Times New Roman" w:cs="Times New Roman"/>
            <w:spacing w:val="5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prize a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ount currently available;</w:t>
        </w:r>
        <w:r w:rsidR="0037512F">
          <w:rPr>
            <w:rFonts w:ascii="Times New Roman" w:eastAsia="Times New Roman" w:hAnsi="Times New Roman" w:cs="Times New Roman"/>
            <w:sz w:val="24"/>
            <w:szCs w:val="24"/>
          </w:rPr>
          <w:t xml:space="preserve"> and</w:t>
        </w:r>
      </w:ins>
    </w:p>
    <w:p w:rsidR="00BF1106" w:rsidRPr="005A1FAE" w:rsidRDefault="006C3C7C" w:rsidP="00F6085B">
      <w:pPr>
        <w:tabs>
          <w:tab w:val="left" w:pos="1540"/>
        </w:tabs>
        <w:spacing w:before="99" w:after="0" w:line="240" w:lineRule="auto"/>
        <w:ind w:left="799" w:right="2654"/>
        <w:jc w:val="both"/>
        <w:rPr>
          <w:ins w:id="1688" w:author="Author"/>
          <w:rFonts w:ascii="Times New Roman" w:eastAsia="Times New Roman" w:hAnsi="Times New Roman" w:cs="Times New Roman"/>
          <w:sz w:val="24"/>
          <w:szCs w:val="24"/>
        </w:rPr>
      </w:pPr>
      <w:ins w:id="1689" w:author="Author">
        <w:r w:rsidRPr="005A1FAE">
          <w:rPr>
            <w:rFonts w:ascii="Times New Roman" w:eastAsia="Times New Roman" w:hAnsi="Times New Roman" w:cs="Times New Roman"/>
            <w:sz w:val="24"/>
            <w:szCs w:val="24"/>
          </w:rPr>
          <w:t>(b)</w:t>
        </w:r>
        <w:r w:rsidRPr="005A1FAE">
          <w:rPr>
            <w:rFonts w:ascii="Times New Roman" w:eastAsia="Times New Roman" w:hAnsi="Times New Roman" w:cs="Times New Roman"/>
            <w:sz w:val="24"/>
            <w:szCs w:val="24"/>
          </w:rPr>
          <w:tab/>
          <w:t xml:space="preserve">each prize level if there is </w:t>
        </w:r>
        <w:r w:rsidRPr="005A1FAE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5A1FAE">
          <w:rPr>
            <w:rFonts w:ascii="Times New Roman" w:eastAsia="Times New Roman" w:hAnsi="Times New Roman" w:cs="Times New Roman"/>
            <w:sz w:val="24"/>
            <w:szCs w:val="24"/>
          </w:rPr>
          <w:t>ore than one;</w:t>
        </w:r>
        <w:r w:rsidR="0037512F">
          <w:rPr>
            <w:rFonts w:ascii="Times New Roman" w:eastAsia="Times New Roman" w:hAnsi="Times New Roman" w:cs="Times New Roman"/>
            <w:sz w:val="24"/>
            <w:szCs w:val="24"/>
          </w:rPr>
          <w:t xml:space="preserve"> and</w:t>
        </w:r>
      </w:ins>
    </w:p>
    <w:p w:rsidR="00BF1106" w:rsidRDefault="006C3C7C" w:rsidP="00F6085B">
      <w:pPr>
        <w:tabs>
          <w:tab w:val="left" w:pos="1540"/>
        </w:tabs>
        <w:spacing w:before="99" w:after="0" w:line="240" w:lineRule="auto"/>
        <w:ind w:left="799" w:right="-23"/>
        <w:jc w:val="both"/>
        <w:rPr>
          <w:ins w:id="1690" w:author="Author"/>
          <w:rFonts w:ascii="Times New Roman" w:eastAsia="Times New Roman" w:hAnsi="Times New Roman" w:cs="Times New Roman"/>
          <w:sz w:val="24"/>
          <w:szCs w:val="24"/>
        </w:rPr>
      </w:pPr>
      <w:ins w:id="1691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(c)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in the event of a win, which connected ga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ng machine </w:t>
        </w:r>
        <w:r w:rsidR="00E9176B">
          <w:rPr>
            <w:rFonts w:ascii="Times New Roman" w:eastAsia="Times New Roman" w:hAnsi="Times New Roman" w:cs="Times New Roman"/>
            <w:sz w:val="24"/>
            <w:szCs w:val="24"/>
          </w:rPr>
          <w:t xml:space="preserve">has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struck the jackpot</w:t>
        </w:r>
        <w:r w:rsidR="00894413">
          <w:rPr>
            <w:rFonts w:ascii="Times New Roman" w:eastAsia="Times New Roman" w:hAnsi="Times New Roman" w:cs="Times New Roman"/>
            <w:sz w:val="24"/>
            <w:szCs w:val="24"/>
          </w:rPr>
          <w:t>; and</w:t>
        </w:r>
      </w:ins>
    </w:p>
    <w:p w:rsidR="00894413" w:rsidRPr="00D92290" w:rsidRDefault="00894413" w:rsidP="00F6085B">
      <w:pPr>
        <w:tabs>
          <w:tab w:val="left" w:pos="1540"/>
        </w:tabs>
        <w:spacing w:before="99" w:after="0" w:line="240" w:lineRule="auto"/>
        <w:ind w:left="799" w:right="-23"/>
        <w:jc w:val="both"/>
        <w:rPr>
          <w:ins w:id="1692" w:author="Author"/>
          <w:rFonts w:ascii="Times New Roman" w:eastAsia="Times New Roman" w:hAnsi="Times New Roman" w:cs="Times New Roman"/>
          <w:sz w:val="24"/>
          <w:szCs w:val="24"/>
        </w:rPr>
      </w:pPr>
      <w:ins w:id="1693" w:author="Author">
        <w:r w:rsidRPr="00D92290">
          <w:rPr>
            <w:rFonts w:ascii="Times New Roman" w:eastAsia="Times New Roman" w:hAnsi="Times New Roman" w:cs="Times New Roman"/>
            <w:sz w:val="24"/>
            <w:szCs w:val="24"/>
          </w:rPr>
          <w:t>(d)</w:t>
        </w:r>
        <w:r w:rsidRPr="00D92290"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Pr="00F6085B">
          <w:rPr>
            <w:rFonts w:ascii="Times New Roman" w:eastAsia="Times New Roman" w:hAnsi="Times New Roman" w:cs="Times New Roman"/>
            <w:sz w:val="24"/>
            <w:szCs w:val="24"/>
          </w:rPr>
          <w:t>On a downloadable jackpot, the gaming machine display is sufficient to meet this requirement, provided that the information required by subparts (a) to (c) is displayed.</w:t>
        </w:r>
      </w:ins>
    </w:p>
    <w:p w:rsidR="00BF1106" w:rsidRDefault="00BF1106">
      <w:pPr>
        <w:spacing w:after="0" w:line="200" w:lineRule="exact"/>
        <w:rPr>
          <w:ins w:id="1694" w:author="Author"/>
          <w:sz w:val="20"/>
          <w:szCs w:val="20"/>
        </w:rPr>
      </w:pPr>
    </w:p>
    <w:p w:rsidR="00BF1106" w:rsidRDefault="00BF1106">
      <w:pPr>
        <w:spacing w:before="18" w:after="0" w:line="260" w:lineRule="exact"/>
        <w:rPr>
          <w:ins w:id="1695" w:author="Author"/>
          <w:sz w:val="26"/>
          <w:szCs w:val="26"/>
        </w:rPr>
      </w:pPr>
    </w:p>
    <w:p w:rsidR="00BF1106" w:rsidRDefault="00FE39FB" w:rsidP="000E5446">
      <w:pPr>
        <w:tabs>
          <w:tab w:val="left" w:pos="9600"/>
        </w:tabs>
        <w:spacing w:after="0" w:line="240" w:lineRule="auto"/>
        <w:ind w:left="119" w:right="-40"/>
        <w:jc w:val="both"/>
        <w:rPr>
          <w:ins w:id="1696" w:author="Author"/>
          <w:rFonts w:ascii="Times New Roman" w:eastAsia="Times New Roman" w:hAnsi="Times New Roman" w:cs="Times New Roman"/>
          <w:b/>
          <w:bCs/>
          <w:sz w:val="24"/>
          <w:szCs w:val="24"/>
        </w:rPr>
      </w:pPr>
      <w:ins w:id="1697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39</w:t>
        </w:r>
        <w:r w:rsidR="00AF1D0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       </w:t>
        </w:r>
        <w:r w:rsidR="00CE296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Investigation of</w:t>
        </w:r>
        <w:r w:rsidR="00EB2C63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r w:rsidR="006C3C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variances</w:t>
        </w:r>
      </w:ins>
    </w:p>
    <w:p w:rsidR="003648DA" w:rsidRPr="000E5446" w:rsidRDefault="003648DA" w:rsidP="00F6085B">
      <w:pPr>
        <w:tabs>
          <w:tab w:val="left" w:pos="9600"/>
        </w:tabs>
        <w:spacing w:after="0" w:line="240" w:lineRule="auto"/>
        <w:ind w:left="118" w:right="-39"/>
        <w:jc w:val="both"/>
        <w:rPr>
          <w:ins w:id="1698" w:author="Author"/>
          <w:rFonts w:ascii="Times New Roman" w:eastAsia="Times New Roman" w:hAnsi="Times New Roman" w:cs="Times New Roman"/>
          <w:sz w:val="24"/>
          <w:szCs w:val="24"/>
        </w:rPr>
      </w:pPr>
      <w:ins w:id="1699" w:author="Author">
        <w:r w:rsidRPr="000E5446">
          <w:rPr>
            <w:rFonts w:ascii="Times New Roman" w:eastAsia="Times New Roman" w:hAnsi="Times New Roman" w:cs="Times New Roman"/>
            <w:bCs/>
            <w:sz w:val="24"/>
            <w:szCs w:val="24"/>
          </w:rPr>
          <w:t>The venue manager must immediately investigate any variances disclosed from the review and analysis of the EMS reports</w:t>
        </w:r>
        <w:r w:rsidR="000E5446" w:rsidRPr="000E5446">
          <w:rPr>
            <w:rFonts w:ascii="Times New Roman" w:eastAsia="Times New Roman" w:hAnsi="Times New Roman" w:cs="Times New Roman"/>
            <w:bCs/>
            <w:sz w:val="24"/>
            <w:szCs w:val="24"/>
          </w:rPr>
          <w:t>.</w:t>
        </w:r>
      </w:ins>
    </w:p>
    <w:p w:rsidR="00BF1106" w:rsidRDefault="006C3C7C" w:rsidP="00F52E94">
      <w:pPr>
        <w:spacing w:before="96" w:after="0" w:line="240" w:lineRule="auto"/>
        <w:ind w:left="118" w:right="52"/>
        <w:jc w:val="both"/>
        <w:rPr>
          <w:ins w:id="1700" w:author="Author"/>
          <w:rFonts w:ascii="Times New Roman" w:eastAsia="Times New Roman" w:hAnsi="Times New Roman" w:cs="Times New Roman"/>
          <w:sz w:val="24"/>
          <w:szCs w:val="24"/>
        </w:rPr>
      </w:pPr>
      <w:ins w:id="1701" w:author="Author">
        <w:r>
          <w:rPr>
            <w:rFonts w:ascii="Times New Roman" w:eastAsia="Times New Roman" w:hAnsi="Times New Roman" w:cs="Times New Roman"/>
            <w:sz w:val="24"/>
            <w:szCs w:val="24"/>
          </w:rPr>
          <w:t>Where</w: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variances</w: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t xml:space="preserve"> </w:t>
        </w:r>
        <w:r w:rsidR="006610E8"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t>relat</w:t>
        </w:r>
        <w:r w:rsidR="00696570"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t>ing</w:t>
        </w:r>
        <w:r w:rsidR="006610E8"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t xml:space="preserve"> to the jackpot</w:t>
        </w:r>
        <w:r w:rsidR="00696570"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ca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nn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ot</w:t>
        </w:r>
        <w:r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be</w:t>
        </w:r>
        <w:r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res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v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ed</w:t>
        </w:r>
        <w:r w:rsidR="006610E8">
          <w:rPr>
            <w:rFonts w:ascii="Times New Roman" w:eastAsia="Times New Roman" w:hAnsi="Times New Roman" w:cs="Times New Roman"/>
            <w:sz w:val="24"/>
            <w:szCs w:val="24"/>
          </w:rPr>
          <w:t>,</w:t>
        </w:r>
        <w:r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and</w:t>
        </w:r>
        <w:r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are</w:t>
        </w:r>
        <w:r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f</w: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</w:t>
        </w:r>
        <w:r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ount</w:t>
        </w:r>
        <w:r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excee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ing</w:t>
        </w:r>
        <w:r w:rsidR="009C762E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$</w:t>
        </w:r>
        <w:r w:rsidR="00CE2962">
          <w:rPr>
            <w:rFonts w:ascii="Times New Roman" w:eastAsia="Times New Roman" w:hAnsi="Times New Roman" w:cs="Times New Roman"/>
            <w:sz w:val="24"/>
            <w:szCs w:val="24"/>
          </w:rPr>
          <w:t>20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, the venue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anager must </w:t>
        </w:r>
        <w:r w:rsidRPr="007B3A13">
          <w:rPr>
            <w:rFonts w:ascii="Times New Roman" w:eastAsia="Times New Roman" w:hAnsi="Times New Roman" w:cs="Times New Roman"/>
            <w:b/>
            <w:sz w:val="24"/>
            <w:szCs w:val="24"/>
          </w:rPr>
          <w:t>-</w:t>
        </w:r>
      </w:ins>
    </w:p>
    <w:p w:rsidR="00BF1106" w:rsidRDefault="006C3C7C">
      <w:pPr>
        <w:tabs>
          <w:tab w:val="left" w:pos="1540"/>
        </w:tabs>
        <w:spacing w:before="98" w:after="0" w:line="240" w:lineRule="auto"/>
        <w:ind w:left="1558" w:right="48" w:hanging="760"/>
        <w:jc w:val="both"/>
        <w:rPr>
          <w:ins w:id="1702" w:author="Author"/>
          <w:rFonts w:ascii="Times New Roman" w:eastAsia="Times New Roman" w:hAnsi="Times New Roman" w:cs="Times New Roman"/>
          <w:sz w:val="24"/>
          <w:szCs w:val="24"/>
        </w:rPr>
      </w:pPr>
      <w:ins w:id="1703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(a)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using</w: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pr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ocedures</w: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pr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escri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b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ed</w: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by</w: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anufa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turer</w: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or</w: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distributor</w: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of</w: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syste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, shut down and take the jackpot system out of operation</w:t>
        </w:r>
        <w:r w:rsidR="007B3A13">
          <w:rPr>
            <w:rFonts w:ascii="Times New Roman" w:eastAsia="Times New Roman" w:hAnsi="Times New Roman" w:cs="Times New Roman"/>
            <w:sz w:val="24"/>
            <w:szCs w:val="24"/>
          </w:rPr>
          <w:t>;</w:t>
        </w:r>
        <w:r w:rsidR="00DB3891">
          <w:rPr>
            <w:rFonts w:ascii="Times New Roman" w:eastAsia="Times New Roman" w:hAnsi="Times New Roman" w:cs="Times New Roman"/>
            <w:sz w:val="24"/>
            <w:szCs w:val="24"/>
          </w:rPr>
          <w:t xml:space="preserve"> and</w:t>
        </w:r>
      </w:ins>
    </w:p>
    <w:p w:rsidR="00BF1106" w:rsidRDefault="006C3C7C">
      <w:pPr>
        <w:tabs>
          <w:tab w:val="left" w:pos="1540"/>
        </w:tabs>
        <w:spacing w:before="98" w:after="0" w:line="240" w:lineRule="auto"/>
        <w:ind w:left="1558" w:right="47" w:hanging="760"/>
        <w:jc w:val="both"/>
        <w:rPr>
          <w:ins w:id="1704" w:author="Author"/>
          <w:rFonts w:ascii="Times New Roman" w:eastAsia="Times New Roman" w:hAnsi="Times New Roman" w:cs="Times New Roman"/>
          <w:sz w:val="24"/>
          <w:szCs w:val="24"/>
        </w:rPr>
      </w:pPr>
      <w:ins w:id="1705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(b)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shut</w: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down</w: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and</w: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take</w: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affected</w: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ga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ng</w:t>
        </w:r>
        <w:r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machine</w: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or</w: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achines</w: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out</w: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of</w: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operation</w: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if the</w: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problem</w:t>
        </w:r>
        <w:r>
          <w:rPr>
            <w:rFonts w:ascii="Times New Roman" w:eastAsia="Times New Roman" w:hAnsi="Times New Roman" w:cs="Times New Roman"/>
            <w:spacing w:val="2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is</w: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directly</w: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attributable</w: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to</w: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linked</w: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ga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ng</w: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machine</w: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or</w: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hines,</w: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or the connection between ga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ng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h</w:t>
        </w:r>
        <w:r w:rsidR="007B3A13">
          <w:rPr>
            <w:rFonts w:ascii="Times New Roman" w:eastAsia="Times New Roman" w:hAnsi="Times New Roman" w:cs="Times New Roman"/>
            <w:sz w:val="24"/>
            <w:szCs w:val="24"/>
          </w:rPr>
          <w:t>ines and the jackpot controller;</w:t>
        </w:r>
        <w:r w:rsidR="00DB3891">
          <w:rPr>
            <w:rFonts w:ascii="Times New Roman" w:eastAsia="Times New Roman" w:hAnsi="Times New Roman" w:cs="Times New Roman"/>
            <w:sz w:val="24"/>
            <w:szCs w:val="24"/>
          </w:rPr>
          <w:t xml:space="preserve"> and</w:t>
        </w:r>
      </w:ins>
    </w:p>
    <w:p w:rsidR="00BF1106" w:rsidRDefault="006C3C7C">
      <w:pPr>
        <w:tabs>
          <w:tab w:val="left" w:pos="1540"/>
        </w:tabs>
        <w:spacing w:before="98" w:after="0" w:line="240" w:lineRule="auto"/>
        <w:ind w:left="1558" w:right="49" w:hanging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ins w:id="1706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(c)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switch off and re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ove</w: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from</w:t>
        </w:r>
        <w:r>
          <w:rPr>
            <w:rFonts w:ascii="Times New Roman" w:eastAsia="Times New Roman" w:hAnsi="Times New Roman" w:cs="Times New Roman"/>
            <w:spacing w:val="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play all jackpot linked</w: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ga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ng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ach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nes</w: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t xml:space="preserve"> </w:t>
        </w:r>
      </w:ins>
      <w:moveToRangeStart w:id="1707" w:author="Author" w:name="move428884214"/>
      <w:moveTo w:id="1708" w:author="Author">
        <w:r>
          <w:rPr>
            <w:rFonts w:ascii="Times New Roman" w:eastAsia="Times New Roman" w:hAnsi="Times New Roman" w:cs="Times New Roman"/>
            <w:sz w:val="24"/>
            <w:szCs w:val="24"/>
          </w:rPr>
          <w:t>from operation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if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there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are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no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prescribed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procedures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for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disab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ing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jackpot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system or disconnecting linked ga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ng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ach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nes.</w:t>
        </w:r>
      </w:moveTo>
    </w:p>
    <w:p w:rsidR="00BF1106" w:rsidRDefault="00BF1106">
      <w:pPr>
        <w:spacing w:after="0" w:line="200" w:lineRule="exact"/>
        <w:rPr>
          <w:sz w:val="20"/>
          <w:szCs w:val="20"/>
        </w:rPr>
      </w:pPr>
    </w:p>
    <w:p w:rsidR="00BF1106" w:rsidRDefault="00BF1106">
      <w:pPr>
        <w:spacing w:before="18" w:after="0" w:line="260" w:lineRule="exact"/>
        <w:rPr>
          <w:sz w:val="26"/>
          <w:szCs w:val="26"/>
        </w:rPr>
      </w:pPr>
    </w:p>
    <w:moveToRangeEnd w:id="1707"/>
    <w:p w:rsidR="00BF1106" w:rsidRDefault="000761BF" w:rsidP="00F6085B">
      <w:pPr>
        <w:spacing w:after="0" w:line="240" w:lineRule="auto"/>
        <w:ind w:left="118" w:right="-39"/>
        <w:jc w:val="both"/>
        <w:rPr>
          <w:ins w:id="1709" w:author="Author"/>
          <w:rFonts w:ascii="Times New Roman" w:eastAsia="Times New Roman" w:hAnsi="Times New Roman" w:cs="Times New Roman"/>
          <w:sz w:val="24"/>
          <w:szCs w:val="24"/>
        </w:rPr>
      </w:pPr>
      <w:ins w:id="1710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4</w:t>
        </w:r>
        <w:r w:rsidR="00FE39F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0</w:t>
        </w:r>
        <w:r w:rsidR="00AF1D0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       </w:t>
        </w:r>
        <w:r w:rsidR="006C3C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Shut d</w:t>
        </w:r>
        <w:r w:rsidR="006C3C7C">
          <w:rPr>
            <w:rFonts w:ascii="Times New Roman" w:eastAsia="Times New Roman" w:hAnsi="Times New Roman" w:cs="Times New Roman"/>
            <w:b/>
            <w:bCs/>
            <w:spacing w:val="1"/>
            <w:sz w:val="24"/>
            <w:szCs w:val="24"/>
          </w:rPr>
          <w:t>o</w:t>
        </w:r>
        <w:r w:rsidR="006C3C7C">
          <w:rPr>
            <w:rFonts w:ascii="Times New Roman" w:eastAsia="Times New Roman" w:hAnsi="Times New Roman" w:cs="Times New Roman"/>
            <w:b/>
            <w:bCs/>
            <w:spacing w:val="-2"/>
            <w:sz w:val="24"/>
            <w:szCs w:val="24"/>
          </w:rPr>
          <w:t>w</w:t>
        </w:r>
        <w:r w:rsidR="006C3C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n or disconnection</w:t>
        </w:r>
      </w:ins>
    </w:p>
    <w:p w:rsidR="00BF1106" w:rsidRDefault="00836428" w:rsidP="00836428">
      <w:pPr>
        <w:spacing w:before="96" w:after="0" w:line="240" w:lineRule="auto"/>
        <w:ind w:left="851" w:right="50" w:hanging="709"/>
        <w:jc w:val="both"/>
        <w:rPr>
          <w:ins w:id="1711" w:author="Author"/>
          <w:rFonts w:ascii="Times New Roman" w:eastAsia="Times New Roman" w:hAnsi="Times New Roman" w:cs="Times New Roman"/>
          <w:sz w:val="24"/>
          <w:szCs w:val="24"/>
        </w:rPr>
      </w:pPr>
      <w:ins w:id="1712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(1)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Where</w:t>
        </w:r>
        <w:r w:rsidR="006C3C7C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any</w:t>
        </w:r>
        <w:r w:rsidR="006C3C7C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jackpot</w:t>
        </w:r>
        <w:r w:rsidR="006C3C7C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system shut</w:t>
        </w:r>
        <w:r w:rsidR="006C3C7C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down</w:t>
        </w:r>
        <w:r w:rsidR="006C3C7C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or</w:t>
        </w:r>
        <w:r w:rsidR="006C3C7C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ga</w:t>
        </w:r>
        <w:r w:rsidR="006C3C7C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="006C3C7C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i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ng</w:t>
        </w:r>
        <w:r w:rsidR="006C3C7C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="006C3C7C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 xml:space="preserve">achine disconnection takes place, the venue </w:t>
        </w:r>
        <w:r w:rsidR="006C3C7C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 xml:space="preserve">anager </w:t>
        </w:r>
        <w:r w:rsidR="006C3C7C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="006C3C7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u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 xml:space="preserve">st ensure </w:t>
        </w:r>
        <w:r w:rsidR="006C3C7C" w:rsidRPr="007B3A13">
          <w:rPr>
            <w:rFonts w:ascii="Times New Roman" w:eastAsia="Times New Roman" w:hAnsi="Times New Roman" w:cs="Times New Roman"/>
            <w:b/>
            <w:sz w:val="24"/>
            <w:szCs w:val="24"/>
          </w:rPr>
          <w:t>-</w:t>
        </w:r>
      </w:ins>
    </w:p>
    <w:p w:rsidR="00BF1106" w:rsidRDefault="006C3C7C" w:rsidP="00F61E0F">
      <w:pPr>
        <w:tabs>
          <w:tab w:val="left" w:pos="1540"/>
        </w:tabs>
        <w:spacing w:before="97" w:after="0" w:line="240" w:lineRule="auto"/>
        <w:ind w:left="1558" w:right="49" w:hanging="760"/>
        <w:jc w:val="both"/>
        <w:rPr>
          <w:ins w:id="1713" w:author="Author"/>
          <w:rFonts w:ascii="Times New Roman" w:eastAsia="Times New Roman" w:hAnsi="Times New Roman" w:cs="Times New Roman"/>
          <w:sz w:val="24"/>
          <w:szCs w:val="24"/>
        </w:rPr>
      </w:pPr>
      <w:ins w:id="1714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(a)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all</w:t>
        </w:r>
        <w:r>
          <w:rPr>
            <w:rFonts w:ascii="Times New Roman" w:eastAsia="Times New Roman" w:hAnsi="Times New Roman" w:cs="Times New Roman"/>
            <w:spacing w:val="4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available</w:t>
        </w:r>
        <w:r>
          <w:rPr>
            <w:rFonts w:ascii="Times New Roman" w:eastAsia="Times New Roman" w:hAnsi="Times New Roman" w:cs="Times New Roman"/>
            <w:spacing w:val="4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eter</w:t>
        </w:r>
        <w:r>
          <w:rPr>
            <w:rFonts w:ascii="Times New Roman" w:eastAsia="Times New Roman" w:hAnsi="Times New Roman" w:cs="Times New Roman"/>
            <w:spacing w:val="4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rea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ings</w:t>
        </w:r>
        <w:r>
          <w:rPr>
            <w:rFonts w:ascii="Times New Roman" w:eastAsia="Times New Roman" w:hAnsi="Times New Roman" w:cs="Times New Roman"/>
            <w:spacing w:val="4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and</w:t>
        </w:r>
        <w:r>
          <w:rPr>
            <w:rFonts w:ascii="Times New Roman" w:eastAsia="Times New Roman" w:hAnsi="Times New Roman" w:cs="Times New Roman"/>
            <w:spacing w:val="4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y</w:t>
        </w:r>
        <w:r>
          <w:rPr>
            <w:rFonts w:ascii="Times New Roman" w:eastAsia="Times New Roman" w:hAnsi="Times New Roman" w:cs="Times New Roman"/>
            <w:spacing w:val="4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jackp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pacing w:val="4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splay</w:t>
        </w:r>
        <w:r>
          <w:rPr>
            <w:rFonts w:ascii="Times New Roman" w:eastAsia="Times New Roman" w:hAnsi="Times New Roman" w:cs="Times New Roman"/>
            <w:spacing w:val="4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data</w:t>
        </w:r>
        <w:r>
          <w:rPr>
            <w:rFonts w:ascii="Times New Roman" w:eastAsia="Times New Roman" w:hAnsi="Times New Roman" w:cs="Times New Roman"/>
            <w:spacing w:val="4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are</w:t>
        </w:r>
        <w:r>
          <w:rPr>
            <w:rFonts w:ascii="Times New Roman" w:eastAsia="Times New Roman" w:hAnsi="Times New Roman" w:cs="Times New Roman"/>
            <w:spacing w:val="4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recor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de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spacing w:val="4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on</w:t>
        </w:r>
        <w:r>
          <w:rPr>
            <w:rFonts w:ascii="Times New Roman" w:eastAsia="Times New Roman" w:hAnsi="Times New Roman" w:cs="Times New Roman"/>
            <w:spacing w:val="4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 relevant reports;</w:t>
        </w:r>
        <w:r w:rsidR="00157465">
          <w:rPr>
            <w:rFonts w:ascii="Times New Roman" w:eastAsia="Times New Roman" w:hAnsi="Times New Roman" w:cs="Times New Roman"/>
            <w:sz w:val="24"/>
            <w:szCs w:val="24"/>
          </w:rPr>
          <w:t xml:space="preserve"> and</w:t>
        </w:r>
      </w:ins>
    </w:p>
    <w:p w:rsidR="00BF1106" w:rsidRDefault="006C3C7C" w:rsidP="00F61E0F">
      <w:pPr>
        <w:tabs>
          <w:tab w:val="left" w:pos="1540"/>
        </w:tabs>
        <w:spacing w:before="97" w:after="0" w:line="240" w:lineRule="auto"/>
        <w:ind w:left="1558" w:right="50" w:hanging="760"/>
        <w:jc w:val="both"/>
        <w:rPr>
          <w:ins w:id="1715" w:author="Author"/>
          <w:rFonts w:ascii="Times New Roman" w:eastAsia="Times New Roman" w:hAnsi="Times New Roman" w:cs="Times New Roman"/>
          <w:sz w:val="24"/>
          <w:szCs w:val="24"/>
        </w:rPr>
      </w:pPr>
      <w:ins w:id="1716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(b)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notices infor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ing</w:t>
        </w:r>
        <w:r>
          <w:rPr>
            <w:rFonts w:ascii="Times New Roman" w:eastAsia="Times New Roman" w:hAnsi="Times New Roman" w:cs="Times New Roman"/>
            <w:spacing w:val="2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players</w:t>
        </w:r>
        <w:r>
          <w:rPr>
            <w:rFonts w:ascii="Times New Roman" w:eastAsia="Times New Roman" w:hAnsi="Times New Roman" w:cs="Times New Roman"/>
            <w:spacing w:val="2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of the jackpot</w:t>
        </w:r>
        <w:r>
          <w:rPr>
            <w:rFonts w:ascii="Times New Roman" w:eastAsia="Times New Roman" w:hAnsi="Times New Roman" w:cs="Times New Roman"/>
            <w:spacing w:val="2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system</w:t>
        </w:r>
        <w:r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t xml:space="preserve"> </w:t>
        </w:r>
        <w:r w:rsidR="0046322F"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t xml:space="preserve">being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shut</w:t>
        </w:r>
        <w:r>
          <w:rPr>
            <w:rFonts w:ascii="Times New Roman" w:eastAsia="Times New Roman" w:hAnsi="Times New Roman" w:cs="Times New Roman"/>
            <w:spacing w:val="2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down</w:t>
        </w:r>
        <w:r>
          <w:rPr>
            <w:rFonts w:ascii="Times New Roman" w:eastAsia="Times New Roman" w:hAnsi="Times New Roman" w:cs="Times New Roman"/>
            <w:spacing w:val="2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and/or</w:t>
        </w:r>
        <w:r>
          <w:rPr>
            <w:rFonts w:ascii="Times New Roman" w:eastAsia="Times New Roman" w:hAnsi="Times New Roman" w:cs="Times New Roman"/>
            <w:spacing w:val="2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ga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ng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achine disconnection are displayed in the ga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ng area of the venue;</w:t>
        </w:r>
        <w:r w:rsidR="00157465">
          <w:rPr>
            <w:rFonts w:ascii="Times New Roman" w:eastAsia="Times New Roman" w:hAnsi="Times New Roman" w:cs="Times New Roman"/>
            <w:sz w:val="24"/>
            <w:szCs w:val="24"/>
          </w:rPr>
          <w:t xml:space="preserve"> and</w:t>
        </w:r>
      </w:ins>
    </w:p>
    <w:p w:rsidR="00BF1106" w:rsidRDefault="006C3C7C" w:rsidP="00F6085B">
      <w:pPr>
        <w:tabs>
          <w:tab w:val="left" w:pos="1540"/>
        </w:tabs>
        <w:spacing w:before="99" w:after="0" w:line="240" w:lineRule="auto"/>
        <w:ind w:left="799" w:right="-20"/>
        <w:jc w:val="both"/>
        <w:rPr>
          <w:ins w:id="1717" w:author="Author"/>
          <w:rFonts w:ascii="Times New Roman" w:eastAsia="Times New Roman" w:hAnsi="Times New Roman" w:cs="Times New Roman"/>
          <w:sz w:val="24"/>
          <w:szCs w:val="24"/>
        </w:rPr>
      </w:pPr>
      <w:ins w:id="1718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(c)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a Ga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bling Equip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ent Fault/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layer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Dispute R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port is com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enced;</w:t>
        </w:r>
        <w:r w:rsidR="00157465">
          <w:rPr>
            <w:rFonts w:ascii="Times New Roman" w:eastAsia="Times New Roman" w:hAnsi="Times New Roman" w:cs="Times New Roman"/>
            <w:sz w:val="24"/>
            <w:szCs w:val="24"/>
          </w:rPr>
          <w:t xml:space="preserve"> and</w:t>
        </w:r>
      </w:ins>
    </w:p>
    <w:p w:rsidR="00BF1106" w:rsidRDefault="006C3C7C" w:rsidP="00F6085B">
      <w:pPr>
        <w:tabs>
          <w:tab w:val="left" w:pos="1540"/>
        </w:tabs>
        <w:spacing w:before="98" w:after="0" w:line="240" w:lineRule="auto"/>
        <w:ind w:left="1560" w:right="-20" w:hanging="709"/>
        <w:jc w:val="both"/>
        <w:rPr>
          <w:ins w:id="1719" w:author="Author"/>
          <w:rFonts w:ascii="Times New Roman" w:eastAsia="Times New Roman" w:hAnsi="Times New Roman" w:cs="Times New Roman"/>
          <w:sz w:val="24"/>
          <w:szCs w:val="24"/>
        </w:rPr>
      </w:pPr>
      <w:ins w:id="1720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(d)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the</w:t>
        </w:r>
        <w:r>
          <w:rPr>
            <w:rFonts w:ascii="Times New Roman" w:eastAsia="Times New Roman" w:hAnsi="Times New Roman" w:cs="Times New Roman"/>
            <w:spacing w:val="3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person</w:t>
        </w:r>
        <w:r>
          <w:rPr>
            <w:rFonts w:ascii="Times New Roman" w:eastAsia="Times New Roman" w:hAnsi="Times New Roman" w:cs="Times New Roman"/>
            <w:spacing w:val="3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contracted</w:t>
        </w:r>
        <w:r>
          <w:rPr>
            <w:rFonts w:ascii="Times New Roman" w:eastAsia="Times New Roman" w:hAnsi="Times New Roman" w:cs="Times New Roman"/>
            <w:spacing w:val="3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to</w:t>
        </w:r>
        <w:r>
          <w:rPr>
            <w:rFonts w:ascii="Times New Roman" w:eastAsia="Times New Roman" w:hAnsi="Times New Roman" w:cs="Times New Roman"/>
            <w:spacing w:val="3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service</w:t>
        </w:r>
        <w:r>
          <w:rPr>
            <w:rFonts w:ascii="Times New Roman" w:eastAsia="Times New Roman" w:hAnsi="Times New Roman" w:cs="Times New Roman"/>
            <w:spacing w:val="3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gambling</w:t>
        </w:r>
        <w:r>
          <w:rPr>
            <w:rFonts w:ascii="Times New Roman" w:eastAsia="Times New Roman" w:hAnsi="Times New Roman" w:cs="Times New Roman"/>
            <w:spacing w:val="3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equip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ent</w:t>
        </w:r>
        <w:r>
          <w:rPr>
            <w:rFonts w:ascii="Times New Roman" w:eastAsia="Times New Roman" w:hAnsi="Times New Roman" w:cs="Times New Roman"/>
            <w:spacing w:val="3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at</w:t>
        </w:r>
        <w:r>
          <w:rPr>
            <w:rFonts w:ascii="Times New Roman" w:eastAsia="Times New Roman" w:hAnsi="Times New Roman" w:cs="Times New Roman"/>
            <w:spacing w:val="3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h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pacing w:val="3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venue</w:t>
        </w:r>
        <w:r>
          <w:rPr>
            <w:rFonts w:ascii="Times New Roman" w:eastAsia="Times New Roman" w:hAnsi="Times New Roman" w:cs="Times New Roman"/>
            <w:spacing w:val="3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is</w:t>
        </w:r>
        <w:r>
          <w:rPr>
            <w:rFonts w:ascii="Times New Roman" w:eastAsia="Times New Roman" w:hAnsi="Times New Roman" w:cs="Times New Roman"/>
            <w:spacing w:val="3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info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ed;</w:t>
        </w:r>
        <w:r w:rsidR="00157465">
          <w:rPr>
            <w:rFonts w:ascii="Times New Roman" w:eastAsia="Times New Roman" w:hAnsi="Times New Roman" w:cs="Times New Roman"/>
            <w:sz w:val="24"/>
            <w:szCs w:val="24"/>
          </w:rPr>
          <w:t xml:space="preserve"> and</w:t>
        </w:r>
      </w:ins>
    </w:p>
    <w:p w:rsidR="00BF1106" w:rsidRDefault="006C3C7C" w:rsidP="00F6085B">
      <w:pPr>
        <w:tabs>
          <w:tab w:val="left" w:pos="1540"/>
        </w:tabs>
        <w:spacing w:before="99" w:after="0" w:line="240" w:lineRule="auto"/>
        <w:ind w:left="799" w:right="-20"/>
        <w:jc w:val="both"/>
        <w:rPr>
          <w:ins w:id="1721" w:author="Author"/>
          <w:rFonts w:ascii="Times New Roman" w:eastAsia="Times New Roman" w:hAnsi="Times New Roman" w:cs="Times New Roman"/>
          <w:sz w:val="24"/>
          <w:szCs w:val="24"/>
        </w:rPr>
      </w:pPr>
      <w:ins w:id="1722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(e)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the corp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rate society is notified.</w:t>
        </w:r>
      </w:ins>
    </w:p>
    <w:p w:rsidR="00836428" w:rsidRDefault="00836428">
      <w:pPr>
        <w:spacing w:after="0" w:line="200" w:lineRule="exact"/>
        <w:rPr>
          <w:ins w:id="1723" w:author="Author"/>
          <w:sz w:val="20"/>
          <w:szCs w:val="20"/>
        </w:rPr>
      </w:pPr>
    </w:p>
    <w:p w:rsidR="00BF1106" w:rsidRDefault="00BF1106">
      <w:pPr>
        <w:spacing w:before="19" w:after="0" w:line="260" w:lineRule="exact"/>
        <w:rPr>
          <w:ins w:id="1724" w:author="Author"/>
          <w:sz w:val="26"/>
          <w:szCs w:val="26"/>
        </w:rPr>
      </w:pPr>
    </w:p>
    <w:p w:rsidR="00BF1106" w:rsidRDefault="0089067C" w:rsidP="00F6085B">
      <w:pPr>
        <w:spacing w:after="0" w:line="240" w:lineRule="auto"/>
        <w:ind w:left="118" w:right="102"/>
        <w:jc w:val="both"/>
        <w:rPr>
          <w:ins w:id="1725" w:author="Author"/>
          <w:rFonts w:ascii="Times New Roman" w:eastAsia="Times New Roman" w:hAnsi="Times New Roman" w:cs="Times New Roman"/>
          <w:sz w:val="24"/>
          <w:szCs w:val="24"/>
        </w:rPr>
      </w:pPr>
      <w:ins w:id="1726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lastRenderedPageBreak/>
          <w:t>4</w:t>
        </w:r>
        <w:r w:rsidR="00FE39F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1</w:t>
        </w:r>
        <w:r w:rsidR="00AF1D0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       </w:t>
        </w:r>
        <w:r w:rsidR="006C3C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Examination by contractor</w:t>
        </w:r>
      </w:ins>
    </w:p>
    <w:p w:rsidR="00BF1106" w:rsidRDefault="006C3C7C">
      <w:pPr>
        <w:spacing w:before="96" w:after="0" w:line="240" w:lineRule="auto"/>
        <w:ind w:left="118" w:right="48"/>
        <w:jc w:val="both"/>
        <w:rPr>
          <w:ins w:id="1727" w:author="Author"/>
          <w:rFonts w:ascii="Times New Roman" w:eastAsia="Times New Roman" w:hAnsi="Times New Roman" w:cs="Times New Roman"/>
          <w:sz w:val="24"/>
          <w:szCs w:val="24"/>
        </w:rPr>
      </w:pPr>
      <w:ins w:id="1728" w:author="Author">
        <w:r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corporate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society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or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venue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ger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shall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allow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any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linked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jackpot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system or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ga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ng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achine</w: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taken</w: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out</w: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of</w: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operation</w: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in</w: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accorda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ce</w: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with</w: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rule</w: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t xml:space="preserve"> </w:t>
        </w:r>
        <w:r w:rsidR="00040F7F">
          <w:rPr>
            <w:rFonts w:ascii="Times New Roman" w:eastAsia="Times New Roman" w:hAnsi="Times New Roman" w:cs="Times New Roman"/>
            <w:sz w:val="24"/>
            <w:szCs w:val="24"/>
          </w:rPr>
          <w:t>4</w:t>
        </w:r>
        <w:r w:rsidR="00FE39FB">
          <w:rPr>
            <w:rFonts w:ascii="Times New Roman" w:eastAsia="Times New Roman" w:hAnsi="Times New Roman" w:cs="Times New Roman"/>
            <w:sz w:val="24"/>
            <w:szCs w:val="24"/>
          </w:rPr>
          <w:t>0</w:t>
        </w:r>
        <w:r w:rsidR="00D358F0"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to</w: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be</w: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put</w: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back</w: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into</w: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operation</w: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until it</w: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has</w: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been</w: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exa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ined</w: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by</w: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t xml:space="preserve"> </w:t>
        </w:r>
        <w:r w:rsidR="0046322F"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he</w: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anufacturer</w: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or</w: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distributor</w: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of the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jackpot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system or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person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contracted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to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rvice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ga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bling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equip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ent,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and the fault resolved.</w:t>
        </w:r>
      </w:ins>
    </w:p>
    <w:p w:rsidR="00836428" w:rsidRDefault="00836428" w:rsidP="00836428">
      <w:pPr>
        <w:spacing w:after="0" w:line="200" w:lineRule="exact"/>
        <w:rPr>
          <w:sz w:val="20"/>
          <w:szCs w:val="20"/>
        </w:rPr>
      </w:pPr>
      <w:moveToRangeStart w:id="1729" w:author="Author" w:name="move428884209"/>
    </w:p>
    <w:p w:rsidR="00836428" w:rsidRDefault="00836428" w:rsidP="00836428">
      <w:pPr>
        <w:spacing w:before="19" w:after="0" w:line="260" w:lineRule="exact"/>
        <w:rPr>
          <w:sz w:val="26"/>
          <w:szCs w:val="26"/>
        </w:rPr>
      </w:pPr>
    </w:p>
    <w:p w:rsidR="00BF1106" w:rsidRDefault="00AF1D02">
      <w:pPr>
        <w:tabs>
          <w:tab w:val="left" w:pos="820"/>
        </w:tabs>
        <w:spacing w:after="0" w:line="240" w:lineRule="auto"/>
        <w:ind w:left="118" w:right="-20"/>
        <w:rPr>
          <w:ins w:id="1730" w:author="Author"/>
          <w:rFonts w:ascii="Times New Roman" w:eastAsia="Times New Roman" w:hAnsi="Times New Roman" w:cs="Times New Roman"/>
          <w:sz w:val="24"/>
          <w:szCs w:val="24"/>
        </w:rPr>
      </w:pPr>
      <w:moveTo w:id="1731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4</w:t>
        </w:r>
        <w:r w:rsidR="00FE39F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2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       </w:t>
        </w:r>
      </w:moveTo>
      <w:moveToRangeEnd w:id="1729"/>
      <w:ins w:id="1732" w:author="Author">
        <w:r w:rsidR="006C3C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Recording of faults or malfunctions</w:t>
        </w:r>
      </w:ins>
    </w:p>
    <w:p w:rsidR="00BF1106" w:rsidRDefault="006C3C7C" w:rsidP="001B6D75">
      <w:pPr>
        <w:spacing w:before="97" w:after="0" w:line="240" w:lineRule="auto"/>
        <w:ind w:left="118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ins w:id="1733" w:author="Author">
        <w:r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venue</w: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anager</w: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st</w: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ensure</w: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t xml:space="preserve"> </w:t>
        </w:r>
      </w:ins>
      <w:moveToRangeStart w:id="1734" w:author="Author" w:name="move428884215"/>
      <w:moveTo w:id="1735" w:author="Author">
        <w:r>
          <w:rPr>
            <w:rFonts w:ascii="Times New Roman" w:eastAsia="Times New Roman" w:hAnsi="Times New Roman" w:cs="Times New Roman"/>
            <w:sz w:val="24"/>
            <w:szCs w:val="24"/>
          </w:rPr>
          <w:t>all</w: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faults</w: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or</w: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alfunctions</w: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of</w: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linked</w: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jackpot</w: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system</w: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are recorded on a G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bling Equip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ent Fault / 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ayer Dispute Report.</w:t>
        </w:r>
      </w:moveTo>
    </w:p>
    <w:p w:rsidR="00BF1106" w:rsidRDefault="00BF1106" w:rsidP="00F6085B">
      <w:pPr>
        <w:spacing w:after="0" w:line="200" w:lineRule="exact"/>
        <w:jc w:val="both"/>
        <w:rPr>
          <w:sz w:val="20"/>
          <w:szCs w:val="20"/>
        </w:rPr>
      </w:pPr>
    </w:p>
    <w:p w:rsidR="00BF1106" w:rsidRDefault="00BF1106">
      <w:pPr>
        <w:spacing w:before="17" w:after="0" w:line="260" w:lineRule="exact"/>
        <w:rPr>
          <w:sz w:val="26"/>
          <w:szCs w:val="26"/>
        </w:rPr>
      </w:pPr>
    </w:p>
    <w:moveToRangeEnd w:id="1734"/>
    <w:p w:rsidR="00BF1106" w:rsidRDefault="00AF1D02">
      <w:pPr>
        <w:tabs>
          <w:tab w:val="left" w:pos="820"/>
        </w:tabs>
        <w:spacing w:after="0" w:line="240" w:lineRule="auto"/>
        <w:ind w:left="118" w:right="-20"/>
        <w:rPr>
          <w:ins w:id="1736" w:author="Author"/>
          <w:rFonts w:ascii="Times New Roman" w:eastAsia="Times New Roman" w:hAnsi="Times New Roman" w:cs="Times New Roman"/>
          <w:sz w:val="24"/>
          <w:szCs w:val="24"/>
        </w:rPr>
      </w:pPr>
      <w:ins w:id="1737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4</w:t>
        </w:r>
        <w:r w:rsidR="00FE39F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3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       </w:t>
        </w:r>
        <w:r w:rsidR="006C3C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Absent player</w:t>
        </w:r>
      </w:ins>
    </w:p>
    <w:p w:rsidR="00BF1106" w:rsidRDefault="006C3C7C" w:rsidP="00684B58">
      <w:pPr>
        <w:spacing w:before="99" w:after="0" w:line="240" w:lineRule="auto"/>
        <w:ind w:left="851" w:right="-39" w:hanging="709"/>
        <w:jc w:val="both"/>
        <w:rPr>
          <w:ins w:id="1738" w:author="Author"/>
          <w:rFonts w:ascii="Times New Roman" w:eastAsia="Times New Roman" w:hAnsi="Times New Roman" w:cs="Times New Roman"/>
          <w:sz w:val="24"/>
          <w:szCs w:val="24"/>
        </w:rPr>
      </w:pPr>
      <w:ins w:id="1739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(1)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In</w: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event</w: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win</w: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on</w: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linked</w: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jackpot</w: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system</w:t>
        </w:r>
        <w:r>
          <w:rPr>
            <w:rFonts w:ascii="Times New Roman" w:eastAsia="Times New Roman" w:hAnsi="Times New Roman" w:cs="Times New Roman"/>
            <w:spacing w:val="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is</w: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indicat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and</w: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no</w: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player</w: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is</w: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present</w: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 the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win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ing ga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ng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machine, or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if the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entity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of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player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cannot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reasonably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be ascertained, the venue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anager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or venue personnel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ust enter the relevant details on an Unpaid Prize Report</w:t>
        </w:r>
        <w:r w:rsidR="009D328E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</w:p>
    <w:p w:rsidR="00BF1106" w:rsidRDefault="006C3C7C">
      <w:pPr>
        <w:tabs>
          <w:tab w:val="left" w:pos="780"/>
        </w:tabs>
        <w:spacing w:before="2" w:after="0" w:line="240" w:lineRule="auto"/>
        <w:ind w:left="799" w:right="48" w:hanging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ins w:id="1740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(2)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="009E12BF">
          <w:rPr>
            <w:rFonts w:ascii="Times New Roman" w:eastAsia="Times New Roman" w:hAnsi="Times New Roman" w:cs="Times New Roman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he</w: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venue</w: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manager</w: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ust</w: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ensure</w: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t xml:space="preserve"> </w:t>
        </w:r>
        <w:r w:rsidR="009E12BF"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t>corporate society is notified to make the necessary adjus</w:t>
        </w:r>
        <w:r w:rsidR="00101D82"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t>t</w:t>
        </w:r>
        <w:r w:rsidR="009E12BF"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t xml:space="preserve">ment to </w:t>
        </w:r>
        <w:r w:rsidR="004D5DF8"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t xml:space="preserve">the </w:t>
        </w:r>
        <w:r w:rsidR="009E12BF">
          <w:rPr>
            <w:rFonts w:ascii="Times New Roman" w:eastAsia="Times New Roman" w:hAnsi="Times New Roman" w:cs="Times New Roman"/>
            <w:sz w:val="24"/>
            <w:szCs w:val="24"/>
          </w:rPr>
          <w:t>ga</w:t>
        </w:r>
        <w:r w:rsidR="009E12BF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="009E12BF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 w:rsidR="009E12BF">
          <w:rPr>
            <w:rFonts w:ascii="Times New Roman" w:eastAsia="Times New Roman" w:hAnsi="Times New Roman" w:cs="Times New Roman"/>
            <w:sz w:val="24"/>
            <w:szCs w:val="24"/>
          </w:rPr>
          <w:t xml:space="preserve">ng </w:t>
        </w:r>
        <w:r w:rsidR="009E12BF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="009E12BF">
          <w:rPr>
            <w:rFonts w:ascii="Times New Roman" w:eastAsia="Times New Roman" w:hAnsi="Times New Roman" w:cs="Times New Roman"/>
            <w:sz w:val="24"/>
            <w:szCs w:val="24"/>
          </w:rPr>
          <w:t>achine profits</w:t>
        </w:r>
        <w:r w:rsidR="003477DA">
          <w:rPr>
            <w:rFonts w:ascii="Times New Roman" w:eastAsia="Times New Roman" w:hAnsi="Times New Roman" w:cs="Times New Roman"/>
            <w:sz w:val="24"/>
            <w:szCs w:val="24"/>
          </w:rPr>
          <w:t xml:space="preserve"> for that reporting </w:t>
        </w:r>
      </w:ins>
      <w:moveToRangeStart w:id="1741" w:author="Author" w:name="move428884216"/>
      <w:moveTo w:id="1742" w:author="Author">
        <w:r w:rsidR="003477DA">
          <w:rPr>
            <w:rFonts w:ascii="Times New Roman" w:eastAsia="Times New Roman" w:hAnsi="Times New Roman" w:cs="Times New Roman"/>
            <w:sz w:val="24"/>
            <w:szCs w:val="24"/>
          </w:rPr>
          <w:t>period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</w:moveTo>
    </w:p>
    <w:p w:rsidR="00BF1106" w:rsidRDefault="00BF1106">
      <w:pPr>
        <w:spacing w:after="0" w:line="200" w:lineRule="exact"/>
        <w:rPr>
          <w:sz w:val="20"/>
          <w:szCs w:val="20"/>
        </w:rPr>
      </w:pPr>
    </w:p>
    <w:p w:rsidR="00BF1106" w:rsidRDefault="00BF1106">
      <w:pPr>
        <w:spacing w:before="17" w:after="0" w:line="260" w:lineRule="exact"/>
        <w:rPr>
          <w:sz w:val="26"/>
          <w:szCs w:val="26"/>
        </w:rPr>
      </w:pPr>
    </w:p>
    <w:moveToRangeEnd w:id="1741"/>
    <w:p w:rsidR="00BF1106" w:rsidRDefault="006C3C7C">
      <w:pPr>
        <w:spacing w:after="0" w:line="240" w:lineRule="auto"/>
        <w:ind w:left="118" w:right="-20"/>
        <w:rPr>
          <w:ins w:id="1743" w:author="Author"/>
          <w:rFonts w:ascii="Times New Roman" w:eastAsia="Times New Roman" w:hAnsi="Times New Roman" w:cs="Times New Roman"/>
          <w:sz w:val="28"/>
          <w:szCs w:val="28"/>
        </w:rPr>
      </w:pPr>
      <w:ins w:id="1744" w:author="Author">
        <w:r>
          <w:rPr>
            <w:rFonts w:ascii="Times New Roman" w:eastAsia="Times New Roman" w:hAnsi="Times New Roman" w:cs="Times New Roman"/>
            <w:i/>
            <w:sz w:val="28"/>
            <w:szCs w:val="28"/>
          </w:rPr>
          <w:t>Cashless</w:t>
        </w:r>
        <w:r>
          <w:rPr>
            <w:rFonts w:ascii="Times New Roman" w:eastAsia="Times New Roman" w:hAnsi="Times New Roman" w:cs="Times New Roman"/>
            <w:i/>
            <w:spacing w:val="-10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t>gaming</w:t>
        </w:r>
        <w:r>
          <w:rPr>
            <w:rFonts w:ascii="Times New Roman" w:eastAsia="Times New Roman" w:hAnsi="Times New Roman" w:cs="Times New Roman"/>
            <w:i/>
            <w:spacing w:val="-8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t>machine</w:t>
        </w:r>
        <w:r>
          <w:rPr>
            <w:rFonts w:ascii="Times New Roman" w:eastAsia="Times New Roman" w:hAnsi="Times New Roman" w:cs="Times New Roman"/>
            <w:i/>
            <w:spacing w:val="-9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t>systems</w:t>
        </w:r>
      </w:ins>
    </w:p>
    <w:p w:rsidR="00BF1106" w:rsidRDefault="00BF1106">
      <w:pPr>
        <w:spacing w:after="0" w:line="200" w:lineRule="exact"/>
        <w:rPr>
          <w:ins w:id="1745" w:author="Author"/>
          <w:sz w:val="20"/>
          <w:szCs w:val="20"/>
        </w:rPr>
      </w:pPr>
    </w:p>
    <w:p w:rsidR="00BF1106" w:rsidRDefault="00BF1106">
      <w:pPr>
        <w:spacing w:before="17" w:after="0" w:line="260" w:lineRule="exact"/>
        <w:rPr>
          <w:ins w:id="1746" w:author="Author"/>
          <w:sz w:val="26"/>
          <w:szCs w:val="26"/>
        </w:rPr>
      </w:pPr>
    </w:p>
    <w:p w:rsidR="00BF1106" w:rsidRDefault="001579F5">
      <w:pPr>
        <w:tabs>
          <w:tab w:val="left" w:pos="820"/>
        </w:tabs>
        <w:spacing w:after="0" w:line="240" w:lineRule="auto"/>
        <w:ind w:left="118" w:right="-20"/>
        <w:rPr>
          <w:ins w:id="1747" w:author="Author"/>
          <w:rFonts w:ascii="Times New Roman" w:eastAsia="Times New Roman" w:hAnsi="Times New Roman" w:cs="Times New Roman"/>
          <w:sz w:val="24"/>
          <w:szCs w:val="24"/>
        </w:rPr>
      </w:pPr>
      <w:ins w:id="1748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4</w:t>
        </w:r>
        <w:r w:rsidR="00FE39F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4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       </w:t>
        </w:r>
        <w:r w:rsidR="006C3C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Instructions and authorisation</w:t>
        </w:r>
      </w:ins>
    </w:p>
    <w:p w:rsidR="00BF1106" w:rsidRDefault="006C3C7C" w:rsidP="00F6085B">
      <w:pPr>
        <w:spacing w:before="96" w:after="0" w:line="240" w:lineRule="auto"/>
        <w:ind w:left="118" w:right="50"/>
        <w:jc w:val="both"/>
        <w:rPr>
          <w:ins w:id="1749" w:author="Author"/>
          <w:rFonts w:ascii="Times New Roman" w:eastAsia="Times New Roman" w:hAnsi="Times New Roman" w:cs="Times New Roman"/>
          <w:sz w:val="24"/>
          <w:szCs w:val="24"/>
        </w:rPr>
      </w:pPr>
      <w:ins w:id="1750" w:author="Author">
        <w:r>
          <w:rPr>
            <w:rFonts w:ascii="Times New Roman" w:eastAsia="Times New Roman" w:hAnsi="Times New Roman" w:cs="Times New Roman"/>
            <w:sz w:val="24"/>
            <w:szCs w:val="24"/>
          </w:rPr>
          <w:t>Where</w:t>
        </w:r>
        <w:r>
          <w:rPr>
            <w:rFonts w:ascii="Times New Roman" w:eastAsia="Times New Roman" w:hAnsi="Times New Roman" w:cs="Times New Roman"/>
            <w:spacing w:val="1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any</w:t>
        </w:r>
        <w:r>
          <w:rPr>
            <w:rFonts w:ascii="Times New Roman" w:eastAsia="Times New Roman" w:hAnsi="Times New Roman" w:cs="Times New Roman"/>
            <w:spacing w:val="1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cashle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spacing w:val="1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ga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ng</w:t>
        </w:r>
        <w:r>
          <w:rPr>
            <w:rFonts w:ascii="Times New Roman" w:eastAsia="Times New Roman" w:hAnsi="Times New Roman" w:cs="Times New Roman"/>
            <w:spacing w:val="1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achine</w:t>
        </w:r>
        <w:r>
          <w:rPr>
            <w:rFonts w:ascii="Times New Roman" w:eastAsia="Times New Roman" w:hAnsi="Times New Roman" w:cs="Times New Roman"/>
            <w:spacing w:val="1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system</w: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is</w:t>
        </w:r>
        <w:r>
          <w:rPr>
            <w:rFonts w:ascii="Times New Roman" w:eastAsia="Times New Roman" w:hAnsi="Times New Roman" w:cs="Times New Roman"/>
            <w:spacing w:val="1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op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rated</w:t>
        </w:r>
        <w:r>
          <w:rPr>
            <w:rFonts w:ascii="Times New Roman" w:eastAsia="Times New Roman" w:hAnsi="Times New Roman" w:cs="Times New Roman"/>
            <w:spacing w:val="1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at</w:t>
        </w:r>
        <w:r>
          <w:rPr>
            <w:rFonts w:ascii="Times New Roman" w:eastAsia="Times New Roman" w:hAnsi="Times New Roman" w:cs="Times New Roman"/>
            <w:spacing w:val="1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any</w:t>
        </w:r>
        <w:r>
          <w:rPr>
            <w:rFonts w:ascii="Times New Roman" w:eastAsia="Times New Roman" w:hAnsi="Times New Roman" w:cs="Times New Roman"/>
            <w:spacing w:val="1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venue,</w:t>
        </w:r>
        <w:r>
          <w:rPr>
            <w:rFonts w:ascii="Times New Roman" w:eastAsia="Times New Roman" w:hAnsi="Times New Roman" w:cs="Times New Roman"/>
            <w:spacing w:val="1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pacing w:val="1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corp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rate</w:t>
        </w:r>
        <w:r>
          <w:rPr>
            <w:rFonts w:ascii="Times New Roman" w:eastAsia="Times New Roman" w:hAnsi="Times New Roman" w:cs="Times New Roman"/>
            <w:spacing w:val="1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society</w:t>
        </w:r>
        <w:r>
          <w:rPr>
            <w:rFonts w:ascii="Times New Roman" w:eastAsia="Times New Roman" w:hAnsi="Times New Roman" w:cs="Times New Roman"/>
            <w:spacing w:val="1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and the venue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anager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ust ensure </w:t>
        </w:r>
        <w:r w:rsidRPr="003F5013">
          <w:rPr>
            <w:rFonts w:ascii="Times New Roman" w:eastAsia="Times New Roman" w:hAnsi="Times New Roman" w:cs="Times New Roman"/>
            <w:b/>
            <w:sz w:val="24"/>
            <w:szCs w:val="24"/>
          </w:rPr>
          <w:t>-</w:t>
        </w:r>
      </w:ins>
    </w:p>
    <w:p w:rsidR="00BF1106" w:rsidRDefault="00333D89" w:rsidP="00F6085B">
      <w:pPr>
        <w:tabs>
          <w:tab w:val="left" w:pos="1540"/>
        </w:tabs>
        <w:spacing w:before="97" w:after="0" w:line="240" w:lineRule="auto"/>
        <w:ind w:left="1560" w:right="-20" w:hanging="709"/>
        <w:jc w:val="both"/>
        <w:rPr>
          <w:ins w:id="1751" w:author="Author"/>
          <w:rFonts w:ascii="Times New Roman" w:eastAsia="Times New Roman" w:hAnsi="Times New Roman" w:cs="Times New Roman"/>
          <w:sz w:val="24"/>
          <w:szCs w:val="24"/>
        </w:rPr>
      </w:pPr>
      <w:ins w:id="1752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(a)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user</w:t>
        </w:r>
        <w:r w:rsidR="006C3C7C"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t xml:space="preserve"> </w:t>
        </w:r>
        <w:r w:rsidR="006C3C7C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anuals</w:t>
        </w:r>
        <w:r w:rsidR="006C3C7C"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t xml:space="preserve"> 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or</w:t>
        </w:r>
        <w:r w:rsidR="006C3C7C"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t xml:space="preserve"> 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operating</w:t>
        </w:r>
        <w:r w:rsidR="006C3C7C"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t xml:space="preserve"> 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in</w:t>
        </w:r>
        <w:r w:rsidR="006C3C7C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s</w:t>
        </w:r>
        <w:r w:rsidR="006C3C7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t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r</w:t>
        </w:r>
        <w:r w:rsidR="006C3C7C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u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ctions</w:t>
        </w:r>
        <w:r w:rsidR="006C3C7C"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t xml:space="preserve"> 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are</w:t>
        </w:r>
        <w:r w:rsidR="006C3C7C"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t xml:space="preserve"> 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 w:rsidR="006C3C7C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v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aila</w:t>
        </w:r>
        <w:r w:rsidR="006C3C7C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b</w:t>
        </w:r>
        <w:r w:rsidR="006C3C7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l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 w:rsidR="006C3C7C"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t xml:space="preserve"> 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at</w:t>
        </w:r>
        <w:r w:rsidR="006C3C7C"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t xml:space="preserve"> 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t</w:t>
        </w:r>
        <w:r w:rsidR="006C3C7C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h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 w:rsidR="006C3C7C"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t xml:space="preserve"> 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venue;</w:t>
        </w:r>
      </w:ins>
    </w:p>
    <w:p w:rsidR="00BF1106" w:rsidRDefault="006C3C7C" w:rsidP="00F6085B">
      <w:pPr>
        <w:tabs>
          <w:tab w:val="left" w:pos="1540"/>
        </w:tabs>
        <w:spacing w:before="99" w:after="0" w:line="240" w:lineRule="auto"/>
        <w:ind w:left="1558" w:right="49" w:hanging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moveToRangeStart w:id="1753" w:author="Author" w:name="move428884217"/>
      <w:moveTo w:id="1754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(b)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only</w: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authorised</w: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venue</w: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personnel</w: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perfo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any</w: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operating</w: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require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ents</w: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in</w: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respect</w: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of the syste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</w:moveTo>
    </w:p>
    <w:moveToRangeEnd w:id="1753"/>
    <w:p w:rsidR="00777702" w:rsidRDefault="00777702" w:rsidP="00777702">
      <w:pPr>
        <w:spacing w:after="0" w:line="200" w:lineRule="exact"/>
        <w:rPr>
          <w:ins w:id="1755" w:author="Author"/>
          <w:sz w:val="20"/>
          <w:szCs w:val="20"/>
        </w:rPr>
      </w:pPr>
    </w:p>
    <w:p w:rsidR="00777702" w:rsidRDefault="00777702" w:rsidP="00777702">
      <w:pPr>
        <w:spacing w:before="17" w:after="0" w:line="260" w:lineRule="exact"/>
        <w:rPr>
          <w:ins w:id="1756" w:author="Author"/>
          <w:sz w:val="26"/>
          <w:szCs w:val="26"/>
        </w:rPr>
      </w:pPr>
    </w:p>
    <w:p w:rsidR="00BF1106" w:rsidRDefault="005D7213" w:rsidP="00F6085B">
      <w:pPr>
        <w:spacing w:before="74" w:after="0" w:line="240" w:lineRule="auto"/>
        <w:ind w:left="118" w:right="102"/>
        <w:jc w:val="both"/>
        <w:rPr>
          <w:ins w:id="1757" w:author="Author"/>
          <w:rFonts w:ascii="Times New Roman" w:eastAsia="Times New Roman" w:hAnsi="Times New Roman" w:cs="Times New Roman"/>
          <w:sz w:val="24"/>
          <w:szCs w:val="24"/>
        </w:rPr>
      </w:pPr>
      <w:ins w:id="1758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4</w:t>
        </w:r>
        <w:r w:rsidR="00FE39F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5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       </w:t>
        </w:r>
        <w:r w:rsidR="006C3C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System generated reports and back</w:t>
        </w:r>
        <w:r w:rsidR="00F52E94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-</w:t>
        </w:r>
        <w:r w:rsidR="006C3C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up of system data</w:t>
        </w:r>
      </w:ins>
    </w:p>
    <w:p w:rsidR="00BF1106" w:rsidRDefault="006C3C7C">
      <w:pPr>
        <w:spacing w:before="97" w:after="0" w:line="240" w:lineRule="auto"/>
        <w:ind w:left="118" w:right="5744"/>
        <w:jc w:val="both"/>
        <w:rPr>
          <w:ins w:id="1759" w:author="Author"/>
          <w:rFonts w:ascii="Times New Roman" w:eastAsia="Times New Roman" w:hAnsi="Times New Roman" w:cs="Times New Roman"/>
          <w:sz w:val="24"/>
          <w:szCs w:val="24"/>
        </w:rPr>
      </w:pPr>
      <w:ins w:id="1760" w:author="Author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The venue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anager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st ensure </w:t>
        </w:r>
        <w:r w:rsidRPr="003F5013">
          <w:rPr>
            <w:rFonts w:ascii="Times New Roman" w:eastAsia="Times New Roman" w:hAnsi="Times New Roman" w:cs="Times New Roman"/>
            <w:b/>
            <w:sz w:val="24"/>
            <w:szCs w:val="24"/>
          </w:rPr>
          <w:t>-</w:t>
        </w:r>
      </w:ins>
    </w:p>
    <w:p w:rsidR="00BF1106" w:rsidRDefault="006C3C7C">
      <w:pPr>
        <w:tabs>
          <w:tab w:val="left" w:pos="1540"/>
        </w:tabs>
        <w:spacing w:before="99" w:after="0" w:line="240" w:lineRule="auto"/>
        <w:ind w:left="1558" w:right="47" w:hanging="760"/>
        <w:jc w:val="both"/>
        <w:rPr>
          <w:ins w:id="1761" w:author="Author"/>
          <w:rFonts w:ascii="Times New Roman" w:eastAsia="Times New Roman" w:hAnsi="Times New Roman" w:cs="Times New Roman"/>
          <w:sz w:val="24"/>
          <w:szCs w:val="24"/>
        </w:rPr>
      </w:pPr>
      <w:ins w:id="1762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(a)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player</w:t>
        </w:r>
        <w:r>
          <w:rPr>
            <w:rFonts w:ascii="Times New Roman" w:eastAsia="Times New Roman" w:hAnsi="Times New Roman" w:cs="Times New Roman"/>
            <w:spacing w:val="5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tra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ns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action</w:t>
        </w:r>
        <w:r>
          <w:rPr>
            <w:rFonts w:ascii="Times New Roman" w:eastAsia="Times New Roman" w:hAnsi="Times New Roman" w:cs="Times New Roman"/>
            <w:spacing w:val="5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acti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v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ity,</w:t>
        </w:r>
        <w:r>
          <w:rPr>
            <w:rFonts w:ascii="Times New Roman" w:eastAsia="Times New Roman" w:hAnsi="Times New Roman" w:cs="Times New Roman"/>
            <w:spacing w:val="5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till</w:t>
        </w:r>
        <w:r>
          <w:rPr>
            <w:rFonts w:ascii="Times New Roman" w:eastAsia="Times New Roman" w:hAnsi="Times New Roman" w:cs="Times New Roman"/>
            <w:spacing w:val="5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bal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nce,</w:t>
        </w:r>
        <w:r>
          <w:rPr>
            <w:rFonts w:ascii="Times New Roman" w:eastAsia="Times New Roman" w:hAnsi="Times New Roman" w:cs="Times New Roman"/>
            <w:spacing w:val="5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daily</w:t>
        </w:r>
        <w:r>
          <w:rPr>
            <w:rFonts w:ascii="Times New Roman" w:eastAsia="Times New Roman" w:hAnsi="Times New Roman" w:cs="Times New Roman"/>
            <w:spacing w:val="5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clearance</w:t>
        </w:r>
        <w:r>
          <w:rPr>
            <w:rFonts w:ascii="Times New Roman" w:eastAsia="Times New Roman" w:hAnsi="Times New Roman" w:cs="Times New Roman"/>
            <w:spacing w:val="5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reconciliation</w:t>
        </w:r>
        <w:r>
          <w:rPr>
            <w:rFonts w:ascii="Times New Roman" w:eastAsia="Times New Roman" w:hAnsi="Times New Roman" w:cs="Times New Roman"/>
            <w:spacing w:val="5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and</w:t>
        </w:r>
        <w:r>
          <w:rPr>
            <w:rFonts w:ascii="Times New Roman" w:eastAsia="Times New Roman" w:hAnsi="Times New Roman" w:cs="Times New Roman"/>
            <w:spacing w:val="5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any other required system</w:t>
        </w:r>
        <w:r w:rsidR="005A1FAE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generated reports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are printed out on a daily basis;</w:t>
        </w:r>
      </w:ins>
    </w:p>
    <w:p w:rsidR="00BF1106" w:rsidRDefault="006C3C7C">
      <w:pPr>
        <w:tabs>
          <w:tab w:val="left" w:pos="1540"/>
        </w:tabs>
        <w:spacing w:before="97" w:after="0" w:line="240" w:lineRule="auto"/>
        <w:ind w:left="1558" w:right="49" w:hanging="760"/>
        <w:jc w:val="both"/>
        <w:rPr>
          <w:ins w:id="1763" w:author="Author"/>
          <w:rFonts w:ascii="Times New Roman" w:eastAsia="Times New Roman" w:hAnsi="Times New Roman" w:cs="Times New Roman"/>
          <w:sz w:val="24"/>
          <w:szCs w:val="24"/>
        </w:rPr>
      </w:pPr>
      <w:ins w:id="1764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(b)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="005A1FAE">
          <w:rPr>
            <w:rFonts w:ascii="Times New Roman" w:eastAsia="Times New Roman" w:hAnsi="Times New Roman" w:cs="Times New Roman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rintouts</w: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are</w: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ret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in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in</w: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secure</w:t>
        </w:r>
        <w:r>
          <w:rPr>
            <w:rFonts w:ascii="Times New Roman" w:eastAsia="Times New Roman" w:hAnsi="Times New Roman" w:cs="Times New Roman"/>
            <w:spacing w:val="2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area</w: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at</w: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h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venue</w: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for</w: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period</w: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of</w: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14</w: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days following the co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pletion of Cashless G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ng Machine Analyses;</w:t>
        </w:r>
      </w:ins>
    </w:p>
    <w:p w:rsidR="00BF1106" w:rsidRDefault="006C3C7C">
      <w:pPr>
        <w:tabs>
          <w:tab w:val="left" w:pos="1540"/>
        </w:tabs>
        <w:spacing w:before="97" w:after="0" w:line="240" w:lineRule="auto"/>
        <w:ind w:left="1558" w:right="50" w:hanging="760"/>
        <w:jc w:val="both"/>
        <w:rPr>
          <w:ins w:id="1765" w:author="Author"/>
          <w:rFonts w:ascii="Times New Roman" w:eastAsia="Times New Roman" w:hAnsi="Times New Roman" w:cs="Times New Roman"/>
          <w:sz w:val="24"/>
          <w:szCs w:val="24"/>
        </w:rPr>
      </w:pPr>
      <w:ins w:id="1766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(c)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a back</w:t>
        </w:r>
        <w:r w:rsidR="003217D5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up</w:t>
        </w:r>
        <w:r>
          <w:rPr>
            <w:rFonts w:ascii="Times New Roman" w:eastAsia="Times New Roman" w:hAnsi="Times New Roman" w:cs="Times New Roman"/>
            <w:spacing w:val="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of system</w:t>
        </w:r>
        <w:r>
          <w:rPr>
            <w:rFonts w:ascii="Times New Roman" w:eastAsia="Times New Roman" w:hAnsi="Times New Roman" w:cs="Times New Roman"/>
            <w:spacing w:val="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ta,</w:t>
        </w:r>
        <w:r>
          <w:rPr>
            <w:rFonts w:ascii="Times New Roman" w:eastAsia="Times New Roman" w:hAnsi="Times New Roman" w:cs="Times New Roman"/>
            <w:spacing w:val="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including</w:t>
        </w:r>
        <w:r>
          <w:rPr>
            <w:rFonts w:ascii="Times New Roman" w:eastAsia="Times New Roman" w:hAnsi="Times New Roman" w:cs="Times New Roman"/>
            <w:spacing w:val="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player</w:t>
        </w:r>
        <w:r>
          <w:rPr>
            <w:rFonts w:ascii="Times New Roman" w:eastAsia="Times New Roman" w:hAnsi="Times New Roman" w:cs="Times New Roman"/>
            <w:spacing w:val="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account</w:t>
        </w:r>
        <w:r>
          <w:rPr>
            <w:rFonts w:ascii="Times New Roman" w:eastAsia="Times New Roman" w:hAnsi="Times New Roman" w:cs="Times New Roman"/>
            <w:spacing w:val="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and</w:t>
        </w:r>
        <w:r>
          <w:rPr>
            <w:rFonts w:ascii="Times New Roman" w:eastAsia="Times New Roman" w:hAnsi="Times New Roman" w:cs="Times New Roman"/>
            <w:spacing w:val="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ng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achine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activity</w:t>
        </w:r>
        <w:r w:rsidR="003217D5">
          <w:rPr>
            <w:rFonts w:ascii="Times New Roman" w:eastAsia="Times New Roman" w:hAnsi="Times New Roman" w:cs="Times New Roman"/>
            <w:sz w:val="24"/>
            <w:szCs w:val="24"/>
          </w:rPr>
          <w:t>,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is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ade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daily,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using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 industry standard process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and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dia.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="000D24B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 back</w:t>
        </w:r>
        <w:r w:rsidR="003217D5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up is to be kept off </w:t>
        </w:r>
        <w:r w:rsidR="003477DA">
          <w:rPr>
            <w:rFonts w:ascii="Times New Roman" w:eastAsia="Times New Roman" w:hAnsi="Times New Roman" w:cs="Times New Roman"/>
            <w:sz w:val="24"/>
            <w:szCs w:val="24"/>
          </w:rPr>
          <w:t>venue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</w:p>
    <w:p w:rsidR="00BF1106" w:rsidRDefault="00BF1106">
      <w:pPr>
        <w:spacing w:after="0" w:line="200" w:lineRule="exact"/>
        <w:rPr>
          <w:ins w:id="1767" w:author="Author"/>
          <w:sz w:val="20"/>
          <w:szCs w:val="20"/>
        </w:rPr>
      </w:pPr>
    </w:p>
    <w:p w:rsidR="00BF1106" w:rsidRDefault="00BF1106">
      <w:pPr>
        <w:spacing w:before="18" w:after="0" w:line="260" w:lineRule="exact"/>
        <w:rPr>
          <w:ins w:id="1768" w:author="Author"/>
          <w:sz w:val="26"/>
          <w:szCs w:val="26"/>
        </w:rPr>
      </w:pPr>
    </w:p>
    <w:p w:rsidR="00BF1106" w:rsidRDefault="005D7213" w:rsidP="00F6085B">
      <w:pPr>
        <w:spacing w:after="0" w:line="240" w:lineRule="auto"/>
        <w:ind w:left="118" w:right="102"/>
        <w:jc w:val="both"/>
        <w:rPr>
          <w:ins w:id="1769" w:author="Author"/>
          <w:rFonts w:ascii="Times New Roman" w:eastAsia="Times New Roman" w:hAnsi="Times New Roman" w:cs="Times New Roman"/>
          <w:sz w:val="24"/>
          <w:szCs w:val="24"/>
        </w:rPr>
      </w:pPr>
      <w:ins w:id="1770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4</w:t>
        </w:r>
        <w:r w:rsidR="00FE39F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6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       </w:t>
        </w:r>
        <w:r w:rsidR="006C3C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Malfunctions</w:t>
        </w:r>
      </w:ins>
    </w:p>
    <w:p w:rsidR="00C42DDB" w:rsidRDefault="006C3C7C">
      <w:pPr>
        <w:spacing w:before="96" w:after="0" w:line="240" w:lineRule="auto"/>
        <w:ind w:left="118" w:right="48"/>
        <w:jc w:val="both"/>
        <w:rPr>
          <w:ins w:id="1771" w:author="Author"/>
          <w:rFonts w:ascii="Times New Roman" w:eastAsia="Times New Roman" w:hAnsi="Times New Roman" w:cs="Times New Roman"/>
          <w:sz w:val="24"/>
          <w:szCs w:val="24"/>
        </w:rPr>
      </w:pPr>
      <w:ins w:id="1772" w:author="Author">
        <w:r>
          <w:rPr>
            <w:rFonts w:ascii="Times New Roman" w:eastAsia="Times New Roman" w:hAnsi="Times New Roman" w:cs="Times New Roman"/>
            <w:sz w:val="24"/>
            <w:szCs w:val="24"/>
          </w:rPr>
          <w:t>Any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alfunctions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of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cas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h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less ga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ng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achine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syste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must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be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rec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rded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="00B77562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in a faults register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as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they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occur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re detected.</w:t>
        </w:r>
        <w:r w:rsidR="000D24B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W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here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fault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or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alfunction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has potential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to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impact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upon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operation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or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integrity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of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bling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equip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nt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to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which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system is connected, rules </w:t>
        </w:r>
        <w:r w:rsidR="00FE39FB">
          <w:rPr>
            <w:rFonts w:ascii="Times New Roman" w:eastAsia="Times New Roman" w:hAnsi="Times New Roman" w:cs="Times New Roman"/>
            <w:sz w:val="24"/>
            <w:szCs w:val="24"/>
          </w:rPr>
          <w:t>39</w:t>
        </w:r>
        <w:r w:rsidR="00D358F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to </w:t>
        </w:r>
        <w:r w:rsidR="00A163A5">
          <w:rPr>
            <w:rFonts w:ascii="Times New Roman" w:eastAsia="Times New Roman" w:hAnsi="Times New Roman" w:cs="Times New Roman"/>
            <w:sz w:val="24"/>
            <w:szCs w:val="24"/>
          </w:rPr>
          <w:t>4</w:t>
        </w:r>
        <w:r w:rsidR="00FE39FB">
          <w:rPr>
            <w:rFonts w:ascii="Times New Roman" w:eastAsia="Times New Roman" w:hAnsi="Times New Roman" w:cs="Times New Roman"/>
            <w:sz w:val="24"/>
            <w:szCs w:val="24"/>
          </w:rPr>
          <w:t>2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, with any necessary modifications, shall apply.</w:t>
        </w:r>
      </w:ins>
    </w:p>
    <w:p w:rsidR="00BF1106" w:rsidRDefault="00C42DDB">
      <w:pPr>
        <w:spacing w:before="96" w:after="0" w:line="240" w:lineRule="auto"/>
        <w:ind w:left="118" w:right="48"/>
        <w:jc w:val="both"/>
        <w:rPr>
          <w:ins w:id="1773" w:author="Author"/>
          <w:rFonts w:ascii="Times New Roman" w:eastAsia="Times New Roman" w:hAnsi="Times New Roman" w:cs="Times New Roman"/>
          <w:sz w:val="24"/>
          <w:szCs w:val="24"/>
        </w:rPr>
      </w:pPr>
      <w:ins w:id="1774" w:author="Author">
        <w:r>
          <w:rPr>
            <w:rFonts w:ascii="Times New Roman" w:eastAsia="Times New Roman" w:hAnsi="Times New Roman" w:cs="Times New Roman"/>
            <w:sz w:val="24"/>
            <w:szCs w:val="24"/>
          </w:rPr>
          <w:t>The faults register must be kept at the venue for inspection.</w:t>
        </w:r>
      </w:ins>
    </w:p>
    <w:p w:rsidR="00BF1106" w:rsidRDefault="00BF1106">
      <w:pPr>
        <w:spacing w:after="0" w:line="200" w:lineRule="exact"/>
        <w:rPr>
          <w:ins w:id="1775" w:author="Author"/>
          <w:sz w:val="20"/>
          <w:szCs w:val="20"/>
        </w:rPr>
      </w:pPr>
    </w:p>
    <w:p w:rsidR="00BF1106" w:rsidRDefault="00BF1106">
      <w:pPr>
        <w:spacing w:before="18" w:after="0" w:line="260" w:lineRule="exact"/>
        <w:rPr>
          <w:ins w:id="1776" w:author="Author"/>
          <w:sz w:val="26"/>
          <w:szCs w:val="26"/>
        </w:rPr>
      </w:pPr>
    </w:p>
    <w:p w:rsidR="00BF1106" w:rsidRDefault="005D7213">
      <w:pPr>
        <w:spacing w:after="0" w:line="240" w:lineRule="auto"/>
        <w:ind w:left="118" w:right="4544"/>
        <w:jc w:val="both"/>
        <w:rPr>
          <w:ins w:id="1777" w:author="Author"/>
          <w:rFonts w:ascii="Times New Roman" w:eastAsia="Times New Roman" w:hAnsi="Times New Roman" w:cs="Times New Roman"/>
          <w:sz w:val="24"/>
          <w:szCs w:val="24"/>
        </w:rPr>
      </w:pPr>
      <w:ins w:id="1778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lastRenderedPageBreak/>
          <w:t>4</w:t>
        </w:r>
        <w:r w:rsidR="00FE39F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7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      </w:t>
        </w:r>
        <w:r w:rsidR="006C3C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Weekly </w:t>
        </w:r>
        <w:r w:rsidR="00E2510A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r</w:t>
        </w:r>
        <w:r w:rsidR="000875B8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econciliation</w:t>
        </w:r>
      </w:ins>
    </w:p>
    <w:p w:rsidR="00BF1106" w:rsidRDefault="006C3C7C" w:rsidP="00C42DDB">
      <w:pPr>
        <w:spacing w:before="96" w:after="0" w:line="240" w:lineRule="auto"/>
        <w:ind w:left="118" w:right="49"/>
        <w:jc w:val="both"/>
        <w:rPr>
          <w:ins w:id="1779" w:author="Author"/>
          <w:sz w:val="20"/>
          <w:szCs w:val="20"/>
        </w:rPr>
      </w:pPr>
      <w:ins w:id="1780" w:author="Author">
        <w:r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="00200EBA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weekly reconciliation of system data, banknote input data and cash removal must be completed via the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W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ekly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="00200EBA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Venue Activity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Repo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f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every ve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ue.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="000D24BC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="005A1FA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Also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,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any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system</w:t>
        </w:r>
        <w:r w:rsidR="005A1FAE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generated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weekly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log must be printed and</w:t>
        </w:r>
        <w:r w:rsidR="00CE26C0">
          <w:rPr>
            <w:rFonts w:ascii="Times New Roman" w:eastAsia="Times New Roman" w:hAnsi="Times New Roman" w:cs="Times New Roman"/>
            <w:sz w:val="24"/>
            <w:szCs w:val="24"/>
          </w:rPr>
          <w:t xml:space="preserve"> retained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</w:p>
    <w:p w:rsidR="00381EF7" w:rsidRDefault="00381EF7" w:rsidP="00381EF7">
      <w:pPr>
        <w:spacing w:after="0" w:line="200" w:lineRule="exact"/>
        <w:rPr>
          <w:sz w:val="20"/>
          <w:szCs w:val="20"/>
        </w:rPr>
      </w:pPr>
      <w:moveToRangeStart w:id="1781" w:author="Author" w:name="move428884218"/>
    </w:p>
    <w:p w:rsidR="00381EF7" w:rsidRDefault="00381EF7" w:rsidP="00381EF7">
      <w:pPr>
        <w:spacing w:before="17" w:after="0" w:line="260" w:lineRule="exact"/>
        <w:rPr>
          <w:sz w:val="26"/>
          <w:szCs w:val="26"/>
        </w:rPr>
      </w:pPr>
    </w:p>
    <w:p w:rsidR="00BF1106" w:rsidRDefault="006C3C7C" w:rsidP="000761B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moveTo w:id="1782" w:author="Author">
        <w:r>
          <w:rPr>
            <w:rFonts w:ascii="Times New Roman" w:eastAsia="Times New Roman" w:hAnsi="Times New Roman" w:cs="Times New Roman"/>
            <w:i/>
            <w:sz w:val="28"/>
            <w:szCs w:val="28"/>
          </w:rPr>
          <w:t>Player</w:t>
        </w:r>
        <w:r>
          <w:rPr>
            <w:rFonts w:ascii="Times New Roman" w:eastAsia="Times New Roman" w:hAnsi="Times New Roman" w:cs="Times New Roman"/>
            <w:i/>
            <w:spacing w:val="-7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t>disputes</w:t>
        </w:r>
      </w:moveTo>
    </w:p>
    <w:p w:rsidR="00BF1106" w:rsidRDefault="00BF1106">
      <w:pPr>
        <w:spacing w:after="0" w:line="200" w:lineRule="exact"/>
        <w:rPr>
          <w:sz w:val="20"/>
          <w:szCs w:val="20"/>
        </w:rPr>
      </w:pPr>
    </w:p>
    <w:p w:rsidR="00BF1106" w:rsidRDefault="00BF1106">
      <w:pPr>
        <w:spacing w:before="17" w:after="0" w:line="260" w:lineRule="exact"/>
        <w:rPr>
          <w:sz w:val="26"/>
          <w:szCs w:val="26"/>
        </w:rPr>
      </w:pPr>
    </w:p>
    <w:moveToRangeEnd w:id="1781"/>
    <w:p w:rsidR="00170E5B" w:rsidRDefault="00CF28EA">
      <w:pPr>
        <w:spacing w:after="0" w:line="240" w:lineRule="auto"/>
        <w:ind w:left="118" w:right="8214"/>
        <w:jc w:val="both"/>
        <w:rPr>
          <w:del w:id="1783" w:author="Author"/>
          <w:rFonts w:ascii="Times New Roman" w:eastAsia="Times New Roman" w:hAnsi="Times New Roman" w:cs="Times New Roman"/>
          <w:sz w:val="28"/>
          <w:szCs w:val="28"/>
        </w:rPr>
      </w:pPr>
      <w:ins w:id="1784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4</w:t>
        </w:r>
        <w:r w:rsidR="00FE39F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8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       </w:t>
        </w:r>
      </w:ins>
      <w:r w:rsidR="007D0B45">
        <w:rPr>
          <w:rFonts w:ascii="Times New Roman" w:eastAsia="Times New Roman" w:hAnsi="Times New Roman" w:cs="Times New Roman"/>
          <w:b/>
          <w:bCs/>
          <w:sz w:val="24"/>
          <w:szCs w:val="24"/>
        </w:rPr>
        <w:t>Short pays</w:t>
      </w:r>
    </w:p>
    <w:p w:rsidR="009E12BF" w:rsidRPr="00B23871" w:rsidRDefault="007D0B45" w:rsidP="009E12BF">
      <w:pPr>
        <w:spacing w:after="0" w:line="200" w:lineRule="exact"/>
        <w:rPr>
          <w:sz w:val="20"/>
          <w:szCs w:val="20"/>
        </w:rPr>
      </w:pPr>
      <w:ins w:id="1785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less</w:t>
        </w:r>
      </w:ins>
      <w:moveFromRangeStart w:id="1786" w:author="Author" w:name="move428884219"/>
    </w:p>
    <w:p w:rsidR="009E12BF" w:rsidRPr="00B23871" w:rsidRDefault="009E12BF" w:rsidP="009E12BF">
      <w:pPr>
        <w:spacing w:before="18" w:after="0" w:line="260" w:lineRule="exact"/>
        <w:rPr>
          <w:sz w:val="26"/>
          <w:szCs w:val="26"/>
        </w:rPr>
      </w:pPr>
    </w:p>
    <w:p w:rsidR="007D0B45" w:rsidRDefault="00684B58" w:rsidP="007D0B45">
      <w:pPr>
        <w:tabs>
          <w:tab w:val="left" w:pos="4395"/>
        </w:tabs>
        <w:spacing w:after="0" w:line="240" w:lineRule="auto"/>
        <w:ind w:left="118" w:right="5205"/>
        <w:jc w:val="both"/>
        <w:rPr>
          <w:rFonts w:ascii="Times New Roman" w:eastAsia="Times New Roman" w:hAnsi="Times New Roman" w:cs="Times New Roman"/>
          <w:sz w:val="24"/>
          <w:szCs w:val="24"/>
        </w:rPr>
      </w:pPr>
      <w:moveFrom w:id="1787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5</w:t>
        </w:r>
        <w:r w:rsidR="00FE39F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1</w:t>
        </w:r>
      </w:moveFrom>
      <w:moveFromRangeEnd w:id="1786"/>
      <w:del w:id="1788" w:author="Author">
        <w:r w:rsidR="00206D3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 xml:space="preserve">        Less</w:delText>
        </w:r>
      </w:del>
      <w:r w:rsidR="007D0B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than $10</w:t>
      </w:r>
    </w:p>
    <w:p w:rsidR="007D0B45" w:rsidRDefault="007D0B45" w:rsidP="00577172">
      <w:pPr>
        <w:tabs>
          <w:tab w:val="left" w:pos="820"/>
        </w:tabs>
        <w:spacing w:before="96" w:after="0" w:line="240" w:lineRule="auto"/>
        <w:ind w:left="839" w:right="45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When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player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del w:id="1789" w:author="Author">
        <w:r w:rsidR="00206D3D"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that</w:delText>
        </w:r>
      </w:del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achine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failed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deliver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coins after pressing the collect button and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amount is less than $10, the venue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ger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del w:id="1790" w:author="Author"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e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ber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venue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personnel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del w:id="1791" w:author="Author"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f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or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ti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e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charge </w:t>
      </w:r>
      <w:del w:id="1792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gambling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operation </w:delText>
        </w:r>
      </w:del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without further investigation, pay the pla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er from the cash float.</w:t>
      </w:r>
      <w:ins w:id="1793" w:author="Author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The pay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hall 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recorded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Cancelled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it, Short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playe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name and signature obtained.</w:t>
      </w:r>
    </w:p>
    <w:p w:rsidR="007D0B45" w:rsidRDefault="007D0B45" w:rsidP="007D0B45">
      <w:pPr>
        <w:spacing w:before="99" w:after="0" w:line="240" w:lineRule="auto"/>
        <w:ind w:left="118" w:right="32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</w:t>
      </w:r>
      <w:del w:id="1794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     </w:delText>
        </w:r>
        <w:r w:rsidR="00206D3D"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delText xml:space="preserve"> </w:delText>
        </w:r>
      </w:del>
      <w:ins w:id="1795" w:author="Author">
        <w:r w:rsidR="005A60F4">
          <w:rPr>
            <w:rFonts w:ascii="Times New Roman" w:eastAsia="Times New Roman" w:hAnsi="Times New Roman" w:cs="Times New Roman"/>
            <w:sz w:val="24"/>
            <w:szCs w:val="24"/>
          </w:rPr>
          <w:tab/>
        </w:r>
      </w:ins>
      <w:r>
        <w:rPr>
          <w:rFonts w:ascii="Times New Roman" w:eastAsia="Times New Roman" w:hAnsi="Times New Roman" w:cs="Times New Roman"/>
          <w:sz w:val="24"/>
          <w:szCs w:val="24"/>
        </w:rPr>
        <w:t>Where a short pay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ount clai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is less than $10</w:t>
      </w:r>
      <w:ins w:id="1796" w:author="Author">
        <w:r w:rsidR="00C64553">
          <w:rPr>
            <w:rFonts w:ascii="Times New Roman" w:eastAsia="Times New Roman" w:hAnsi="Times New Roman" w:cs="Times New Roman"/>
            <w:sz w:val="24"/>
            <w:szCs w:val="24"/>
          </w:rPr>
          <w:t>,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3F5013" w:rsidRPr="007B3A13">
        <w:rPr>
          <w:rFonts w:ascii="Times New Roman" w:eastAsia="Times New Roman" w:hAnsi="Times New Roman" w:cs="Times New Roman"/>
          <w:b/>
          <w:sz w:val="24"/>
          <w:szCs w:val="24"/>
        </w:rPr>
        <w:t>-</w:t>
      </w:r>
    </w:p>
    <w:p w:rsidR="00170E5B" w:rsidRDefault="00170E5B">
      <w:pPr>
        <w:spacing w:before="1" w:after="0" w:line="100" w:lineRule="exact"/>
        <w:rPr>
          <w:del w:id="1797" w:author="Author"/>
          <w:sz w:val="10"/>
          <w:szCs w:val="10"/>
        </w:rPr>
      </w:pPr>
    </w:p>
    <w:p w:rsidR="007D0B45" w:rsidRDefault="007D0B45" w:rsidP="00F6085B">
      <w:pPr>
        <w:tabs>
          <w:tab w:val="left" w:pos="1540"/>
        </w:tabs>
        <w:spacing w:after="0" w:line="240" w:lineRule="auto"/>
        <w:ind w:left="799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occurs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ore than once in relation to a single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hine in any calendar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nth;</w:t>
      </w:r>
      <w:del w:id="1798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or</w:delText>
        </w:r>
      </w:del>
    </w:p>
    <w:p w:rsidR="007D0B45" w:rsidRDefault="007D0B45" w:rsidP="00F6085B">
      <w:pPr>
        <w:tabs>
          <w:tab w:val="left" w:pos="1540"/>
        </w:tabs>
        <w:spacing w:before="99" w:after="0" w:line="240" w:lineRule="auto"/>
        <w:ind w:left="799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the venue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anager 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 of the venue personnel -</w:t>
      </w:r>
    </w:p>
    <w:p w:rsidR="007D0B45" w:rsidRDefault="007D0B45" w:rsidP="00F6085B">
      <w:pPr>
        <w:tabs>
          <w:tab w:val="left" w:pos="2260"/>
        </w:tabs>
        <w:spacing w:before="99" w:after="0" w:line="240" w:lineRule="auto"/>
        <w:ind w:left="1558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has reason to believe that there is a fault with the 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chine;</w:t>
      </w:r>
      <w:del w:id="1799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or</w:delText>
        </w:r>
      </w:del>
    </w:p>
    <w:p w:rsidR="007D0B45" w:rsidRDefault="007D0B45" w:rsidP="00F6085B">
      <w:pPr>
        <w:tabs>
          <w:tab w:val="left" w:pos="2260"/>
        </w:tabs>
        <w:spacing w:before="99" w:after="0" w:line="240" w:lineRule="auto"/>
        <w:ind w:left="2281" w:right="48" w:hanging="7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(ii)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has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reason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believe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short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correction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should not be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mediately</w:t>
      </w:r>
      <w:r w:rsidR="005A1FA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D0B45" w:rsidRDefault="007D0B45" w:rsidP="007D0B45">
      <w:pPr>
        <w:spacing w:before="98" w:after="0" w:line="240" w:lineRule="auto"/>
        <w:ind w:left="79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procedure prescribed in rule </w:t>
      </w:r>
      <w:del w:id="1800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52</w:delText>
        </w:r>
      </w:del>
      <w:ins w:id="1801" w:author="Author">
        <w:r w:rsidR="00365FF3">
          <w:rPr>
            <w:rFonts w:ascii="Times New Roman" w:eastAsia="Times New Roman" w:hAnsi="Times New Roman" w:cs="Times New Roman"/>
            <w:sz w:val="24"/>
            <w:szCs w:val="24"/>
          </w:rPr>
          <w:t>49</w:t>
        </w:r>
      </w:ins>
      <w:r w:rsidR="00D3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be followed.</w:t>
      </w:r>
    </w:p>
    <w:p w:rsidR="007D0B45" w:rsidRDefault="007D0B45" w:rsidP="007D0B45">
      <w:pPr>
        <w:spacing w:after="0" w:line="200" w:lineRule="exact"/>
        <w:rPr>
          <w:sz w:val="20"/>
          <w:szCs w:val="20"/>
        </w:rPr>
      </w:pPr>
    </w:p>
    <w:p w:rsidR="007D0B45" w:rsidRDefault="007D0B45" w:rsidP="007D0B45">
      <w:pPr>
        <w:spacing w:before="19" w:after="0" w:line="260" w:lineRule="exact"/>
        <w:rPr>
          <w:sz w:val="26"/>
          <w:szCs w:val="26"/>
        </w:rPr>
      </w:pPr>
    </w:p>
    <w:p w:rsidR="007D0B45" w:rsidRDefault="00206D3D" w:rsidP="007D0B45">
      <w:pPr>
        <w:spacing w:after="0" w:line="240" w:lineRule="auto"/>
        <w:ind w:left="118" w:right="4213"/>
        <w:jc w:val="both"/>
        <w:rPr>
          <w:rFonts w:ascii="Times New Roman" w:eastAsia="Times New Roman" w:hAnsi="Times New Roman" w:cs="Times New Roman"/>
          <w:sz w:val="24"/>
          <w:szCs w:val="24"/>
        </w:rPr>
      </w:pPr>
      <w:del w:id="1802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52        More</w:delText>
        </w:r>
      </w:del>
      <w:ins w:id="1803" w:author="Author">
        <w:r w:rsidR="00FE39F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49</w:t>
        </w:r>
        <w:r w:rsidR="00CF28EA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       </w:t>
        </w:r>
        <w:r w:rsidR="007D0B45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Short pays more</w:t>
        </w:r>
      </w:ins>
      <w:r w:rsidR="007D0B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than $10</w:t>
      </w:r>
    </w:p>
    <w:p w:rsidR="007D0B45" w:rsidRDefault="007D0B45" w:rsidP="00F6085B">
      <w:pPr>
        <w:spacing w:before="96" w:after="0" w:line="240" w:lineRule="auto"/>
        <w:ind w:left="118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short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great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$10</w:t>
      </w:r>
      <w:del w:id="1804" w:author="Author">
        <w:r w:rsidR="00206D3D">
          <w:rPr>
            <w:rFonts w:ascii="Times New Roman" w:eastAsia="Times New Roman" w:hAnsi="Times New Roman" w:cs="Times New Roman"/>
            <w:spacing w:val="7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or</w:delText>
        </w:r>
        <w:r w:rsidR="00206D3D">
          <w:rPr>
            <w:rFonts w:ascii="Times New Roman" w:eastAsia="Times New Roman" w:hAnsi="Times New Roman" w:cs="Times New Roman"/>
            <w:spacing w:val="7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rule</w:delText>
        </w:r>
        <w:r w:rsidR="00206D3D">
          <w:rPr>
            <w:rFonts w:ascii="Times New Roman" w:eastAsia="Times New Roman" w:hAnsi="Times New Roman" w:cs="Times New Roman"/>
            <w:spacing w:val="7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51(2)</w:delText>
        </w:r>
        <w:r w:rsidR="00206D3D">
          <w:rPr>
            <w:rFonts w:ascii="Times New Roman" w:eastAsia="Times New Roman" w:hAnsi="Times New Roman" w:cs="Times New Roman"/>
            <w:spacing w:val="7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applies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venue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anager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del w:id="1805" w:author="Author"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e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ber of the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venue personnel </w:t>
      </w:r>
      <w:del w:id="1806" w:author="Author"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f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or the ti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e being in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charge of the gambling operation </w:delText>
        </w:r>
      </w:del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ust: </w:t>
      </w:r>
      <w:r w:rsidR="003F5013" w:rsidRPr="007B3A13">
        <w:rPr>
          <w:rFonts w:ascii="Times New Roman" w:eastAsia="Times New Roman" w:hAnsi="Times New Roman" w:cs="Times New Roman"/>
          <w:b/>
          <w:sz w:val="24"/>
          <w:szCs w:val="24"/>
        </w:rPr>
        <w:t>-</w:t>
      </w:r>
    </w:p>
    <w:p w:rsidR="00170E5B" w:rsidRDefault="007D0B45">
      <w:pPr>
        <w:tabs>
          <w:tab w:val="left" w:pos="1540"/>
        </w:tabs>
        <w:spacing w:before="97" w:after="0" w:line="240" w:lineRule="auto"/>
        <w:ind w:left="799" w:right="-20"/>
        <w:rPr>
          <w:del w:id="1807" w:author="Author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record </w:t>
      </w:r>
      <w:del w:id="1808" w:author="Author">
        <w:r w:rsidR="00206D3D"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del w:id="1809" w:author="Author">
        <w:r w:rsidR="00206D3D">
          <w:rPr>
            <w:rFonts w:ascii="Times New Roman" w:eastAsia="Times New Roman" w:hAnsi="Times New Roman" w:cs="Times New Roman"/>
            <w:spacing w:val="24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requi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del w:id="1810" w:author="Author">
        <w:r w:rsidR="00206D3D">
          <w:rPr>
            <w:rFonts w:ascii="Times New Roman" w:eastAsia="Times New Roman" w:hAnsi="Times New Roman" w:cs="Times New Roman"/>
            <w:spacing w:val="25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tails </w:t>
      </w:r>
      <w:del w:id="1811" w:author="Author">
        <w:r w:rsidR="00206D3D">
          <w:rPr>
            <w:rFonts w:ascii="Times New Roman" w:eastAsia="Times New Roman" w:hAnsi="Times New Roman" w:cs="Times New Roman"/>
            <w:spacing w:val="25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del w:id="1812" w:author="Author">
        <w:r w:rsidR="00206D3D">
          <w:rPr>
            <w:rFonts w:ascii="Times New Roman" w:eastAsia="Times New Roman" w:hAnsi="Times New Roman" w:cs="Times New Roman"/>
            <w:spacing w:val="25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del w:id="1813" w:author="Author">
        <w:r w:rsidR="00206D3D">
          <w:rPr>
            <w:rFonts w:ascii="Times New Roman" w:eastAsia="Times New Roman" w:hAnsi="Times New Roman" w:cs="Times New Roman"/>
            <w:spacing w:val="25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bling </w:t>
      </w:r>
      <w:del w:id="1814" w:author="Author">
        <w:r w:rsidR="00206D3D">
          <w:rPr>
            <w:rFonts w:ascii="Times New Roman" w:eastAsia="Times New Roman" w:hAnsi="Times New Roman" w:cs="Times New Roman"/>
            <w:spacing w:val="25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Equip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del w:id="1815" w:author="Author">
        <w:r w:rsidR="00206D3D">
          <w:rPr>
            <w:rFonts w:ascii="Times New Roman" w:eastAsia="Times New Roman" w:hAnsi="Times New Roman" w:cs="Times New Roman"/>
            <w:spacing w:val="25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Fault/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layer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del w:id="1816" w:author="Author">
        <w:r w:rsidR="00206D3D">
          <w:rPr>
            <w:rFonts w:ascii="Times New Roman" w:eastAsia="Times New Roman" w:hAnsi="Times New Roman" w:cs="Times New Roman"/>
            <w:spacing w:val="24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Dispute</w:t>
      </w:r>
    </w:p>
    <w:p w:rsidR="007D0B45" w:rsidRDefault="00540B20" w:rsidP="00F6085B">
      <w:pPr>
        <w:tabs>
          <w:tab w:val="left" w:pos="1540"/>
        </w:tabs>
        <w:spacing w:before="97" w:after="0" w:line="240" w:lineRule="auto"/>
        <w:ind w:left="1560" w:right="-20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ins w:id="1817" w:author="Author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r w:rsidR="007D0B45">
        <w:rPr>
          <w:rFonts w:ascii="Times New Roman" w:eastAsia="Times New Roman" w:hAnsi="Times New Roman" w:cs="Times New Roman"/>
          <w:sz w:val="24"/>
          <w:szCs w:val="24"/>
        </w:rPr>
        <w:t>Report;</w:t>
      </w:r>
      <w:ins w:id="1818" w:author="Author">
        <w:r w:rsidR="00804020">
          <w:rPr>
            <w:rFonts w:ascii="Times New Roman" w:eastAsia="Times New Roman" w:hAnsi="Times New Roman" w:cs="Times New Roman"/>
            <w:sz w:val="24"/>
            <w:szCs w:val="24"/>
          </w:rPr>
          <w:t xml:space="preserve"> and</w:t>
        </w:r>
      </w:ins>
    </w:p>
    <w:p w:rsidR="007D0B45" w:rsidRDefault="007D0B45" w:rsidP="00F61E0F">
      <w:pPr>
        <w:tabs>
          <w:tab w:val="left" w:pos="1540"/>
        </w:tabs>
        <w:spacing w:before="98" w:after="0" w:line="240" w:lineRule="auto"/>
        <w:ind w:left="1558" w:right="48" w:hanging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del w:id="1819" w:author="Author"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del w:id="1820" w:author="Author"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short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del w:id="1821" w:author="Author"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del w:id="1822" w:author="Author"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del w:id="1823" w:author="Author"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believed </w:t>
      </w:r>
      <w:del w:id="1824" w:author="Author"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del w:id="1825" w:author="Author"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del w:id="1826" w:author="Author"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del w:id="1827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del w:id="1828" w:author="Author"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del w:id="1829" w:author="Author"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del w:id="1830" w:author="Author"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achine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del w:id="1831" w:author="Author"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ault</w:t>
      </w:r>
      <w:del w:id="1832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alfunction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ated occurrence, 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ediately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switch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achine off;</w:t>
      </w:r>
      <w:ins w:id="1833" w:author="Author">
        <w:r w:rsidR="00804020">
          <w:rPr>
            <w:rFonts w:ascii="Times New Roman" w:eastAsia="Times New Roman" w:hAnsi="Times New Roman" w:cs="Times New Roman"/>
            <w:sz w:val="24"/>
            <w:szCs w:val="24"/>
          </w:rPr>
          <w:t xml:space="preserve"> and</w:t>
        </w:r>
      </w:ins>
    </w:p>
    <w:p w:rsidR="00170E5B" w:rsidRDefault="00206D3D">
      <w:pPr>
        <w:tabs>
          <w:tab w:val="left" w:pos="1540"/>
        </w:tabs>
        <w:spacing w:before="99" w:after="0" w:line="240" w:lineRule="auto"/>
        <w:ind w:left="1558" w:right="49" w:hanging="760"/>
        <w:jc w:val="both"/>
        <w:rPr>
          <w:del w:id="1834" w:author="Author"/>
          <w:rFonts w:ascii="Times New Roman" w:eastAsia="Times New Roman" w:hAnsi="Times New Roman" w:cs="Times New Roman"/>
          <w:sz w:val="24"/>
          <w:szCs w:val="24"/>
        </w:rPr>
      </w:pPr>
      <w:del w:id="1835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(c)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at</w:delTex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fir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available</w:delTex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p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portunity,</w:delTex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plete</w:delTex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short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ned</w:delTex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version</w:delTex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 Machine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Analysis, as prescri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b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 rule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61 to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stablish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egate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fa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h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 short pay has occurred;</w:delText>
        </w:r>
      </w:del>
    </w:p>
    <w:p w:rsidR="007D0B45" w:rsidRDefault="00206D3D">
      <w:pPr>
        <w:tabs>
          <w:tab w:val="left" w:pos="1540"/>
        </w:tabs>
        <w:spacing w:before="98" w:after="0" w:line="240" w:lineRule="auto"/>
        <w:ind w:left="1558" w:right="50" w:hanging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del w:id="1836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(d</w:delText>
        </w:r>
      </w:del>
      <w:ins w:id="1837" w:author="Author">
        <w:r w:rsidR="00F8149E" w:rsidDel="00F8149E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7D0B45">
          <w:rPr>
            <w:rFonts w:ascii="Times New Roman" w:eastAsia="Times New Roman" w:hAnsi="Times New Roman" w:cs="Times New Roman"/>
            <w:sz w:val="24"/>
            <w:szCs w:val="24"/>
          </w:rPr>
          <w:t>(</w:t>
        </w:r>
        <w:r w:rsidR="00F8149E">
          <w:rPr>
            <w:rFonts w:ascii="Times New Roman" w:eastAsia="Times New Roman" w:hAnsi="Times New Roman" w:cs="Times New Roman"/>
            <w:sz w:val="24"/>
            <w:szCs w:val="24"/>
          </w:rPr>
          <w:t>c</w:t>
        </w:r>
      </w:ins>
      <w:r w:rsidR="007D0B45">
        <w:rPr>
          <w:rFonts w:ascii="Times New Roman" w:eastAsia="Times New Roman" w:hAnsi="Times New Roman" w:cs="Times New Roman"/>
          <w:sz w:val="24"/>
          <w:szCs w:val="24"/>
        </w:rPr>
        <w:t>)</w:t>
      </w:r>
      <w:r w:rsidR="007D0B45">
        <w:rPr>
          <w:rFonts w:ascii="Times New Roman" w:eastAsia="Times New Roman" w:hAnsi="Times New Roman" w:cs="Times New Roman"/>
          <w:sz w:val="24"/>
          <w:szCs w:val="24"/>
        </w:rPr>
        <w:tab/>
        <w:t>inform</w:t>
      </w:r>
      <w:r w:rsidR="007D0B4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7D0B4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D0B45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7D0B45">
        <w:rPr>
          <w:rFonts w:ascii="Times New Roman" w:eastAsia="Times New Roman" w:hAnsi="Times New Roman" w:cs="Times New Roman"/>
          <w:sz w:val="24"/>
          <w:szCs w:val="24"/>
        </w:rPr>
        <w:t>player</w:t>
      </w:r>
      <w:r w:rsidR="007D0B45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7D0B45">
        <w:rPr>
          <w:rFonts w:ascii="Times New Roman" w:eastAsia="Times New Roman" w:hAnsi="Times New Roman" w:cs="Times New Roman"/>
          <w:sz w:val="24"/>
          <w:szCs w:val="24"/>
        </w:rPr>
        <w:t>of</w:t>
      </w:r>
      <w:r w:rsidR="007D0B45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7D0B4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D0B45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7D0B45">
        <w:rPr>
          <w:rFonts w:ascii="Times New Roman" w:eastAsia="Times New Roman" w:hAnsi="Times New Roman" w:cs="Times New Roman"/>
          <w:sz w:val="24"/>
          <w:szCs w:val="24"/>
        </w:rPr>
        <w:t>result,</w:t>
      </w:r>
      <w:r w:rsidR="007D0B45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7D0B45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7D0B4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7D0B45">
        <w:rPr>
          <w:rFonts w:ascii="Times New Roman" w:eastAsia="Times New Roman" w:hAnsi="Times New Roman" w:cs="Times New Roman"/>
          <w:sz w:val="24"/>
          <w:szCs w:val="24"/>
        </w:rPr>
        <w:t>if</w:t>
      </w:r>
      <w:r w:rsidR="007D0B45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7D0B45">
        <w:rPr>
          <w:rFonts w:ascii="Times New Roman" w:eastAsia="Times New Roman" w:hAnsi="Times New Roman" w:cs="Times New Roman"/>
          <w:sz w:val="24"/>
          <w:szCs w:val="24"/>
        </w:rPr>
        <w:t>applicable,</w:t>
      </w:r>
      <w:r w:rsidR="007D0B45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7D0B45">
        <w:rPr>
          <w:rFonts w:ascii="Times New Roman" w:eastAsia="Times New Roman" w:hAnsi="Times New Roman" w:cs="Times New Roman"/>
          <w:sz w:val="24"/>
          <w:szCs w:val="24"/>
        </w:rPr>
        <w:t>pay</w:t>
      </w:r>
      <w:r w:rsidR="007D0B45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7D0B45">
        <w:rPr>
          <w:rFonts w:ascii="Times New Roman" w:eastAsia="Times New Roman" w:hAnsi="Times New Roman" w:cs="Times New Roman"/>
          <w:sz w:val="24"/>
          <w:szCs w:val="24"/>
        </w:rPr>
        <w:t>any</w:t>
      </w:r>
      <w:r w:rsidR="007D0B45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7D0B45">
        <w:rPr>
          <w:rFonts w:ascii="Times New Roman" w:eastAsia="Times New Roman" w:hAnsi="Times New Roman" w:cs="Times New Roman"/>
          <w:sz w:val="24"/>
          <w:szCs w:val="24"/>
        </w:rPr>
        <w:t>outstanding</w:t>
      </w:r>
      <w:r w:rsidR="007D0B45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7D0B45">
        <w:rPr>
          <w:rFonts w:ascii="Times New Roman" w:eastAsia="Times New Roman" w:hAnsi="Times New Roman" w:cs="Times New Roman"/>
          <w:sz w:val="24"/>
          <w:szCs w:val="24"/>
        </w:rPr>
        <w:t>a</w:t>
      </w:r>
      <w:r w:rsidR="007D0B4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D0B45">
        <w:rPr>
          <w:rFonts w:ascii="Times New Roman" w:eastAsia="Times New Roman" w:hAnsi="Times New Roman" w:cs="Times New Roman"/>
          <w:sz w:val="24"/>
          <w:szCs w:val="24"/>
        </w:rPr>
        <w:t>ount from</w:t>
      </w:r>
      <w:r w:rsidR="007D0B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D0B45">
        <w:rPr>
          <w:rFonts w:ascii="Times New Roman" w:eastAsia="Times New Roman" w:hAnsi="Times New Roman" w:cs="Times New Roman"/>
          <w:sz w:val="24"/>
          <w:szCs w:val="24"/>
        </w:rPr>
        <w:t>the ga</w:t>
      </w:r>
      <w:r w:rsidR="007D0B4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D0B4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7D0B45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="007D0B4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D0B45">
        <w:rPr>
          <w:rFonts w:ascii="Times New Roman" w:eastAsia="Times New Roman" w:hAnsi="Times New Roman" w:cs="Times New Roman"/>
          <w:sz w:val="24"/>
          <w:szCs w:val="24"/>
        </w:rPr>
        <w:t>ach</w:t>
      </w:r>
      <w:r w:rsidR="007D0B4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7D0B45">
        <w:rPr>
          <w:rFonts w:ascii="Times New Roman" w:eastAsia="Times New Roman" w:hAnsi="Times New Roman" w:cs="Times New Roman"/>
          <w:sz w:val="24"/>
          <w:szCs w:val="24"/>
        </w:rPr>
        <w:t>ne float;</w:t>
      </w:r>
      <w:r w:rsidR="00804020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</w:p>
    <w:p w:rsidR="007D0B45" w:rsidRDefault="007D0B45">
      <w:pPr>
        <w:tabs>
          <w:tab w:val="left" w:pos="1540"/>
        </w:tabs>
        <w:spacing w:before="97" w:after="0" w:line="240" w:lineRule="auto"/>
        <w:ind w:left="1558" w:right="48" w:hanging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del w:id="1838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</w:del>
      <w:ins w:id="1839" w:author="Author">
        <w:r w:rsidR="00F8149E">
          <w:rPr>
            <w:rFonts w:ascii="Times New Roman" w:eastAsia="Times New Roman" w:hAnsi="Times New Roman" w:cs="Times New Roman"/>
            <w:sz w:val="24"/>
            <w:szCs w:val="24"/>
          </w:rPr>
          <w:t>d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record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ancelled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edit,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Pays and Refill Report for the 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machine in question, ensuri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that the player’s 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and signature are obtained.</w:t>
      </w:r>
    </w:p>
    <w:p w:rsidR="00170E5B" w:rsidRDefault="00170E5B">
      <w:pPr>
        <w:spacing w:after="0"/>
        <w:jc w:val="both"/>
        <w:rPr>
          <w:del w:id="1840" w:author="Author"/>
        </w:rPr>
        <w:sectPr w:rsidR="00170E5B">
          <w:pgSz w:w="11920" w:h="16840"/>
          <w:pgMar w:top="1060" w:right="1020" w:bottom="720" w:left="1300" w:header="0" w:footer="528" w:gutter="0"/>
          <w:cols w:space="720"/>
        </w:sectPr>
      </w:pPr>
    </w:p>
    <w:p w:rsidR="00170E5B" w:rsidRDefault="00206D3D">
      <w:pPr>
        <w:spacing w:before="73" w:after="0" w:line="240" w:lineRule="auto"/>
        <w:ind w:left="118" w:right="5064"/>
        <w:jc w:val="both"/>
        <w:rPr>
          <w:del w:id="1841" w:author="Author"/>
          <w:rFonts w:ascii="Times New Roman" w:eastAsia="Times New Roman" w:hAnsi="Times New Roman" w:cs="Times New Roman"/>
          <w:sz w:val="28"/>
          <w:szCs w:val="28"/>
        </w:rPr>
      </w:pPr>
      <w:del w:id="1842" w:author="Author">
        <w:r>
          <w:rPr>
            <w:rFonts w:ascii="Times New Roman" w:eastAsia="Times New Roman" w:hAnsi="Times New Roman" w:cs="Times New Roman"/>
            <w:i/>
            <w:sz w:val="28"/>
            <w:szCs w:val="28"/>
          </w:rPr>
          <w:lastRenderedPageBreak/>
          <w:delText>Calculation</w:delText>
        </w:r>
        <w:r>
          <w:rPr>
            <w:rFonts w:ascii="Times New Roman" w:eastAsia="Times New Roman" w:hAnsi="Times New Roman" w:cs="Times New Roman"/>
            <w:i/>
            <w:spacing w:val="-13"/>
            <w:sz w:val="28"/>
            <w:szCs w:val="28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>of</w:delText>
        </w:r>
        <w:r>
          <w:rPr>
            <w:rFonts w:ascii="Times New Roman" w:eastAsia="Times New Roman" w:hAnsi="Times New Roman" w:cs="Times New Roman"/>
            <w:i/>
            <w:spacing w:val="-2"/>
            <w:sz w:val="28"/>
            <w:szCs w:val="28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>gaming</w:delText>
        </w:r>
        <w:r>
          <w:rPr>
            <w:rFonts w:ascii="Times New Roman" w:eastAsia="Times New Roman" w:hAnsi="Times New Roman" w:cs="Times New Roman"/>
            <w:i/>
            <w:spacing w:val="-8"/>
            <w:sz w:val="28"/>
            <w:szCs w:val="28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>machine</w:delText>
        </w:r>
        <w:r>
          <w:rPr>
            <w:rFonts w:ascii="Times New Roman" w:eastAsia="Times New Roman" w:hAnsi="Times New Roman" w:cs="Times New Roman"/>
            <w:i/>
            <w:spacing w:val="-9"/>
            <w:sz w:val="28"/>
            <w:szCs w:val="28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>profits</w:delText>
        </w:r>
      </w:del>
    </w:p>
    <w:p w:rsidR="00170E5B" w:rsidRDefault="00170E5B">
      <w:pPr>
        <w:spacing w:after="0" w:line="200" w:lineRule="exact"/>
        <w:rPr>
          <w:del w:id="1843" w:author="Author"/>
          <w:sz w:val="20"/>
          <w:szCs w:val="20"/>
        </w:rPr>
      </w:pPr>
    </w:p>
    <w:p w:rsidR="00170E5B" w:rsidRDefault="00170E5B">
      <w:pPr>
        <w:spacing w:before="17" w:after="0" w:line="260" w:lineRule="exact"/>
        <w:rPr>
          <w:del w:id="1844" w:author="Author"/>
          <w:sz w:val="26"/>
          <w:szCs w:val="26"/>
        </w:rPr>
      </w:pPr>
    </w:p>
    <w:p w:rsidR="00170E5B" w:rsidRDefault="00206D3D">
      <w:pPr>
        <w:spacing w:after="0" w:line="240" w:lineRule="auto"/>
        <w:ind w:left="118" w:right="7889"/>
        <w:jc w:val="both"/>
        <w:rPr>
          <w:del w:id="1845" w:author="Author"/>
          <w:rFonts w:ascii="Times New Roman" w:eastAsia="Times New Roman" w:hAnsi="Times New Roman" w:cs="Times New Roman"/>
          <w:sz w:val="24"/>
          <w:szCs w:val="24"/>
        </w:rPr>
      </w:pPr>
      <w:del w:id="1846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53        Method</w:delText>
        </w:r>
      </w:del>
    </w:p>
    <w:p w:rsidR="00170E5B" w:rsidRDefault="00206D3D">
      <w:pPr>
        <w:spacing w:before="96" w:after="0" w:line="240" w:lineRule="auto"/>
        <w:ind w:left="118" w:right="49"/>
        <w:jc w:val="both"/>
        <w:rPr>
          <w:del w:id="1847" w:author="Author"/>
          <w:rFonts w:ascii="Times New Roman" w:eastAsia="Times New Roman" w:hAnsi="Times New Roman" w:cs="Times New Roman"/>
          <w:sz w:val="24"/>
          <w:szCs w:val="24"/>
        </w:rPr>
      </w:pPr>
      <w:del w:id="1848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ng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chine profits in relation to any period and any class 4 venue, shall be calculated by deducting the increase in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etered total wins fr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m the increase in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etered t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u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rno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v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er for each 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ng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c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hine operated at that venue du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ing the relevant p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riod, except where –</w:delText>
        </w:r>
      </w:del>
    </w:p>
    <w:p w:rsidR="00170E5B" w:rsidRDefault="00206D3D">
      <w:pPr>
        <w:tabs>
          <w:tab w:val="left" w:pos="1540"/>
        </w:tabs>
        <w:spacing w:before="99" w:after="0" w:line="240" w:lineRule="auto"/>
        <w:ind w:left="1558" w:right="48" w:hanging="760"/>
        <w:jc w:val="both"/>
        <w:rPr>
          <w:del w:id="1849" w:author="Author"/>
          <w:rFonts w:ascii="Times New Roman" w:eastAsia="Times New Roman" w:hAnsi="Times New Roman" w:cs="Times New Roman"/>
          <w:sz w:val="24"/>
          <w:szCs w:val="24"/>
        </w:rPr>
      </w:pPr>
      <w:del w:id="1850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(a)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a linked jackpot system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is operated at the venue and does not update the total wins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eters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connected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ach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nes,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h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e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p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rizes awarded by the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j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ck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p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system during t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h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at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p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eriod shall additio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ally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b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e deducted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f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rom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 xml:space="preserve"> 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etered turnover;</w:delText>
        </w:r>
      </w:del>
    </w:p>
    <w:p w:rsidR="00170E5B" w:rsidRDefault="00206D3D">
      <w:pPr>
        <w:tabs>
          <w:tab w:val="left" w:pos="1540"/>
        </w:tabs>
        <w:spacing w:before="98" w:after="0" w:line="240" w:lineRule="auto"/>
        <w:ind w:left="1558" w:right="47" w:hanging="760"/>
        <w:jc w:val="both"/>
        <w:rPr>
          <w:del w:id="1851" w:author="Author"/>
          <w:rFonts w:ascii="Times New Roman" w:eastAsia="Times New Roman" w:hAnsi="Times New Roman" w:cs="Times New Roman"/>
          <w:sz w:val="24"/>
          <w:szCs w:val="24"/>
        </w:rPr>
      </w:pPr>
      <w:del w:id="1852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(b)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for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any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reason,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prize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pay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is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not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ade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player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during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relevant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period, the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ount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prize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shall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not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ducted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from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etered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turnover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for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that period; and</w:delText>
        </w:r>
      </w:del>
    </w:p>
    <w:p w:rsidR="00170E5B" w:rsidRDefault="00206D3D">
      <w:pPr>
        <w:tabs>
          <w:tab w:val="left" w:pos="1540"/>
        </w:tabs>
        <w:spacing w:before="98" w:after="0" w:line="240" w:lineRule="auto"/>
        <w:ind w:left="1558" w:right="48" w:hanging="760"/>
        <w:jc w:val="both"/>
        <w:rPr>
          <w:del w:id="1853" w:author="Author"/>
          <w:rFonts w:ascii="Times New Roman" w:eastAsia="Times New Roman" w:hAnsi="Times New Roman" w:cs="Times New Roman"/>
          <w:sz w:val="24"/>
          <w:szCs w:val="24"/>
        </w:rPr>
      </w:pPr>
      <w:del w:id="1854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(c)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due</w:delText>
        </w:r>
        <w:r>
          <w:rPr>
            <w:rFonts w:ascii="Times New Roman" w:eastAsia="Times New Roman" w:hAnsi="Times New Roman" w:cs="Times New Roman"/>
            <w:spacing w:val="1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  <w:r>
          <w:rPr>
            <w:rFonts w:ascii="Times New Roman" w:eastAsia="Times New Roman" w:hAnsi="Times New Roman" w:cs="Times New Roman"/>
            <w:spacing w:val="1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any</w:delText>
        </w:r>
        <w:r>
          <w:rPr>
            <w:rFonts w:ascii="Times New Roman" w:eastAsia="Times New Roman" w:hAnsi="Times New Roman" w:cs="Times New Roman"/>
            <w:spacing w:val="1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f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ault,</w:delText>
        </w:r>
        <w:r>
          <w:rPr>
            <w:rFonts w:ascii="Times New Roman" w:eastAsia="Times New Roman" w:hAnsi="Times New Roman" w:cs="Times New Roman"/>
            <w:spacing w:val="1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alfunction,</w:delText>
        </w:r>
        <w:r>
          <w:rPr>
            <w:rFonts w:ascii="Times New Roman" w:eastAsia="Times New Roman" w:hAnsi="Times New Roman" w:cs="Times New Roman"/>
            <w:spacing w:val="1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age</w:delText>
        </w:r>
        <w:r>
          <w:rPr>
            <w:rFonts w:ascii="Times New Roman" w:eastAsia="Times New Roman" w:hAnsi="Times New Roman" w:cs="Times New Roman"/>
            <w:spacing w:val="1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  <w:r>
          <w:rPr>
            <w:rFonts w:ascii="Times New Roman" w:eastAsia="Times New Roman" w:hAnsi="Times New Roman" w:cs="Times New Roman"/>
            <w:spacing w:val="1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or</w:delText>
        </w:r>
        <w:r>
          <w:rPr>
            <w:rFonts w:ascii="Times New Roman" w:eastAsia="Times New Roman" w:hAnsi="Times New Roman" w:cs="Times New Roman"/>
            <w:spacing w:val="1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loss</w:delText>
        </w:r>
        <w:r>
          <w:rPr>
            <w:rFonts w:ascii="Times New Roman" w:eastAsia="Times New Roman" w:hAnsi="Times New Roman" w:cs="Times New Roman"/>
            <w:spacing w:val="1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1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bling</w:delText>
        </w:r>
        <w:r>
          <w:rPr>
            <w:rFonts w:ascii="Times New Roman" w:eastAsia="Times New Roman" w:hAnsi="Times New Roman" w:cs="Times New Roman"/>
            <w:spacing w:val="1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equip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ent,</w:delText>
        </w:r>
        <w:r>
          <w:rPr>
            <w:rFonts w:ascii="Times New Roman" w:eastAsia="Times New Roman" w:hAnsi="Times New Roman" w:cs="Times New Roman"/>
            <w:spacing w:val="1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etered increases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are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unable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 be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reliably e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tablished,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which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case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achine profits are to be calcul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ted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accordance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with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ethod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deter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ined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by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 Secretary.</w:delText>
        </w:r>
      </w:del>
    </w:p>
    <w:p w:rsidR="00170E5B" w:rsidRDefault="00170E5B">
      <w:pPr>
        <w:spacing w:after="0" w:line="200" w:lineRule="exact"/>
        <w:rPr>
          <w:del w:id="1855" w:author="Author"/>
          <w:sz w:val="20"/>
          <w:szCs w:val="20"/>
        </w:rPr>
      </w:pPr>
    </w:p>
    <w:p w:rsidR="00170E5B" w:rsidRDefault="00170E5B">
      <w:pPr>
        <w:spacing w:before="18" w:after="0" w:line="260" w:lineRule="exact"/>
        <w:rPr>
          <w:del w:id="1856" w:author="Author"/>
          <w:sz w:val="26"/>
          <w:szCs w:val="26"/>
        </w:rPr>
      </w:pPr>
    </w:p>
    <w:p w:rsidR="00170E5B" w:rsidRDefault="00206D3D">
      <w:pPr>
        <w:spacing w:after="0" w:line="240" w:lineRule="auto"/>
        <w:ind w:left="118" w:right="5344"/>
        <w:jc w:val="both"/>
        <w:rPr>
          <w:del w:id="1857" w:author="Author"/>
          <w:rFonts w:ascii="Times New Roman" w:eastAsia="Times New Roman" w:hAnsi="Times New Roman" w:cs="Times New Roman"/>
          <w:sz w:val="24"/>
          <w:szCs w:val="24"/>
        </w:rPr>
      </w:pPr>
      <w:del w:id="1858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54        Timing prior to EMS connection</w:delText>
        </w:r>
      </w:del>
    </w:p>
    <w:p w:rsidR="00170E5B" w:rsidRDefault="00206D3D">
      <w:pPr>
        <w:tabs>
          <w:tab w:val="left" w:pos="820"/>
        </w:tabs>
        <w:spacing w:before="96" w:after="0" w:line="240" w:lineRule="auto"/>
        <w:ind w:left="838" w:right="44" w:hanging="720"/>
        <w:jc w:val="both"/>
        <w:rPr>
          <w:del w:id="1859" w:author="Author"/>
          <w:rFonts w:ascii="Times New Roman" w:eastAsia="Times New Roman" w:hAnsi="Times New Roman" w:cs="Times New Roman"/>
          <w:sz w:val="24"/>
          <w:szCs w:val="24"/>
        </w:rPr>
      </w:pPr>
      <w:del w:id="1860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(1)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achine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p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rofits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ust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calculated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each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venue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for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every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period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seven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days commencing on a Monday and finishing on a Sunday.</w:delText>
        </w:r>
      </w:del>
    </w:p>
    <w:p w:rsidR="00170E5B" w:rsidRDefault="00206D3D">
      <w:pPr>
        <w:spacing w:before="98" w:after="0" w:line="240" w:lineRule="auto"/>
        <w:ind w:left="118" w:right="892"/>
        <w:jc w:val="both"/>
        <w:rPr>
          <w:del w:id="1861" w:author="Author"/>
          <w:rFonts w:ascii="Times New Roman" w:eastAsia="Times New Roman" w:hAnsi="Times New Roman" w:cs="Times New Roman"/>
          <w:sz w:val="24"/>
          <w:szCs w:val="24"/>
        </w:rPr>
      </w:pPr>
      <w:del w:id="1862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(2)      </w:delTex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ng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chine profits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ust be deter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ined at the close of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p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l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ay on each Sunday.</w:delText>
        </w:r>
      </w:del>
    </w:p>
    <w:p w:rsidR="00170E5B" w:rsidRDefault="00206D3D">
      <w:pPr>
        <w:tabs>
          <w:tab w:val="left" w:pos="820"/>
        </w:tabs>
        <w:spacing w:before="99" w:after="0" w:line="240" w:lineRule="auto"/>
        <w:ind w:left="838" w:right="47" w:hanging="720"/>
        <w:jc w:val="both"/>
        <w:rPr>
          <w:del w:id="1863" w:author="Author"/>
          <w:rFonts w:ascii="Times New Roman" w:eastAsia="Times New Roman" w:hAnsi="Times New Roman" w:cs="Times New Roman"/>
          <w:sz w:val="24"/>
          <w:szCs w:val="24"/>
        </w:rPr>
      </w:pPr>
      <w:del w:id="1864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(3)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 xml:space="preserve">This </w:delTex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rule </w:delTex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does </w:delTex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not </w:delTex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apply </w:delTex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to </w:delTex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the </w:delTex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fin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l </w:delTex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period </w:delTex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of </w:delTex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operation </w:delTex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im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ed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ately </w:delTex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preceding connection</w:delText>
        </w:r>
        <w:r>
          <w:rPr>
            <w:rFonts w:ascii="Times New Roman" w:eastAsia="Times New Roman" w:hAnsi="Times New Roman" w:cs="Times New Roman"/>
            <w:spacing w:val="4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4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bling</w:delText>
        </w:r>
        <w:r>
          <w:rPr>
            <w:rFonts w:ascii="Times New Roman" w:eastAsia="Times New Roman" w:hAnsi="Times New Roman" w:cs="Times New Roman"/>
            <w:spacing w:val="4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equip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</w:delText>
        </w:r>
        <w:r>
          <w:rPr>
            <w:rFonts w:ascii="Times New Roman" w:eastAsia="Times New Roman" w:hAnsi="Times New Roman" w:cs="Times New Roman"/>
            <w:spacing w:val="4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at</w:delText>
        </w:r>
        <w:r>
          <w:rPr>
            <w:rFonts w:ascii="Times New Roman" w:eastAsia="Times New Roman" w:hAnsi="Times New Roman" w:cs="Times New Roman"/>
            <w:spacing w:val="4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4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venue</w:delText>
        </w:r>
        <w:r>
          <w:rPr>
            <w:rFonts w:ascii="Times New Roman" w:eastAsia="Times New Roman" w:hAnsi="Times New Roman" w:cs="Times New Roman"/>
            <w:spacing w:val="4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  <w:r>
          <w:rPr>
            <w:rFonts w:ascii="Times New Roman" w:eastAsia="Times New Roman" w:hAnsi="Times New Roman" w:cs="Times New Roman"/>
            <w:spacing w:val="4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4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electronic</w:delText>
        </w:r>
        <w:r>
          <w:rPr>
            <w:rFonts w:ascii="Times New Roman" w:eastAsia="Times New Roman" w:hAnsi="Times New Roman" w:cs="Times New Roman"/>
            <w:spacing w:val="4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nitoring</w:delText>
        </w:r>
        <w:r>
          <w:rPr>
            <w:rFonts w:ascii="Times New Roman" w:eastAsia="Times New Roman" w:hAnsi="Times New Roman" w:cs="Times New Roman"/>
            <w:spacing w:val="4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syste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, when</w:delTex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achine</w:delTex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profits</w:delTex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ust</w:delTex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</w:delTex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deter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ed</w:delTex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as</w:delTex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at</w:delTex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close</w:delTex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play</w:delTex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on</w:delTex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actual day of connection and before the equip</w:delText>
        </w:r>
        <w:r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 is disabled to allow connection.</w:delText>
        </w:r>
      </w:del>
    </w:p>
    <w:p w:rsidR="00170E5B" w:rsidRDefault="00170E5B">
      <w:pPr>
        <w:spacing w:after="0" w:line="200" w:lineRule="exact"/>
        <w:rPr>
          <w:del w:id="1865" w:author="Author"/>
          <w:sz w:val="20"/>
          <w:szCs w:val="20"/>
        </w:rPr>
      </w:pPr>
    </w:p>
    <w:p w:rsidR="00170E5B" w:rsidRDefault="00170E5B">
      <w:pPr>
        <w:spacing w:before="17" w:after="0" w:line="260" w:lineRule="exact"/>
        <w:rPr>
          <w:del w:id="1866" w:author="Author"/>
          <w:sz w:val="26"/>
          <w:szCs w:val="26"/>
        </w:rPr>
      </w:pPr>
    </w:p>
    <w:p w:rsidR="00170E5B" w:rsidRDefault="00206D3D">
      <w:pPr>
        <w:spacing w:after="0" w:line="240" w:lineRule="auto"/>
        <w:ind w:left="118" w:right="6791"/>
        <w:jc w:val="both"/>
        <w:rPr>
          <w:del w:id="1867" w:author="Author"/>
          <w:rFonts w:ascii="Times New Roman" w:eastAsia="Times New Roman" w:hAnsi="Times New Roman" w:cs="Times New Roman"/>
          <w:sz w:val="24"/>
          <w:szCs w:val="24"/>
        </w:rPr>
      </w:pPr>
      <w:del w:id="1868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55        Reports to be used</w:delText>
        </w:r>
      </w:del>
    </w:p>
    <w:p w:rsidR="00170E5B" w:rsidRDefault="00206D3D">
      <w:pPr>
        <w:spacing w:before="96" w:after="0" w:line="240" w:lineRule="auto"/>
        <w:ind w:left="118" w:right="47"/>
        <w:jc w:val="both"/>
        <w:rPr>
          <w:del w:id="1869" w:author="Author"/>
          <w:rFonts w:ascii="Times New Roman" w:eastAsia="Times New Roman" w:hAnsi="Times New Roman" w:cs="Times New Roman"/>
          <w:sz w:val="24"/>
          <w:szCs w:val="24"/>
        </w:rPr>
      </w:pPr>
      <w:del w:id="1870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standard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for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Weekly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Machi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Pro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f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its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p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ort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and, where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ap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p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lica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b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le,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W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eekly 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Machine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P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rofits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Summary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Report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ust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used to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calculate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 record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g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achine profits</w:delTex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for</w:delTex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every</w:delTex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class</w:delTex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4</w:delTex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venue.</w:delTex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original</w:delTex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for</w:delText>
        </w:r>
        <w:r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pacing w:val="2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ust</w:delTex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</w:delTex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forwarded</w:delTex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corporate</w:delTex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society.</w:delText>
        </w:r>
      </w:del>
    </w:p>
    <w:p w:rsidR="007D0B45" w:rsidRDefault="007D0B45" w:rsidP="00F6085B">
      <w:pPr>
        <w:spacing w:after="0" w:line="200" w:lineRule="exact"/>
        <w:jc w:val="both"/>
        <w:rPr>
          <w:ins w:id="1871" w:author="Author"/>
          <w:sz w:val="20"/>
          <w:szCs w:val="20"/>
        </w:rPr>
      </w:pPr>
    </w:p>
    <w:p w:rsidR="007D0B45" w:rsidRDefault="007D0B45" w:rsidP="007D0B45">
      <w:pPr>
        <w:spacing w:before="19" w:after="0" w:line="260" w:lineRule="exact"/>
        <w:rPr>
          <w:ins w:id="1872" w:author="Author"/>
          <w:sz w:val="26"/>
          <w:szCs w:val="26"/>
        </w:rPr>
      </w:pPr>
    </w:p>
    <w:p w:rsidR="00EA7F99" w:rsidRDefault="00FE39FB" w:rsidP="00EA7F99">
      <w:pPr>
        <w:spacing w:after="0" w:line="200" w:lineRule="exact"/>
        <w:rPr>
          <w:sz w:val="20"/>
          <w:szCs w:val="20"/>
        </w:rPr>
      </w:pPr>
      <w:ins w:id="1873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50</w:t>
        </w:r>
      </w:ins>
      <w:moveFromRangeStart w:id="1874" w:author="Author" w:name="move428884220"/>
    </w:p>
    <w:p w:rsidR="00EA7F99" w:rsidRDefault="00EA7F99" w:rsidP="00EA7F99">
      <w:pPr>
        <w:spacing w:before="18" w:after="0" w:line="260" w:lineRule="exact"/>
        <w:rPr>
          <w:sz w:val="26"/>
          <w:szCs w:val="26"/>
        </w:rPr>
      </w:pPr>
    </w:p>
    <w:p w:rsidR="00170E5B" w:rsidRDefault="00DD5051">
      <w:pPr>
        <w:spacing w:after="0" w:line="240" w:lineRule="auto"/>
        <w:ind w:left="118" w:right="6049"/>
        <w:jc w:val="both"/>
        <w:rPr>
          <w:del w:id="1875" w:author="Author"/>
          <w:rFonts w:ascii="Times New Roman" w:eastAsia="Times New Roman" w:hAnsi="Times New Roman" w:cs="Times New Roman"/>
          <w:sz w:val="24"/>
          <w:szCs w:val="24"/>
        </w:rPr>
      </w:pPr>
      <w:moveFrom w:id="1876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5</w:t>
        </w:r>
        <w:r w:rsidR="00FE39F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6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       </w:t>
        </w:r>
      </w:moveFrom>
      <w:moveFromRangeEnd w:id="1874"/>
      <w:del w:id="1877" w:author="Author">
        <w:r w:rsidR="00206D3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 xml:space="preserve"> Use of Summary Reports</w:delText>
        </w:r>
      </w:del>
    </w:p>
    <w:p w:rsidR="00170E5B" w:rsidRDefault="00206D3D">
      <w:pPr>
        <w:spacing w:before="97" w:after="0" w:line="240" w:lineRule="auto"/>
        <w:ind w:left="118" w:right="2192"/>
        <w:jc w:val="both"/>
        <w:rPr>
          <w:del w:id="1878" w:author="Author"/>
          <w:rFonts w:ascii="Times New Roman" w:eastAsia="Times New Roman" w:hAnsi="Times New Roman" w:cs="Times New Roman"/>
          <w:sz w:val="24"/>
          <w:szCs w:val="24"/>
        </w:rPr>
      </w:pPr>
      <w:del w:id="1879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W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eekly 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ng Machine Profits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u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ary 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port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ust be used where -</w:delText>
        </w:r>
      </w:del>
    </w:p>
    <w:p w:rsidR="00170E5B" w:rsidRDefault="00206D3D">
      <w:pPr>
        <w:tabs>
          <w:tab w:val="left" w:pos="1540"/>
        </w:tabs>
        <w:spacing w:before="99" w:after="0" w:line="240" w:lineRule="auto"/>
        <w:ind w:left="799" w:right="-20"/>
        <w:rPr>
          <w:del w:id="1880" w:author="Author"/>
          <w:rFonts w:ascii="Times New Roman" w:eastAsia="Times New Roman" w:hAnsi="Times New Roman" w:cs="Times New Roman"/>
          <w:sz w:val="24"/>
          <w:szCs w:val="24"/>
        </w:rPr>
      </w:pPr>
      <w:del w:id="1881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(a)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 xml:space="preserve">more than a single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W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eekly 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 Machine P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f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its Report is req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u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ire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d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; or</w:delText>
        </w:r>
      </w:del>
    </w:p>
    <w:p w:rsidR="00170E5B" w:rsidRDefault="00206D3D">
      <w:pPr>
        <w:tabs>
          <w:tab w:val="left" w:pos="1540"/>
        </w:tabs>
        <w:spacing w:before="99" w:after="0" w:line="240" w:lineRule="auto"/>
        <w:ind w:left="1558" w:right="48" w:hanging="760"/>
        <w:jc w:val="both"/>
        <w:rPr>
          <w:del w:id="1882" w:author="Author"/>
          <w:rFonts w:ascii="Times New Roman" w:eastAsia="Times New Roman" w:hAnsi="Times New Roman" w:cs="Times New Roman"/>
          <w:sz w:val="24"/>
          <w:szCs w:val="24"/>
        </w:rPr>
      </w:pPr>
      <w:del w:id="1883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(b)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 xml:space="preserve">the </w:delText>
        </w:r>
        <w:r>
          <w:rPr>
            <w:rFonts w:ascii="Times New Roman" w:eastAsia="Times New Roman" w:hAnsi="Times New Roman" w:cs="Times New Roman"/>
            <w:spacing w:val="2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venue </w:delText>
        </w:r>
        <w:r>
          <w:rPr>
            <w:rFonts w:ascii="Times New Roman" w:eastAsia="Times New Roman" w:hAnsi="Times New Roman" w:cs="Times New Roman"/>
            <w:spacing w:val="2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operates </w:delText>
        </w:r>
        <w:r>
          <w:rPr>
            <w:rFonts w:ascii="Times New Roman" w:eastAsia="Times New Roman" w:hAnsi="Times New Roman" w:cs="Times New Roman"/>
            <w:spacing w:val="2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 </w:delText>
        </w:r>
        <w:r>
          <w:rPr>
            <w:rFonts w:ascii="Times New Roman" w:eastAsia="Times New Roman" w:hAnsi="Times New Roman" w:cs="Times New Roman"/>
            <w:spacing w:val="2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linked </w:delText>
        </w:r>
        <w:r>
          <w:rPr>
            <w:rFonts w:ascii="Times New Roman" w:eastAsia="Times New Roman" w:hAnsi="Times New Roman" w:cs="Times New Roman"/>
            <w:spacing w:val="2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jackpot </w:delText>
        </w:r>
        <w:r>
          <w:rPr>
            <w:rFonts w:ascii="Times New Roman" w:eastAsia="Times New Roman" w:hAnsi="Times New Roman" w:cs="Times New Roman"/>
            <w:spacing w:val="2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syste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, </w:delText>
        </w:r>
        <w:r>
          <w:rPr>
            <w:rFonts w:ascii="Times New Roman" w:eastAsia="Times New Roman" w:hAnsi="Times New Roman" w:cs="Times New Roman"/>
            <w:spacing w:val="2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where </w:delText>
        </w:r>
        <w:r>
          <w:rPr>
            <w:rFonts w:ascii="Times New Roman" w:eastAsia="Times New Roman" w:hAnsi="Times New Roman" w:cs="Times New Roman"/>
            <w:spacing w:val="2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win </w:delText>
        </w:r>
        <w:r>
          <w:rPr>
            <w:rFonts w:ascii="Times New Roman" w:eastAsia="Times New Roman" w:hAnsi="Times New Roman" w:cs="Times New Roman"/>
            <w:spacing w:val="2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info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ation </w:delText>
        </w:r>
        <w:r>
          <w:rPr>
            <w:rFonts w:ascii="Times New Roman" w:eastAsia="Times New Roman" w:hAnsi="Times New Roman" w:cs="Times New Roman"/>
            <w:spacing w:val="2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is </w:delText>
        </w:r>
        <w:r>
          <w:rPr>
            <w:rFonts w:ascii="Times New Roman" w:eastAsia="Times New Roman" w:hAnsi="Times New Roman" w:cs="Times New Roman"/>
            <w:spacing w:val="2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not downloaded to connected 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 machines; or</w:delText>
        </w:r>
      </w:del>
    </w:p>
    <w:p w:rsidR="00170E5B" w:rsidRDefault="00206D3D">
      <w:pPr>
        <w:tabs>
          <w:tab w:val="left" w:pos="1540"/>
        </w:tabs>
        <w:spacing w:before="97" w:after="0" w:line="240" w:lineRule="auto"/>
        <w:ind w:left="1558" w:right="45" w:hanging="760"/>
        <w:jc w:val="both"/>
        <w:rPr>
          <w:del w:id="1884" w:author="Author"/>
          <w:rFonts w:ascii="Times New Roman" w:eastAsia="Times New Roman" w:hAnsi="Times New Roman" w:cs="Times New Roman"/>
          <w:sz w:val="24"/>
          <w:szCs w:val="24"/>
        </w:rPr>
      </w:pPr>
      <w:del w:id="1885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(c)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any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necessary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valid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adjust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weekly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ount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banked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is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required to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ade.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such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cases,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reason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for</w:delText>
        </w:r>
        <w:r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adjust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ust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fully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docu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ented and kept with the relevant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W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eekly 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 Machine Profits Report(s) and Weekly 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 Machine Profits Sum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ary Report.</w:delText>
        </w:r>
      </w:del>
    </w:p>
    <w:p w:rsidR="00170E5B" w:rsidRDefault="00170E5B">
      <w:pPr>
        <w:spacing w:after="0"/>
        <w:jc w:val="both"/>
        <w:rPr>
          <w:del w:id="1886" w:author="Author"/>
        </w:rPr>
        <w:sectPr w:rsidR="00170E5B">
          <w:pgSz w:w="11920" w:h="16840"/>
          <w:pgMar w:top="1060" w:right="1020" w:bottom="720" w:left="1300" w:header="0" w:footer="528" w:gutter="0"/>
          <w:cols w:space="720"/>
        </w:sectPr>
      </w:pPr>
    </w:p>
    <w:p w:rsidR="00170E5B" w:rsidRDefault="00206D3D">
      <w:pPr>
        <w:spacing w:before="74" w:after="0" w:line="240" w:lineRule="auto"/>
        <w:ind w:left="118" w:right="5569"/>
        <w:jc w:val="both"/>
        <w:rPr>
          <w:del w:id="1887" w:author="Author"/>
          <w:rFonts w:ascii="Times New Roman" w:eastAsia="Times New Roman" w:hAnsi="Times New Roman" w:cs="Times New Roman"/>
          <w:sz w:val="24"/>
          <w:szCs w:val="24"/>
        </w:rPr>
      </w:pPr>
      <w:del w:id="1888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lastRenderedPageBreak/>
          <w:delText xml:space="preserve">57        Timing – </w:delText>
        </w:r>
        <w:r>
          <w:rPr>
            <w:rFonts w:ascii="Times New Roman" w:eastAsia="Times New Roman" w:hAnsi="Times New Roman" w:cs="Times New Roman"/>
            <w:b/>
            <w:bCs/>
            <w:spacing w:val="-2"/>
            <w:sz w:val="24"/>
            <w:szCs w:val="24"/>
          </w:rPr>
          <w:delText>w</w:delText>
        </w:r>
        <w:r>
          <w:rPr>
            <w:rFonts w:ascii="Times New Roman" w:eastAsia="Times New Roman" w:hAnsi="Times New Roman" w:cs="Times New Roman"/>
            <w:b/>
            <w:bCs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th ja</w:delTex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delText>c</w:delText>
        </w:r>
        <w:r>
          <w:rPr>
            <w:rFonts w:ascii="Times New Roman" w:eastAsia="Times New Roman" w:hAnsi="Times New Roman" w:cs="Times New Roman"/>
            <w:b/>
            <w:bCs/>
            <w:spacing w:val="1"/>
            <w:sz w:val="24"/>
            <w:szCs w:val="24"/>
          </w:rPr>
          <w:delText>k</w:delTex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 xml:space="preserve">pot </w:delTex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ystems</w:delText>
        </w:r>
      </w:del>
    </w:p>
    <w:p w:rsidR="00170E5B" w:rsidRDefault="00206D3D">
      <w:pPr>
        <w:spacing w:before="96" w:after="0" w:line="240" w:lineRule="auto"/>
        <w:ind w:left="118" w:right="48"/>
        <w:jc w:val="both"/>
        <w:rPr>
          <w:del w:id="1889" w:author="Author"/>
          <w:rFonts w:ascii="Times New Roman" w:eastAsia="Times New Roman" w:hAnsi="Times New Roman" w:cs="Times New Roman"/>
          <w:sz w:val="24"/>
          <w:szCs w:val="24"/>
        </w:rPr>
      </w:pPr>
      <w:del w:id="1890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Where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linked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jackpot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system is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operated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at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y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venue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W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eekly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Jackpot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System Analysis report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q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uired, the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Weekly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Mac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h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ofits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Report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ust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pleted in conjunction with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W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eekly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Jackp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System Analysis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rep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rt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so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that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periods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cov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red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by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both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reports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are the sa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e.</w:delText>
        </w:r>
      </w:del>
    </w:p>
    <w:p w:rsidR="00170E5B" w:rsidRDefault="00170E5B">
      <w:pPr>
        <w:spacing w:after="0" w:line="200" w:lineRule="exact"/>
        <w:rPr>
          <w:del w:id="1891" w:author="Author"/>
          <w:sz w:val="20"/>
          <w:szCs w:val="20"/>
        </w:rPr>
      </w:pPr>
    </w:p>
    <w:p w:rsidR="00170E5B" w:rsidRDefault="00170E5B">
      <w:pPr>
        <w:spacing w:before="18" w:after="0" w:line="260" w:lineRule="exact"/>
        <w:rPr>
          <w:del w:id="1892" w:author="Author"/>
          <w:sz w:val="26"/>
          <w:szCs w:val="26"/>
        </w:rPr>
      </w:pPr>
    </w:p>
    <w:p w:rsidR="00170E5B" w:rsidRDefault="00206D3D">
      <w:pPr>
        <w:spacing w:after="0" w:line="240" w:lineRule="auto"/>
        <w:ind w:left="118" w:right="4443"/>
        <w:jc w:val="both"/>
        <w:rPr>
          <w:del w:id="1893" w:author="Author"/>
          <w:rFonts w:ascii="Times New Roman" w:eastAsia="Times New Roman" w:hAnsi="Times New Roman" w:cs="Times New Roman"/>
          <w:sz w:val="24"/>
          <w:szCs w:val="24"/>
        </w:rPr>
      </w:pPr>
      <w:del w:id="1894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 xml:space="preserve">58        Timing – </w:delText>
        </w:r>
        <w:r>
          <w:rPr>
            <w:rFonts w:ascii="Times New Roman" w:eastAsia="Times New Roman" w:hAnsi="Times New Roman" w:cs="Times New Roman"/>
            <w:b/>
            <w:bCs/>
            <w:spacing w:val="-2"/>
            <w:sz w:val="24"/>
            <w:szCs w:val="24"/>
          </w:rPr>
          <w:delText>w</w:delText>
        </w:r>
        <w:r>
          <w:rPr>
            <w:rFonts w:ascii="Times New Roman" w:eastAsia="Times New Roman" w:hAnsi="Times New Roman" w:cs="Times New Roman"/>
            <w:b/>
            <w:bCs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th Gaming Machine Analyses</w:delText>
        </w:r>
      </w:del>
    </w:p>
    <w:p w:rsidR="00BF1106" w:rsidRDefault="00206D3D">
      <w:pPr>
        <w:tabs>
          <w:tab w:val="left" w:pos="780"/>
        </w:tabs>
        <w:spacing w:before="2" w:after="0" w:line="240" w:lineRule="auto"/>
        <w:ind w:left="799" w:right="48" w:hanging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del w:id="1895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chine</w:delTex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eter</w:delTex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readin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g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ken</w:delTex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f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or</w:delTex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purpose</w:delTex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establishing</w:delTex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chine</w:delTex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profits and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pleting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W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eekly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Machine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Profits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Repo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ts must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rec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rded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j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u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nction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with the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equivalent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eter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readings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required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for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 co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pletion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Machine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Analyses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for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any corresponding </w:delText>
        </w:r>
      </w:del>
      <w:moveFromRangeStart w:id="1896" w:author="Author" w:name="move428884216"/>
      <w:moveFrom w:id="1897" w:author="Author">
        <w:r w:rsidR="003477DA">
          <w:rPr>
            <w:rFonts w:ascii="Times New Roman" w:eastAsia="Times New Roman" w:hAnsi="Times New Roman" w:cs="Times New Roman"/>
            <w:sz w:val="24"/>
            <w:szCs w:val="24"/>
          </w:rPr>
          <w:t>period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moveFrom>
    </w:p>
    <w:p w:rsidR="00BF1106" w:rsidRDefault="00BF1106">
      <w:pPr>
        <w:spacing w:after="0" w:line="200" w:lineRule="exact"/>
        <w:rPr>
          <w:sz w:val="20"/>
          <w:szCs w:val="20"/>
        </w:rPr>
      </w:pPr>
    </w:p>
    <w:p w:rsidR="00BF1106" w:rsidRDefault="00BF1106">
      <w:pPr>
        <w:spacing w:before="17" w:after="0" w:line="260" w:lineRule="exact"/>
        <w:rPr>
          <w:sz w:val="26"/>
          <w:szCs w:val="26"/>
        </w:rPr>
      </w:pPr>
    </w:p>
    <w:moveFromRangeEnd w:id="1896"/>
    <w:p w:rsidR="00170E5B" w:rsidRDefault="00206D3D">
      <w:pPr>
        <w:spacing w:after="0" w:line="240" w:lineRule="auto"/>
        <w:ind w:left="118" w:right="5454"/>
        <w:jc w:val="both"/>
        <w:rPr>
          <w:del w:id="1898" w:author="Author"/>
          <w:rFonts w:ascii="Times New Roman" w:eastAsia="Times New Roman" w:hAnsi="Times New Roman" w:cs="Times New Roman"/>
          <w:sz w:val="28"/>
          <w:szCs w:val="28"/>
        </w:rPr>
      </w:pPr>
      <w:del w:id="1899" w:author="Author"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>Banking</w:delText>
        </w:r>
        <w:r>
          <w:rPr>
            <w:rFonts w:ascii="Times New Roman" w:eastAsia="Times New Roman" w:hAnsi="Times New Roman" w:cs="Times New Roman"/>
            <w:i/>
            <w:spacing w:val="-9"/>
            <w:sz w:val="28"/>
            <w:szCs w:val="28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>of</w:delText>
        </w:r>
        <w:r>
          <w:rPr>
            <w:rFonts w:ascii="Times New Roman" w:eastAsia="Times New Roman" w:hAnsi="Times New Roman" w:cs="Times New Roman"/>
            <w:i/>
            <w:spacing w:val="-2"/>
            <w:sz w:val="28"/>
            <w:szCs w:val="28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>gaming</w:delText>
        </w:r>
        <w:r>
          <w:rPr>
            <w:rFonts w:ascii="Times New Roman" w:eastAsia="Times New Roman" w:hAnsi="Times New Roman" w:cs="Times New Roman"/>
            <w:i/>
            <w:spacing w:val="-8"/>
            <w:sz w:val="28"/>
            <w:szCs w:val="28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>machine</w:delText>
        </w:r>
        <w:r>
          <w:rPr>
            <w:rFonts w:ascii="Times New Roman" w:eastAsia="Times New Roman" w:hAnsi="Times New Roman" w:cs="Times New Roman"/>
            <w:i/>
            <w:spacing w:val="-9"/>
            <w:sz w:val="28"/>
            <w:szCs w:val="28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>profits</w:delText>
        </w:r>
      </w:del>
    </w:p>
    <w:p w:rsidR="00D0027E" w:rsidRDefault="00D0027E" w:rsidP="00D0027E">
      <w:pPr>
        <w:spacing w:after="0" w:line="200" w:lineRule="exact"/>
        <w:rPr>
          <w:sz w:val="20"/>
          <w:szCs w:val="20"/>
        </w:rPr>
      </w:pPr>
      <w:moveFromRangeStart w:id="1900" w:author="Author" w:name="move428884221"/>
    </w:p>
    <w:p w:rsidR="00D0027E" w:rsidRDefault="00D0027E" w:rsidP="00D0027E">
      <w:pPr>
        <w:spacing w:before="17" w:after="0" w:line="260" w:lineRule="exact"/>
        <w:rPr>
          <w:sz w:val="26"/>
          <w:szCs w:val="26"/>
        </w:rPr>
      </w:pPr>
    </w:p>
    <w:p w:rsidR="00170E5B" w:rsidRDefault="00FE39FB">
      <w:pPr>
        <w:spacing w:after="0" w:line="240" w:lineRule="auto"/>
        <w:ind w:left="118" w:right="4729"/>
        <w:jc w:val="both"/>
        <w:rPr>
          <w:del w:id="1901" w:author="Author"/>
          <w:rFonts w:ascii="Times New Roman" w:eastAsia="Times New Roman" w:hAnsi="Times New Roman" w:cs="Times New Roman"/>
          <w:sz w:val="24"/>
          <w:szCs w:val="24"/>
        </w:rPr>
      </w:pPr>
      <w:moveFrom w:id="1902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59</w:t>
        </w:r>
        <w:r w:rsidR="008F669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</w:moveFrom>
      <w:moveFromRangeEnd w:id="1900"/>
      <w:del w:id="1903" w:author="Author">
        <w:r w:rsidR="00206D3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 xml:space="preserve">       Weekly re</w:delText>
        </w:r>
        <w:r w:rsidR="00206D3D"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delText>c</w:delText>
        </w:r>
        <w:r w:rsidR="00206D3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oncili</w:delText>
        </w:r>
        <w:r w:rsidR="00206D3D"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delText>a</w:delText>
        </w:r>
        <w:r w:rsidR="00206D3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tion of bank de</w:delText>
        </w:r>
        <w:r w:rsidR="00206D3D"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delText>p</w:delText>
        </w:r>
        <w:r w:rsidR="00206D3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osits</w:delText>
        </w:r>
      </w:del>
    </w:p>
    <w:p w:rsidR="00170E5B" w:rsidRDefault="00206D3D">
      <w:pPr>
        <w:spacing w:before="96" w:after="0" w:line="240" w:lineRule="auto"/>
        <w:ind w:left="118" w:right="49"/>
        <w:jc w:val="both"/>
        <w:rPr>
          <w:del w:id="1904" w:author="Author"/>
          <w:rFonts w:ascii="Times New Roman" w:eastAsia="Times New Roman" w:hAnsi="Times New Roman" w:cs="Times New Roman"/>
          <w:sz w:val="24"/>
          <w:szCs w:val="24"/>
        </w:rPr>
      </w:pPr>
      <w:del w:id="1905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Where 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ng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achine profits are banked other t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h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 by a single 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ount representing the total 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ount for 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ny week, the venue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ger and the corporate society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ust ensure that:</w:delText>
        </w:r>
      </w:del>
    </w:p>
    <w:p w:rsidR="00170E5B" w:rsidRDefault="00206D3D">
      <w:pPr>
        <w:tabs>
          <w:tab w:val="left" w:pos="1540"/>
        </w:tabs>
        <w:spacing w:before="97" w:after="0" w:line="240" w:lineRule="auto"/>
        <w:ind w:left="1558" w:right="49" w:hanging="720"/>
        <w:jc w:val="both"/>
        <w:rPr>
          <w:del w:id="1906" w:author="Author"/>
          <w:rFonts w:ascii="Times New Roman" w:eastAsia="Times New Roman" w:hAnsi="Times New Roman" w:cs="Times New Roman"/>
          <w:sz w:val="24"/>
          <w:szCs w:val="24"/>
        </w:rPr>
      </w:pPr>
      <w:del w:id="1907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(a)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deposit</w:delText>
        </w:r>
        <w:r>
          <w:rPr>
            <w:rFonts w:ascii="Times New Roman" w:eastAsia="Times New Roman" w:hAnsi="Times New Roman" w:cs="Times New Roman"/>
            <w:spacing w:val="3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slips,</w:delText>
        </w:r>
        <w:r>
          <w:rPr>
            <w:rFonts w:ascii="Times New Roman" w:eastAsia="Times New Roman" w:hAnsi="Times New Roman" w:cs="Times New Roman"/>
            <w:spacing w:val="3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annotated</w:delText>
        </w:r>
        <w:r>
          <w:rPr>
            <w:rFonts w:ascii="Times New Roman" w:eastAsia="Times New Roman" w:hAnsi="Times New Roman" w:cs="Times New Roman"/>
            <w:spacing w:val="3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bank</w:delText>
        </w:r>
        <w:r>
          <w:rPr>
            <w:rFonts w:ascii="Times New Roman" w:eastAsia="Times New Roman" w:hAnsi="Times New Roman" w:cs="Times New Roman"/>
            <w:spacing w:val="3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statements</w:delText>
        </w:r>
        <w:r>
          <w:rPr>
            <w:rFonts w:ascii="Times New Roman" w:eastAsia="Times New Roman" w:hAnsi="Times New Roman" w:cs="Times New Roman"/>
            <w:spacing w:val="3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or</w:delText>
        </w:r>
        <w:r>
          <w:rPr>
            <w:rFonts w:ascii="Times New Roman" w:eastAsia="Times New Roman" w:hAnsi="Times New Roman" w:cs="Times New Roman"/>
            <w:spacing w:val="3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other</w:delText>
        </w:r>
        <w:r>
          <w:rPr>
            <w:rFonts w:ascii="Times New Roman" w:eastAsia="Times New Roman" w:hAnsi="Times New Roman" w:cs="Times New Roman"/>
            <w:spacing w:val="3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evidence</w:delText>
        </w:r>
        <w:r>
          <w:rPr>
            <w:rFonts w:ascii="Times New Roman" w:eastAsia="Times New Roman" w:hAnsi="Times New Roman" w:cs="Times New Roman"/>
            <w:spacing w:val="3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identifying</w:delText>
        </w:r>
        <w:r>
          <w:rPr>
            <w:rFonts w:ascii="Times New Roman" w:eastAsia="Times New Roman" w:hAnsi="Times New Roman" w:cs="Times New Roman"/>
            <w:spacing w:val="3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3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dates and 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ounts relating to that period are retained; and</w:delText>
        </w:r>
      </w:del>
    </w:p>
    <w:p w:rsidR="00170E5B" w:rsidRDefault="00206D3D">
      <w:pPr>
        <w:tabs>
          <w:tab w:val="left" w:pos="1540"/>
        </w:tabs>
        <w:spacing w:before="98" w:after="0" w:line="240" w:lineRule="auto"/>
        <w:ind w:left="1558" w:right="49" w:hanging="720"/>
        <w:jc w:val="both"/>
        <w:rPr>
          <w:del w:id="1908" w:author="Author"/>
          <w:rFonts w:ascii="Times New Roman" w:eastAsia="Times New Roman" w:hAnsi="Times New Roman" w:cs="Times New Roman"/>
          <w:sz w:val="24"/>
          <w:szCs w:val="24"/>
        </w:rPr>
      </w:pPr>
      <w:del w:id="1909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(b)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a</w:delText>
        </w:r>
        <w:r>
          <w:rPr>
            <w:rFonts w:ascii="Times New Roman" w:eastAsia="Times New Roman" w:hAnsi="Times New Roman" w:cs="Times New Roman"/>
            <w:spacing w:val="4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reconciliation</w:delText>
        </w:r>
        <w:r>
          <w:rPr>
            <w:rFonts w:ascii="Times New Roman" w:eastAsia="Times New Roman" w:hAnsi="Times New Roman" w:cs="Times New Roman"/>
            <w:spacing w:val="4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4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bank</w:delText>
        </w:r>
        <w:r>
          <w:rPr>
            <w:rFonts w:ascii="Times New Roman" w:eastAsia="Times New Roman" w:hAnsi="Times New Roman" w:cs="Times New Roman"/>
            <w:spacing w:val="4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deposits</w:delText>
        </w:r>
        <w:r>
          <w:rPr>
            <w:rFonts w:ascii="Times New Roman" w:eastAsia="Times New Roman" w:hAnsi="Times New Roman" w:cs="Times New Roman"/>
            <w:spacing w:val="4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w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ith</w:delTex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4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tot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l</w:delText>
        </w:r>
        <w:r>
          <w:rPr>
            <w:rFonts w:ascii="Times New Roman" w:eastAsia="Times New Roman" w:hAnsi="Times New Roman" w:cs="Times New Roman"/>
            <w:spacing w:val="4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weekly</w:delText>
        </w:r>
        <w:r>
          <w:rPr>
            <w:rFonts w:ascii="Times New Roman" w:eastAsia="Times New Roman" w:hAnsi="Times New Roman" w:cs="Times New Roman"/>
            <w:spacing w:val="4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>
          <w:rPr>
            <w:rFonts w:ascii="Times New Roman" w:eastAsia="Times New Roman" w:hAnsi="Times New Roman" w:cs="Times New Roman"/>
            <w:spacing w:val="4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achine</w:delText>
        </w:r>
        <w:r>
          <w:rPr>
            <w:rFonts w:ascii="Times New Roman" w:eastAsia="Times New Roman" w:hAnsi="Times New Roman" w:cs="Times New Roman"/>
            <w:spacing w:val="4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pro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f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it 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ount</w:delText>
        </w:r>
        <w:r>
          <w:rPr>
            <w:rFonts w:ascii="Times New Roman" w:eastAsia="Times New Roman" w:hAnsi="Times New Roman" w:cs="Times New Roman"/>
            <w:spacing w:val="5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is</w:delText>
        </w:r>
        <w:r>
          <w:rPr>
            <w:rFonts w:ascii="Times New Roman" w:eastAsia="Times New Roman" w:hAnsi="Times New Roman" w:cs="Times New Roman"/>
            <w:spacing w:val="5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carried</w:delText>
        </w:r>
        <w:r>
          <w:rPr>
            <w:rFonts w:ascii="Times New Roman" w:eastAsia="Times New Roman" w:hAnsi="Times New Roman" w:cs="Times New Roman"/>
            <w:spacing w:val="5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out</w:delText>
        </w:r>
        <w:r>
          <w:rPr>
            <w:rFonts w:ascii="Times New Roman" w:eastAsia="Times New Roman" w:hAnsi="Times New Roman" w:cs="Times New Roman"/>
            <w:spacing w:val="5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</w:delText>
        </w:r>
        <w:r>
          <w:rPr>
            <w:rFonts w:ascii="Times New Roman" w:eastAsia="Times New Roman" w:hAnsi="Times New Roman" w:cs="Times New Roman"/>
            <w:spacing w:val="5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recorded</w:delText>
        </w:r>
        <w:r>
          <w:rPr>
            <w:rFonts w:ascii="Times New Roman" w:eastAsia="Times New Roman" w:hAnsi="Times New Roman" w:cs="Times New Roman"/>
            <w:spacing w:val="5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on</w:delText>
        </w:r>
        <w:r>
          <w:rPr>
            <w:rFonts w:ascii="Times New Roman" w:eastAsia="Times New Roman" w:hAnsi="Times New Roman" w:cs="Times New Roman"/>
            <w:spacing w:val="5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5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relevant</w:delText>
        </w:r>
        <w:r>
          <w:rPr>
            <w:rFonts w:ascii="Times New Roman" w:eastAsia="Times New Roman" w:hAnsi="Times New Roman" w:cs="Times New Roman"/>
            <w:spacing w:val="5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W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eekly</w:delText>
        </w:r>
        <w:r>
          <w:rPr>
            <w:rFonts w:ascii="Times New Roman" w:eastAsia="Times New Roman" w:hAnsi="Times New Roman" w:cs="Times New Roman"/>
            <w:spacing w:val="5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>
          <w:rPr>
            <w:rFonts w:ascii="Times New Roman" w:eastAsia="Times New Roman" w:hAnsi="Times New Roman" w:cs="Times New Roman"/>
            <w:spacing w:val="5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Machine Profit Sum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ary Report; and</w:delText>
        </w:r>
      </w:del>
    </w:p>
    <w:p w:rsidR="00170E5B" w:rsidRDefault="00206D3D">
      <w:pPr>
        <w:tabs>
          <w:tab w:val="left" w:pos="1540"/>
        </w:tabs>
        <w:spacing w:before="98" w:after="0" w:line="240" w:lineRule="auto"/>
        <w:ind w:left="1558" w:right="49" w:hanging="720"/>
        <w:jc w:val="both"/>
        <w:rPr>
          <w:del w:id="1910" w:author="Author"/>
          <w:rFonts w:ascii="Times New Roman" w:eastAsia="Times New Roman" w:hAnsi="Times New Roman" w:cs="Times New Roman"/>
          <w:sz w:val="24"/>
          <w:szCs w:val="24"/>
        </w:rPr>
      </w:pPr>
      <w:del w:id="1911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(c)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where</w:delText>
        </w:r>
        <w:r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previous</w:delText>
        </w:r>
        <w:r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interim</w:delTex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bank</w:delText>
        </w:r>
        <w:r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deposits</w:delText>
        </w:r>
        <w:r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ount</w:delText>
        </w:r>
        <w:r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less</w:delText>
        </w:r>
        <w:r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than</w:delText>
        </w:r>
        <w:r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calculated</w:delText>
        </w:r>
        <w:r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weekly tot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l, the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f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al depo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it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f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or th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 week is equal to the outstanding balance; and</w:delText>
        </w:r>
      </w:del>
    </w:p>
    <w:p w:rsidR="00170E5B" w:rsidRDefault="00206D3D">
      <w:pPr>
        <w:tabs>
          <w:tab w:val="left" w:pos="1540"/>
        </w:tabs>
        <w:spacing w:before="97" w:after="0" w:line="240" w:lineRule="auto"/>
        <w:ind w:left="1558" w:right="48" w:hanging="720"/>
        <w:jc w:val="both"/>
        <w:rPr>
          <w:del w:id="1912" w:author="Author"/>
          <w:rFonts w:ascii="Times New Roman" w:eastAsia="Times New Roman" w:hAnsi="Times New Roman" w:cs="Times New Roman"/>
          <w:sz w:val="24"/>
          <w:szCs w:val="24"/>
        </w:rPr>
      </w:pPr>
      <w:del w:id="1913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(d)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where</w:delText>
        </w:r>
        <w:r>
          <w:rPr>
            <w:rFonts w:ascii="Times New Roman" w:eastAsia="Times New Roman" w:hAnsi="Times New Roman" w:cs="Times New Roman"/>
            <w:spacing w:val="5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pre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v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ious</w:delText>
        </w:r>
        <w:r>
          <w:rPr>
            <w:rFonts w:ascii="Times New Roman" w:eastAsia="Times New Roman" w:hAnsi="Times New Roman" w:cs="Times New Roman"/>
            <w:spacing w:val="5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interim</w:delText>
        </w:r>
        <w:r>
          <w:rPr>
            <w:rFonts w:ascii="Times New Roman" w:eastAsia="Times New Roman" w:hAnsi="Times New Roman" w:cs="Times New Roman"/>
            <w:spacing w:val="5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bank</w:delText>
        </w:r>
        <w:r>
          <w:rPr>
            <w:rFonts w:ascii="Times New Roman" w:eastAsia="Times New Roman" w:hAnsi="Times New Roman" w:cs="Times New Roman"/>
            <w:spacing w:val="5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dep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sits</w:delText>
        </w:r>
        <w:r>
          <w:rPr>
            <w:rFonts w:ascii="Times New Roman" w:eastAsia="Times New Roman" w:hAnsi="Times New Roman" w:cs="Times New Roman"/>
            <w:spacing w:val="5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exceed</w:delText>
        </w:r>
        <w:r>
          <w:rPr>
            <w:rFonts w:ascii="Times New Roman" w:eastAsia="Times New Roman" w:hAnsi="Times New Roman" w:cs="Times New Roman"/>
            <w:spacing w:val="5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5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calculated</w:delText>
        </w:r>
        <w:r>
          <w:rPr>
            <w:rFonts w:ascii="Times New Roman" w:eastAsia="Times New Roman" w:hAnsi="Times New Roman" w:cs="Times New Roman"/>
            <w:spacing w:val="5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weekly</w:delText>
        </w:r>
        <w:r>
          <w:rPr>
            <w:rFonts w:ascii="Times New Roman" w:eastAsia="Times New Roman" w:hAnsi="Times New Roman" w:cs="Times New Roman"/>
            <w:spacing w:val="5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total,</w:delText>
        </w:r>
        <w:r>
          <w:rPr>
            <w:rFonts w:ascii="Times New Roman" w:eastAsia="Times New Roman" w:hAnsi="Times New Roman" w:cs="Times New Roman"/>
            <w:spacing w:val="5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 excess 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ount banked is deducted by way of an adjust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 to the banking for the next weekly period.</w:delText>
        </w:r>
      </w:del>
    </w:p>
    <w:p w:rsidR="00170E5B" w:rsidRDefault="00170E5B">
      <w:pPr>
        <w:spacing w:after="0" w:line="200" w:lineRule="exact"/>
        <w:rPr>
          <w:del w:id="1914" w:author="Author"/>
          <w:sz w:val="20"/>
          <w:szCs w:val="20"/>
        </w:rPr>
      </w:pPr>
    </w:p>
    <w:p w:rsidR="00170E5B" w:rsidRDefault="00170E5B">
      <w:pPr>
        <w:spacing w:before="17" w:after="0" w:line="260" w:lineRule="exact"/>
        <w:rPr>
          <w:del w:id="1915" w:author="Author"/>
          <w:sz w:val="26"/>
          <w:szCs w:val="26"/>
        </w:rPr>
      </w:pPr>
    </w:p>
    <w:p w:rsidR="00170E5B" w:rsidRDefault="00206D3D">
      <w:pPr>
        <w:spacing w:after="0" w:line="240" w:lineRule="auto"/>
        <w:ind w:left="118" w:right="6433"/>
        <w:jc w:val="both"/>
        <w:rPr>
          <w:del w:id="1916" w:author="Author"/>
          <w:rFonts w:ascii="Times New Roman" w:eastAsia="Times New Roman" w:hAnsi="Times New Roman" w:cs="Times New Roman"/>
          <w:sz w:val="28"/>
          <w:szCs w:val="28"/>
        </w:rPr>
      </w:pPr>
      <w:del w:id="1917" w:author="Author"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>Gaming</w:delText>
        </w:r>
        <w:r>
          <w:rPr>
            <w:rFonts w:ascii="Times New Roman" w:eastAsia="Times New Roman" w:hAnsi="Times New Roman" w:cs="Times New Roman"/>
            <w:i/>
            <w:spacing w:val="-9"/>
            <w:sz w:val="28"/>
            <w:szCs w:val="28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>Machine</w:delText>
        </w:r>
        <w:r>
          <w:rPr>
            <w:rFonts w:ascii="Times New Roman" w:eastAsia="Times New Roman" w:hAnsi="Times New Roman" w:cs="Times New Roman"/>
            <w:i/>
            <w:spacing w:val="-10"/>
            <w:sz w:val="28"/>
            <w:szCs w:val="28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>Analysis</w:delText>
        </w:r>
      </w:del>
    </w:p>
    <w:p w:rsidR="00170E5B" w:rsidRDefault="00170E5B">
      <w:pPr>
        <w:spacing w:after="0" w:line="200" w:lineRule="exact"/>
        <w:rPr>
          <w:del w:id="1918" w:author="Author"/>
          <w:sz w:val="20"/>
          <w:szCs w:val="20"/>
        </w:rPr>
      </w:pPr>
    </w:p>
    <w:p w:rsidR="00170E5B" w:rsidRDefault="00170E5B">
      <w:pPr>
        <w:spacing w:before="17" w:after="0" w:line="260" w:lineRule="exact"/>
        <w:rPr>
          <w:del w:id="1919" w:author="Author"/>
          <w:sz w:val="26"/>
          <w:szCs w:val="26"/>
        </w:rPr>
      </w:pPr>
    </w:p>
    <w:p w:rsidR="00170E5B" w:rsidRDefault="00206D3D">
      <w:pPr>
        <w:spacing w:after="0" w:line="240" w:lineRule="auto"/>
        <w:ind w:left="118" w:right="6708"/>
        <w:jc w:val="both"/>
        <w:rPr>
          <w:del w:id="1920" w:author="Author"/>
          <w:rFonts w:ascii="Times New Roman" w:eastAsia="Times New Roman" w:hAnsi="Times New Roman" w:cs="Times New Roman"/>
          <w:sz w:val="24"/>
          <w:szCs w:val="24"/>
        </w:rPr>
      </w:pPr>
      <w:del w:id="1921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60        Basic requirements</w:delText>
        </w:r>
      </w:del>
    </w:p>
    <w:p w:rsidR="00170E5B" w:rsidRDefault="00206D3D">
      <w:pPr>
        <w:spacing w:before="97" w:after="0" w:line="240" w:lineRule="auto"/>
        <w:ind w:left="118" w:right="3957"/>
        <w:jc w:val="both"/>
        <w:rPr>
          <w:del w:id="1922" w:author="Author"/>
          <w:rFonts w:ascii="Times New Roman" w:eastAsia="Times New Roman" w:hAnsi="Times New Roman" w:cs="Times New Roman"/>
          <w:sz w:val="24"/>
          <w:szCs w:val="24"/>
        </w:rPr>
      </w:pPr>
      <w:del w:id="1923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A 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 Machine A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alysis 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port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ust be completed -</w:delText>
        </w:r>
      </w:del>
    </w:p>
    <w:p w:rsidR="00170E5B" w:rsidRDefault="00206D3D">
      <w:pPr>
        <w:tabs>
          <w:tab w:val="left" w:pos="1540"/>
        </w:tabs>
        <w:spacing w:before="98" w:after="0" w:line="240" w:lineRule="auto"/>
        <w:ind w:left="1558" w:right="49" w:hanging="760"/>
        <w:jc w:val="both"/>
        <w:rPr>
          <w:del w:id="1924" w:author="Author"/>
          <w:rFonts w:ascii="Times New Roman" w:eastAsia="Times New Roman" w:hAnsi="Times New Roman" w:cs="Times New Roman"/>
          <w:sz w:val="24"/>
          <w:szCs w:val="24"/>
        </w:rPr>
      </w:pPr>
      <w:del w:id="1925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(a)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as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u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m,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for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every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chi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operated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at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class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4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venue,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at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regular consecutive intervals of no less than 12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ti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es per annum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and once per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onth; and</w:delText>
        </w:r>
      </w:del>
    </w:p>
    <w:p w:rsidR="00170E5B" w:rsidRDefault="00206D3D">
      <w:pPr>
        <w:tabs>
          <w:tab w:val="left" w:pos="1540"/>
        </w:tabs>
        <w:spacing w:before="99" w:after="0" w:line="240" w:lineRule="auto"/>
        <w:ind w:left="799" w:right="-20"/>
        <w:rPr>
          <w:del w:id="1926" w:author="Author"/>
          <w:rFonts w:ascii="Times New Roman" w:eastAsia="Times New Roman" w:hAnsi="Times New Roman" w:cs="Times New Roman"/>
          <w:sz w:val="24"/>
          <w:szCs w:val="24"/>
        </w:rPr>
      </w:pPr>
      <w:del w:id="1927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(b)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for any 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ng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achine in any of the circu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stances detailed in rules 26 or 27; or</w:delText>
        </w:r>
      </w:del>
    </w:p>
    <w:p w:rsidR="00170E5B" w:rsidRDefault="00206D3D">
      <w:pPr>
        <w:tabs>
          <w:tab w:val="left" w:pos="1540"/>
        </w:tabs>
        <w:spacing w:before="98" w:after="0" w:line="240" w:lineRule="auto"/>
        <w:ind w:left="1558" w:right="48" w:hanging="760"/>
        <w:jc w:val="both"/>
        <w:rPr>
          <w:del w:id="1928" w:author="Author"/>
          <w:rFonts w:ascii="Times New Roman" w:eastAsia="Times New Roman" w:hAnsi="Times New Roman" w:cs="Times New Roman"/>
          <w:sz w:val="24"/>
          <w:szCs w:val="24"/>
        </w:rPr>
      </w:pPr>
      <w:del w:id="1929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(c)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when</w:delTex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there</w:delTex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is</w:delTex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son</w:delTex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belie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v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pacing w:val="2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pacing w:val="2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any</w:delText>
        </w:r>
        <w:r>
          <w:rPr>
            <w:rFonts w:ascii="Times New Roman" w:eastAsia="Times New Roman" w:hAnsi="Times New Roman" w:cs="Times New Roman"/>
            <w:spacing w:val="2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fault</w:delText>
        </w:r>
        <w:r>
          <w:rPr>
            <w:rFonts w:ascii="Times New Roman" w:eastAsia="Times New Roman" w:hAnsi="Times New Roman" w:cs="Times New Roman"/>
            <w:spacing w:val="2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or</w:delText>
        </w:r>
        <w:r>
          <w:rPr>
            <w:rFonts w:ascii="Times New Roman" w:eastAsia="Times New Roman" w:hAnsi="Times New Roman" w:cs="Times New Roman"/>
            <w:spacing w:val="2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alfunction</w:delText>
        </w:r>
        <w:r>
          <w:rPr>
            <w:rFonts w:ascii="Times New Roman" w:eastAsia="Times New Roman" w:hAnsi="Times New Roman" w:cs="Times New Roman"/>
            <w:spacing w:val="2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is</w:delText>
        </w:r>
        <w:r>
          <w:rPr>
            <w:rFonts w:ascii="Times New Roman" w:eastAsia="Times New Roman" w:hAnsi="Times New Roman" w:cs="Times New Roman"/>
            <w:spacing w:val="2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occurring</w:delText>
        </w:r>
        <w:r>
          <w:rPr>
            <w:rFonts w:ascii="Times New Roman" w:eastAsia="Times New Roman" w:hAnsi="Times New Roman" w:cs="Times New Roman"/>
            <w:spacing w:val="2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or</w:delText>
        </w:r>
        <w:r>
          <w:rPr>
            <w:rFonts w:ascii="Times New Roman" w:eastAsia="Times New Roman" w:hAnsi="Times New Roman" w:cs="Times New Roman"/>
            <w:spacing w:val="2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has occurred in the operation of a 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ng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achine; or</w:delText>
        </w:r>
      </w:del>
    </w:p>
    <w:p w:rsidR="00170E5B" w:rsidRDefault="00206D3D">
      <w:pPr>
        <w:tabs>
          <w:tab w:val="left" w:pos="1540"/>
        </w:tabs>
        <w:spacing w:before="97" w:after="0" w:line="240" w:lineRule="auto"/>
        <w:ind w:left="1558" w:right="48" w:hanging="760"/>
        <w:jc w:val="both"/>
        <w:rPr>
          <w:del w:id="1930" w:author="Author"/>
          <w:rFonts w:ascii="Times New Roman" w:eastAsia="Times New Roman" w:hAnsi="Times New Roman" w:cs="Times New Roman"/>
          <w:sz w:val="24"/>
          <w:szCs w:val="24"/>
        </w:rPr>
      </w:pPr>
      <w:del w:id="1931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(d)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when</w:delTex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any</w:delTex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irregularity</w:delTex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</w:delTex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res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p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ect</w:delTex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any</w:delTex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cash</w:delText>
        </w:r>
        <w:r>
          <w:rPr>
            <w:rFonts w:ascii="Times New Roman" w:eastAsia="Times New Roman" w:hAnsi="Times New Roman" w:cs="Times New Roman"/>
            <w:spacing w:val="1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tra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sact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on</w:delTex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el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ting</w:delTex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  <w:r>
          <w:rPr>
            <w:rFonts w:ascii="Times New Roman" w:eastAsia="Times New Roman" w:hAnsi="Times New Roman" w:cs="Times New Roman"/>
            <w:spacing w:val="1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h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peration of a 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ng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achine has, or is suspected of having occurred.</w:delText>
        </w:r>
      </w:del>
    </w:p>
    <w:p w:rsidR="00170E5B" w:rsidRDefault="00170E5B">
      <w:pPr>
        <w:spacing w:after="0"/>
        <w:jc w:val="both"/>
        <w:rPr>
          <w:del w:id="1932" w:author="Author"/>
        </w:rPr>
        <w:sectPr w:rsidR="00170E5B">
          <w:pgSz w:w="11920" w:h="16840"/>
          <w:pgMar w:top="1060" w:right="1020" w:bottom="720" w:left="1300" w:header="0" w:footer="528" w:gutter="0"/>
          <w:cols w:space="720"/>
        </w:sectPr>
      </w:pPr>
    </w:p>
    <w:p w:rsidR="009E12BF" w:rsidRPr="009E12BF" w:rsidRDefault="00206D3D" w:rsidP="00F6085B">
      <w:pPr>
        <w:spacing w:before="74" w:after="0" w:line="240" w:lineRule="auto"/>
        <w:ind w:left="118"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del w:id="1933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lastRenderedPageBreak/>
          <w:delText>61</w:delText>
        </w:r>
      </w:del>
      <w:r w:rsidR="00CF28EA" w:rsidRPr="009E12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9E12BF" w:rsidRPr="009E12BF">
        <w:rPr>
          <w:rFonts w:ascii="Times New Roman" w:eastAsia="Times New Roman" w:hAnsi="Times New Roman" w:cs="Times New Roman"/>
          <w:b/>
          <w:bCs/>
          <w:sz w:val="24"/>
          <w:szCs w:val="24"/>
        </w:rPr>
        <w:t>Short pay investigation</w:t>
      </w:r>
    </w:p>
    <w:p w:rsidR="009E12BF" w:rsidRPr="009E12BF" w:rsidRDefault="009E12BF" w:rsidP="009E12BF">
      <w:pPr>
        <w:spacing w:before="96" w:after="0" w:line="240" w:lineRule="auto"/>
        <w:ind w:left="118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2BF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9E12BF">
        <w:rPr>
          <w:rFonts w:ascii="Times New Roman" w:eastAsia="Times New Roman" w:hAnsi="Times New Roman" w:cs="Times New Roman"/>
          <w:sz w:val="24"/>
          <w:szCs w:val="24"/>
        </w:rPr>
        <w:t>ithout</w:t>
      </w:r>
      <w:r w:rsidRPr="009E12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12BF">
        <w:rPr>
          <w:rFonts w:ascii="Times New Roman" w:eastAsia="Times New Roman" w:hAnsi="Times New Roman" w:cs="Times New Roman"/>
          <w:sz w:val="24"/>
          <w:szCs w:val="24"/>
        </w:rPr>
        <w:t>limiting</w:t>
      </w:r>
      <w:r w:rsidRPr="009E12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12BF">
        <w:rPr>
          <w:rFonts w:ascii="Times New Roman" w:eastAsia="Times New Roman" w:hAnsi="Times New Roman" w:cs="Times New Roman"/>
          <w:sz w:val="24"/>
          <w:szCs w:val="24"/>
        </w:rPr>
        <w:t>rule</w:t>
      </w:r>
      <w:r w:rsidRPr="009E12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del w:id="1934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6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0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(c)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r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(d), a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shorte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ed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v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ersion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h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Machine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alysis</w:delText>
        </w:r>
      </w:del>
      <w:ins w:id="1935" w:author="Author">
        <w:r w:rsidR="00D213C0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49</w:t>
        </w:r>
        <w:r w:rsidRPr="009E12BF">
          <w:rPr>
            <w:rFonts w:ascii="Times New Roman" w:eastAsia="Times New Roman" w:hAnsi="Times New Roman" w:cs="Times New Roman"/>
            <w:sz w:val="24"/>
            <w:szCs w:val="24"/>
          </w:rPr>
          <w:t>, a</w:t>
        </w:r>
      </w:ins>
      <w:r w:rsidRPr="009E12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12BF">
        <w:rPr>
          <w:rFonts w:ascii="Times New Roman" w:eastAsia="Times New Roman" w:hAnsi="Times New Roman" w:cs="Times New Roman"/>
          <w:sz w:val="24"/>
          <w:szCs w:val="24"/>
        </w:rPr>
        <w:t>rep</w:t>
      </w:r>
      <w:r w:rsidRPr="009E12BF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9E12BF"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 w:rsidRPr="009E12B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9E12BF">
        <w:rPr>
          <w:rFonts w:ascii="Times New Roman" w:eastAsia="Times New Roman" w:hAnsi="Times New Roman" w:cs="Times New Roman"/>
          <w:sz w:val="24"/>
          <w:szCs w:val="24"/>
        </w:rPr>
        <w:t>ay be completed for the sole purpose of verify</w:t>
      </w:r>
      <w:r w:rsidRPr="009E12BF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9E12BF">
        <w:rPr>
          <w:rFonts w:ascii="Times New Roman" w:eastAsia="Times New Roman" w:hAnsi="Times New Roman" w:cs="Times New Roman"/>
          <w:sz w:val="24"/>
          <w:szCs w:val="24"/>
        </w:rPr>
        <w:t>ng a sh</w:t>
      </w:r>
      <w:r w:rsidRPr="009E12BF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9E12BF"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 w:rsidRPr="009E12BF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9E12BF">
        <w:rPr>
          <w:rFonts w:ascii="Times New Roman" w:eastAsia="Times New Roman" w:hAnsi="Times New Roman" w:cs="Times New Roman"/>
          <w:sz w:val="24"/>
          <w:szCs w:val="24"/>
        </w:rPr>
        <w:t>ay clai</w:t>
      </w:r>
      <w:r w:rsidRPr="009E12B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9E12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ins w:id="1936" w:author="Author">
        <w:r w:rsidRPr="009E12BF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r w:rsidRPr="009E12BF">
        <w:rPr>
          <w:rFonts w:ascii="Times New Roman" w:eastAsia="Times New Roman" w:hAnsi="Times New Roman" w:cs="Times New Roman"/>
          <w:sz w:val="24"/>
          <w:szCs w:val="24"/>
        </w:rPr>
        <w:t xml:space="preserve">Such </w:t>
      </w:r>
      <w:del w:id="1937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an </w:delText>
        </w:r>
      </w:del>
      <w:r w:rsidRPr="009E12BF">
        <w:rPr>
          <w:rFonts w:ascii="Times New Roman" w:eastAsia="Times New Roman" w:hAnsi="Times New Roman" w:cs="Times New Roman"/>
          <w:sz w:val="24"/>
          <w:szCs w:val="24"/>
        </w:rPr>
        <w:t>anal</w:t>
      </w:r>
      <w:r w:rsidRPr="009E12BF">
        <w:rPr>
          <w:rFonts w:ascii="Times New Roman" w:eastAsia="Times New Roman" w:hAnsi="Times New Roman" w:cs="Times New Roman"/>
          <w:spacing w:val="-1"/>
          <w:sz w:val="24"/>
          <w:szCs w:val="24"/>
        </w:rPr>
        <w:t>ys</w:t>
      </w:r>
      <w:r w:rsidRPr="009E12BF">
        <w:rPr>
          <w:rFonts w:ascii="Times New Roman" w:eastAsia="Times New Roman" w:hAnsi="Times New Roman" w:cs="Times New Roman"/>
          <w:sz w:val="24"/>
          <w:szCs w:val="24"/>
        </w:rPr>
        <w:t xml:space="preserve">is shall </w:t>
      </w:r>
      <w:del w:id="1938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only </w:delText>
        </w:r>
      </w:del>
      <w:r w:rsidRPr="009E12BF">
        <w:rPr>
          <w:rFonts w:ascii="Times New Roman" w:eastAsia="Times New Roman" w:hAnsi="Times New Roman" w:cs="Times New Roman"/>
          <w:sz w:val="24"/>
          <w:szCs w:val="24"/>
        </w:rPr>
        <w:t xml:space="preserve">require the </w:t>
      </w:r>
      <w:r w:rsidRPr="009E12BF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9E12BF">
        <w:rPr>
          <w:rFonts w:ascii="Times New Roman" w:eastAsia="Times New Roman" w:hAnsi="Times New Roman" w:cs="Times New Roman"/>
          <w:sz w:val="24"/>
          <w:szCs w:val="24"/>
        </w:rPr>
        <w:t>ollowing data:</w:t>
      </w:r>
      <w:ins w:id="1939" w:author="Author">
        <w:r w:rsidR="003F5013" w:rsidRPr="003F5013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</w:t>
        </w:r>
        <w:r w:rsidR="003F5013" w:rsidRPr="007B3A13">
          <w:rPr>
            <w:rFonts w:ascii="Times New Roman" w:eastAsia="Times New Roman" w:hAnsi="Times New Roman" w:cs="Times New Roman"/>
            <w:b/>
            <w:sz w:val="24"/>
            <w:szCs w:val="24"/>
          </w:rPr>
          <w:t>-</w:t>
        </w:r>
      </w:ins>
    </w:p>
    <w:p w:rsidR="009E12BF" w:rsidRPr="009E12BF" w:rsidRDefault="009E12BF" w:rsidP="00810234">
      <w:pPr>
        <w:tabs>
          <w:tab w:val="left" w:pos="1540"/>
        </w:tabs>
        <w:spacing w:before="99" w:after="0" w:line="240" w:lineRule="auto"/>
        <w:ind w:left="1558" w:right="49" w:hanging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2BF"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9E12BF">
        <w:rPr>
          <w:rFonts w:ascii="Times New Roman" w:eastAsia="Times New Roman" w:hAnsi="Times New Roman" w:cs="Times New Roman"/>
          <w:sz w:val="24"/>
          <w:szCs w:val="24"/>
        </w:rPr>
        <w:tab/>
        <w:t>coins</w:t>
      </w:r>
      <w:r w:rsidRPr="009E12B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9E12B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E12B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9E12B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9E12BF">
        <w:rPr>
          <w:rFonts w:ascii="Times New Roman" w:eastAsia="Times New Roman" w:hAnsi="Times New Roman" w:cs="Times New Roman"/>
          <w:sz w:val="24"/>
          <w:szCs w:val="24"/>
        </w:rPr>
        <w:t>eter</w:t>
      </w:r>
      <w:r w:rsidRPr="009E12B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9E12BF">
        <w:rPr>
          <w:rFonts w:ascii="Times New Roman" w:eastAsia="Times New Roman" w:hAnsi="Times New Roman" w:cs="Times New Roman"/>
          <w:sz w:val="24"/>
          <w:szCs w:val="24"/>
        </w:rPr>
        <w:t>readings</w:t>
      </w:r>
      <w:r w:rsidRPr="009E12B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9E12BF">
        <w:rPr>
          <w:rFonts w:ascii="Times New Roman" w:eastAsia="Times New Roman" w:hAnsi="Times New Roman" w:cs="Times New Roman"/>
          <w:sz w:val="24"/>
          <w:szCs w:val="24"/>
        </w:rPr>
        <w:t>(recording</w:t>
      </w:r>
      <w:r w:rsidRPr="009E12B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E12BF">
        <w:rPr>
          <w:rFonts w:ascii="Times New Roman" w:eastAsia="Times New Roman" w:hAnsi="Times New Roman" w:cs="Times New Roman"/>
          <w:sz w:val="24"/>
          <w:szCs w:val="24"/>
        </w:rPr>
        <w:t>opening,</w:t>
      </w:r>
      <w:r w:rsidRPr="009E12B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9E12BF">
        <w:rPr>
          <w:rFonts w:ascii="Times New Roman" w:eastAsia="Times New Roman" w:hAnsi="Times New Roman" w:cs="Times New Roman"/>
          <w:sz w:val="24"/>
          <w:szCs w:val="24"/>
        </w:rPr>
        <w:t>closing</w:t>
      </w:r>
      <w:r w:rsidRPr="009E12B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9E12B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9E12B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del w:id="1940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 w:rsidR="00206D3D">
          <w:rPr>
            <w:rFonts w:ascii="Times New Roman" w:eastAsia="Times New Roman" w:hAnsi="Times New Roman" w:cs="Times New Roman"/>
            <w:spacing w:val="32"/>
            <w:sz w:val="24"/>
            <w:szCs w:val="24"/>
          </w:rPr>
          <w:delText xml:space="preserve"> </w:delText>
        </w:r>
      </w:del>
      <w:r w:rsidRPr="009E12BF">
        <w:rPr>
          <w:rFonts w:ascii="Times New Roman" w:eastAsia="Times New Roman" w:hAnsi="Times New Roman" w:cs="Times New Roman"/>
          <w:sz w:val="24"/>
          <w:szCs w:val="24"/>
        </w:rPr>
        <w:t>difference</w:t>
      </w:r>
      <w:r w:rsidRPr="009E12B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9E12BF">
        <w:rPr>
          <w:rFonts w:ascii="Times New Roman" w:eastAsia="Times New Roman" w:hAnsi="Times New Roman" w:cs="Times New Roman"/>
          <w:sz w:val="24"/>
          <w:szCs w:val="24"/>
        </w:rPr>
        <w:t>between the two</w:t>
      </w:r>
      <w:r w:rsidRPr="009E12BF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E12B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12BF" w:rsidRPr="009E12BF" w:rsidRDefault="009E12BF">
      <w:pPr>
        <w:tabs>
          <w:tab w:val="left" w:pos="1540"/>
        </w:tabs>
        <w:spacing w:before="97" w:after="0" w:line="240" w:lineRule="auto"/>
        <w:ind w:left="1558" w:right="49" w:hanging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2BF">
        <w:rPr>
          <w:rFonts w:ascii="Times New Roman" w:eastAsia="Times New Roman" w:hAnsi="Times New Roman" w:cs="Times New Roman"/>
          <w:sz w:val="24"/>
          <w:szCs w:val="24"/>
        </w:rPr>
        <w:t>(b)</w:t>
      </w:r>
      <w:r w:rsidRPr="009E12BF">
        <w:rPr>
          <w:rFonts w:ascii="Times New Roman" w:eastAsia="Times New Roman" w:hAnsi="Times New Roman" w:cs="Times New Roman"/>
          <w:sz w:val="24"/>
          <w:szCs w:val="24"/>
        </w:rPr>
        <w:tab/>
        <w:t>coins</w:t>
      </w:r>
      <w:r w:rsidRPr="009E12B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E12BF">
        <w:rPr>
          <w:rFonts w:ascii="Times New Roman" w:eastAsia="Times New Roman" w:hAnsi="Times New Roman" w:cs="Times New Roman"/>
          <w:sz w:val="24"/>
          <w:szCs w:val="24"/>
        </w:rPr>
        <w:t>out</w:t>
      </w:r>
      <w:r w:rsidRPr="009E12B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E12B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9E12BF">
        <w:rPr>
          <w:rFonts w:ascii="Times New Roman" w:eastAsia="Times New Roman" w:hAnsi="Times New Roman" w:cs="Times New Roman"/>
          <w:sz w:val="24"/>
          <w:szCs w:val="24"/>
        </w:rPr>
        <w:t>eter</w:t>
      </w:r>
      <w:r w:rsidRPr="009E12B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E12BF">
        <w:rPr>
          <w:rFonts w:ascii="Times New Roman" w:eastAsia="Times New Roman" w:hAnsi="Times New Roman" w:cs="Times New Roman"/>
          <w:sz w:val="24"/>
          <w:szCs w:val="24"/>
        </w:rPr>
        <w:t>readings</w:t>
      </w:r>
      <w:r w:rsidRPr="009E12B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E12BF">
        <w:rPr>
          <w:rFonts w:ascii="Times New Roman" w:eastAsia="Times New Roman" w:hAnsi="Times New Roman" w:cs="Times New Roman"/>
          <w:sz w:val="24"/>
          <w:szCs w:val="24"/>
        </w:rPr>
        <w:t>(recording</w:t>
      </w:r>
      <w:r w:rsidRPr="009E12B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E12BF">
        <w:rPr>
          <w:rFonts w:ascii="Times New Roman" w:eastAsia="Times New Roman" w:hAnsi="Times New Roman" w:cs="Times New Roman"/>
          <w:sz w:val="24"/>
          <w:szCs w:val="24"/>
        </w:rPr>
        <w:t>opening,</w:t>
      </w:r>
      <w:r w:rsidRPr="009E12B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E12BF">
        <w:rPr>
          <w:rFonts w:ascii="Times New Roman" w:eastAsia="Times New Roman" w:hAnsi="Times New Roman" w:cs="Times New Roman"/>
          <w:sz w:val="24"/>
          <w:szCs w:val="24"/>
        </w:rPr>
        <w:t>closing</w:t>
      </w:r>
      <w:r w:rsidRPr="009E12B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E12B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9E12B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del w:id="1941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 w:rsidR="00206D3D"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delText xml:space="preserve"> </w:delText>
        </w:r>
      </w:del>
      <w:r w:rsidRPr="009E12BF">
        <w:rPr>
          <w:rFonts w:ascii="Times New Roman" w:eastAsia="Times New Roman" w:hAnsi="Times New Roman" w:cs="Times New Roman"/>
          <w:sz w:val="24"/>
          <w:szCs w:val="24"/>
        </w:rPr>
        <w:t>difference</w:t>
      </w:r>
      <w:r w:rsidRPr="009E12B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E12BF">
        <w:rPr>
          <w:rFonts w:ascii="Times New Roman" w:eastAsia="Times New Roman" w:hAnsi="Times New Roman" w:cs="Times New Roman"/>
          <w:sz w:val="24"/>
          <w:szCs w:val="24"/>
        </w:rPr>
        <w:t>between the two</w:t>
      </w:r>
      <w:r w:rsidRPr="009E12BF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E12B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12BF" w:rsidRPr="009E12BF" w:rsidRDefault="009E12BF">
      <w:pPr>
        <w:tabs>
          <w:tab w:val="left" w:pos="1540"/>
        </w:tabs>
        <w:spacing w:before="97" w:after="0" w:line="240" w:lineRule="auto"/>
        <w:ind w:left="1558" w:right="49" w:hanging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2BF">
        <w:rPr>
          <w:rFonts w:ascii="Times New Roman" w:eastAsia="Times New Roman" w:hAnsi="Times New Roman" w:cs="Times New Roman"/>
          <w:sz w:val="24"/>
          <w:szCs w:val="24"/>
        </w:rPr>
        <w:t>(c)</w:t>
      </w:r>
      <w:r w:rsidRPr="009E12BF">
        <w:rPr>
          <w:rFonts w:ascii="Times New Roman" w:eastAsia="Times New Roman" w:hAnsi="Times New Roman" w:cs="Times New Roman"/>
          <w:sz w:val="24"/>
          <w:szCs w:val="24"/>
        </w:rPr>
        <w:tab/>
        <w:t>hopper</w:t>
      </w:r>
      <w:r w:rsidRPr="009E12B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del w:id="1942" w:author="Author">
        <w:r w:rsidR="00206D3D"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delText xml:space="preserve"> </w:delText>
        </w:r>
      </w:del>
      <w:r w:rsidRPr="009E12BF">
        <w:rPr>
          <w:rFonts w:ascii="Times New Roman" w:eastAsia="Times New Roman" w:hAnsi="Times New Roman" w:cs="Times New Roman"/>
          <w:sz w:val="24"/>
          <w:szCs w:val="24"/>
        </w:rPr>
        <w:t>refill</w:t>
      </w:r>
      <w:r w:rsidRPr="009E12B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del w:id="1943" w:author="Author">
        <w:r w:rsidR="00206D3D"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delText xml:space="preserve"> </w:delText>
        </w:r>
      </w:del>
      <w:r w:rsidRPr="009E12B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9E12BF">
        <w:rPr>
          <w:rFonts w:ascii="Times New Roman" w:eastAsia="Times New Roman" w:hAnsi="Times New Roman" w:cs="Times New Roman"/>
          <w:sz w:val="24"/>
          <w:szCs w:val="24"/>
        </w:rPr>
        <w:t>eter</w:t>
      </w:r>
      <w:r w:rsidRPr="009E12B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del w:id="1944" w:author="Author">
        <w:r w:rsidR="00206D3D"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delText xml:space="preserve"> </w:delText>
        </w:r>
      </w:del>
      <w:r w:rsidRPr="009E12BF">
        <w:rPr>
          <w:rFonts w:ascii="Times New Roman" w:eastAsia="Times New Roman" w:hAnsi="Times New Roman" w:cs="Times New Roman"/>
          <w:sz w:val="24"/>
          <w:szCs w:val="24"/>
        </w:rPr>
        <w:t>readings</w:t>
      </w:r>
      <w:r w:rsidRPr="009E12B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del w:id="1945" w:author="Author">
        <w:r w:rsidR="00206D3D"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delText xml:space="preserve"> </w:delText>
        </w:r>
      </w:del>
      <w:r w:rsidRPr="009E12BF">
        <w:rPr>
          <w:rFonts w:ascii="Times New Roman" w:eastAsia="Times New Roman" w:hAnsi="Times New Roman" w:cs="Times New Roman"/>
          <w:sz w:val="24"/>
          <w:szCs w:val="24"/>
        </w:rPr>
        <w:t>(recor</w:t>
      </w:r>
      <w:r w:rsidRPr="009E12BF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9E12BF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9E12B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del w:id="1946" w:author="Author">
        <w:r w:rsidR="00206D3D"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delText xml:space="preserve"> </w:delText>
        </w:r>
      </w:del>
      <w:r w:rsidRPr="009E12BF">
        <w:rPr>
          <w:rFonts w:ascii="Times New Roman" w:eastAsia="Times New Roman" w:hAnsi="Times New Roman" w:cs="Times New Roman"/>
          <w:sz w:val="24"/>
          <w:szCs w:val="24"/>
        </w:rPr>
        <w:t>opening,</w:t>
      </w:r>
      <w:r w:rsidRPr="009E12B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del w:id="1947" w:author="Author">
        <w:r w:rsidR="00206D3D"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delText xml:space="preserve"> </w:delText>
        </w:r>
      </w:del>
      <w:r w:rsidRPr="009E12BF">
        <w:rPr>
          <w:rFonts w:ascii="Times New Roman" w:eastAsia="Times New Roman" w:hAnsi="Times New Roman" w:cs="Times New Roman"/>
          <w:sz w:val="24"/>
          <w:szCs w:val="24"/>
        </w:rPr>
        <w:t xml:space="preserve">closing </w:t>
      </w:r>
      <w:del w:id="1948" w:author="Author">
        <w:r w:rsidR="00206D3D"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delText xml:space="preserve"> </w:delText>
        </w:r>
      </w:del>
      <w:r w:rsidRPr="009E12BF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del w:id="1949" w:author="Author">
        <w:r w:rsidR="00206D3D"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the </w:delText>
        </w:r>
        <w:r w:rsidR="00206D3D"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delText xml:space="preserve"> </w:delText>
        </w:r>
      </w:del>
      <w:r w:rsidRPr="009E12BF">
        <w:rPr>
          <w:rFonts w:ascii="Times New Roman" w:eastAsia="Times New Roman" w:hAnsi="Times New Roman" w:cs="Times New Roman"/>
          <w:sz w:val="24"/>
          <w:szCs w:val="24"/>
        </w:rPr>
        <w:t>difference between the two);</w:t>
      </w:r>
    </w:p>
    <w:p w:rsidR="009E12BF" w:rsidRPr="009E12BF" w:rsidRDefault="009E12BF">
      <w:pPr>
        <w:tabs>
          <w:tab w:val="left" w:pos="1540"/>
        </w:tabs>
        <w:spacing w:before="97" w:after="0" w:line="240" w:lineRule="auto"/>
        <w:ind w:left="1558" w:right="49" w:hanging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2BF">
        <w:rPr>
          <w:rFonts w:ascii="Times New Roman" w:eastAsia="Times New Roman" w:hAnsi="Times New Roman" w:cs="Times New Roman"/>
          <w:sz w:val="24"/>
          <w:szCs w:val="24"/>
        </w:rPr>
        <w:t>(d)</w:t>
      </w:r>
      <w:r w:rsidRPr="009E12BF">
        <w:rPr>
          <w:rFonts w:ascii="Times New Roman" w:eastAsia="Times New Roman" w:hAnsi="Times New Roman" w:cs="Times New Roman"/>
          <w:sz w:val="24"/>
          <w:szCs w:val="24"/>
        </w:rPr>
        <w:tab/>
        <w:t>cash</w:t>
      </w:r>
      <w:r w:rsidRPr="009E12B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9E12BF">
        <w:rPr>
          <w:rFonts w:ascii="Times New Roman" w:eastAsia="Times New Roman" w:hAnsi="Times New Roman" w:cs="Times New Roman"/>
          <w:sz w:val="24"/>
          <w:szCs w:val="24"/>
        </w:rPr>
        <w:t>box</w:t>
      </w:r>
      <w:r w:rsidRPr="009E12B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9E12BF">
        <w:rPr>
          <w:rFonts w:ascii="Times New Roman" w:eastAsia="Times New Roman" w:hAnsi="Times New Roman" w:cs="Times New Roman"/>
          <w:sz w:val="24"/>
          <w:szCs w:val="24"/>
        </w:rPr>
        <w:t>meter</w:t>
      </w:r>
      <w:r w:rsidRPr="009E12B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9E12BF">
        <w:rPr>
          <w:rFonts w:ascii="Times New Roman" w:eastAsia="Times New Roman" w:hAnsi="Times New Roman" w:cs="Times New Roman"/>
          <w:sz w:val="24"/>
          <w:szCs w:val="24"/>
        </w:rPr>
        <w:t>readings</w:t>
      </w:r>
      <w:r w:rsidRPr="009E12B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9E12BF">
        <w:rPr>
          <w:rFonts w:ascii="Times New Roman" w:eastAsia="Times New Roman" w:hAnsi="Times New Roman" w:cs="Times New Roman"/>
          <w:sz w:val="24"/>
          <w:szCs w:val="24"/>
        </w:rPr>
        <w:t>(recording</w:t>
      </w:r>
      <w:r w:rsidRPr="009E12B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9E12BF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9E12B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E12BF">
        <w:rPr>
          <w:rFonts w:ascii="Times New Roman" w:eastAsia="Times New Roman" w:hAnsi="Times New Roman" w:cs="Times New Roman"/>
          <w:sz w:val="24"/>
          <w:szCs w:val="24"/>
        </w:rPr>
        <w:t>ning,</w:t>
      </w:r>
      <w:r w:rsidRPr="009E12B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9E12BF">
        <w:rPr>
          <w:rFonts w:ascii="Times New Roman" w:eastAsia="Times New Roman" w:hAnsi="Times New Roman" w:cs="Times New Roman"/>
          <w:sz w:val="24"/>
          <w:szCs w:val="24"/>
        </w:rPr>
        <w:t>closing</w:t>
      </w:r>
      <w:r w:rsidRPr="009E12B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9E12B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9E12B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del w:id="1950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 w:rsidR="00206D3D"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delText xml:space="preserve"> </w:delText>
        </w:r>
      </w:del>
      <w:r w:rsidRPr="009E12BF">
        <w:rPr>
          <w:rFonts w:ascii="Times New Roman" w:eastAsia="Times New Roman" w:hAnsi="Times New Roman" w:cs="Times New Roman"/>
          <w:sz w:val="24"/>
          <w:szCs w:val="24"/>
        </w:rPr>
        <w:t>difference</w:t>
      </w:r>
      <w:r w:rsidRPr="009E12B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9E12BF">
        <w:rPr>
          <w:rFonts w:ascii="Times New Roman" w:eastAsia="Times New Roman" w:hAnsi="Times New Roman" w:cs="Times New Roman"/>
          <w:sz w:val="24"/>
          <w:szCs w:val="24"/>
        </w:rPr>
        <w:t>between the two</w:t>
      </w:r>
      <w:r w:rsidRPr="009E12BF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E12B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12BF" w:rsidRPr="009E12BF" w:rsidRDefault="009E12BF" w:rsidP="00F6085B">
      <w:pPr>
        <w:tabs>
          <w:tab w:val="left" w:pos="1540"/>
        </w:tabs>
        <w:spacing w:before="99" w:after="0" w:line="240" w:lineRule="auto"/>
        <w:ind w:left="799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2BF">
        <w:rPr>
          <w:rFonts w:ascii="Times New Roman" w:eastAsia="Times New Roman" w:hAnsi="Times New Roman" w:cs="Times New Roman"/>
          <w:sz w:val="24"/>
          <w:szCs w:val="24"/>
        </w:rPr>
        <w:t>(e)</w:t>
      </w:r>
      <w:r w:rsidRPr="009E12BF">
        <w:rPr>
          <w:rFonts w:ascii="Times New Roman" w:eastAsia="Times New Roman" w:hAnsi="Times New Roman" w:cs="Times New Roman"/>
          <w:sz w:val="24"/>
          <w:szCs w:val="24"/>
        </w:rPr>
        <w:tab/>
        <w:t>a physical count of coins contained in the hopper;</w:t>
      </w:r>
      <w:del w:id="1951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and</w:delText>
        </w:r>
      </w:del>
    </w:p>
    <w:p w:rsidR="009E12BF" w:rsidRPr="009E12BF" w:rsidRDefault="009E12BF" w:rsidP="00F6085B">
      <w:pPr>
        <w:tabs>
          <w:tab w:val="left" w:pos="1540"/>
        </w:tabs>
        <w:spacing w:before="99" w:after="0" w:line="240" w:lineRule="auto"/>
        <w:ind w:left="799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2BF">
        <w:rPr>
          <w:rFonts w:ascii="Times New Roman" w:eastAsia="Times New Roman" w:hAnsi="Times New Roman" w:cs="Times New Roman"/>
          <w:sz w:val="24"/>
          <w:szCs w:val="24"/>
        </w:rPr>
        <w:t>(f)</w:t>
      </w:r>
      <w:r w:rsidRPr="009E12BF">
        <w:rPr>
          <w:rFonts w:ascii="Times New Roman" w:eastAsia="Times New Roman" w:hAnsi="Times New Roman" w:cs="Times New Roman"/>
          <w:sz w:val="24"/>
          <w:szCs w:val="24"/>
        </w:rPr>
        <w:tab/>
        <w:t>a physical count of coi</w:t>
      </w:r>
      <w:r w:rsidRPr="009E12BF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9E12BF">
        <w:rPr>
          <w:rFonts w:ascii="Times New Roman" w:eastAsia="Times New Roman" w:hAnsi="Times New Roman" w:cs="Times New Roman"/>
          <w:sz w:val="24"/>
          <w:szCs w:val="24"/>
        </w:rPr>
        <w:t xml:space="preserve">s contained in </w:t>
      </w:r>
      <w:r w:rsidR="003217D5">
        <w:rPr>
          <w:rFonts w:ascii="Times New Roman" w:eastAsia="Times New Roman" w:hAnsi="Times New Roman" w:cs="Times New Roman"/>
          <w:sz w:val="24"/>
          <w:szCs w:val="24"/>
        </w:rPr>
        <w:t>the cash box</w:t>
      </w:r>
      <w:del w:id="1952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,</w:delText>
        </w:r>
      </w:del>
      <w:ins w:id="1953" w:author="Author">
        <w:r w:rsidR="00F8149E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</w:p>
    <w:p w:rsidR="00170E5B" w:rsidRDefault="00206D3D">
      <w:pPr>
        <w:spacing w:before="98" w:after="0" w:line="240" w:lineRule="auto"/>
        <w:ind w:left="118" w:right="46"/>
        <w:jc w:val="both"/>
        <w:rPr>
          <w:del w:id="1954" w:author="Author"/>
          <w:rFonts w:ascii="Times New Roman" w:eastAsia="Times New Roman" w:hAnsi="Times New Roman" w:cs="Times New Roman"/>
          <w:sz w:val="24"/>
          <w:szCs w:val="24"/>
        </w:rPr>
      </w:pPr>
      <w:del w:id="1955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where,</w:delTex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</w:delTex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each</w:delTex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case,</w:delTex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opening</w:delTex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meter</w:delTex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reading</w:delTex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or</w:delTex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count</w:delTex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is</w:delTex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that</w:delText>
        </w:r>
        <w:r>
          <w:rPr>
            <w:rFonts w:ascii="Times New Roman" w:eastAsia="Times New Roman" w:hAnsi="Times New Roman" w:cs="Times New Roman"/>
            <w:spacing w:val="3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recorded</w:delTex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on</w:delTex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ost</w:delTex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recently co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pleted 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ng Machine Analysis and the closing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eter reading or count is that perfor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ed 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 the cour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e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pleting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 an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l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ysi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.</w:delText>
        </w:r>
      </w:del>
    </w:p>
    <w:p w:rsidR="00EA1E40" w:rsidRDefault="00EA1E40" w:rsidP="00EA1E40">
      <w:pPr>
        <w:spacing w:after="0" w:line="200" w:lineRule="exact"/>
        <w:rPr>
          <w:sz w:val="20"/>
          <w:szCs w:val="20"/>
        </w:rPr>
      </w:pPr>
      <w:moveFromRangeStart w:id="1956" w:author="Author" w:name="move428884222"/>
    </w:p>
    <w:p w:rsidR="00EA1E40" w:rsidRDefault="00EA1E40" w:rsidP="00EA1E40">
      <w:pPr>
        <w:spacing w:before="18" w:after="0" w:line="260" w:lineRule="exact"/>
        <w:rPr>
          <w:sz w:val="26"/>
          <w:szCs w:val="26"/>
        </w:rPr>
      </w:pPr>
    </w:p>
    <w:p w:rsidR="00170E5B" w:rsidRDefault="001C7622">
      <w:pPr>
        <w:spacing w:after="0" w:line="240" w:lineRule="auto"/>
        <w:ind w:left="118" w:right="7163"/>
        <w:jc w:val="both"/>
        <w:rPr>
          <w:del w:id="1957" w:author="Author"/>
          <w:rFonts w:ascii="Times New Roman" w:eastAsia="Times New Roman" w:hAnsi="Times New Roman" w:cs="Times New Roman"/>
          <w:sz w:val="24"/>
          <w:szCs w:val="24"/>
        </w:rPr>
      </w:pPr>
      <w:moveFrom w:id="1958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6</w:t>
        </w:r>
        <w:r w:rsidR="00FE39F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2</w:t>
        </w:r>
        <w:r w:rsidR="001B5475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       </w:t>
        </w:r>
      </w:moveFrom>
      <w:moveFromRangeEnd w:id="1956"/>
      <w:del w:id="1959" w:author="Author">
        <w:r w:rsidR="00206D3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Data coll</w:delText>
        </w:r>
        <w:r w:rsidR="00206D3D"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delText>e</w:delText>
        </w:r>
        <w:r w:rsidR="00206D3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c</w:delText>
        </w:r>
        <w:r w:rsidR="00206D3D"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delText>t</w:delText>
        </w:r>
        <w:r w:rsidR="00206D3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ion</w:delText>
        </w:r>
      </w:del>
    </w:p>
    <w:p w:rsidR="00170E5B" w:rsidRDefault="00206D3D">
      <w:pPr>
        <w:tabs>
          <w:tab w:val="left" w:pos="1540"/>
        </w:tabs>
        <w:spacing w:before="97" w:after="0" w:line="327" w:lineRule="auto"/>
        <w:ind w:left="799" w:right="846" w:hanging="680"/>
        <w:rPr>
          <w:del w:id="1960" w:author="Author"/>
          <w:rFonts w:ascii="Times New Roman" w:eastAsia="Times New Roman" w:hAnsi="Times New Roman" w:cs="Times New Roman"/>
          <w:sz w:val="24"/>
          <w:szCs w:val="24"/>
        </w:rPr>
      </w:pPr>
      <w:del w:id="1961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ng Machine Analysis reports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ust be co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pleted using data obtained directly from - (a)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the actual 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ng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ach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ne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eter readings; or</w:delText>
        </w:r>
      </w:del>
    </w:p>
    <w:p w:rsidR="00170E5B" w:rsidRDefault="00206D3D">
      <w:pPr>
        <w:tabs>
          <w:tab w:val="left" w:pos="1540"/>
        </w:tabs>
        <w:spacing w:before="1" w:after="0" w:line="240" w:lineRule="auto"/>
        <w:ind w:left="1558" w:right="48" w:hanging="760"/>
        <w:jc w:val="both"/>
        <w:rPr>
          <w:del w:id="1962" w:author="Author"/>
          <w:rFonts w:ascii="Times New Roman" w:eastAsia="Times New Roman" w:hAnsi="Times New Roman" w:cs="Times New Roman"/>
          <w:sz w:val="24"/>
          <w:szCs w:val="24"/>
        </w:rPr>
      </w:pPr>
      <w:del w:id="1963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(b)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where,</w:delText>
        </w:r>
        <w:r>
          <w:rPr>
            <w:rFonts w:ascii="Times New Roman" w:eastAsia="Times New Roman" w:hAnsi="Times New Roman" w:cs="Times New Roman"/>
            <w:spacing w:val="3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by</w:delText>
        </w:r>
        <w:r>
          <w:rPr>
            <w:rFonts w:ascii="Times New Roman" w:eastAsia="Times New Roman" w:hAnsi="Times New Roman" w:cs="Times New Roman"/>
            <w:spacing w:val="3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3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use</w:delText>
        </w:r>
        <w:r>
          <w:rPr>
            <w:rFonts w:ascii="Times New Roman" w:eastAsia="Times New Roman" w:hAnsi="Times New Roman" w:cs="Times New Roman"/>
            <w:spacing w:val="3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3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any</w:delText>
        </w:r>
        <w:r>
          <w:rPr>
            <w:rFonts w:ascii="Times New Roman" w:eastAsia="Times New Roman" w:hAnsi="Times New Roman" w:cs="Times New Roman"/>
            <w:spacing w:val="3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puter</w:delText>
        </w:r>
        <w:r>
          <w:rPr>
            <w:rFonts w:ascii="Times New Roman" w:eastAsia="Times New Roman" w:hAnsi="Times New Roman" w:cs="Times New Roman"/>
            <w:spacing w:val="3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ogram</w:delText>
        </w:r>
        <w:r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or</w:delText>
        </w:r>
        <w:r>
          <w:rPr>
            <w:rFonts w:ascii="Times New Roman" w:eastAsia="Times New Roman" w:hAnsi="Times New Roman" w:cs="Times New Roman"/>
            <w:spacing w:val="3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electronic</w:delText>
        </w:r>
        <w:r>
          <w:rPr>
            <w:rFonts w:ascii="Times New Roman" w:eastAsia="Times New Roman" w:hAnsi="Times New Roman" w:cs="Times New Roman"/>
            <w:spacing w:val="3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anag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</w:delText>
        </w:r>
        <w:r>
          <w:rPr>
            <w:rFonts w:ascii="Times New Roman" w:eastAsia="Times New Roman" w:hAnsi="Times New Roman" w:cs="Times New Roman"/>
            <w:spacing w:val="3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syste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, any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eter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readings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are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predicted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or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projected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b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y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any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eans,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rea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d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gs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shown by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that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program or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system must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pa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with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actual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eters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displayed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on or</w:delText>
        </w:r>
        <w:r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by</w:delText>
        </w:r>
        <w:r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g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achine</w:delText>
        </w:r>
        <w:r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itself,</w:delText>
        </w:r>
        <w:r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</w:delText>
        </w:r>
        <w:r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where</w:delText>
        </w:r>
        <w:r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there</w:delText>
        </w:r>
        <w:r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is</w:delText>
        </w:r>
        <w:r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any</w:delText>
        </w:r>
        <w:r>
          <w:rPr>
            <w:rFonts w:ascii="Times New Roman" w:eastAsia="Times New Roman" w:hAnsi="Times New Roman" w:cs="Times New Roman"/>
            <w:spacing w:val="5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varia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ce</w:delText>
        </w:r>
        <w:r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h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actu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l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, curre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t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eter rea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d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ing s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h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all be rec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d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ed for the purposes of analysis; and</w:delText>
        </w:r>
      </w:del>
    </w:p>
    <w:p w:rsidR="00170E5B" w:rsidRDefault="00206D3D">
      <w:pPr>
        <w:tabs>
          <w:tab w:val="left" w:pos="1540"/>
        </w:tabs>
        <w:spacing w:before="98" w:after="0" w:line="240" w:lineRule="auto"/>
        <w:ind w:left="1558" w:right="48" w:hanging="760"/>
        <w:jc w:val="both"/>
        <w:rPr>
          <w:del w:id="1964" w:author="Author"/>
          <w:rFonts w:ascii="Times New Roman" w:eastAsia="Times New Roman" w:hAnsi="Times New Roman" w:cs="Times New Roman"/>
          <w:sz w:val="24"/>
          <w:szCs w:val="24"/>
        </w:rPr>
      </w:pPr>
      <w:del w:id="1965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(c)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the</w:delTex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relevant</w:delTex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reports,</w:delTex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including</w:delTex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Cash</w:delTex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Clearance</w:delTex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Details</w:delTex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Reports,</w:delTex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Cancelled</w:delTex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Credit, Short Pays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nd Re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f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ill Reports, where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 data r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lates to cash trans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ctions; and</w:delText>
        </w:r>
      </w:del>
    </w:p>
    <w:p w:rsidR="00170E5B" w:rsidRDefault="00206D3D">
      <w:pPr>
        <w:tabs>
          <w:tab w:val="left" w:pos="1540"/>
        </w:tabs>
        <w:spacing w:before="98" w:after="0" w:line="240" w:lineRule="auto"/>
        <w:ind w:left="799" w:right="-20"/>
        <w:rPr>
          <w:del w:id="1966" w:author="Author"/>
          <w:rFonts w:ascii="Times New Roman" w:eastAsia="Times New Roman" w:hAnsi="Times New Roman" w:cs="Times New Roman"/>
          <w:sz w:val="24"/>
          <w:szCs w:val="24"/>
        </w:rPr>
      </w:pPr>
      <w:del w:id="1967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(d)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 xml:space="preserve">physically counting or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w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eighing the coins contained in the hopper.</w:delText>
        </w:r>
      </w:del>
    </w:p>
    <w:p w:rsidR="00170E5B" w:rsidRDefault="00170E5B">
      <w:pPr>
        <w:spacing w:after="0" w:line="200" w:lineRule="exact"/>
        <w:rPr>
          <w:del w:id="1968" w:author="Author"/>
          <w:sz w:val="20"/>
          <w:szCs w:val="20"/>
        </w:rPr>
      </w:pPr>
    </w:p>
    <w:p w:rsidR="00170E5B" w:rsidRDefault="00170E5B">
      <w:pPr>
        <w:spacing w:before="19" w:after="0" w:line="260" w:lineRule="exact"/>
        <w:rPr>
          <w:del w:id="1969" w:author="Author"/>
          <w:sz w:val="26"/>
          <w:szCs w:val="26"/>
        </w:rPr>
      </w:pPr>
    </w:p>
    <w:p w:rsidR="00170E5B" w:rsidRDefault="00206D3D">
      <w:pPr>
        <w:spacing w:after="0" w:line="240" w:lineRule="auto"/>
        <w:ind w:left="118" w:right="7996"/>
        <w:jc w:val="both"/>
        <w:rPr>
          <w:del w:id="1970" w:author="Author"/>
          <w:rFonts w:ascii="Times New Roman" w:eastAsia="Times New Roman" w:hAnsi="Times New Roman" w:cs="Times New Roman"/>
          <w:sz w:val="24"/>
          <w:szCs w:val="24"/>
        </w:rPr>
      </w:pPr>
      <w:del w:id="1971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63        Copies</w:delText>
        </w:r>
      </w:del>
    </w:p>
    <w:p w:rsidR="00170E5B" w:rsidRDefault="00206D3D">
      <w:pPr>
        <w:spacing w:before="96" w:after="0" w:line="240" w:lineRule="auto"/>
        <w:ind w:left="118" w:right="48"/>
        <w:jc w:val="both"/>
        <w:rPr>
          <w:del w:id="1972" w:author="Author"/>
          <w:rFonts w:ascii="Times New Roman" w:eastAsia="Times New Roman" w:hAnsi="Times New Roman" w:cs="Times New Roman"/>
          <w:sz w:val="24"/>
          <w:szCs w:val="24"/>
        </w:rPr>
      </w:pPr>
      <w:del w:id="1973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Where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any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aspect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Machine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Anal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y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sis is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perfor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by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any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person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other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than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 venue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anager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or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ember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delText>h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venue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personnel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at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class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4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venue,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copy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he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pleted analysis form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ust be provided to -</w:delText>
        </w:r>
      </w:del>
    </w:p>
    <w:p w:rsidR="00170E5B" w:rsidRDefault="00170E5B">
      <w:pPr>
        <w:spacing w:after="0" w:line="100" w:lineRule="exact"/>
        <w:rPr>
          <w:del w:id="1974" w:author="Author"/>
          <w:sz w:val="10"/>
          <w:szCs w:val="10"/>
        </w:rPr>
      </w:pPr>
    </w:p>
    <w:p w:rsidR="00170E5B" w:rsidRDefault="00206D3D">
      <w:pPr>
        <w:tabs>
          <w:tab w:val="left" w:pos="1540"/>
        </w:tabs>
        <w:spacing w:after="0" w:line="240" w:lineRule="auto"/>
        <w:ind w:left="799" w:right="-20"/>
        <w:rPr>
          <w:del w:id="1975" w:author="Author"/>
          <w:rFonts w:ascii="Times New Roman" w:eastAsia="Times New Roman" w:hAnsi="Times New Roman" w:cs="Times New Roman"/>
          <w:sz w:val="24"/>
          <w:szCs w:val="24"/>
        </w:rPr>
      </w:pPr>
      <w:del w:id="1976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(a)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 xml:space="preserve">the venue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anager; and</w:delText>
        </w:r>
      </w:del>
    </w:p>
    <w:p w:rsidR="00FE4B22" w:rsidRDefault="00206D3D" w:rsidP="00FE4B22">
      <w:pPr>
        <w:tabs>
          <w:tab w:val="left" w:pos="1540"/>
        </w:tabs>
        <w:spacing w:before="99" w:after="0" w:line="240" w:lineRule="auto"/>
        <w:ind w:left="1558" w:right="50" w:hanging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del w:id="1977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(b)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the corp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rate society.</w:delText>
        </w:r>
      </w:del>
      <w:moveFromRangeStart w:id="1978" w:author="Author" w:name="move428884223"/>
    </w:p>
    <w:p w:rsidR="00BF1106" w:rsidRDefault="00BF1106" w:rsidP="00F6085B">
      <w:pPr>
        <w:spacing w:after="0" w:line="200" w:lineRule="exact"/>
        <w:jc w:val="both"/>
        <w:rPr>
          <w:sz w:val="20"/>
          <w:szCs w:val="20"/>
        </w:rPr>
      </w:pPr>
    </w:p>
    <w:p w:rsidR="00BF1106" w:rsidRDefault="00BF1106">
      <w:pPr>
        <w:spacing w:before="18" w:after="0" w:line="260" w:lineRule="exact"/>
        <w:rPr>
          <w:sz w:val="26"/>
          <w:szCs w:val="26"/>
        </w:rPr>
      </w:pPr>
    </w:p>
    <w:p w:rsidR="00170E5B" w:rsidRDefault="00AB2458">
      <w:pPr>
        <w:spacing w:after="0" w:line="240" w:lineRule="auto"/>
        <w:ind w:left="118" w:right="6368"/>
        <w:jc w:val="both"/>
        <w:rPr>
          <w:del w:id="1979" w:author="Author"/>
          <w:rFonts w:ascii="Times New Roman" w:eastAsia="Times New Roman" w:hAnsi="Times New Roman" w:cs="Times New Roman"/>
          <w:sz w:val="24"/>
          <w:szCs w:val="24"/>
        </w:rPr>
      </w:pPr>
      <w:moveFrom w:id="1980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6</w:t>
        </w:r>
        <w:r w:rsidR="00FE39F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4</w:t>
        </w:r>
      </w:moveFrom>
      <w:moveFromRangeEnd w:id="1978"/>
      <w:del w:id="1981" w:author="Author">
        <w:r w:rsidR="00206D3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 xml:space="preserve">        Faults or malfunctions</w:delText>
        </w:r>
      </w:del>
    </w:p>
    <w:p w:rsidR="00170E5B" w:rsidRDefault="00206D3D">
      <w:pPr>
        <w:spacing w:before="96" w:after="0" w:line="240" w:lineRule="auto"/>
        <w:ind w:left="118" w:right="49"/>
        <w:jc w:val="both"/>
        <w:rPr>
          <w:del w:id="1982" w:author="Author"/>
          <w:rFonts w:ascii="Times New Roman" w:eastAsia="Times New Roman" w:hAnsi="Times New Roman" w:cs="Times New Roman"/>
          <w:sz w:val="24"/>
          <w:szCs w:val="24"/>
        </w:rPr>
      </w:pPr>
      <w:del w:id="1983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Where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ano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aly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discre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p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ancy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exceeding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$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1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0 in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value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disclosed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by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completion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 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 Machine Analysis and it is believed t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h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at the ano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aly or discrepancy was caused or contributed to by a fault or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alfunction of a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machine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any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bling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equip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 connected to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that 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ng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achine, t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h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 following action must be taken:</w:delText>
        </w:r>
      </w:del>
    </w:p>
    <w:p w:rsidR="00170E5B" w:rsidRDefault="00170E5B">
      <w:pPr>
        <w:spacing w:after="0"/>
        <w:jc w:val="both"/>
        <w:rPr>
          <w:del w:id="1984" w:author="Author"/>
        </w:rPr>
        <w:sectPr w:rsidR="00170E5B">
          <w:pgSz w:w="11920" w:h="16840"/>
          <w:pgMar w:top="1060" w:right="1020" w:bottom="720" w:left="1300" w:header="0" w:footer="528" w:gutter="0"/>
          <w:cols w:space="720"/>
        </w:sectPr>
      </w:pPr>
    </w:p>
    <w:p w:rsidR="00170E5B" w:rsidRDefault="00206D3D">
      <w:pPr>
        <w:tabs>
          <w:tab w:val="left" w:pos="1540"/>
        </w:tabs>
        <w:spacing w:before="70" w:after="0" w:line="240" w:lineRule="auto"/>
        <w:ind w:left="1558" w:right="50" w:hanging="760"/>
        <w:jc w:val="both"/>
        <w:rPr>
          <w:del w:id="1985" w:author="Author"/>
          <w:rFonts w:ascii="Times New Roman" w:eastAsia="Times New Roman" w:hAnsi="Times New Roman" w:cs="Times New Roman"/>
          <w:sz w:val="24"/>
          <w:szCs w:val="24"/>
        </w:rPr>
      </w:pPr>
      <w:del w:id="1986" w:author="Author">
        <w:r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delText>(a)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the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person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conducting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analysis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must</w:delTex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im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ediately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inform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corporate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society and the venue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anager; and</w:delText>
        </w:r>
      </w:del>
    </w:p>
    <w:p w:rsidR="00170E5B" w:rsidRDefault="00206D3D">
      <w:pPr>
        <w:tabs>
          <w:tab w:val="left" w:pos="1540"/>
        </w:tabs>
        <w:spacing w:before="97" w:after="0" w:line="240" w:lineRule="auto"/>
        <w:ind w:left="1558" w:right="48" w:hanging="760"/>
        <w:jc w:val="both"/>
        <w:rPr>
          <w:del w:id="1987" w:author="Author"/>
          <w:rFonts w:ascii="Times New Roman" w:eastAsia="Times New Roman" w:hAnsi="Times New Roman" w:cs="Times New Roman"/>
          <w:sz w:val="24"/>
          <w:szCs w:val="24"/>
        </w:rPr>
      </w:pPr>
      <w:del w:id="1988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(b)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 xml:space="preserve">the </w:delText>
        </w:r>
        <w:r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venue </w:delText>
        </w:r>
        <w:r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anager </w:delText>
        </w:r>
        <w:r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must </w:delText>
        </w:r>
        <w:r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ensure </w:delText>
        </w:r>
        <w:r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h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at </w:delText>
        </w:r>
        <w:r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the </w:delText>
        </w:r>
        <w:r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ng </w:delText>
        </w:r>
        <w:r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achine </w:delText>
        </w:r>
        <w:r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and/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r </w:delText>
        </w:r>
        <w:r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bling equip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 is immediat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l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y switched o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f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 and not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put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back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into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service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til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has been</w:delText>
        </w:r>
        <w:r>
          <w:rPr>
            <w:rFonts w:ascii="Times New Roman" w:eastAsia="Times New Roman" w:hAnsi="Times New Roman" w:cs="Times New Roman"/>
            <w:spacing w:val="3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exa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ined</w:delText>
        </w:r>
        <w:r>
          <w:rPr>
            <w:rFonts w:ascii="Times New Roman" w:eastAsia="Times New Roman" w:hAnsi="Times New Roman" w:cs="Times New Roman"/>
            <w:spacing w:val="3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by</w:delText>
        </w:r>
        <w:r>
          <w:rPr>
            <w:rFonts w:ascii="Times New Roman" w:eastAsia="Times New Roman" w:hAnsi="Times New Roman" w:cs="Times New Roman"/>
            <w:spacing w:val="3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3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person</w:delText>
        </w:r>
        <w:r>
          <w:rPr>
            <w:rFonts w:ascii="Times New Roman" w:eastAsia="Times New Roman" w:hAnsi="Times New Roman" w:cs="Times New Roman"/>
            <w:spacing w:val="3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racted</w:delText>
        </w:r>
        <w:r>
          <w:rPr>
            <w:rFonts w:ascii="Times New Roman" w:eastAsia="Times New Roman" w:hAnsi="Times New Roman" w:cs="Times New Roman"/>
            <w:spacing w:val="3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  <w:r>
          <w:rPr>
            <w:rFonts w:ascii="Times New Roman" w:eastAsia="Times New Roman" w:hAnsi="Times New Roman" w:cs="Times New Roman"/>
            <w:spacing w:val="3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service</w:delText>
        </w:r>
        <w:r>
          <w:rPr>
            <w:rFonts w:ascii="Times New Roman" w:eastAsia="Times New Roman" w:hAnsi="Times New Roman" w:cs="Times New Roman"/>
            <w:spacing w:val="3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bling</w:delText>
        </w:r>
        <w:r>
          <w:rPr>
            <w:rFonts w:ascii="Times New Roman" w:eastAsia="Times New Roman" w:hAnsi="Times New Roman" w:cs="Times New Roman"/>
            <w:spacing w:val="3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equip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</w:delText>
        </w:r>
        <w:r>
          <w:rPr>
            <w:rFonts w:ascii="Times New Roman" w:eastAsia="Times New Roman" w:hAnsi="Times New Roman" w:cs="Times New Roman"/>
            <w:spacing w:val="3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</w:delText>
        </w:r>
        <w:r>
          <w:rPr>
            <w:rFonts w:ascii="Times New Roman" w:eastAsia="Times New Roman" w:hAnsi="Times New Roman" w:cs="Times New Roman"/>
            <w:spacing w:val="3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any fault or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alfunction rectified.</w:delText>
        </w:r>
      </w:del>
    </w:p>
    <w:p w:rsidR="00170E5B" w:rsidRDefault="00170E5B">
      <w:pPr>
        <w:spacing w:after="0" w:line="200" w:lineRule="exact"/>
        <w:rPr>
          <w:del w:id="1989" w:author="Author"/>
          <w:sz w:val="20"/>
          <w:szCs w:val="20"/>
        </w:rPr>
      </w:pPr>
    </w:p>
    <w:p w:rsidR="00170E5B" w:rsidRDefault="00170E5B">
      <w:pPr>
        <w:spacing w:before="18" w:after="0" w:line="260" w:lineRule="exact"/>
        <w:rPr>
          <w:del w:id="1990" w:author="Author"/>
          <w:sz w:val="26"/>
          <w:szCs w:val="26"/>
        </w:rPr>
      </w:pPr>
    </w:p>
    <w:p w:rsidR="00170E5B" w:rsidRDefault="00206D3D">
      <w:pPr>
        <w:spacing w:after="0" w:line="240" w:lineRule="auto"/>
        <w:ind w:left="118" w:right="5511"/>
        <w:jc w:val="both"/>
        <w:rPr>
          <w:del w:id="1991" w:author="Author"/>
          <w:rFonts w:ascii="Times New Roman" w:eastAsia="Times New Roman" w:hAnsi="Times New Roman" w:cs="Times New Roman"/>
          <w:sz w:val="24"/>
          <w:szCs w:val="24"/>
        </w:rPr>
      </w:pPr>
      <w:del w:id="1992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65        Application</w:delText>
        </w:r>
        <w:r>
          <w:rPr>
            <w:rFonts w:ascii="Times New Roman" w:eastAsia="Times New Roman" w:hAnsi="Times New Roman" w:cs="Times New Roman"/>
            <w:b/>
            <w:bCs/>
            <w:spacing w:val="-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to cashle</w:delTex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s syste</w:delTex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s</w:delText>
        </w:r>
      </w:del>
    </w:p>
    <w:p w:rsidR="00170E5B" w:rsidRDefault="00206D3D">
      <w:pPr>
        <w:spacing w:before="96" w:after="0" w:line="240" w:lineRule="auto"/>
        <w:ind w:left="118" w:right="49"/>
        <w:jc w:val="both"/>
        <w:rPr>
          <w:del w:id="1993" w:author="Author"/>
          <w:rFonts w:ascii="Times New Roman" w:eastAsia="Times New Roman" w:hAnsi="Times New Roman" w:cs="Times New Roman"/>
          <w:sz w:val="24"/>
          <w:szCs w:val="24"/>
        </w:rPr>
      </w:pPr>
      <w:del w:id="1994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Rules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60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62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64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shall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apply,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with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any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nec</w:delText>
        </w:r>
        <w:r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ssary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odifications,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cashless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ach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ne syste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s.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fo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 Cashless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Machine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nalysis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shall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used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for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this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purpose.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This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fo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 must be used in addition to any procedures and reports required by the cashless system itself.</w:delText>
        </w:r>
      </w:del>
    </w:p>
    <w:p w:rsidR="00170E5B" w:rsidRDefault="00170E5B">
      <w:pPr>
        <w:spacing w:after="0" w:line="200" w:lineRule="exact"/>
        <w:rPr>
          <w:del w:id="1995" w:author="Author"/>
          <w:sz w:val="20"/>
          <w:szCs w:val="20"/>
        </w:rPr>
      </w:pPr>
    </w:p>
    <w:p w:rsidR="00170E5B" w:rsidRDefault="00170E5B">
      <w:pPr>
        <w:spacing w:before="17" w:after="0" w:line="260" w:lineRule="exact"/>
        <w:rPr>
          <w:del w:id="1996" w:author="Author"/>
          <w:sz w:val="26"/>
          <w:szCs w:val="26"/>
        </w:rPr>
      </w:pPr>
    </w:p>
    <w:p w:rsidR="00BF1106" w:rsidRDefault="006C3C7C">
      <w:pPr>
        <w:spacing w:after="0" w:line="240" w:lineRule="auto"/>
        <w:ind w:left="118" w:right="6824"/>
        <w:jc w:val="both"/>
        <w:rPr>
          <w:rFonts w:ascii="Times New Roman" w:eastAsia="Times New Roman" w:hAnsi="Times New Roman" w:cs="Times New Roman"/>
          <w:sz w:val="28"/>
          <w:szCs w:val="28"/>
        </w:rPr>
      </w:pPr>
      <w:moveFromRangeStart w:id="1997" w:author="Author" w:name="move428884211"/>
      <w:moveFrom w:id="1998" w:author="Author">
        <w:r>
          <w:rPr>
            <w:rFonts w:ascii="Times New Roman" w:eastAsia="Times New Roman" w:hAnsi="Times New Roman" w:cs="Times New Roman"/>
            <w:i/>
            <w:sz w:val="28"/>
            <w:szCs w:val="28"/>
          </w:rPr>
          <w:t>Linked</w:t>
        </w:r>
        <w:r>
          <w:rPr>
            <w:rFonts w:ascii="Times New Roman" w:eastAsia="Times New Roman" w:hAnsi="Times New Roman" w:cs="Times New Roman"/>
            <w:i/>
            <w:spacing w:val="-8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t>jackpot</w:t>
        </w:r>
        <w:r>
          <w:rPr>
            <w:rFonts w:ascii="Times New Roman" w:eastAsia="Times New Roman" w:hAnsi="Times New Roman" w:cs="Times New Roman"/>
            <w:i/>
            <w:spacing w:val="-8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t>systems</w:t>
        </w:r>
      </w:moveFrom>
    </w:p>
    <w:p w:rsidR="00BF1106" w:rsidRDefault="00BF1106">
      <w:pPr>
        <w:spacing w:after="0" w:line="200" w:lineRule="exact"/>
        <w:rPr>
          <w:sz w:val="20"/>
          <w:szCs w:val="20"/>
        </w:rPr>
      </w:pPr>
    </w:p>
    <w:p w:rsidR="00BF1106" w:rsidRDefault="00BF1106">
      <w:pPr>
        <w:spacing w:before="17" w:after="0" w:line="260" w:lineRule="exact"/>
        <w:rPr>
          <w:sz w:val="26"/>
          <w:szCs w:val="26"/>
        </w:rPr>
      </w:pPr>
    </w:p>
    <w:moveFromRangeEnd w:id="1997"/>
    <w:p w:rsidR="00170E5B" w:rsidRDefault="00206D3D">
      <w:pPr>
        <w:spacing w:after="0" w:line="240" w:lineRule="auto"/>
        <w:ind w:left="118" w:right="5569"/>
        <w:jc w:val="both"/>
        <w:rPr>
          <w:del w:id="1999" w:author="Author"/>
          <w:rFonts w:ascii="Times New Roman" w:eastAsia="Times New Roman" w:hAnsi="Times New Roman" w:cs="Times New Roman"/>
          <w:sz w:val="24"/>
          <w:szCs w:val="24"/>
        </w:rPr>
      </w:pPr>
      <w:del w:id="2000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66        Instructions and authorisation</w:delText>
        </w:r>
      </w:del>
    </w:p>
    <w:p w:rsidR="00170E5B" w:rsidRDefault="00206D3D">
      <w:pPr>
        <w:spacing w:before="96" w:after="0" w:line="240" w:lineRule="auto"/>
        <w:ind w:left="118" w:right="50"/>
        <w:jc w:val="both"/>
        <w:rPr>
          <w:del w:id="2001" w:author="Author"/>
          <w:rFonts w:ascii="Times New Roman" w:eastAsia="Times New Roman" w:hAnsi="Times New Roman" w:cs="Times New Roman"/>
          <w:sz w:val="24"/>
          <w:szCs w:val="24"/>
        </w:rPr>
      </w:pPr>
      <w:del w:id="2002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Where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any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linked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jackpot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system is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operated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at any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venue,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corporate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society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venue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anager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u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st ensure that -</w:delText>
        </w:r>
      </w:del>
    </w:p>
    <w:p w:rsidR="00170E5B" w:rsidRDefault="00206D3D">
      <w:pPr>
        <w:tabs>
          <w:tab w:val="left" w:pos="1540"/>
        </w:tabs>
        <w:spacing w:before="97" w:after="0" w:line="240" w:lineRule="auto"/>
        <w:ind w:left="799" w:right="-20"/>
        <w:rPr>
          <w:del w:id="2003" w:author="Author"/>
          <w:rFonts w:ascii="Times New Roman" w:eastAsia="Times New Roman" w:hAnsi="Times New Roman" w:cs="Times New Roman"/>
          <w:sz w:val="24"/>
          <w:szCs w:val="24"/>
        </w:rPr>
      </w:pPr>
      <w:del w:id="2004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(a)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co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prehensive</w:delText>
        </w:r>
        <w:r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user</w:delText>
        </w:r>
        <w:r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anuals</w:delText>
        </w:r>
        <w:r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or</w:delText>
        </w:r>
        <w:r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operating</w:delText>
        </w:r>
        <w:r>
          <w:rPr>
            <w:rFonts w:ascii="Times New Roman" w:eastAsia="Times New Roman" w:hAnsi="Times New Roman" w:cs="Times New Roman"/>
            <w:spacing w:val="1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u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ctions</w:delText>
        </w:r>
        <w:r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are</w:delText>
        </w:r>
        <w:r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v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aila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b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l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at</w:delText>
        </w:r>
        <w:r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h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venue;</w:delText>
        </w:r>
      </w:del>
    </w:p>
    <w:p w:rsidR="00170E5B" w:rsidRDefault="00206D3D">
      <w:pPr>
        <w:spacing w:before="1" w:after="0" w:line="240" w:lineRule="auto"/>
        <w:ind w:left="1520" w:right="7621"/>
        <w:jc w:val="center"/>
        <w:rPr>
          <w:del w:id="2005" w:author="Author"/>
          <w:rFonts w:ascii="Times New Roman" w:eastAsia="Times New Roman" w:hAnsi="Times New Roman" w:cs="Times New Roman"/>
          <w:sz w:val="24"/>
          <w:szCs w:val="24"/>
        </w:rPr>
      </w:pPr>
      <w:del w:id="2006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and</w:delText>
        </w:r>
      </w:del>
    </w:p>
    <w:p w:rsidR="00BF1106" w:rsidRDefault="006C3C7C" w:rsidP="00F6085B">
      <w:pPr>
        <w:tabs>
          <w:tab w:val="left" w:pos="1540"/>
        </w:tabs>
        <w:spacing w:before="99" w:after="0" w:line="240" w:lineRule="auto"/>
        <w:ind w:left="1558" w:right="49" w:hanging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moveFromRangeStart w:id="2007" w:author="Author" w:name="move428884212"/>
      <w:moveFrom w:id="2008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(b)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only</w: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authorised</w: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venue</w: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personnel</w: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perfo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any</w: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operating</w: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require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ents</w: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in</w: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respect</w: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of the linked jackpot system.</w:t>
        </w:r>
      </w:moveFrom>
    </w:p>
    <w:p w:rsidR="00BF1106" w:rsidRDefault="00BF1106">
      <w:pPr>
        <w:spacing w:after="0" w:line="200" w:lineRule="exact"/>
        <w:rPr>
          <w:sz w:val="20"/>
          <w:szCs w:val="20"/>
        </w:rPr>
      </w:pPr>
    </w:p>
    <w:p w:rsidR="00BF1106" w:rsidRDefault="00BF1106">
      <w:pPr>
        <w:spacing w:before="17" w:after="0" w:line="260" w:lineRule="exact"/>
        <w:rPr>
          <w:sz w:val="26"/>
          <w:szCs w:val="26"/>
        </w:rPr>
      </w:pPr>
    </w:p>
    <w:moveFromRangeEnd w:id="2007"/>
    <w:p w:rsidR="00170E5B" w:rsidRDefault="00206D3D">
      <w:pPr>
        <w:spacing w:after="0" w:line="240" w:lineRule="auto"/>
        <w:ind w:left="118" w:right="7083"/>
        <w:jc w:val="both"/>
        <w:rPr>
          <w:del w:id="2009" w:author="Author"/>
          <w:rFonts w:ascii="Times New Roman" w:eastAsia="Times New Roman" w:hAnsi="Times New Roman" w:cs="Times New Roman"/>
          <w:sz w:val="24"/>
          <w:szCs w:val="24"/>
        </w:rPr>
      </w:pPr>
      <w:del w:id="2010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67        Jackpot display</w:delText>
        </w:r>
      </w:del>
    </w:p>
    <w:p w:rsidR="00BF1106" w:rsidRDefault="00206D3D">
      <w:pPr>
        <w:spacing w:before="97" w:after="0" w:line="240" w:lineRule="auto"/>
        <w:ind w:left="118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del w:id="2011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Each</w:delText>
        </w:r>
        <w:r>
          <w:rPr>
            <w:rFonts w:ascii="Times New Roman" w:eastAsia="Times New Roman" w:hAnsi="Times New Roman" w:cs="Times New Roman"/>
            <w:spacing w:val="2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pla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y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er</w:delText>
        </w:r>
        <w:r>
          <w:rPr>
            <w:rFonts w:ascii="Times New Roman" w:eastAsia="Times New Roman" w:hAnsi="Times New Roman" w:cs="Times New Roman"/>
            <w:spacing w:val="2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ust</w:delText>
        </w:r>
        <w:r>
          <w:rPr>
            <w:rFonts w:ascii="Times New Roman" w:eastAsia="Times New Roman" w:hAnsi="Times New Roman" w:cs="Times New Roman"/>
            <w:spacing w:val="2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</w:delText>
        </w:r>
        <w:r>
          <w:rPr>
            <w:rFonts w:ascii="Times New Roman" w:eastAsia="Times New Roman" w:hAnsi="Times New Roman" w:cs="Times New Roman"/>
            <w:spacing w:val="2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b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le</w:delText>
        </w:r>
        <w:r>
          <w:rPr>
            <w:rFonts w:ascii="Times New Roman" w:eastAsia="Times New Roman" w:hAnsi="Times New Roman" w:cs="Times New Roman"/>
            <w:spacing w:val="2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  <w:r>
          <w:rPr>
            <w:rFonts w:ascii="Times New Roman" w:eastAsia="Times New Roman" w:hAnsi="Times New Roman" w:cs="Times New Roman"/>
            <w:spacing w:val="2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clearly</w:delText>
        </w:r>
        <w:r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view</w:delText>
        </w:r>
        <w:r>
          <w:rPr>
            <w:rFonts w:ascii="Times New Roman" w:eastAsia="Times New Roman" w:hAnsi="Times New Roman" w:cs="Times New Roman"/>
            <w:spacing w:val="2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2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jackpot</w:delText>
        </w:r>
        <w:r>
          <w:rPr>
            <w:rFonts w:ascii="Times New Roman" w:eastAsia="Times New Roman" w:hAnsi="Times New Roman" w:cs="Times New Roman"/>
            <w:spacing w:val="2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display</w:delText>
        </w:r>
        <w:r>
          <w:rPr>
            <w:rFonts w:ascii="Times New Roman" w:eastAsia="Times New Roman" w:hAnsi="Times New Roman" w:cs="Times New Roman"/>
            <w:spacing w:val="2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when</w:delText>
        </w:r>
        <w:r>
          <w:rPr>
            <w:rFonts w:ascii="Times New Roman" w:eastAsia="Times New Roman" w:hAnsi="Times New Roman" w:cs="Times New Roman"/>
            <w:spacing w:val="2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playing</w:delText>
        </w:r>
        <w:r>
          <w:rPr>
            <w:rFonts w:ascii="Times New Roman" w:eastAsia="Times New Roman" w:hAnsi="Times New Roman" w:cs="Times New Roman"/>
            <w:spacing w:val="2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any</w:delText>
        </w:r>
        <w:r>
          <w:rPr>
            <w:rFonts w:ascii="Times New Roman" w:eastAsia="Times New Roman" w:hAnsi="Times New Roman" w:cs="Times New Roman"/>
            <w:spacing w:val="2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>
          <w:rPr>
            <w:rFonts w:ascii="Times New Roman" w:eastAsia="Times New Roman" w:hAnsi="Times New Roman" w:cs="Times New Roman"/>
            <w:spacing w:val="2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achine that is connected to a linked jackpot syste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.</w:delText>
        </w:r>
      </w:del>
      <w:moveFromRangeStart w:id="2012" w:author="Author" w:name="move428884213"/>
      <w:moveFrom w:id="2013" w:author="Author">
        <w:r w:rsidR="000D24B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 xml:space="preserve">The display </w:t>
        </w:r>
        <w:r w:rsidR="006C3C7C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 xml:space="preserve">ust show </w:t>
        </w:r>
        <w:r w:rsidR="006C3C7C" w:rsidRPr="007B3A13">
          <w:rPr>
            <w:rFonts w:ascii="Times New Roman" w:eastAsia="Times New Roman" w:hAnsi="Times New Roman" w:cs="Times New Roman"/>
            <w:b/>
            <w:sz w:val="24"/>
            <w:szCs w:val="24"/>
          </w:rPr>
          <w:t>-</w:t>
        </w:r>
      </w:moveFrom>
    </w:p>
    <w:moveFromRangeEnd w:id="2012"/>
    <w:p w:rsidR="00170E5B" w:rsidRDefault="00206D3D">
      <w:pPr>
        <w:tabs>
          <w:tab w:val="left" w:pos="1540"/>
        </w:tabs>
        <w:spacing w:before="98" w:after="0" w:line="326" w:lineRule="auto"/>
        <w:ind w:left="799" w:right="3585"/>
        <w:rPr>
          <w:del w:id="2014" w:author="Author"/>
          <w:rFonts w:ascii="Times New Roman" w:eastAsia="Times New Roman" w:hAnsi="Times New Roman" w:cs="Times New Roman"/>
          <w:sz w:val="24"/>
          <w:szCs w:val="24"/>
        </w:rPr>
      </w:pPr>
      <w:del w:id="2015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(a)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the jackpot</w:delText>
        </w:r>
        <w:r>
          <w:rPr>
            <w:rFonts w:ascii="Times New Roman" w:eastAsia="Times New Roman" w:hAnsi="Times New Roman" w:cs="Times New Roman"/>
            <w:spacing w:val="5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prize a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ount currently available; (b)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 xml:space="preserve">each prize level if there is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ore than one; and</w:delText>
        </w:r>
      </w:del>
    </w:p>
    <w:p w:rsidR="00170E5B" w:rsidRDefault="00206D3D">
      <w:pPr>
        <w:tabs>
          <w:tab w:val="left" w:pos="1540"/>
        </w:tabs>
        <w:spacing w:before="3" w:after="0" w:line="240" w:lineRule="auto"/>
        <w:ind w:left="799" w:right="-20"/>
        <w:rPr>
          <w:del w:id="2016" w:author="Author"/>
          <w:rFonts w:ascii="Times New Roman" w:eastAsia="Times New Roman" w:hAnsi="Times New Roman" w:cs="Times New Roman"/>
          <w:sz w:val="24"/>
          <w:szCs w:val="24"/>
        </w:rPr>
      </w:pPr>
      <w:del w:id="2017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(c)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in the event of a win, which connected 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 machine struck the jackpot.</w:delText>
        </w:r>
      </w:del>
    </w:p>
    <w:p w:rsidR="00170E5B" w:rsidRDefault="00170E5B">
      <w:pPr>
        <w:spacing w:after="0" w:line="200" w:lineRule="exact"/>
        <w:rPr>
          <w:del w:id="2018" w:author="Author"/>
          <w:sz w:val="20"/>
          <w:szCs w:val="20"/>
        </w:rPr>
      </w:pPr>
    </w:p>
    <w:p w:rsidR="00170E5B" w:rsidRDefault="00170E5B">
      <w:pPr>
        <w:spacing w:before="19" w:after="0" w:line="260" w:lineRule="exact"/>
        <w:rPr>
          <w:del w:id="2019" w:author="Author"/>
          <w:sz w:val="26"/>
          <w:szCs w:val="26"/>
        </w:rPr>
      </w:pPr>
    </w:p>
    <w:p w:rsidR="00170E5B" w:rsidRDefault="00206D3D">
      <w:pPr>
        <w:spacing w:after="0" w:line="240" w:lineRule="auto"/>
        <w:ind w:left="118" w:right="6244"/>
        <w:jc w:val="both"/>
        <w:rPr>
          <w:del w:id="2020" w:author="Author"/>
          <w:rFonts w:ascii="Times New Roman" w:eastAsia="Times New Roman" w:hAnsi="Times New Roman" w:cs="Times New Roman"/>
          <w:sz w:val="24"/>
          <w:szCs w:val="24"/>
        </w:rPr>
      </w:pPr>
      <w:del w:id="2021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68        Turnover reconciliati</w:delTex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n</w:delText>
        </w:r>
      </w:del>
    </w:p>
    <w:p w:rsidR="00170E5B" w:rsidRDefault="00206D3D">
      <w:pPr>
        <w:spacing w:before="96" w:after="0" w:line="240" w:lineRule="auto"/>
        <w:ind w:left="118" w:right="48"/>
        <w:jc w:val="both"/>
        <w:rPr>
          <w:del w:id="2022" w:author="Author"/>
          <w:rFonts w:ascii="Times New Roman" w:eastAsia="Times New Roman" w:hAnsi="Times New Roman" w:cs="Times New Roman"/>
          <w:sz w:val="24"/>
          <w:szCs w:val="24"/>
        </w:rPr>
      </w:pPr>
      <w:del w:id="2023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Every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24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hours,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venue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anager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must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ensure that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rec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nciliation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between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achine turnover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activity as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establis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h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by each li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k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achine’s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electro-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echanical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(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h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ar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d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) turnover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eter,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turnover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activity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recorded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by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jackpot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controller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is carried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out.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fo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 Daily Jackpot Turnover Report sh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ll be used for this purpose.</w:delText>
        </w:r>
      </w:del>
    </w:p>
    <w:p w:rsidR="00170E5B" w:rsidRDefault="00170E5B">
      <w:pPr>
        <w:spacing w:after="0" w:line="200" w:lineRule="exact"/>
        <w:rPr>
          <w:del w:id="2024" w:author="Author"/>
          <w:sz w:val="20"/>
          <w:szCs w:val="20"/>
        </w:rPr>
      </w:pPr>
    </w:p>
    <w:p w:rsidR="00170E5B" w:rsidRDefault="00170E5B">
      <w:pPr>
        <w:spacing w:before="18" w:after="0" w:line="260" w:lineRule="exact"/>
        <w:rPr>
          <w:del w:id="2025" w:author="Author"/>
          <w:sz w:val="26"/>
          <w:szCs w:val="26"/>
        </w:rPr>
      </w:pPr>
    </w:p>
    <w:p w:rsidR="00170E5B" w:rsidRDefault="00206D3D">
      <w:pPr>
        <w:spacing w:after="0" w:line="240" w:lineRule="auto"/>
        <w:ind w:left="118" w:right="5323"/>
        <w:jc w:val="both"/>
        <w:rPr>
          <w:del w:id="2026" w:author="Author"/>
          <w:rFonts w:ascii="Times New Roman" w:eastAsia="Times New Roman" w:hAnsi="Times New Roman" w:cs="Times New Roman"/>
          <w:sz w:val="24"/>
          <w:szCs w:val="24"/>
        </w:rPr>
      </w:pPr>
      <w:del w:id="2027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69        Weekly Jackpot System Analysis</w:delText>
        </w:r>
      </w:del>
    </w:p>
    <w:p w:rsidR="00170E5B" w:rsidRDefault="00206D3D">
      <w:pPr>
        <w:spacing w:before="96" w:after="0" w:line="240" w:lineRule="auto"/>
        <w:ind w:left="118" w:right="48"/>
        <w:jc w:val="both"/>
        <w:rPr>
          <w:del w:id="2028" w:author="Author"/>
          <w:rFonts w:ascii="Times New Roman" w:eastAsia="Times New Roman" w:hAnsi="Times New Roman" w:cs="Times New Roman"/>
          <w:sz w:val="24"/>
          <w:szCs w:val="24"/>
        </w:rPr>
      </w:pPr>
      <w:del w:id="2029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Unless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system auto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atically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downloads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win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infor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ation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connected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achines,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 Weekly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Jackpot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System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Analysis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report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ust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pleted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respect of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every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linked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jackpot system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and in conjunction with a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W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ekly 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ng Machine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P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ofits Report for the venue.</w:delText>
        </w:r>
      </w:del>
    </w:p>
    <w:p w:rsidR="00170E5B" w:rsidRDefault="00170E5B">
      <w:pPr>
        <w:spacing w:after="0"/>
        <w:jc w:val="both"/>
        <w:rPr>
          <w:del w:id="2030" w:author="Author"/>
        </w:rPr>
        <w:sectPr w:rsidR="00170E5B">
          <w:pgSz w:w="11920" w:h="16840"/>
          <w:pgMar w:top="1060" w:right="1020" w:bottom="720" w:left="1300" w:header="0" w:footer="528" w:gutter="0"/>
          <w:cols w:space="720"/>
        </w:sectPr>
      </w:pPr>
    </w:p>
    <w:p w:rsidR="00170E5B" w:rsidRDefault="00206D3D">
      <w:pPr>
        <w:spacing w:before="74" w:after="0" w:line="240" w:lineRule="auto"/>
        <w:ind w:left="118" w:right="4689"/>
        <w:jc w:val="both"/>
        <w:rPr>
          <w:del w:id="2031" w:author="Author"/>
          <w:rFonts w:ascii="Times New Roman" w:eastAsia="Times New Roman" w:hAnsi="Times New Roman" w:cs="Times New Roman"/>
          <w:sz w:val="24"/>
          <w:szCs w:val="24"/>
        </w:rPr>
      </w:pPr>
      <w:del w:id="2032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lastRenderedPageBreak/>
          <w:delText>70        Daily Jack</w:delTex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delText>p</w:delTex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ot Cancell</w:delTex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d Credit Report</w:delText>
        </w:r>
      </w:del>
    </w:p>
    <w:p w:rsidR="00170E5B" w:rsidRDefault="00206D3D">
      <w:pPr>
        <w:spacing w:before="96" w:after="0" w:line="240" w:lineRule="auto"/>
        <w:ind w:left="118" w:right="48"/>
        <w:jc w:val="both"/>
        <w:rPr>
          <w:del w:id="2033" w:author="Author"/>
          <w:rFonts w:ascii="Times New Roman" w:eastAsia="Times New Roman" w:hAnsi="Times New Roman" w:cs="Times New Roman"/>
          <w:sz w:val="24"/>
          <w:szCs w:val="24"/>
        </w:rPr>
      </w:pPr>
      <w:del w:id="2034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 Daily Jackpot Cancelled Credit Report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ust be used to record all prize pay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ents generated by a 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linked 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jackpot 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system, 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unless 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the 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system  a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u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atically 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downloads 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win 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infor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ation 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t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 connected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g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achines.</w:delText>
        </w:r>
      </w:del>
    </w:p>
    <w:p w:rsidR="00170E5B" w:rsidRDefault="00170E5B">
      <w:pPr>
        <w:spacing w:after="0" w:line="200" w:lineRule="exact"/>
        <w:rPr>
          <w:del w:id="2035" w:author="Author"/>
          <w:sz w:val="20"/>
          <w:szCs w:val="20"/>
        </w:rPr>
      </w:pPr>
    </w:p>
    <w:p w:rsidR="00170E5B" w:rsidRDefault="00170E5B">
      <w:pPr>
        <w:spacing w:before="18" w:after="0" w:line="260" w:lineRule="exact"/>
        <w:rPr>
          <w:del w:id="2036" w:author="Author"/>
          <w:sz w:val="26"/>
          <w:szCs w:val="26"/>
        </w:rPr>
      </w:pPr>
    </w:p>
    <w:p w:rsidR="00170E5B" w:rsidRDefault="00206D3D">
      <w:pPr>
        <w:spacing w:after="0" w:line="240" w:lineRule="auto"/>
        <w:ind w:left="118" w:right="6063"/>
        <w:jc w:val="both"/>
        <w:rPr>
          <w:del w:id="2037" w:author="Author"/>
          <w:rFonts w:ascii="Times New Roman" w:eastAsia="Times New Roman" w:hAnsi="Times New Roman" w:cs="Times New Roman"/>
          <w:sz w:val="24"/>
          <w:szCs w:val="24"/>
        </w:rPr>
      </w:pPr>
      <w:del w:id="2038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71        Investigation of variances</w:delText>
        </w:r>
      </w:del>
    </w:p>
    <w:p w:rsidR="00170E5B" w:rsidRDefault="00206D3D">
      <w:pPr>
        <w:spacing w:before="96" w:after="0" w:line="240" w:lineRule="auto"/>
        <w:ind w:left="118" w:right="49"/>
        <w:jc w:val="both"/>
        <w:rPr>
          <w:del w:id="2039" w:author="Author"/>
          <w:rFonts w:ascii="Times New Roman" w:eastAsia="Times New Roman" w:hAnsi="Times New Roman" w:cs="Times New Roman"/>
          <w:sz w:val="24"/>
          <w:szCs w:val="24"/>
        </w:rPr>
      </w:pPr>
      <w:del w:id="2040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venue</w:delTex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anager</w:delText>
        </w:r>
        <w:r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u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st</w:delTex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im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edia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ely</w:delTex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investi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g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ate</w:delTex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any</w:delTex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variances</w:delTex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c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l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sed</w:delText>
        </w:r>
        <w:r>
          <w:rPr>
            <w:rFonts w:ascii="Times New Roman" w:eastAsia="Times New Roman" w:hAnsi="Times New Roman" w:cs="Times New Roman"/>
            <w:spacing w:val="2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f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rom</w:delTex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2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pleti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 of either the Daily Jackpot Turnover Report or Weekly Jackpot System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Analysis.</w:delText>
        </w:r>
      </w:del>
    </w:p>
    <w:p w:rsidR="00170E5B" w:rsidRDefault="00170E5B">
      <w:pPr>
        <w:spacing w:after="0" w:line="200" w:lineRule="exact"/>
        <w:rPr>
          <w:del w:id="2041" w:author="Author"/>
          <w:sz w:val="20"/>
          <w:szCs w:val="20"/>
        </w:rPr>
      </w:pPr>
    </w:p>
    <w:p w:rsidR="00170E5B" w:rsidRDefault="00170E5B">
      <w:pPr>
        <w:spacing w:before="18" w:after="0" w:line="260" w:lineRule="exact"/>
        <w:rPr>
          <w:del w:id="2042" w:author="Author"/>
          <w:sz w:val="26"/>
          <w:szCs w:val="26"/>
        </w:rPr>
      </w:pPr>
    </w:p>
    <w:p w:rsidR="00170E5B" w:rsidRDefault="00206D3D">
      <w:pPr>
        <w:spacing w:after="0" w:line="240" w:lineRule="auto"/>
        <w:ind w:left="118" w:right="6495"/>
        <w:jc w:val="both"/>
        <w:rPr>
          <w:del w:id="2043" w:author="Author"/>
          <w:rFonts w:ascii="Times New Roman" w:eastAsia="Times New Roman" w:hAnsi="Times New Roman" w:cs="Times New Roman"/>
          <w:sz w:val="24"/>
          <w:szCs w:val="24"/>
        </w:rPr>
      </w:pPr>
      <w:del w:id="2044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72        Unresolved variances</w:delText>
        </w:r>
      </w:del>
    </w:p>
    <w:p w:rsidR="00170E5B" w:rsidRDefault="00206D3D">
      <w:pPr>
        <w:spacing w:before="96" w:after="0" w:line="240" w:lineRule="auto"/>
        <w:ind w:left="118" w:right="52"/>
        <w:jc w:val="both"/>
        <w:rPr>
          <w:del w:id="2045" w:author="Author"/>
          <w:rFonts w:ascii="Times New Roman" w:eastAsia="Times New Roman" w:hAnsi="Times New Roman" w:cs="Times New Roman"/>
          <w:sz w:val="24"/>
          <w:szCs w:val="24"/>
        </w:rPr>
      </w:pPr>
      <w:del w:id="2046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Where</w:delTex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variances</w:delTex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v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estigated</w:delTex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un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d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er</w:delTex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rule</w:delTex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71</w:delTex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ca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ot</w:delText>
        </w:r>
        <w:r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</w:delText>
        </w:r>
        <w:r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res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l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v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ed</w:delText>
        </w:r>
        <w:r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</w:delText>
        </w:r>
        <w:r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are</w:delText>
        </w:r>
        <w:r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</w:delTex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</w:delText>
        </w:r>
        <w:r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ount</w:delText>
        </w:r>
        <w:r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excee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d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ing</w:delText>
        </w:r>
      </w:del>
    </w:p>
    <w:p w:rsidR="00170E5B" w:rsidRDefault="00206D3D">
      <w:pPr>
        <w:spacing w:before="1" w:after="0" w:line="240" w:lineRule="auto"/>
        <w:ind w:left="118" w:right="6450"/>
        <w:jc w:val="both"/>
        <w:rPr>
          <w:del w:id="2047" w:author="Author"/>
          <w:rFonts w:ascii="Times New Roman" w:eastAsia="Times New Roman" w:hAnsi="Times New Roman" w:cs="Times New Roman"/>
          <w:sz w:val="24"/>
          <w:szCs w:val="24"/>
        </w:rPr>
      </w:pPr>
      <w:del w:id="2048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$10, the venue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anager must -</w:delText>
        </w:r>
      </w:del>
    </w:p>
    <w:p w:rsidR="00170E5B" w:rsidRDefault="00206D3D">
      <w:pPr>
        <w:tabs>
          <w:tab w:val="left" w:pos="1540"/>
        </w:tabs>
        <w:spacing w:before="98" w:after="0" w:line="240" w:lineRule="auto"/>
        <w:ind w:left="1558" w:right="48" w:hanging="760"/>
        <w:jc w:val="both"/>
        <w:rPr>
          <w:del w:id="2049" w:author="Author"/>
          <w:rFonts w:ascii="Times New Roman" w:eastAsia="Times New Roman" w:hAnsi="Times New Roman" w:cs="Times New Roman"/>
          <w:sz w:val="24"/>
          <w:szCs w:val="24"/>
        </w:rPr>
      </w:pPr>
      <w:del w:id="2050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(a)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using</w:delTex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pr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ocedures</w:delTex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pr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escri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b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ed</w:delTex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by</w:delTex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anufa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c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turer</w:delTex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or</w:delTex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distributor</w:delTex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syste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, shut down and take the jackpot system out of operation, or</w:delText>
        </w:r>
      </w:del>
    </w:p>
    <w:p w:rsidR="00170E5B" w:rsidRDefault="00206D3D">
      <w:pPr>
        <w:tabs>
          <w:tab w:val="left" w:pos="1540"/>
        </w:tabs>
        <w:spacing w:before="98" w:after="0" w:line="240" w:lineRule="auto"/>
        <w:ind w:left="1558" w:right="47" w:hanging="760"/>
        <w:jc w:val="both"/>
        <w:rPr>
          <w:del w:id="2051" w:author="Author"/>
          <w:rFonts w:ascii="Times New Roman" w:eastAsia="Times New Roman" w:hAnsi="Times New Roman" w:cs="Times New Roman"/>
          <w:sz w:val="24"/>
          <w:szCs w:val="24"/>
        </w:rPr>
      </w:pPr>
      <w:del w:id="2052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(b)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shut</w:delTex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down</w:delTex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</w:delTex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take</w:delTex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affected</w:delTex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machine</w:delTex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or</w:delTex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achines</w:delTex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out</w:delTex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operation</w:delTex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if the</w:delTex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problem</w:delText>
        </w:r>
        <w:r>
          <w:rPr>
            <w:rFonts w:ascii="Times New Roman" w:eastAsia="Times New Roman" w:hAnsi="Times New Roman" w:cs="Times New Roman"/>
            <w:spacing w:val="2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is</w:delTex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directly</w:delTex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attributable</w:delTex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linked</w:delTex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machine</w:delTex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or</w:delTex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c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hines,</w:delTex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or the connection between 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ng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c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hines and the jackpot controller, or</w:delText>
        </w:r>
      </w:del>
    </w:p>
    <w:p w:rsidR="00BF1106" w:rsidRDefault="00206D3D">
      <w:pPr>
        <w:tabs>
          <w:tab w:val="left" w:pos="1540"/>
        </w:tabs>
        <w:spacing w:before="98" w:after="0" w:line="240" w:lineRule="auto"/>
        <w:ind w:left="1558" w:right="49" w:hanging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del w:id="2053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(c)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 xml:space="preserve">switch 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off 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and 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ove 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from </w:delText>
        </w:r>
        <w:r>
          <w:rPr>
            <w:rFonts w:ascii="Times New Roman" w:eastAsia="Times New Roman" w:hAnsi="Times New Roman" w:cs="Times New Roman"/>
            <w:spacing w:val="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play 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all 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jackpot 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linked 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ng 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ach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nes 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</w:del>
      <w:moveFromRangeStart w:id="2054" w:author="Author" w:name="move428884214"/>
      <w:moveFrom w:id="2055" w:author="Author">
        <w:r w:rsidR="006C3C7C">
          <w:rPr>
            <w:rFonts w:ascii="Times New Roman" w:eastAsia="Times New Roman" w:hAnsi="Times New Roman" w:cs="Times New Roman"/>
            <w:sz w:val="24"/>
            <w:szCs w:val="24"/>
          </w:rPr>
          <w:t>from operation</w:t>
        </w:r>
        <w:r w:rsidR="006C3C7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if</w:t>
        </w:r>
        <w:r w:rsidR="006C3C7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there</w:t>
        </w:r>
        <w:r w:rsidR="006C3C7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are</w:t>
        </w:r>
        <w:r w:rsidR="006C3C7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no</w:t>
        </w:r>
        <w:r w:rsidR="006C3C7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prescribed</w:t>
        </w:r>
        <w:r w:rsidR="006C3C7C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procedures</w:t>
        </w:r>
        <w:r w:rsidR="006C3C7C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for</w:t>
        </w:r>
        <w:r w:rsidR="006C3C7C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disab</w:t>
        </w:r>
        <w:r w:rsidR="006C3C7C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l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ing</w:t>
        </w:r>
        <w:r w:rsidR="006C3C7C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 w:rsidR="006C3C7C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jackpot</w:t>
        </w:r>
        <w:r w:rsidR="006C3C7C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system or disconnecting linked ga</w:t>
        </w:r>
        <w:r w:rsidR="006C3C7C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="006C3C7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 xml:space="preserve">ng </w:t>
        </w:r>
        <w:r w:rsidR="006C3C7C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ach</w:t>
        </w:r>
        <w:r w:rsidR="006C3C7C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i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nes.</w:t>
        </w:r>
      </w:moveFrom>
    </w:p>
    <w:p w:rsidR="00BF1106" w:rsidRDefault="00BF1106">
      <w:pPr>
        <w:spacing w:after="0" w:line="200" w:lineRule="exact"/>
        <w:rPr>
          <w:sz w:val="20"/>
          <w:szCs w:val="20"/>
        </w:rPr>
      </w:pPr>
    </w:p>
    <w:p w:rsidR="00BF1106" w:rsidRDefault="00BF1106">
      <w:pPr>
        <w:spacing w:before="18" w:after="0" w:line="260" w:lineRule="exact"/>
        <w:rPr>
          <w:sz w:val="26"/>
          <w:szCs w:val="26"/>
        </w:rPr>
      </w:pPr>
    </w:p>
    <w:moveFromRangeEnd w:id="2054"/>
    <w:p w:rsidR="00170E5B" w:rsidRDefault="00206D3D">
      <w:pPr>
        <w:spacing w:after="0" w:line="240" w:lineRule="auto"/>
        <w:ind w:left="118" w:right="5843"/>
        <w:jc w:val="both"/>
        <w:rPr>
          <w:del w:id="2056" w:author="Author"/>
          <w:rFonts w:ascii="Times New Roman" w:eastAsia="Times New Roman" w:hAnsi="Times New Roman" w:cs="Times New Roman"/>
          <w:sz w:val="24"/>
          <w:szCs w:val="24"/>
        </w:rPr>
      </w:pPr>
      <w:del w:id="2057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73        Shut d</w:delText>
        </w:r>
        <w:r>
          <w:rPr>
            <w:rFonts w:ascii="Times New Roman" w:eastAsia="Times New Roman" w:hAnsi="Times New Roman" w:cs="Times New Roman"/>
            <w:b/>
            <w:bCs/>
            <w:spacing w:val="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b/>
            <w:bCs/>
            <w:spacing w:val="-2"/>
            <w:sz w:val="24"/>
            <w:szCs w:val="24"/>
          </w:rPr>
          <w:delText>w</w:delTex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n or disconnection</w:delText>
        </w:r>
      </w:del>
    </w:p>
    <w:p w:rsidR="00170E5B" w:rsidRDefault="00206D3D">
      <w:pPr>
        <w:spacing w:before="96" w:after="0" w:line="240" w:lineRule="auto"/>
        <w:ind w:left="118" w:right="50"/>
        <w:jc w:val="both"/>
        <w:rPr>
          <w:del w:id="2058" w:author="Author"/>
          <w:rFonts w:ascii="Times New Roman" w:eastAsia="Times New Roman" w:hAnsi="Times New Roman" w:cs="Times New Roman"/>
          <w:sz w:val="24"/>
          <w:szCs w:val="24"/>
        </w:rPr>
      </w:pPr>
      <w:del w:id="2059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Where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as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result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 application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rule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72,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any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jackpot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system shut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down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or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achine disconnection takes place, the venue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anager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u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st ensure that -</w:delText>
        </w:r>
      </w:del>
    </w:p>
    <w:p w:rsidR="00170E5B" w:rsidRDefault="00206D3D">
      <w:pPr>
        <w:tabs>
          <w:tab w:val="left" w:pos="1540"/>
        </w:tabs>
        <w:spacing w:before="97" w:after="0" w:line="240" w:lineRule="auto"/>
        <w:ind w:left="1558" w:right="49" w:hanging="760"/>
        <w:jc w:val="both"/>
        <w:rPr>
          <w:del w:id="2060" w:author="Author"/>
          <w:rFonts w:ascii="Times New Roman" w:eastAsia="Times New Roman" w:hAnsi="Times New Roman" w:cs="Times New Roman"/>
          <w:sz w:val="24"/>
          <w:szCs w:val="24"/>
        </w:rPr>
      </w:pPr>
      <w:del w:id="2061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(a)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all</w:delText>
        </w:r>
        <w:r>
          <w:rPr>
            <w:rFonts w:ascii="Times New Roman" w:eastAsia="Times New Roman" w:hAnsi="Times New Roman" w:cs="Times New Roman"/>
            <w:spacing w:val="4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available</w:delText>
        </w:r>
        <w:r>
          <w:rPr>
            <w:rFonts w:ascii="Times New Roman" w:eastAsia="Times New Roman" w:hAnsi="Times New Roman" w:cs="Times New Roman"/>
            <w:spacing w:val="4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eter</w:delText>
        </w:r>
        <w:r>
          <w:rPr>
            <w:rFonts w:ascii="Times New Roman" w:eastAsia="Times New Roman" w:hAnsi="Times New Roman" w:cs="Times New Roman"/>
            <w:spacing w:val="4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rea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d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ings</w:delText>
        </w:r>
        <w:r>
          <w:rPr>
            <w:rFonts w:ascii="Times New Roman" w:eastAsia="Times New Roman" w:hAnsi="Times New Roman" w:cs="Times New Roman"/>
            <w:spacing w:val="4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</w:delText>
        </w:r>
        <w:r>
          <w:rPr>
            <w:rFonts w:ascii="Times New Roman" w:eastAsia="Times New Roman" w:hAnsi="Times New Roman" w:cs="Times New Roman"/>
            <w:spacing w:val="4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y</w:delText>
        </w:r>
        <w:r>
          <w:rPr>
            <w:rFonts w:ascii="Times New Roman" w:eastAsia="Times New Roman" w:hAnsi="Times New Roman" w:cs="Times New Roman"/>
            <w:spacing w:val="4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jackp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pacing w:val="4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splay</w:delText>
        </w:r>
        <w:r>
          <w:rPr>
            <w:rFonts w:ascii="Times New Roman" w:eastAsia="Times New Roman" w:hAnsi="Times New Roman" w:cs="Times New Roman"/>
            <w:spacing w:val="4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data</w:delText>
        </w:r>
        <w:r>
          <w:rPr>
            <w:rFonts w:ascii="Times New Roman" w:eastAsia="Times New Roman" w:hAnsi="Times New Roman" w:cs="Times New Roman"/>
            <w:spacing w:val="4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are</w:delText>
        </w:r>
        <w:r>
          <w:rPr>
            <w:rFonts w:ascii="Times New Roman" w:eastAsia="Times New Roman" w:hAnsi="Times New Roman" w:cs="Times New Roman"/>
            <w:spacing w:val="4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recor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de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</w:delText>
        </w:r>
        <w:r>
          <w:rPr>
            <w:rFonts w:ascii="Times New Roman" w:eastAsia="Times New Roman" w:hAnsi="Times New Roman" w:cs="Times New Roman"/>
            <w:spacing w:val="4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on</w:delText>
        </w:r>
        <w:r>
          <w:rPr>
            <w:rFonts w:ascii="Times New Roman" w:eastAsia="Times New Roman" w:hAnsi="Times New Roman" w:cs="Times New Roman"/>
            <w:spacing w:val="4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 relevant reports;</w:delText>
        </w:r>
      </w:del>
    </w:p>
    <w:p w:rsidR="00170E5B" w:rsidRDefault="00206D3D">
      <w:pPr>
        <w:tabs>
          <w:tab w:val="left" w:pos="1540"/>
        </w:tabs>
        <w:spacing w:before="97" w:after="0" w:line="240" w:lineRule="auto"/>
        <w:ind w:left="1558" w:right="50" w:hanging="760"/>
        <w:jc w:val="both"/>
        <w:rPr>
          <w:del w:id="2062" w:author="Author"/>
          <w:rFonts w:ascii="Times New Roman" w:eastAsia="Times New Roman" w:hAnsi="Times New Roman" w:cs="Times New Roman"/>
          <w:sz w:val="24"/>
          <w:szCs w:val="24"/>
        </w:rPr>
      </w:pPr>
      <w:del w:id="2063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(b)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 xml:space="preserve">notices </w:delText>
        </w:r>
        <w:r>
          <w:rPr>
            <w:rFonts w:ascii="Times New Roman" w:eastAsia="Times New Roman" w:hAnsi="Times New Roman" w:cs="Times New Roman"/>
            <w:spacing w:val="2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infor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ing </w:delText>
        </w:r>
        <w:r>
          <w:rPr>
            <w:rFonts w:ascii="Times New Roman" w:eastAsia="Times New Roman" w:hAnsi="Times New Roman" w:cs="Times New Roman"/>
            <w:spacing w:val="2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players </w:delText>
        </w:r>
        <w:r>
          <w:rPr>
            <w:rFonts w:ascii="Times New Roman" w:eastAsia="Times New Roman" w:hAnsi="Times New Roman" w:cs="Times New Roman"/>
            <w:spacing w:val="2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of </w:delText>
        </w:r>
        <w:r>
          <w:rPr>
            <w:rFonts w:ascii="Times New Roman" w:eastAsia="Times New Roman" w:hAnsi="Times New Roman" w:cs="Times New Roman"/>
            <w:spacing w:val="2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the </w:delText>
        </w:r>
        <w:r>
          <w:rPr>
            <w:rFonts w:ascii="Times New Roman" w:eastAsia="Times New Roman" w:hAnsi="Times New Roman" w:cs="Times New Roman"/>
            <w:spacing w:val="2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jackpot </w:delText>
        </w:r>
        <w:r>
          <w:rPr>
            <w:rFonts w:ascii="Times New Roman" w:eastAsia="Times New Roman" w:hAnsi="Times New Roman" w:cs="Times New Roman"/>
            <w:spacing w:val="2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system </w:delText>
        </w:r>
        <w:r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shut </w:delText>
        </w:r>
        <w:r>
          <w:rPr>
            <w:rFonts w:ascii="Times New Roman" w:eastAsia="Times New Roman" w:hAnsi="Times New Roman" w:cs="Times New Roman"/>
            <w:spacing w:val="2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down </w:delText>
        </w:r>
        <w:r>
          <w:rPr>
            <w:rFonts w:ascii="Times New Roman" w:eastAsia="Times New Roman" w:hAnsi="Times New Roman" w:cs="Times New Roman"/>
            <w:spacing w:val="2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and/or </w:delText>
        </w:r>
        <w:r>
          <w:rPr>
            <w:rFonts w:ascii="Times New Roman" w:eastAsia="Times New Roman" w:hAnsi="Times New Roman" w:cs="Times New Roman"/>
            <w:spacing w:val="2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ng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achine disconnection are displayed in the 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 area of the venue;</w:delText>
        </w:r>
      </w:del>
    </w:p>
    <w:p w:rsidR="00170E5B" w:rsidRDefault="00206D3D">
      <w:pPr>
        <w:tabs>
          <w:tab w:val="left" w:pos="1540"/>
        </w:tabs>
        <w:spacing w:before="99" w:after="0" w:line="240" w:lineRule="auto"/>
        <w:ind w:left="799" w:right="-20"/>
        <w:rPr>
          <w:del w:id="2064" w:author="Author"/>
          <w:rFonts w:ascii="Times New Roman" w:eastAsia="Times New Roman" w:hAnsi="Times New Roman" w:cs="Times New Roman"/>
          <w:sz w:val="24"/>
          <w:szCs w:val="24"/>
        </w:rPr>
      </w:pPr>
      <w:del w:id="2065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(c)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a 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bling Equip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 Fault/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P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layer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Dispute R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port is com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enced;</w:delText>
        </w:r>
      </w:del>
    </w:p>
    <w:p w:rsidR="00170E5B" w:rsidRDefault="00206D3D">
      <w:pPr>
        <w:tabs>
          <w:tab w:val="left" w:pos="1540"/>
        </w:tabs>
        <w:spacing w:before="98" w:after="0" w:line="240" w:lineRule="auto"/>
        <w:ind w:left="799" w:right="-20"/>
        <w:rPr>
          <w:del w:id="2066" w:author="Author"/>
          <w:rFonts w:ascii="Times New Roman" w:eastAsia="Times New Roman" w:hAnsi="Times New Roman" w:cs="Times New Roman"/>
          <w:sz w:val="24"/>
          <w:szCs w:val="24"/>
        </w:rPr>
      </w:pPr>
      <w:del w:id="2067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(d)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the</w:delText>
        </w:r>
        <w:r>
          <w:rPr>
            <w:rFonts w:ascii="Times New Roman" w:eastAsia="Times New Roman" w:hAnsi="Times New Roman" w:cs="Times New Roman"/>
            <w:spacing w:val="3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person</w:delText>
        </w:r>
        <w:r>
          <w:rPr>
            <w:rFonts w:ascii="Times New Roman" w:eastAsia="Times New Roman" w:hAnsi="Times New Roman" w:cs="Times New Roman"/>
            <w:spacing w:val="3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contracted</w:delText>
        </w:r>
        <w:r>
          <w:rPr>
            <w:rFonts w:ascii="Times New Roman" w:eastAsia="Times New Roman" w:hAnsi="Times New Roman" w:cs="Times New Roman"/>
            <w:spacing w:val="3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  <w:r>
          <w:rPr>
            <w:rFonts w:ascii="Times New Roman" w:eastAsia="Times New Roman" w:hAnsi="Times New Roman" w:cs="Times New Roman"/>
            <w:spacing w:val="3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service</w:delText>
        </w:r>
        <w:r>
          <w:rPr>
            <w:rFonts w:ascii="Times New Roman" w:eastAsia="Times New Roman" w:hAnsi="Times New Roman" w:cs="Times New Roman"/>
            <w:spacing w:val="3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gambling</w:delText>
        </w:r>
        <w:r>
          <w:rPr>
            <w:rFonts w:ascii="Times New Roman" w:eastAsia="Times New Roman" w:hAnsi="Times New Roman" w:cs="Times New Roman"/>
            <w:spacing w:val="3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equip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</w:delText>
        </w:r>
        <w:r>
          <w:rPr>
            <w:rFonts w:ascii="Times New Roman" w:eastAsia="Times New Roman" w:hAnsi="Times New Roman" w:cs="Times New Roman"/>
            <w:spacing w:val="3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at</w:delText>
        </w:r>
        <w:r>
          <w:rPr>
            <w:rFonts w:ascii="Times New Roman" w:eastAsia="Times New Roman" w:hAnsi="Times New Roman" w:cs="Times New Roman"/>
            <w:spacing w:val="3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h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pacing w:val="3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venue</w:delText>
        </w:r>
        <w:r>
          <w:rPr>
            <w:rFonts w:ascii="Times New Roman" w:eastAsia="Times New Roman" w:hAnsi="Times New Roman" w:cs="Times New Roman"/>
            <w:spacing w:val="3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is</w:delText>
        </w:r>
        <w:r>
          <w:rPr>
            <w:rFonts w:ascii="Times New Roman" w:eastAsia="Times New Roman" w:hAnsi="Times New Roman" w:cs="Times New Roman"/>
            <w:spacing w:val="3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info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ed;</w:delText>
        </w:r>
      </w:del>
    </w:p>
    <w:p w:rsidR="00170E5B" w:rsidRDefault="00206D3D">
      <w:pPr>
        <w:spacing w:before="1" w:after="0" w:line="240" w:lineRule="auto"/>
        <w:ind w:left="1520" w:right="7621"/>
        <w:jc w:val="center"/>
        <w:rPr>
          <w:del w:id="2068" w:author="Author"/>
          <w:rFonts w:ascii="Times New Roman" w:eastAsia="Times New Roman" w:hAnsi="Times New Roman" w:cs="Times New Roman"/>
          <w:sz w:val="24"/>
          <w:szCs w:val="24"/>
        </w:rPr>
      </w:pPr>
      <w:del w:id="2069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and</w:delText>
        </w:r>
      </w:del>
    </w:p>
    <w:p w:rsidR="00170E5B" w:rsidRDefault="00206D3D">
      <w:pPr>
        <w:tabs>
          <w:tab w:val="left" w:pos="1540"/>
        </w:tabs>
        <w:spacing w:before="99" w:after="0" w:line="240" w:lineRule="auto"/>
        <w:ind w:left="799" w:right="-20"/>
        <w:rPr>
          <w:del w:id="2070" w:author="Author"/>
          <w:rFonts w:ascii="Times New Roman" w:eastAsia="Times New Roman" w:hAnsi="Times New Roman" w:cs="Times New Roman"/>
          <w:sz w:val="24"/>
          <w:szCs w:val="24"/>
        </w:rPr>
      </w:pPr>
      <w:del w:id="2071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(e)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the corp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rate society is notified.</w:delText>
        </w:r>
      </w:del>
    </w:p>
    <w:p w:rsidR="00170E5B" w:rsidRDefault="00170E5B">
      <w:pPr>
        <w:spacing w:after="0" w:line="200" w:lineRule="exact"/>
        <w:rPr>
          <w:del w:id="2072" w:author="Author"/>
          <w:sz w:val="20"/>
          <w:szCs w:val="20"/>
        </w:rPr>
      </w:pPr>
    </w:p>
    <w:p w:rsidR="00170E5B" w:rsidRDefault="00170E5B">
      <w:pPr>
        <w:spacing w:before="19" w:after="0" w:line="260" w:lineRule="exact"/>
        <w:rPr>
          <w:del w:id="2073" w:author="Author"/>
          <w:sz w:val="26"/>
          <w:szCs w:val="26"/>
        </w:rPr>
      </w:pPr>
    </w:p>
    <w:p w:rsidR="00170E5B" w:rsidRDefault="00206D3D">
      <w:pPr>
        <w:spacing w:after="0" w:line="240" w:lineRule="auto"/>
        <w:ind w:left="118" w:right="5916"/>
        <w:jc w:val="both"/>
        <w:rPr>
          <w:del w:id="2074" w:author="Author"/>
          <w:rFonts w:ascii="Times New Roman" w:eastAsia="Times New Roman" w:hAnsi="Times New Roman" w:cs="Times New Roman"/>
          <w:sz w:val="24"/>
          <w:szCs w:val="24"/>
        </w:rPr>
      </w:pPr>
      <w:del w:id="2075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74        Examination by contractor</w:delText>
        </w:r>
      </w:del>
    </w:p>
    <w:p w:rsidR="00170E5B" w:rsidRDefault="00206D3D">
      <w:pPr>
        <w:spacing w:before="96" w:after="0" w:line="240" w:lineRule="auto"/>
        <w:ind w:left="118" w:right="48"/>
        <w:jc w:val="both"/>
        <w:rPr>
          <w:del w:id="2076" w:author="Author"/>
          <w:rFonts w:ascii="Times New Roman" w:eastAsia="Times New Roman" w:hAnsi="Times New Roman" w:cs="Times New Roman"/>
          <w:sz w:val="24"/>
          <w:szCs w:val="24"/>
        </w:rPr>
      </w:pPr>
      <w:del w:id="2077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corporate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society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or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venue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ger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shall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allow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any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linked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jackpot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system or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ng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achine</w:delTex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taken</w:delTex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out</w:delTex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operation</w:delTex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</w:delTex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accorda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ce</w:delTex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with</w:delTex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rule</w:delTex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72</w:delTex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</w:delTex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put</w:delTex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back</w:delTex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into</w:delTex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operation</w:delTex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until such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ti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as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it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has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been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exa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ined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by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person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au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horised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by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anufacturer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or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distributor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 the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jackpot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system or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person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contracted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rvice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bling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equip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ent,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as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ay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applicable and the fault resolved.</w:delText>
        </w:r>
      </w:del>
    </w:p>
    <w:p w:rsidR="00170E5B" w:rsidRDefault="00170E5B">
      <w:pPr>
        <w:spacing w:after="0"/>
        <w:jc w:val="both"/>
        <w:rPr>
          <w:del w:id="2078" w:author="Author"/>
        </w:rPr>
        <w:sectPr w:rsidR="00170E5B">
          <w:pgSz w:w="11920" w:h="16840"/>
          <w:pgMar w:top="1060" w:right="1020" w:bottom="720" w:left="1300" w:header="0" w:footer="528" w:gutter="0"/>
          <w:cols w:space="720"/>
        </w:sectPr>
      </w:pPr>
    </w:p>
    <w:p w:rsidR="00170E5B" w:rsidRDefault="00206D3D">
      <w:pPr>
        <w:tabs>
          <w:tab w:val="left" w:pos="820"/>
        </w:tabs>
        <w:spacing w:before="74" w:after="0" w:line="240" w:lineRule="auto"/>
        <w:ind w:left="118" w:right="-20"/>
        <w:rPr>
          <w:del w:id="2079" w:author="Author"/>
          <w:rFonts w:ascii="Times New Roman" w:eastAsia="Times New Roman" w:hAnsi="Times New Roman" w:cs="Times New Roman"/>
          <w:sz w:val="24"/>
          <w:szCs w:val="24"/>
        </w:rPr>
      </w:pPr>
      <w:del w:id="2080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lastRenderedPageBreak/>
          <w:delText>75</w:delTex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ab/>
          <w:delText>Faults or malfunctions</w:delText>
        </w:r>
      </w:del>
    </w:p>
    <w:p w:rsidR="00170E5B" w:rsidRDefault="00206D3D">
      <w:pPr>
        <w:spacing w:before="96" w:after="0" w:line="240" w:lineRule="auto"/>
        <w:ind w:left="118" w:right="-20"/>
        <w:rPr>
          <w:del w:id="2081" w:author="Author"/>
          <w:rFonts w:ascii="Times New Roman" w:eastAsia="Times New Roman" w:hAnsi="Times New Roman" w:cs="Times New Roman"/>
          <w:sz w:val="24"/>
          <w:szCs w:val="24"/>
        </w:rPr>
      </w:pPr>
      <w:del w:id="2082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If</w:delText>
        </w:r>
        <w:r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there</w:delText>
        </w:r>
        <w:r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is</w:delText>
        </w:r>
        <w:r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any</w:delText>
        </w:r>
        <w:r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indication</w:delText>
        </w:r>
        <w:r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that</w:delText>
        </w:r>
        <w:r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linked</w:delText>
        </w:r>
        <w:r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jackpot</w:delText>
        </w:r>
        <w:r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system</w:delTex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is</w:delText>
        </w:r>
        <w:r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faulty</w:delText>
        </w:r>
        <w:r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or</w:delText>
        </w:r>
        <w:r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is</w:delText>
        </w:r>
        <w:r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alfunctioning,</w:delText>
        </w:r>
        <w:r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rules</w:delText>
        </w:r>
        <w:r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72</w:delText>
        </w:r>
        <w:r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</w:del>
    </w:p>
    <w:p w:rsidR="00170E5B" w:rsidRDefault="00206D3D">
      <w:pPr>
        <w:tabs>
          <w:tab w:val="left" w:pos="1540"/>
        </w:tabs>
        <w:spacing w:before="1" w:after="0" w:line="327" w:lineRule="auto"/>
        <w:ind w:left="799" w:right="1964" w:hanging="680"/>
        <w:rPr>
          <w:del w:id="2083" w:author="Author"/>
          <w:rFonts w:ascii="Times New Roman" w:eastAsia="Times New Roman" w:hAnsi="Times New Roman" w:cs="Times New Roman"/>
          <w:sz w:val="24"/>
          <w:szCs w:val="24"/>
        </w:rPr>
      </w:pPr>
      <w:del w:id="2084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74 shall apply. Indications of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alfunction include but are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ot re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ricted to: - (a)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 xml:space="preserve">error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essages shown on the jackpot display;</w:delText>
        </w:r>
      </w:del>
    </w:p>
    <w:p w:rsidR="00170E5B" w:rsidRDefault="00206D3D">
      <w:pPr>
        <w:tabs>
          <w:tab w:val="left" w:pos="1540"/>
        </w:tabs>
        <w:spacing w:before="1" w:after="0" w:line="240" w:lineRule="auto"/>
        <w:ind w:left="1558" w:right="49" w:hanging="760"/>
        <w:rPr>
          <w:del w:id="2085" w:author="Author"/>
          <w:rFonts w:ascii="Times New Roman" w:eastAsia="Times New Roman" w:hAnsi="Times New Roman" w:cs="Times New Roman"/>
          <w:sz w:val="24"/>
          <w:szCs w:val="24"/>
        </w:rPr>
      </w:pPr>
      <w:del w:id="2086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(b)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jackpot</w:delText>
        </w:r>
        <w:r>
          <w:rPr>
            <w:rFonts w:ascii="Times New Roman" w:eastAsia="Times New Roman" w:hAnsi="Times New Roman" w:cs="Times New Roman"/>
            <w:spacing w:val="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display</w:delText>
        </w:r>
        <w:r>
          <w:rPr>
            <w:rFonts w:ascii="Times New Roman" w:eastAsia="Times New Roman" w:hAnsi="Times New Roman" w:cs="Times New Roman"/>
            <w:spacing w:val="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not</w:delText>
        </w:r>
        <w:r>
          <w:rPr>
            <w:rFonts w:ascii="Times New Roman" w:eastAsia="Times New Roman" w:hAnsi="Times New Roman" w:cs="Times New Roman"/>
            <w:spacing w:val="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lit,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or</w:delText>
        </w:r>
        <w:r>
          <w:rPr>
            <w:rFonts w:ascii="Times New Roman" w:eastAsia="Times New Roman" w:hAnsi="Times New Roman" w:cs="Times New Roman"/>
            <w:spacing w:val="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not</w:delText>
        </w:r>
        <w:r>
          <w:rPr>
            <w:rFonts w:ascii="Times New Roman" w:eastAsia="Times New Roman" w:hAnsi="Times New Roman" w:cs="Times New Roman"/>
            <w:spacing w:val="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incre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enting</w:delText>
        </w:r>
        <w:r>
          <w:rPr>
            <w:rFonts w:ascii="Times New Roman" w:eastAsia="Times New Roman" w:hAnsi="Times New Roman" w:cs="Times New Roman"/>
            <w:spacing w:val="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when</w:delText>
        </w:r>
        <w:r>
          <w:rPr>
            <w:rFonts w:ascii="Times New Roman" w:eastAsia="Times New Roman" w:hAnsi="Times New Roman" w:cs="Times New Roman"/>
            <w:spacing w:val="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connected</w:delText>
        </w:r>
        <w:r>
          <w:rPr>
            <w:rFonts w:ascii="Times New Roman" w:eastAsia="Times New Roman" w:hAnsi="Times New Roman" w:cs="Times New Roman"/>
            <w:spacing w:val="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c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hines</w:delText>
        </w:r>
        <w:r>
          <w:rPr>
            <w:rFonts w:ascii="Times New Roman" w:eastAsia="Times New Roman" w:hAnsi="Times New Roman" w:cs="Times New Roman"/>
            <w:spacing w:val="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are being played;</w:delText>
        </w:r>
      </w:del>
    </w:p>
    <w:p w:rsidR="00170E5B" w:rsidRDefault="00206D3D">
      <w:pPr>
        <w:tabs>
          <w:tab w:val="left" w:pos="1540"/>
        </w:tabs>
        <w:spacing w:before="98" w:after="0" w:line="327" w:lineRule="auto"/>
        <w:ind w:left="799" w:right="2046"/>
        <w:rPr>
          <w:del w:id="2087" w:author="Author"/>
          <w:rFonts w:ascii="Times New Roman" w:eastAsia="Times New Roman" w:hAnsi="Times New Roman" w:cs="Times New Roman"/>
          <w:sz w:val="24"/>
          <w:szCs w:val="24"/>
        </w:rPr>
      </w:pPr>
      <w:del w:id="2088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(c)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jackpot reset switch does not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carry out the r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quired function; (d)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prizes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are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awarded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c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hine that is not in play; or</w:delText>
        </w:r>
      </w:del>
    </w:p>
    <w:p w:rsidR="00170E5B" w:rsidRDefault="00206D3D">
      <w:pPr>
        <w:tabs>
          <w:tab w:val="left" w:pos="1540"/>
        </w:tabs>
        <w:spacing w:before="1" w:after="0" w:line="240" w:lineRule="auto"/>
        <w:ind w:left="1558" w:right="47" w:hanging="760"/>
        <w:rPr>
          <w:del w:id="2089" w:author="Author"/>
          <w:rFonts w:ascii="Times New Roman" w:eastAsia="Times New Roman" w:hAnsi="Times New Roman" w:cs="Times New Roman"/>
          <w:sz w:val="24"/>
          <w:szCs w:val="24"/>
        </w:rPr>
      </w:pPr>
      <w:del w:id="2090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(e)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prizes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pacing w:val="1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aw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arded</w:delText>
        </w:r>
        <w:r>
          <w:rPr>
            <w:rFonts w:ascii="Times New Roman" w:eastAsia="Times New Roman" w:hAnsi="Times New Roman" w:cs="Times New Roman"/>
            <w:spacing w:val="1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pacing w:val="1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are</w:delText>
        </w:r>
        <w:r>
          <w:rPr>
            <w:rFonts w:ascii="Times New Roman" w:eastAsia="Times New Roman" w:hAnsi="Times New Roman" w:cs="Times New Roman"/>
            <w:spacing w:val="1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pacing w:val="1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con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iste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pacing w:val="1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with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1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lev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ls</w:delText>
        </w:r>
        <w:r>
          <w:rPr>
            <w:rFonts w:ascii="Times New Roman" w:eastAsia="Times New Roman" w:hAnsi="Times New Roman" w:cs="Times New Roman"/>
            <w:spacing w:val="1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pacing w:val="1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para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eters</w:delText>
        </w:r>
        <w:r>
          <w:rPr>
            <w:rFonts w:ascii="Times New Roman" w:eastAsia="Times New Roman" w:hAnsi="Times New Roman" w:cs="Times New Roman"/>
            <w:spacing w:val="1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at</w:delText>
        </w:r>
        <w:r>
          <w:rPr>
            <w:rFonts w:ascii="Times New Roman" w:eastAsia="Times New Roman" w:hAnsi="Times New Roman" w:cs="Times New Roman"/>
            <w:spacing w:val="1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whi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c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h the system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is set to o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p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erate.</w:delText>
        </w:r>
      </w:del>
    </w:p>
    <w:p w:rsidR="00170E5B" w:rsidRDefault="00170E5B">
      <w:pPr>
        <w:spacing w:after="0" w:line="200" w:lineRule="exact"/>
        <w:rPr>
          <w:del w:id="2091" w:author="Author"/>
          <w:sz w:val="20"/>
          <w:szCs w:val="20"/>
        </w:rPr>
      </w:pPr>
    </w:p>
    <w:p w:rsidR="00170E5B" w:rsidRDefault="00170E5B">
      <w:pPr>
        <w:spacing w:before="17" w:after="0" w:line="260" w:lineRule="exact"/>
        <w:rPr>
          <w:del w:id="2092" w:author="Author"/>
          <w:sz w:val="26"/>
          <w:szCs w:val="26"/>
        </w:rPr>
      </w:pPr>
    </w:p>
    <w:p w:rsidR="00170E5B" w:rsidRDefault="00206D3D">
      <w:pPr>
        <w:tabs>
          <w:tab w:val="left" w:pos="820"/>
        </w:tabs>
        <w:spacing w:after="0" w:line="240" w:lineRule="auto"/>
        <w:ind w:left="118" w:right="-20"/>
        <w:rPr>
          <w:del w:id="2093" w:author="Author"/>
          <w:rFonts w:ascii="Times New Roman" w:eastAsia="Times New Roman" w:hAnsi="Times New Roman" w:cs="Times New Roman"/>
          <w:sz w:val="24"/>
          <w:szCs w:val="24"/>
        </w:rPr>
      </w:pPr>
      <w:del w:id="2094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76</w:delTex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ab/>
          <w:delText>Recording of faults or malfunctions</w:delText>
        </w:r>
      </w:del>
    </w:p>
    <w:p w:rsidR="00BF1106" w:rsidRDefault="00206D3D" w:rsidP="001B6D75">
      <w:pPr>
        <w:spacing w:before="97" w:after="0" w:line="240" w:lineRule="auto"/>
        <w:ind w:left="118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del w:id="2095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venue</w:delTex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anager</w:delTex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u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st</w:delTex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ensure</w:delTex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that</w:delTex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delText xml:space="preserve"> </w:delText>
        </w:r>
      </w:del>
      <w:moveFromRangeStart w:id="2096" w:author="Author" w:name="move428884215"/>
      <w:moveFrom w:id="2097" w:author="Author">
        <w:r w:rsidR="006C3C7C">
          <w:rPr>
            <w:rFonts w:ascii="Times New Roman" w:eastAsia="Times New Roman" w:hAnsi="Times New Roman" w:cs="Times New Roman"/>
            <w:sz w:val="24"/>
            <w:szCs w:val="24"/>
          </w:rPr>
          <w:t>all</w:t>
        </w:r>
        <w:r w:rsidR="006C3C7C"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t xml:space="preserve"> 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faults</w:t>
        </w:r>
        <w:r w:rsidR="006C3C7C"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t xml:space="preserve"> 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or</w:t>
        </w:r>
        <w:r w:rsidR="006C3C7C"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t xml:space="preserve"> </w:t>
        </w:r>
        <w:r w:rsidR="006C3C7C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alfunctions</w:t>
        </w:r>
        <w:r w:rsidR="006C3C7C"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t xml:space="preserve"> 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of</w:t>
        </w:r>
        <w:r w:rsidR="006C3C7C"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t xml:space="preserve"> 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 w:rsidR="006C3C7C"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t xml:space="preserve"> 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linked</w:t>
        </w:r>
        <w:r w:rsidR="006C3C7C"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t xml:space="preserve"> 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jackpot</w:t>
        </w:r>
        <w:r w:rsidR="006C3C7C"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t xml:space="preserve"> 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system</w:t>
        </w:r>
        <w:r w:rsidR="006C3C7C"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t xml:space="preserve"> 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are recorded on a G</w:t>
        </w:r>
        <w:r w:rsidR="006C3C7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a</w:t>
        </w:r>
        <w:r w:rsidR="006C3C7C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bling Equip</w:t>
        </w:r>
        <w:r w:rsidR="006C3C7C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 xml:space="preserve">ent Fault / </w:t>
        </w:r>
        <w:r w:rsidR="006C3C7C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P</w:t>
        </w:r>
        <w:r w:rsidR="006C3C7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l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ayer Dispute Report.</w:t>
        </w:r>
      </w:moveFrom>
    </w:p>
    <w:p w:rsidR="00BF1106" w:rsidRDefault="00BF1106" w:rsidP="00F6085B">
      <w:pPr>
        <w:spacing w:after="0" w:line="200" w:lineRule="exact"/>
        <w:jc w:val="both"/>
        <w:rPr>
          <w:sz w:val="20"/>
          <w:szCs w:val="20"/>
        </w:rPr>
      </w:pPr>
    </w:p>
    <w:p w:rsidR="00BF1106" w:rsidRDefault="00BF1106">
      <w:pPr>
        <w:spacing w:before="17" w:after="0" w:line="260" w:lineRule="exact"/>
        <w:rPr>
          <w:sz w:val="26"/>
          <w:szCs w:val="26"/>
        </w:rPr>
      </w:pPr>
    </w:p>
    <w:moveFromRangeEnd w:id="2096"/>
    <w:p w:rsidR="00170E5B" w:rsidRDefault="00206D3D">
      <w:pPr>
        <w:tabs>
          <w:tab w:val="left" w:pos="820"/>
        </w:tabs>
        <w:spacing w:after="0" w:line="240" w:lineRule="auto"/>
        <w:ind w:left="118" w:right="-20"/>
        <w:rPr>
          <w:del w:id="2098" w:author="Author"/>
          <w:rFonts w:ascii="Times New Roman" w:eastAsia="Times New Roman" w:hAnsi="Times New Roman" w:cs="Times New Roman"/>
          <w:sz w:val="24"/>
          <w:szCs w:val="24"/>
        </w:rPr>
      </w:pPr>
      <w:del w:id="2099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77</w:delTex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ab/>
          <w:delText>Absent player</w:delText>
        </w:r>
      </w:del>
    </w:p>
    <w:p w:rsidR="00170E5B" w:rsidRDefault="00206D3D">
      <w:pPr>
        <w:tabs>
          <w:tab w:val="left" w:pos="780"/>
        </w:tabs>
        <w:spacing w:before="97" w:after="0" w:line="240" w:lineRule="auto"/>
        <w:ind w:left="799" w:right="48" w:hanging="680"/>
        <w:jc w:val="both"/>
        <w:rPr>
          <w:del w:id="2100" w:author="Author"/>
          <w:rFonts w:ascii="Times New Roman" w:eastAsia="Times New Roman" w:hAnsi="Times New Roman" w:cs="Times New Roman"/>
          <w:sz w:val="24"/>
          <w:szCs w:val="24"/>
        </w:rPr>
      </w:pPr>
      <w:del w:id="2101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(1)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In</w:delTex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event</w:delTex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that</w:delTex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win</w:delTex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on</w:delTex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linked</w:delTex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jackpot</w:delTex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system</w:delText>
        </w:r>
        <w:r>
          <w:rPr>
            <w:rFonts w:ascii="Times New Roman" w:eastAsia="Times New Roman" w:hAnsi="Times New Roman" w:cs="Times New Roman"/>
            <w:spacing w:val="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is</w:delTex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indicat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</w:delTex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</w:delTex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no</w:delTex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player</w:delTex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is</w:delTex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present</w:delTex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 the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win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ing 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machine, or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if the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d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entity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player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cannot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reasonably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be ascertained, the venue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anager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or venue personnel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ust –</w:delText>
        </w:r>
      </w:del>
    </w:p>
    <w:p w:rsidR="00170E5B" w:rsidRDefault="00206D3D">
      <w:pPr>
        <w:tabs>
          <w:tab w:val="left" w:pos="1540"/>
        </w:tabs>
        <w:spacing w:before="98" w:after="0" w:line="240" w:lineRule="auto"/>
        <w:ind w:left="799" w:right="-20"/>
        <w:rPr>
          <w:del w:id="2102" w:author="Author"/>
          <w:rFonts w:ascii="Times New Roman" w:eastAsia="Times New Roman" w:hAnsi="Times New Roman" w:cs="Times New Roman"/>
          <w:sz w:val="24"/>
          <w:szCs w:val="24"/>
        </w:rPr>
      </w:pPr>
      <w:del w:id="2103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(a)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record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details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dis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p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layed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win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on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relevant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ily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Jackpot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Cancelled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Credit</w:delText>
        </w:r>
      </w:del>
    </w:p>
    <w:p w:rsidR="00170E5B" w:rsidRDefault="00206D3D">
      <w:pPr>
        <w:spacing w:before="1" w:after="0" w:line="240" w:lineRule="auto"/>
        <w:ind w:left="1518" w:right="715"/>
        <w:jc w:val="center"/>
        <w:rPr>
          <w:del w:id="2104" w:author="Author"/>
          <w:rFonts w:ascii="Times New Roman" w:eastAsia="Times New Roman" w:hAnsi="Times New Roman" w:cs="Times New Roman"/>
          <w:sz w:val="24"/>
          <w:szCs w:val="24"/>
        </w:rPr>
      </w:pPr>
      <w:del w:id="2105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Report or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C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ancelled Credit, Short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Pa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ys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 Refill Report as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 xml:space="preserve"> 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pplica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b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le;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nd</w:delText>
        </w:r>
      </w:del>
    </w:p>
    <w:p w:rsidR="00170E5B" w:rsidRDefault="00206D3D">
      <w:pPr>
        <w:tabs>
          <w:tab w:val="left" w:pos="1540"/>
        </w:tabs>
        <w:spacing w:before="99" w:after="0" w:line="327" w:lineRule="auto"/>
        <w:ind w:left="799" w:right="2313"/>
        <w:rPr>
          <w:del w:id="2106" w:author="Author"/>
          <w:rFonts w:ascii="Times New Roman" w:eastAsia="Times New Roman" w:hAnsi="Times New Roman" w:cs="Times New Roman"/>
          <w:sz w:val="24"/>
          <w:szCs w:val="24"/>
        </w:rPr>
      </w:pPr>
      <w:del w:id="2107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(b)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endorse the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entry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“Non-paid jackpot”</w:delTex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with the reason; and (c)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enter the relevant details on an Unpaid Prize Report; and (d)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reset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jackpot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syste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.</w:delText>
        </w:r>
      </w:del>
    </w:p>
    <w:p w:rsidR="00170E5B" w:rsidRDefault="00206D3D">
      <w:pPr>
        <w:tabs>
          <w:tab w:val="left" w:pos="780"/>
        </w:tabs>
        <w:spacing w:before="2" w:after="0" w:line="240" w:lineRule="auto"/>
        <w:ind w:left="799" w:right="48" w:hanging="680"/>
        <w:jc w:val="both"/>
        <w:rPr>
          <w:del w:id="2108" w:author="Author"/>
          <w:rFonts w:ascii="Times New Roman" w:eastAsia="Times New Roman" w:hAnsi="Times New Roman" w:cs="Times New Roman"/>
          <w:sz w:val="24"/>
          <w:szCs w:val="24"/>
        </w:rPr>
      </w:pPr>
      <w:del w:id="2109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(2)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In</w:delTex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addition,</w:delTex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venue</w:delTex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manager</w:delTex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ust</w:delTex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ensure</w:delTex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that</w:delTex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ount</w:delTex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any</w:delTex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non-paid</w:delTex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jackpot</w:delTex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is recor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d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as an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d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just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on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relev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W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ekly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Machi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Pro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f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its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Sum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ary Report.</w:delText>
        </w:r>
      </w:del>
    </w:p>
    <w:p w:rsidR="00170E5B" w:rsidRDefault="00170E5B">
      <w:pPr>
        <w:spacing w:after="0" w:line="200" w:lineRule="exact"/>
        <w:rPr>
          <w:del w:id="2110" w:author="Author"/>
          <w:sz w:val="20"/>
          <w:szCs w:val="20"/>
        </w:rPr>
      </w:pPr>
    </w:p>
    <w:p w:rsidR="00170E5B" w:rsidRDefault="00170E5B">
      <w:pPr>
        <w:spacing w:before="17" w:after="0" w:line="260" w:lineRule="exact"/>
        <w:rPr>
          <w:del w:id="2111" w:author="Author"/>
          <w:sz w:val="26"/>
          <w:szCs w:val="26"/>
        </w:rPr>
      </w:pPr>
    </w:p>
    <w:p w:rsidR="00170E5B" w:rsidRDefault="00206D3D">
      <w:pPr>
        <w:spacing w:after="0" w:line="240" w:lineRule="auto"/>
        <w:ind w:left="118" w:right="-20"/>
        <w:rPr>
          <w:del w:id="2112" w:author="Author"/>
          <w:rFonts w:ascii="Times New Roman" w:eastAsia="Times New Roman" w:hAnsi="Times New Roman" w:cs="Times New Roman"/>
          <w:sz w:val="28"/>
          <w:szCs w:val="28"/>
        </w:rPr>
      </w:pPr>
      <w:del w:id="2113" w:author="Author"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>Cashless</w:delText>
        </w:r>
        <w:r>
          <w:rPr>
            <w:rFonts w:ascii="Times New Roman" w:eastAsia="Times New Roman" w:hAnsi="Times New Roman" w:cs="Times New Roman"/>
            <w:i/>
            <w:spacing w:val="-10"/>
            <w:sz w:val="28"/>
            <w:szCs w:val="28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>gaming</w:delText>
        </w:r>
        <w:r>
          <w:rPr>
            <w:rFonts w:ascii="Times New Roman" w:eastAsia="Times New Roman" w:hAnsi="Times New Roman" w:cs="Times New Roman"/>
            <w:i/>
            <w:spacing w:val="-8"/>
            <w:sz w:val="28"/>
            <w:szCs w:val="28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>machine</w:delText>
        </w:r>
        <w:r>
          <w:rPr>
            <w:rFonts w:ascii="Times New Roman" w:eastAsia="Times New Roman" w:hAnsi="Times New Roman" w:cs="Times New Roman"/>
            <w:i/>
            <w:spacing w:val="-9"/>
            <w:sz w:val="28"/>
            <w:szCs w:val="28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>systems</w:delText>
        </w:r>
      </w:del>
    </w:p>
    <w:p w:rsidR="00170E5B" w:rsidRDefault="00170E5B">
      <w:pPr>
        <w:spacing w:after="0" w:line="200" w:lineRule="exact"/>
        <w:rPr>
          <w:del w:id="2114" w:author="Author"/>
          <w:sz w:val="20"/>
          <w:szCs w:val="20"/>
        </w:rPr>
      </w:pPr>
    </w:p>
    <w:p w:rsidR="00170E5B" w:rsidRDefault="00170E5B">
      <w:pPr>
        <w:spacing w:before="17" w:after="0" w:line="260" w:lineRule="exact"/>
        <w:rPr>
          <w:del w:id="2115" w:author="Author"/>
          <w:sz w:val="26"/>
          <w:szCs w:val="26"/>
        </w:rPr>
      </w:pPr>
    </w:p>
    <w:p w:rsidR="00170E5B" w:rsidRDefault="00206D3D">
      <w:pPr>
        <w:tabs>
          <w:tab w:val="left" w:pos="820"/>
        </w:tabs>
        <w:spacing w:after="0" w:line="240" w:lineRule="auto"/>
        <w:ind w:left="118" w:right="-20"/>
        <w:rPr>
          <w:del w:id="2116" w:author="Author"/>
          <w:rFonts w:ascii="Times New Roman" w:eastAsia="Times New Roman" w:hAnsi="Times New Roman" w:cs="Times New Roman"/>
          <w:sz w:val="24"/>
          <w:szCs w:val="24"/>
        </w:rPr>
      </w:pPr>
      <w:del w:id="2117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78</w:delTex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ab/>
          <w:delText>Instructions and authorisation</w:delText>
        </w:r>
      </w:del>
    </w:p>
    <w:p w:rsidR="00170E5B" w:rsidRDefault="00206D3D">
      <w:pPr>
        <w:spacing w:before="96" w:after="0" w:line="240" w:lineRule="auto"/>
        <w:ind w:left="118" w:right="50"/>
        <w:rPr>
          <w:del w:id="2118" w:author="Author"/>
          <w:rFonts w:ascii="Times New Roman" w:eastAsia="Times New Roman" w:hAnsi="Times New Roman" w:cs="Times New Roman"/>
          <w:sz w:val="24"/>
          <w:szCs w:val="24"/>
        </w:rPr>
      </w:pPr>
      <w:del w:id="2119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Where</w:delText>
        </w:r>
        <w:r>
          <w:rPr>
            <w:rFonts w:ascii="Times New Roman" w:eastAsia="Times New Roman" w:hAnsi="Times New Roman" w:cs="Times New Roman"/>
            <w:spacing w:val="1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any</w:delText>
        </w:r>
        <w:r>
          <w:rPr>
            <w:rFonts w:ascii="Times New Roman" w:eastAsia="Times New Roman" w:hAnsi="Times New Roman" w:cs="Times New Roman"/>
            <w:spacing w:val="1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cashle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pacing w:val="1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>
          <w:rPr>
            <w:rFonts w:ascii="Times New Roman" w:eastAsia="Times New Roman" w:hAnsi="Times New Roman" w:cs="Times New Roman"/>
            <w:spacing w:val="1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achine</w:delText>
        </w:r>
        <w:r>
          <w:rPr>
            <w:rFonts w:ascii="Times New Roman" w:eastAsia="Times New Roman" w:hAnsi="Times New Roman" w:cs="Times New Roman"/>
            <w:spacing w:val="1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system</w:delTex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is</w:delText>
        </w:r>
        <w:r>
          <w:rPr>
            <w:rFonts w:ascii="Times New Roman" w:eastAsia="Times New Roman" w:hAnsi="Times New Roman" w:cs="Times New Roman"/>
            <w:spacing w:val="1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op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rated</w:delText>
        </w:r>
        <w:r>
          <w:rPr>
            <w:rFonts w:ascii="Times New Roman" w:eastAsia="Times New Roman" w:hAnsi="Times New Roman" w:cs="Times New Roman"/>
            <w:spacing w:val="1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at</w:delText>
        </w:r>
        <w:r>
          <w:rPr>
            <w:rFonts w:ascii="Times New Roman" w:eastAsia="Times New Roman" w:hAnsi="Times New Roman" w:cs="Times New Roman"/>
            <w:spacing w:val="1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any</w:delText>
        </w:r>
        <w:r>
          <w:rPr>
            <w:rFonts w:ascii="Times New Roman" w:eastAsia="Times New Roman" w:hAnsi="Times New Roman" w:cs="Times New Roman"/>
            <w:spacing w:val="1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venue,</w:delText>
        </w:r>
        <w:r>
          <w:rPr>
            <w:rFonts w:ascii="Times New Roman" w:eastAsia="Times New Roman" w:hAnsi="Times New Roman" w:cs="Times New Roman"/>
            <w:spacing w:val="1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1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corp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rate</w:delText>
        </w:r>
        <w:r>
          <w:rPr>
            <w:rFonts w:ascii="Times New Roman" w:eastAsia="Times New Roman" w:hAnsi="Times New Roman" w:cs="Times New Roman"/>
            <w:spacing w:val="1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society</w:delText>
        </w:r>
        <w:r>
          <w:rPr>
            <w:rFonts w:ascii="Times New Roman" w:eastAsia="Times New Roman" w:hAnsi="Times New Roman" w:cs="Times New Roman"/>
            <w:spacing w:val="1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and the venue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anager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ust ensure that -</w:delText>
        </w:r>
      </w:del>
    </w:p>
    <w:p w:rsidR="00170E5B" w:rsidRDefault="00206D3D">
      <w:pPr>
        <w:tabs>
          <w:tab w:val="left" w:pos="1540"/>
        </w:tabs>
        <w:spacing w:before="97" w:after="0" w:line="240" w:lineRule="auto"/>
        <w:ind w:left="799" w:right="-20"/>
        <w:rPr>
          <w:del w:id="2120" w:author="Author"/>
          <w:rFonts w:ascii="Times New Roman" w:eastAsia="Times New Roman" w:hAnsi="Times New Roman" w:cs="Times New Roman"/>
          <w:sz w:val="24"/>
          <w:szCs w:val="24"/>
        </w:rPr>
      </w:pPr>
      <w:del w:id="2121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(a)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co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prehensive</w:delText>
        </w:r>
        <w:r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user</w:delText>
        </w:r>
        <w:r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anuals</w:delText>
        </w:r>
        <w:r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or</w:delText>
        </w:r>
        <w:r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operating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u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ctions</w:delText>
        </w:r>
        <w:r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are</w:delText>
        </w:r>
        <w:r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v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aila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b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l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at</w:delText>
        </w:r>
        <w:r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h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venue;</w:delText>
        </w:r>
      </w:del>
    </w:p>
    <w:p w:rsidR="00170E5B" w:rsidRDefault="00206D3D">
      <w:pPr>
        <w:spacing w:before="1" w:after="0" w:line="240" w:lineRule="auto"/>
        <w:ind w:left="1558" w:right="-20"/>
        <w:rPr>
          <w:del w:id="2122" w:author="Author"/>
          <w:rFonts w:ascii="Times New Roman" w:eastAsia="Times New Roman" w:hAnsi="Times New Roman" w:cs="Times New Roman"/>
          <w:sz w:val="24"/>
          <w:szCs w:val="24"/>
        </w:rPr>
      </w:pPr>
      <w:del w:id="2123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and</w:delText>
        </w:r>
      </w:del>
    </w:p>
    <w:p w:rsidR="00BF1106" w:rsidRDefault="006C3C7C" w:rsidP="00F6085B">
      <w:pPr>
        <w:tabs>
          <w:tab w:val="left" w:pos="1540"/>
        </w:tabs>
        <w:spacing w:before="99" w:after="0" w:line="240" w:lineRule="auto"/>
        <w:ind w:left="1558" w:right="49" w:hanging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moveFromRangeStart w:id="2124" w:author="Author" w:name="move428884217"/>
      <w:moveFrom w:id="2125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(b)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only</w: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authorised</w: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venue</w: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personnel</w: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perfo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any</w: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operating</w: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require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ents</w: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in</w: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respect</w: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of the syste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</w:moveFrom>
    </w:p>
    <w:moveFromRangeEnd w:id="2124"/>
    <w:p w:rsidR="00170E5B" w:rsidRDefault="00170E5B">
      <w:pPr>
        <w:spacing w:after="0"/>
        <w:rPr>
          <w:del w:id="2126" w:author="Author"/>
        </w:rPr>
        <w:sectPr w:rsidR="00170E5B">
          <w:pgSz w:w="11920" w:h="16840"/>
          <w:pgMar w:top="1060" w:right="1020" w:bottom="720" w:left="1300" w:header="0" w:footer="528" w:gutter="0"/>
          <w:cols w:space="720"/>
        </w:sectPr>
      </w:pPr>
    </w:p>
    <w:p w:rsidR="00170E5B" w:rsidRDefault="00206D3D">
      <w:pPr>
        <w:spacing w:before="74" w:after="0" w:line="240" w:lineRule="auto"/>
        <w:ind w:left="118" w:right="3217"/>
        <w:jc w:val="both"/>
        <w:rPr>
          <w:del w:id="2127" w:author="Author"/>
          <w:rFonts w:ascii="Times New Roman" w:eastAsia="Times New Roman" w:hAnsi="Times New Roman" w:cs="Times New Roman"/>
          <w:sz w:val="24"/>
          <w:szCs w:val="24"/>
        </w:rPr>
      </w:pPr>
      <w:del w:id="2128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lastRenderedPageBreak/>
          <w:delText>79        System generated reports and back up of system data</w:delText>
        </w:r>
      </w:del>
    </w:p>
    <w:p w:rsidR="00170E5B" w:rsidRDefault="00206D3D">
      <w:pPr>
        <w:spacing w:before="97" w:after="0" w:line="240" w:lineRule="auto"/>
        <w:ind w:left="118" w:right="5744"/>
        <w:jc w:val="both"/>
        <w:rPr>
          <w:del w:id="2129" w:author="Author"/>
          <w:rFonts w:ascii="Times New Roman" w:eastAsia="Times New Roman" w:hAnsi="Times New Roman" w:cs="Times New Roman"/>
          <w:sz w:val="24"/>
          <w:szCs w:val="24"/>
        </w:rPr>
      </w:pPr>
      <w:del w:id="2130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The venue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anager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u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st ensure that -</w:delText>
        </w:r>
      </w:del>
    </w:p>
    <w:p w:rsidR="00170E5B" w:rsidRDefault="00206D3D">
      <w:pPr>
        <w:tabs>
          <w:tab w:val="left" w:pos="1540"/>
        </w:tabs>
        <w:spacing w:before="99" w:after="0" w:line="240" w:lineRule="auto"/>
        <w:ind w:left="1558" w:right="47" w:hanging="760"/>
        <w:jc w:val="both"/>
        <w:rPr>
          <w:del w:id="2131" w:author="Author"/>
          <w:rFonts w:ascii="Times New Roman" w:eastAsia="Times New Roman" w:hAnsi="Times New Roman" w:cs="Times New Roman"/>
          <w:sz w:val="24"/>
          <w:szCs w:val="24"/>
        </w:rPr>
      </w:pPr>
      <w:del w:id="2132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(a)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player</w:delText>
        </w:r>
        <w:r>
          <w:rPr>
            <w:rFonts w:ascii="Times New Roman" w:eastAsia="Times New Roman" w:hAnsi="Times New Roman" w:cs="Times New Roman"/>
            <w:spacing w:val="5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tra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ns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action</w:delText>
        </w:r>
        <w:r>
          <w:rPr>
            <w:rFonts w:ascii="Times New Roman" w:eastAsia="Times New Roman" w:hAnsi="Times New Roman" w:cs="Times New Roman"/>
            <w:spacing w:val="5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acti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v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ity,</w:delText>
        </w:r>
        <w:r>
          <w:rPr>
            <w:rFonts w:ascii="Times New Roman" w:eastAsia="Times New Roman" w:hAnsi="Times New Roman" w:cs="Times New Roman"/>
            <w:spacing w:val="5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till</w:delText>
        </w:r>
        <w:r>
          <w:rPr>
            <w:rFonts w:ascii="Times New Roman" w:eastAsia="Times New Roman" w:hAnsi="Times New Roman" w:cs="Times New Roman"/>
            <w:spacing w:val="5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bal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nce,</w:delText>
        </w:r>
        <w:r>
          <w:rPr>
            <w:rFonts w:ascii="Times New Roman" w:eastAsia="Times New Roman" w:hAnsi="Times New Roman" w:cs="Times New Roman"/>
            <w:spacing w:val="5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daily</w:delText>
        </w:r>
        <w:r>
          <w:rPr>
            <w:rFonts w:ascii="Times New Roman" w:eastAsia="Times New Roman" w:hAnsi="Times New Roman" w:cs="Times New Roman"/>
            <w:spacing w:val="5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clearance</w:delText>
        </w:r>
        <w:r>
          <w:rPr>
            <w:rFonts w:ascii="Times New Roman" w:eastAsia="Times New Roman" w:hAnsi="Times New Roman" w:cs="Times New Roman"/>
            <w:spacing w:val="5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reconciliation</w:delText>
        </w:r>
        <w:r>
          <w:rPr>
            <w:rFonts w:ascii="Times New Roman" w:eastAsia="Times New Roman" w:hAnsi="Times New Roman" w:cs="Times New Roman"/>
            <w:spacing w:val="5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</w:delText>
        </w:r>
        <w:r>
          <w:rPr>
            <w:rFonts w:ascii="Times New Roman" w:eastAsia="Times New Roman" w:hAnsi="Times New Roman" w:cs="Times New Roman"/>
            <w:spacing w:val="5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any other required system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generated daily reports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are printed out on a daily basis; and</w:delText>
        </w:r>
      </w:del>
    </w:p>
    <w:p w:rsidR="00170E5B" w:rsidRDefault="00206D3D">
      <w:pPr>
        <w:tabs>
          <w:tab w:val="left" w:pos="1540"/>
        </w:tabs>
        <w:spacing w:before="97" w:after="0" w:line="240" w:lineRule="auto"/>
        <w:ind w:left="1558" w:right="49" w:hanging="760"/>
        <w:jc w:val="both"/>
        <w:rPr>
          <w:del w:id="2133" w:author="Author"/>
          <w:rFonts w:ascii="Times New Roman" w:eastAsia="Times New Roman" w:hAnsi="Times New Roman" w:cs="Times New Roman"/>
          <w:sz w:val="24"/>
          <w:szCs w:val="24"/>
        </w:rPr>
      </w:pPr>
      <w:del w:id="2134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(b)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the</w:delTex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print</w:delTex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outs</w:delTex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are</w:delTex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ret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</w:delTex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</w:delTex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secure</w:delText>
        </w:r>
        <w:r>
          <w:rPr>
            <w:rFonts w:ascii="Times New Roman" w:eastAsia="Times New Roman" w:hAnsi="Times New Roman" w:cs="Times New Roman"/>
            <w:spacing w:val="2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area</w:delTex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at</w:delTex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h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venue</w:delTex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for</w:delTex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period</w:delTex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14</w:delTex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days following the co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pletion of Cashless 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 Machine Analyses; and</w:delText>
        </w:r>
      </w:del>
    </w:p>
    <w:p w:rsidR="00170E5B" w:rsidRDefault="00206D3D">
      <w:pPr>
        <w:tabs>
          <w:tab w:val="left" w:pos="1540"/>
        </w:tabs>
        <w:spacing w:before="97" w:after="0" w:line="240" w:lineRule="auto"/>
        <w:ind w:left="1558" w:right="50" w:hanging="760"/>
        <w:jc w:val="both"/>
        <w:rPr>
          <w:del w:id="2135" w:author="Author"/>
          <w:rFonts w:ascii="Times New Roman" w:eastAsia="Times New Roman" w:hAnsi="Times New Roman" w:cs="Times New Roman"/>
          <w:sz w:val="24"/>
          <w:szCs w:val="24"/>
        </w:rPr>
      </w:pPr>
      <w:del w:id="2136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(c)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 xml:space="preserve">an </w:delText>
        </w:r>
        <w:r>
          <w:rPr>
            <w:rFonts w:ascii="Times New Roman" w:eastAsia="Times New Roman" w:hAnsi="Times New Roman" w:cs="Times New Roman"/>
            <w:spacing w:val="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auto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atic </w:delText>
        </w:r>
        <w:r>
          <w:rPr>
            <w:rFonts w:ascii="Times New Roman" w:eastAsia="Times New Roman" w:hAnsi="Times New Roman" w:cs="Times New Roman"/>
            <w:spacing w:val="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back </w:delText>
        </w:r>
        <w:r>
          <w:rPr>
            <w:rFonts w:ascii="Times New Roman" w:eastAsia="Times New Roman" w:hAnsi="Times New Roman" w:cs="Times New Roman"/>
            <w:spacing w:val="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up </w:delText>
        </w:r>
        <w:r>
          <w:rPr>
            <w:rFonts w:ascii="Times New Roman" w:eastAsia="Times New Roman" w:hAnsi="Times New Roman" w:cs="Times New Roman"/>
            <w:spacing w:val="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of </w:delText>
        </w:r>
        <w:r>
          <w:rPr>
            <w:rFonts w:ascii="Times New Roman" w:eastAsia="Times New Roman" w:hAnsi="Times New Roman" w:cs="Times New Roman"/>
            <w:spacing w:val="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system </w:delText>
        </w:r>
        <w:r>
          <w:rPr>
            <w:rFonts w:ascii="Times New Roman" w:eastAsia="Times New Roman" w:hAnsi="Times New Roman" w:cs="Times New Roman"/>
            <w:spacing w:val="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ta, </w:delText>
        </w:r>
        <w:r>
          <w:rPr>
            <w:rFonts w:ascii="Times New Roman" w:eastAsia="Times New Roman" w:hAnsi="Times New Roman" w:cs="Times New Roman"/>
            <w:spacing w:val="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including </w:delText>
        </w:r>
        <w:r>
          <w:rPr>
            <w:rFonts w:ascii="Times New Roman" w:eastAsia="Times New Roman" w:hAnsi="Times New Roman" w:cs="Times New Roman"/>
            <w:spacing w:val="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player </w:delText>
        </w:r>
        <w:r>
          <w:rPr>
            <w:rFonts w:ascii="Times New Roman" w:eastAsia="Times New Roman" w:hAnsi="Times New Roman" w:cs="Times New Roman"/>
            <w:spacing w:val="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account </w:delText>
        </w:r>
        <w:r>
          <w:rPr>
            <w:rFonts w:ascii="Times New Roman" w:eastAsia="Times New Roman" w:hAnsi="Times New Roman" w:cs="Times New Roman"/>
            <w:spacing w:val="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and </w:delText>
        </w:r>
        <w:r>
          <w:rPr>
            <w:rFonts w:ascii="Times New Roman" w:eastAsia="Times New Roman" w:hAnsi="Times New Roman" w:cs="Times New Roman"/>
            <w:spacing w:val="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ng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achine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activity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ade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daily,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using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 industry standard process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dia.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 back up is to be kept off site.</w:delText>
        </w:r>
      </w:del>
    </w:p>
    <w:p w:rsidR="00170E5B" w:rsidRDefault="00170E5B">
      <w:pPr>
        <w:spacing w:after="0" w:line="200" w:lineRule="exact"/>
        <w:rPr>
          <w:del w:id="2137" w:author="Author"/>
          <w:sz w:val="20"/>
          <w:szCs w:val="20"/>
        </w:rPr>
      </w:pPr>
    </w:p>
    <w:p w:rsidR="00170E5B" w:rsidRDefault="00170E5B">
      <w:pPr>
        <w:spacing w:before="18" w:after="0" w:line="260" w:lineRule="exact"/>
        <w:rPr>
          <w:del w:id="2138" w:author="Author"/>
          <w:sz w:val="26"/>
          <w:szCs w:val="26"/>
        </w:rPr>
      </w:pPr>
    </w:p>
    <w:p w:rsidR="00170E5B" w:rsidRDefault="00206D3D">
      <w:pPr>
        <w:spacing w:after="0" w:line="240" w:lineRule="auto"/>
        <w:ind w:left="118" w:right="7330"/>
        <w:jc w:val="both"/>
        <w:rPr>
          <w:del w:id="2139" w:author="Author"/>
          <w:rFonts w:ascii="Times New Roman" w:eastAsia="Times New Roman" w:hAnsi="Times New Roman" w:cs="Times New Roman"/>
          <w:sz w:val="24"/>
          <w:szCs w:val="24"/>
        </w:rPr>
      </w:pPr>
      <w:del w:id="2140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80        Malfunctions</w:delText>
        </w:r>
      </w:del>
    </w:p>
    <w:p w:rsidR="00170E5B" w:rsidRDefault="00206D3D">
      <w:pPr>
        <w:spacing w:before="96" w:after="0" w:line="240" w:lineRule="auto"/>
        <w:ind w:left="118" w:right="48"/>
        <w:jc w:val="both"/>
        <w:rPr>
          <w:del w:id="2141" w:author="Author"/>
          <w:rFonts w:ascii="Times New Roman" w:eastAsia="Times New Roman" w:hAnsi="Times New Roman" w:cs="Times New Roman"/>
          <w:sz w:val="24"/>
          <w:szCs w:val="24"/>
        </w:rPr>
      </w:pPr>
      <w:del w:id="2142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Any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alfunctions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cas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h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less 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achine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syste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must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rec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rded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they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occur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 detected in a faults register, which must be kept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venue.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W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here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fault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alfunction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has potential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impact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upon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operation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or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integrity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bling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equip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nt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which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system is connected, rules 71 to 76, with any necessary modifications, shall apply.</w:delText>
        </w:r>
      </w:del>
    </w:p>
    <w:p w:rsidR="00170E5B" w:rsidRDefault="00170E5B">
      <w:pPr>
        <w:spacing w:after="0" w:line="200" w:lineRule="exact"/>
        <w:rPr>
          <w:del w:id="2143" w:author="Author"/>
          <w:sz w:val="20"/>
          <w:szCs w:val="20"/>
        </w:rPr>
      </w:pPr>
    </w:p>
    <w:p w:rsidR="00170E5B" w:rsidRDefault="00170E5B">
      <w:pPr>
        <w:spacing w:before="18" w:after="0" w:line="260" w:lineRule="exact"/>
        <w:rPr>
          <w:del w:id="2144" w:author="Author"/>
          <w:sz w:val="26"/>
          <w:szCs w:val="26"/>
        </w:rPr>
      </w:pPr>
    </w:p>
    <w:p w:rsidR="00170E5B" w:rsidRDefault="00206D3D">
      <w:pPr>
        <w:spacing w:after="0" w:line="240" w:lineRule="auto"/>
        <w:ind w:left="118" w:right="4544"/>
        <w:jc w:val="both"/>
        <w:rPr>
          <w:del w:id="2145" w:author="Author"/>
          <w:rFonts w:ascii="Times New Roman" w:eastAsia="Times New Roman" w:hAnsi="Times New Roman" w:cs="Times New Roman"/>
          <w:sz w:val="24"/>
          <w:szCs w:val="24"/>
        </w:rPr>
      </w:pPr>
      <w:del w:id="2146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81        Weekly G</w:delTex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ming Mac</w:delTex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delText>h</w:delTex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ine Profits Report</w:delText>
        </w:r>
      </w:del>
    </w:p>
    <w:p w:rsidR="00170E5B" w:rsidRDefault="00206D3D">
      <w:pPr>
        <w:spacing w:before="96" w:after="0" w:line="240" w:lineRule="auto"/>
        <w:ind w:left="118" w:right="49"/>
        <w:jc w:val="both"/>
        <w:rPr>
          <w:del w:id="2147" w:author="Author"/>
          <w:rFonts w:ascii="Times New Roman" w:eastAsia="Times New Roman" w:hAnsi="Times New Roman" w:cs="Times New Roman"/>
          <w:sz w:val="24"/>
          <w:szCs w:val="24"/>
        </w:rPr>
      </w:pPr>
      <w:del w:id="2148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W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eekly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Machine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Profits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Report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 where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q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uired,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W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ekly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Machine Profits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Sum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ary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Repo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ust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pleted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every ve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that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operates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cas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hl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ess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ng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achine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system in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accordance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with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rules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53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58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anner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as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for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non-cashless 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c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hine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operation.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addition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these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require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ents,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any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system generated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weekly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log must be printed out and retained with the a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p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plica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b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le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W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eekly 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 Machi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 Profits Re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p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ort and/or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W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eekly 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 Machine Profits Summ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ry Report.</w:delText>
        </w:r>
      </w:del>
    </w:p>
    <w:p w:rsidR="00381EF7" w:rsidRDefault="00381EF7" w:rsidP="00381EF7">
      <w:pPr>
        <w:spacing w:after="0" w:line="200" w:lineRule="exact"/>
        <w:rPr>
          <w:sz w:val="20"/>
          <w:szCs w:val="20"/>
        </w:rPr>
      </w:pPr>
      <w:moveFromRangeStart w:id="2149" w:author="Author" w:name="move428884218"/>
    </w:p>
    <w:p w:rsidR="00381EF7" w:rsidRDefault="00381EF7" w:rsidP="00381EF7">
      <w:pPr>
        <w:spacing w:before="17" w:after="0" w:line="260" w:lineRule="exact"/>
        <w:rPr>
          <w:sz w:val="26"/>
          <w:szCs w:val="26"/>
        </w:rPr>
      </w:pPr>
    </w:p>
    <w:p w:rsidR="00BF1106" w:rsidRDefault="006C3C7C" w:rsidP="000761B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moveFrom w:id="2150" w:author="Author">
        <w:r>
          <w:rPr>
            <w:rFonts w:ascii="Times New Roman" w:eastAsia="Times New Roman" w:hAnsi="Times New Roman" w:cs="Times New Roman"/>
            <w:i/>
            <w:sz w:val="28"/>
            <w:szCs w:val="28"/>
          </w:rPr>
          <w:t>Player</w:t>
        </w:r>
        <w:r>
          <w:rPr>
            <w:rFonts w:ascii="Times New Roman" w:eastAsia="Times New Roman" w:hAnsi="Times New Roman" w:cs="Times New Roman"/>
            <w:i/>
            <w:spacing w:val="-7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t>disputes</w:t>
        </w:r>
      </w:moveFrom>
    </w:p>
    <w:p w:rsidR="00BF1106" w:rsidRDefault="00BF1106">
      <w:pPr>
        <w:spacing w:after="0" w:line="200" w:lineRule="exact"/>
        <w:rPr>
          <w:sz w:val="20"/>
          <w:szCs w:val="20"/>
        </w:rPr>
      </w:pPr>
    </w:p>
    <w:p w:rsidR="00BF1106" w:rsidRDefault="00BF1106">
      <w:pPr>
        <w:spacing w:before="17" w:after="0" w:line="260" w:lineRule="exact"/>
        <w:rPr>
          <w:sz w:val="26"/>
          <w:szCs w:val="26"/>
        </w:rPr>
      </w:pPr>
    </w:p>
    <w:moveFromRangeEnd w:id="2149"/>
    <w:p w:rsidR="005D7213" w:rsidRDefault="00206D3D" w:rsidP="005D7213">
      <w:pPr>
        <w:spacing w:after="0" w:line="240" w:lineRule="auto"/>
        <w:ind w:left="118"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del w:id="2151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82</w:delText>
        </w:r>
      </w:del>
      <w:moveFromRangeStart w:id="2152" w:author="Author" w:name="move428884199"/>
      <w:moveFrom w:id="2153" w:author="Author">
        <w:r w:rsidR="005D7213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       Notific</w:t>
        </w:r>
        <w:r w:rsidR="005D7213"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t>a</w:t>
        </w:r>
        <w:r w:rsidR="005D7213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tion</w:t>
        </w:r>
      </w:moveFrom>
    </w:p>
    <w:p w:rsidR="005D7213" w:rsidRDefault="005D7213" w:rsidP="005D7213">
      <w:pPr>
        <w:spacing w:before="98" w:after="0" w:line="240" w:lineRule="auto"/>
        <w:ind w:left="118" w:right="6643"/>
        <w:jc w:val="both"/>
        <w:rPr>
          <w:rFonts w:ascii="Times New Roman" w:eastAsia="Times New Roman" w:hAnsi="Times New Roman" w:cs="Times New Roman"/>
          <w:sz w:val="24"/>
          <w:szCs w:val="24"/>
        </w:rPr>
      </w:pPr>
      <w:moveFrom w:id="2154" w:author="Author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If a player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w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shes to 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ute:</w:t>
        </w:r>
      </w:moveFrom>
    </w:p>
    <w:p w:rsidR="005D7213" w:rsidRDefault="005D7213" w:rsidP="005D7213">
      <w:pPr>
        <w:tabs>
          <w:tab w:val="left" w:pos="1540"/>
        </w:tabs>
        <w:spacing w:before="99" w:after="0" w:line="240" w:lineRule="auto"/>
        <w:ind w:left="799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moveFrom w:id="2155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(a)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the result of a ga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e played on a gaming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achine; or</w:t>
        </w:r>
      </w:moveFrom>
    </w:p>
    <w:p w:rsidR="005D7213" w:rsidRDefault="005D7213" w:rsidP="005D7213">
      <w:pPr>
        <w:tabs>
          <w:tab w:val="left" w:pos="1540"/>
        </w:tabs>
        <w:spacing w:before="99" w:after="0" w:line="240" w:lineRule="auto"/>
        <w:ind w:left="799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moveFrom w:id="2156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(b)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a prize awarded or not awarded by a linked jackpot syste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; or</w:t>
        </w:r>
      </w:moveFrom>
    </w:p>
    <w:moveFromRangeEnd w:id="2152"/>
    <w:p w:rsidR="00170E5B" w:rsidRDefault="00170E5B">
      <w:pPr>
        <w:spacing w:before="1" w:after="0" w:line="100" w:lineRule="exact"/>
        <w:rPr>
          <w:del w:id="2157" w:author="Author"/>
          <w:sz w:val="10"/>
          <w:szCs w:val="10"/>
        </w:rPr>
      </w:pPr>
    </w:p>
    <w:p w:rsidR="005D7213" w:rsidRDefault="005D7213" w:rsidP="005D7213">
      <w:pPr>
        <w:tabs>
          <w:tab w:val="left" w:pos="1540"/>
        </w:tabs>
        <w:spacing w:before="99" w:after="0" w:line="240" w:lineRule="auto"/>
        <w:ind w:left="799"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moveFromRangeStart w:id="2158" w:author="Author" w:name="move428884200"/>
      <w:moveFrom w:id="2159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(c)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the pay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ent of a prize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w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hich he or she believes is payable under rule 10; or</w:t>
        </w:r>
      </w:moveFrom>
    </w:p>
    <w:moveFromRangeEnd w:id="2158"/>
    <w:p w:rsidR="009E12BF" w:rsidRPr="00B23871" w:rsidRDefault="009E12BF" w:rsidP="009E12BF">
      <w:pPr>
        <w:spacing w:after="0" w:line="200" w:lineRule="exact"/>
        <w:rPr>
          <w:sz w:val="20"/>
          <w:szCs w:val="20"/>
        </w:rPr>
      </w:pPr>
      <w:moveToRangeStart w:id="2160" w:author="Author" w:name="move428884219"/>
    </w:p>
    <w:p w:rsidR="009E12BF" w:rsidRPr="00B23871" w:rsidRDefault="009E12BF" w:rsidP="009E12BF">
      <w:pPr>
        <w:spacing w:before="18" w:after="0" w:line="260" w:lineRule="exact"/>
        <w:rPr>
          <w:sz w:val="26"/>
          <w:szCs w:val="26"/>
        </w:rPr>
      </w:pPr>
    </w:p>
    <w:p w:rsidR="00170E5B" w:rsidRDefault="00684B58">
      <w:pPr>
        <w:tabs>
          <w:tab w:val="left" w:pos="1540"/>
        </w:tabs>
        <w:spacing w:before="99" w:after="0" w:line="240" w:lineRule="auto"/>
        <w:ind w:left="799" w:right="-20"/>
        <w:rPr>
          <w:del w:id="2161" w:author="Author"/>
          <w:rFonts w:ascii="Times New Roman" w:eastAsia="Times New Roman" w:hAnsi="Times New Roman" w:cs="Times New Roman"/>
          <w:sz w:val="24"/>
          <w:szCs w:val="24"/>
        </w:rPr>
      </w:pPr>
      <w:moveTo w:id="2162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5</w:t>
        </w:r>
        <w:r w:rsidR="00FE39F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1</w:t>
        </w:r>
      </w:moveTo>
      <w:moveToRangeEnd w:id="2160"/>
      <w:del w:id="2163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(d)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tab/>
          <w:delText>clai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s that a ga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ng 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a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chine has 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p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aid out an incorrect a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ount of 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oney,</w:delText>
        </w:r>
      </w:del>
    </w:p>
    <w:p w:rsidR="005D7213" w:rsidRDefault="00206D3D" w:rsidP="005D7213">
      <w:pPr>
        <w:spacing w:before="98" w:after="0" w:line="240" w:lineRule="auto"/>
        <w:ind w:left="118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del w:id="2164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player,</w:delTex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or</w:delTex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person</w:delTex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acting</w:delTex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on</w:delTex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that</w:delTex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player’s</w:delTex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behalf,</w:delTex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ust</w:delTex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notify</w:delTex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venue</w:delTex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ger</w:delTex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and/</w:delText>
        </w:r>
      </w:del>
      <w:moveFromRangeStart w:id="2165" w:author="Author" w:name="move428884201"/>
      <w:moveFrom w:id="2166" w:author="Author">
        <w:r w:rsidR="005D7213">
          <w:rPr>
            <w:rFonts w:ascii="Times New Roman" w:eastAsia="Times New Roman" w:hAnsi="Times New Roman" w:cs="Times New Roman"/>
            <w:sz w:val="24"/>
            <w:szCs w:val="24"/>
          </w:rPr>
          <w:t>or</w:t>
        </w:r>
        <w:r w:rsidR="005D7213"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t xml:space="preserve"> </w:t>
        </w:r>
        <w:r w:rsidR="005D7213">
          <w:rPr>
            <w:rFonts w:ascii="Times New Roman" w:eastAsia="Times New Roman" w:hAnsi="Times New Roman" w:cs="Times New Roman"/>
            <w:sz w:val="24"/>
            <w:szCs w:val="24"/>
          </w:rPr>
          <w:t xml:space="preserve">a </w:t>
        </w:r>
        <w:r w:rsidR="005D7213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="005D7213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e</w:t>
        </w:r>
        <w:r w:rsidR="005D7213">
          <w:rPr>
            <w:rFonts w:ascii="Times New Roman" w:eastAsia="Times New Roman" w:hAnsi="Times New Roman" w:cs="Times New Roman"/>
            <w:sz w:val="24"/>
            <w:szCs w:val="24"/>
          </w:rPr>
          <w:t>mber of the venue personnel as soon as is reasonably practicable.</w:t>
        </w:r>
      </w:moveFrom>
    </w:p>
    <w:p w:rsidR="005D7213" w:rsidRDefault="005D7213" w:rsidP="005D7213">
      <w:pPr>
        <w:spacing w:after="0" w:line="200" w:lineRule="exact"/>
        <w:rPr>
          <w:sz w:val="20"/>
          <w:szCs w:val="20"/>
        </w:rPr>
      </w:pPr>
    </w:p>
    <w:p w:rsidR="005D7213" w:rsidRDefault="005D7213" w:rsidP="005D7213">
      <w:pPr>
        <w:spacing w:before="18" w:after="0" w:line="260" w:lineRule="exact"/>
        <w:rPr>
          <w:sz w:val="26"/>
          <w:szCs w:val="26"/>
        </w:rPr>
      </w:pPr>
    </w:p>
    <w:moveFromRangeEnd w:id="2165"/>
    <w:p w:rsidR="00BF1106" w:rsidRDefault="00206D3D" w:rsidP="00F6085B">
      <w:pPr>
        <w:tabs>
          <w:tab w:val="left" w:pos="4536"/>
        </w:tabs>
        <w:spacing w:after="0" w:line="240" w:lineRule="auto"/>
        <w:ind w:left="118"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del w:id="2167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83</w:delText>
        </w:r>
      </w:del>
      <w:r w:rsidR="00CF28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6C3C7C">
        <w:rPr>
          <w:rFonts w:ascii="Times New Roman" w:eastAsia="Times New Roman" w:hAnsi="Times New Roman" w:cs="Times New Roman"/>
          <w:b/>
          <w:bCs/>
          <w:sz w:val="24"/>
          <w:szCs w:val="24"/>
        </w:rPr>
        <w:t>Suspected malfunction</w:t>
      </w:r>
    </w:p>
    <w:p w:rsidR="00170E5B" w:rsidRDefault="006C3C7C">
      <w:pPr>
        <w:spacing w:before="96" w:after="0" w:line="240" w:lineRule="auto"/>
        <w:ind w:left="118" w:right="53"/>
        <w:jc w:val="both"/>
        <w:rPr>
          <w:del w:id="2168" w:author="Author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venue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anager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del w:id="2169" w:author="Author">
        <w:r w:rsidR="00206D3D">
          <w:rPr>
            <w:rFonts w:ascii="Times New Roman" w:eastAsia="Times New Roman" w:hAnsi="Times New Roman" w:cs="Times New Roman"/>
            <w:spacing w:val="7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e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mber</w:delText>
        </w:r>
        <w:r w:rsidR="00206D3D">
          <w:rPr>
            <w:rFonts w:ascii="Times New Roman" w:eastAsia="Times New Roman" w:hAnsi="Times New Roman" w:cs="Times New Roman"/>
            <w:spacing w:val="7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 w:rsidR="00206D3D">
          <w:rPr>
            <w:rFonts w:ascii="Times New Roman" w:eastAsia="Times New Roman" w:hAnsi="Times New Roman" w:cs="Times New Roman"/>
            <w:spacing w:val="7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</w:del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venue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personnel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receives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ication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pursuant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</w:t>
      </w:r>
    </w:p>
    <w:p w:rsidR="00BF1106" w:rsidRDefault="00206D3D" w:rsidP="00686A4E">
      <w:pPr>
        <w:spacing w:before="96" w:after="0" w:line="240" w:lineRule="auto"/>
        <w:ind w:left="118"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del w:id="2170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82,</w:delText>
        </w:r>
        <w:r>
          <w:rPr>
            <w:rFonts w:ascii="Times New Roman" w:eastAsia="Times New Roman" w:hAnsi="Times New Roman" w:cs="Times New Roman"/>
            <w:spacing w:val="1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he</w:delText>
        </w:r>
        <w:r>
          <w:rPr>
            <w:rFonts w:ascii="Times New Roman" w:eastAsia="Times New Roman" w:hAnsi="Times New Roman" w:cs="Times New Roman"/>
            <w:spacing w:val="1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or</w:delText>
        </w:r>
        <w:r>
          <w:rPr>
            <w:rFonts w:ascii="Times New Roman" w:eastAsia="Times New Roman" w:hAnsi="Times New Roman" w:cs="Times New Roman"/>
            <w:spacing w:val="1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she</w:delText>
        </w:r>
      </w:del>
      <w:ins w:id="2171" w:author="Author">
        <w:r w:rsidR="00686A4E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FE39FB">
          <w:rPr>
            <w:rFonts w:ascii="Times New Roman" w:eastAsia="Times New Roman" w:hAnsi="Times New Roman" w:cs="Times New Roman"/>
            <w:sz w:val="24"/>
            <w:szCs w:val="24"/>
          </w:rPr>
          <w:t>49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,</w:t>
        </w:r>
        <w:r w:rsidR="006C3C7C">
          <w:rPr>
            <w:rFonts w:ascii="Times New Roman" w:eastAsia="Times New Roman" w:hAnsi="Times New Roman" w:cs="Times New Roman"/>
            <w:spacing w:val="13"/>
            <w:sz w:val="24"/>
            <w:szCs w:val="24"/>
          </w:rPr>
          <w:t xml:space="preserve"> </w:t>
        </w:r>
        <w:r w:rsidR="00EE0DA0">
          <w:rPr>
            <w:rFonts w:ascii="Times New Roman" w:eastAsia="Times New Roman" w:hAnsi="Times New Roman" w:cs="Times New Roman"/>
            <w:spacing w:val="13"/>
            <w:sz w:val="24"/>
            <w:szCs w:val="24"/>
          </w:rPr>
          <w:t>they</w:t>
        </w:r>
      </w:ins>
      <w:r w:rsidR="006C3C7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ust</w:t>
      </w:r>
      <w:r w:rsidR="006C3C7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without</w:t>
      </w:r>
      <w:r w:rsidR="006C3C7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del</w:t>
      </w:r>
      <w:r w:rsidR="006C3C7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y,</w:t>
      </w:r>
      <w:r w:rsidR="006C3C7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6C3C7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in</w:t>
      </w:r>
      <w:r w:rsidR="006C3C7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order</w:t>
      </w:r>
      <w:r w:rsidR="006C3C7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to</w:t>
      </w:r>
      <w:r w:rsidR="006C3C7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deter</w:t>
      </w:r>
      <w:r w:rsidR="006C3C7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ine</w:t>
      </w:r>
      <w:r w:rsidR="006C3C7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w</w:t>
      </w:r>
      <w:r w:rsidR="006C3C7C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ether</w:t>
      </w:r>
      <w:r w:rsidR="006C3C7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6C3C7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ga</w:t>
      </w:r>
      <w:r w:rsidR="006C3C7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bling</w:t>
      </w:r>
      <w:r w:rsidR="006C3C7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equip</w:t>
      </w:r>
      <w:r w:rsidR="006C3C7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ent</w:t>
      </w:r>
      <w:r w:rsidR="006C3C7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 xml:space="preserve">n question failed to perform correctly, take the following steps as applicable </w:t>
      </w:r>
      <w:r w:rsidR="003F5013" w:rsidRPr="007B3A13">
        <w:rPr>
          <w:rFonts w:ascii="Times New Roman" w:eastAsia="Times New Roman" w:hAnsi="Times New Roman" w:cs="Times New Roman"/>
          <w:b/>
          <w:sz w:val="24"/>
          <w:szCs w:val="24"/>
        </w:rPr>
        <w:t>-</w:t>
      </w:r>
    </w:p>
    <w:p w:rsidR="00BF1106" w:rsidRDefault="006C3C7C" w:rsidP="00810234">
      <w:pPr>
        <w:tabs>
          <w:tab w:val="left" w:pos="1540"/>
        </w:tabs>
        <w:spacing w:before="97" w:after="0" w:line="240" w:lineRule="auto"/>
        <w:ind w:left="1558" w:right="49" w:hanging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check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machine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jackpot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splay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 result if any, displayed;</w:t>
      </w:r>
      <w:ins w:id="2172" w:author="Author">
        <w:r w:rsidR="00EE0DA0">
          <w:rPr>
            <w:rFonts w:ascii="Times New Roman" w:eastAsia="Times New Roman" w:hAnsi="Times New Roman" w:cs="Times New Roman"/>
            <w:sz w:val="24"/>
            <w:szCs w:val="24"/>
          </w:rPr>
          <w:t xml:space="preserve"> and</w:t>
        </w:r>
      </w:ins>
    </w:p>
    <w:p w:rsidR="00170E5B" w:rsidRDefault="00170E5B">
      <w:pPr>
        <w:spacing w:after="0"/>
        <w:jc w:val="both"/>
        <w:rPr>
          <w:del w:id="2173" w:author="Author"/>
        </w:rPr>
        <w:sectPr w:rsidR="00170E5B">
          <w:pgSz w:w="11920" w:h="16840"/>
          <w:pgMar w:top="1060" w:right="1020" w:bottom="720" w:left="1300" w:header="0" w:footer="528" w:gutter="0"/>
          <w:cols w:space="720"/>
        </w:sectPr>
      </w:pPr>
    </w:p>
    <w:p w:rsidR="00BF1106" w:rsidRDefault="006C3C7C">
      <w:pPr>
        <w:tabs>
          <w:tab w:val="left" w:pos="1540"/>
        </w:tabs>
        <w:spacing w:before="70" w:after="0" w:line="240" w:lineRule="auto"/>
        <w:ind w:left="1558" w:right="49" w:hanging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(b)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note </w:t>
      </w:r>
      <w:del w:id="2174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del w:id="2175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details </w:t>
      </w:r>
      <w:del w:id="2176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del w:id="2177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del w:id="2178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display </w:t>
      </w:r>
      <w:del w:id="2179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del w:id="2180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del w:id="2181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relevant </w:t>
      </w:r>
      <w:del w:id="2182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del w:id="2183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achine, </w:t>
      </w:r>
      <w:del w:id="2184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del w:id="2185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 in particular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showing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acti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ated,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check the appare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 against the pay 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e;</w:t>
      </w:r>
      <w:ins w:id="2186" w:author="Author">
        <w:r w:rsidR="00EE0DA0">
          <w:rPr>
            <w:rFonts w:ascii="Times New Roman" w:eastAsia="Times New Roman" w:hAnsi="Times New Roman" w:cs="Times New Roman"/>
            <w:sz w:val="24"/>
            <w:szCs w:val="24"/>
          </w:rPr>
          <w:t xml:space="preserve"> and</w:t>
        </w:r>
      </w:ins>
    </w:p>
    <w:p w:rsidR="00BF1106" w:rsidRDefault="006C3C7C">
      <w:pPr>
        <w:tabs>
          <w:tab w:val="left" w:pos="1540"/>
        </w:tabs>
        <w:spacing w:before="98" w:after="0" w:line="240" w:lineRule="auto"/>
        <w:ind w:left="1559" w:right="51" w:hanging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check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gambling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essages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lock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condition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if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accordance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anufacturer’s 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nded procedures;</w:t>
      </w:r>
      <w:ins w:id="2187" w:author="Author">
        <w:r w:rsidR="00EE0DA0">
          <w:rPr>
            <w:rFonts w:ascii="Times New Roman" w:eastAsia="Times New Roman" w:hAnsi="Times New Roman" w:cs="Times New Roman"/>
            <w:sz w:val="24"/>
            <w:szCs w:val="24"/>
          </w:rPr>
          <w:t xml:space="preserve"> and</w:t>
        </w:r>
      </w:ins>
    </w:p>
    <w:p w:rsidR="00184115" w:rsidRDefault="006C3C7C" w:rsidP="00F6085B">
      <w:pPr>
        <w:tabs>
          <w:tab w:val="left" w:pos="1560"/>
        </w:tabs>
        <w:spacing w:before="6" w:after="0" w:line="370" w:lineRule="atLeast"/>
        <w:ind w:left="1560" w:right="51" w:hanging="709"/>
        <w:jc w:val="both"/>
        <w:rPr>
          <w:ins w:id="2188" w:author="Author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(d)</w:t>
      </w:r>
      <w:r w:rsidR="0018411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check for any indications of </w:t>
      </w:r>
      <w:ins w:id="2189" w:author="Author">
        <w:r w:rsidR="00E9176B">
          <w:rPr>
            <w:rFonts w:ascii="Times New Roman" w:eastAsia="Times New Roman" w:hAnsi="Times New Roman" w:cs="Times New Roman"/>
            <w:sz w:val="24"/>
            <w:szCs w:val="24"/>
          </w:rPr>
          <w:t xml:space="preserve">tampering with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the gambling equip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del w:id="2190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having been ta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pered with; </w:delText>
        </w:r>
      </w:del>
      <w:ins w:id="2191" w:author="Author">
        <w:r>
          <w:rPr>
            <w:rFonts w:ascii="Times New Roman" w:eastAsia="Times New Roman" w:hAnsi="Times New Roman" w:cs="Times New Roman"/>
            <w:sz w:val="24"/>
            <w:szCs w:val="24"/>
          </w:rPr>
          <w:t>;</w:t>
        </w:r>
        <w:r w:rsidR="00EE0DA0">
          <w:rPr>
            <w:rFonts w:ascii="Times New Roman" w:eastAsia="Times New Roman" w:hAnsi="Times New Roman" w:cs="Times New Roman"/>
            <w:sz w:val="24"/>
            <w:szCs w:val="24"/>
          </w:rPr>
          <w:t xml:space="preserve"> and</w:t>
        </w:r>
      </w:ins>
    </w:p>
    <w:p w:rsidR="00170E5B" w:rsidRDefault="00184115">
      <w:pPr>
        <w:tabs>
          <w:tab w:val="left" w:pos="1540"/>
        </w:tabs>
        <w:spacing w:before="6" w:after="0" w:line="370" w:lineRule="atLeast"/>
        <w:ind w:left="799" w:right="49"/>
        <w:rPr>
          <w:del w:id="2192" w:author="Author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e)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ab/>
        <w:t>where</w:t>
      </w:r>
      <w:r w:rsidR="006C3C7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6C3C7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dispute</w:t>
      </w:r>
      <w:r w:rsidR="006C3C7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relates</w:t>
      </w:r>
      <w:r w:rsidR="006C3C7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to</w:t>
      </w:r>
      <w:r w:rsidR="006C3C7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a</w:t>
      </w:r>
      <w:r w:rsidR="006C3C7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ga</w:t>
      </w:r>
      <w:r w:rsidR="006C3C7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C3C7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ng</w:t>
      </w:r>
      <w:r w:rsidR="006C3C7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achine</w:t>
      </w:r>
      <w:r w:rsidR="006C3C7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6C3C7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6C3C7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achi</w:t>
      </w:r>
      <w:r w:rsidR="006C3C7C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e</w:t>
      </w:r>
      <w:r w:rsidR="006C3C7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has</w:t>
      </w:r>
      <w:r w:rsidR="006C3C7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a</w:t>
      </w:r>
      <w:r w:rsidR="006C3C7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facility</w:t>
      </w:r>
      <w:r w:rsidR="006C3C7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BF1106" w:rsidRDefault="00972682" w:rsidP="00F6085B">
      <w:pPr>
        <w:tabs>
          <w:tab w:val="left" w:pos="1560"/>
        </w:tabs>
        <w:spacing w:before="97" w:after="0" w:line="240" w:lineRule="auto"/>
        <w:ind w:left="1560" w:right="51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ins w:id="2193" w:author="Author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r w:rsidR="006C3C7C">
        <w:rPr>
          <w:rFonts w:ascii="Times New Roman" w:eastAsia="Times New Roman" w:hAnsi="Times New Roman" w:cs="Times New Roman"/>
          <w:sz w:val="24"/>
          <w:szCs w:val="24"/>
        </w:rPr>
        <w:t>replay</w:t>
      </w:r>
      <w:r w:rsidR="006C3C7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6C3C7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last</w:t>
      </w:r>
      <w:r w:rsidR="006C3C7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ga</w:t>
      </w:r>
      <w:r w:rsidR="006C3C7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e</w:t>
      </w:r>
      <w:r w:rsidR="006C3C7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or</w:t>
      </w:r>
      <w:r w:rsidR="006C3C7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everal</w:t>
      </w:r>
      <w:r w:rsidR="006C3C7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previous</w:t>
      </w:r>
      <w:r w:rsidR="006C3C7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ga</w:t>
      </w:r>
      <w:r w:rsidR="006C3C7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es,</w:t>
      </w:r>
      <w:r w:rsidR="006C3C7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operate</w:t>
      </w:r>
      <w:r w:rsidR="006C3C7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6C3C7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acility</w:t>
      </w:r>
      <w:r w:rsidR="006C3C7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to</w:t>
      </w:r>
      <w:r w:rsidR="006C3C7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con</w:t>
      </w:r>
      <w:r w:rsidR="006C3C7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irm</w:t>
      </w:r>
      <w:r w:rsidR="006C3C7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the result(s) and a</w:t>
      </w:r>
      <w:r w:rsidR="006C3C7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ount(s) payable of the ga</w:t>
      </w:r>
      <w:r w:rsidR="006C3C7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e or ga</w:t>
      </w:r>
      <w:r w:rsidR="006C3C7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es in question;</w:t>
      </w:r>
      <w:ins w:id="2194" w:author="Author">
        <w:r w:rsidR="00EE0DA0">
          <w:rPr>
            <w:rFonts w:ascii="Times New Roman" w:eastAsia="Times New Roman" w:hAnsi="Times New Roman" w:cs="Times New Roman"/>
            <w:sz w:val="24"/>
            <w:szCs w:val="24"/>
          </w:rPr>
          <w:t xml:space="preserve"> and</w:t>
        </w:r>
      </w:ins>
    </w:p>
    <w:p w:rsidR="00BF1106" w:rsidRDefault="006C3C7C" w:rsidP="00810234">
      <w:pPr>
        <w:tabs>
          <w:tab w:val="left" w:pos="1540"/>
        </w:tabs>
        <w:spacing w:before="97" w:after="0" w:line="240" w:lineRule="auto"/>
        <w:ind w:left="1559" w:right="51" w:hanging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(f)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</w:t>
      </w:r>
      <w:del w:id="2195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del w:id="2196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dispute </w:t>
      </w:r>
      <w:del w:id="2197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relates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del w:id="2198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del w:id="2199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linked </w:t>
      </w:r>
      <w:del w:id="2200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jackpot </w:t>
      </w:r>
      <w:del w:id="2201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system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which </w:t>
      </w:r>
      <w:del w:id="2202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del w:id="2203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able </w:t>
      </w:r>
      <w:del w:id="2204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del w:id="2205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produce </w:t>
      </w:r>
      <w:del w:id="2206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a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puterised history file, review this </w:t>
      </w:r>
      <w:del w:id="2207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history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file;</w:t>
      </w:r>
      <w:r w:rsidR="00EE0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del w:id="2208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or</w:delText>
        </w:r>
      </w:del>
      <w:ins w:id="2209" w:author="Author">
        <w:r w:rsidR="00EE0DA0">
          <w:rPr>
            <w:rFonts w:ascii="Times New Roman" w:eastAsia="Times New Roman" w:hAnsi="Times New Roman" w:cs="Times New Roman"/>
            <w:sz w:val="24"/>
            <w:szCs w:val="24"/>
          </w:rPr>
          <w:t>and</w:t>
        </w:r>
      </w:ins>
    </w:p>
    <w:p w:rsidR="00BF1106" w:rsidRDefault="006C3C7C">
      <w:pPr>
        <w:tabs>
          <w:tab w:val="left" w:pos="1540"/>
        </w:tabs>
        <w:spacing w:before="97" w:after="0" w:line="240" w:lineRule="auto"/>
        <w:ind w:left="1558" w:right="49" w:hanging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(g)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relates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cashless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achine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ability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transactions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puter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ecords,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del w:id="2210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co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put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e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r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records.</w:t>
      </w:r>
    </w:p>
    <w:p w:rsidR="00BF1106" w:rsidRDefault="00BF1106" w:rsidP="00F6085B">
      <w:pPr>
        <w:spacing w:after="0" w:line="200" w:lineRule="exact"/>
        <w:jc w:val="both"/>
        <w:rPr>
          <w:sz w:val="20"/>
          <w:szCs w:val="20"/>
        </w:rPr>
      </w:pPr>
    </w:p>
    <w:p w:rsidR="00BF1106" w:rsidRDefault="00BF1106">
      <w:pPr>
        <w:spacing w:before="18" w:after="0" w:line="260" w:lineRule="exact"/>
        <w:rPr>
          <w:sz w:val="26"/>
          <w:szCs w:val="26"/>
        </w:rPr>
      </w:pPr>
    </w:p>
    <w:p w:rsidR="00BF1106" w:rsidRDefault="00206D3D">
      <w:pPr>
        <w:tabs>
          <w:tab w:val="left" w:pos="82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del w:id="2211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84</w:delText>
        </w:r>
      </w:del>
      <w:ins w:id="2212" w:author="Author">
        <w:r w:rsidR="008E057F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5</w:t>
        </w:r>
        <w:r w:rsidR="00FE39F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2</w:t>
        </w:r>
      </w:ins>
      <w:r w:rsidR="006C3C7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Further action by venue manager or personnel</w:t>
      </w:r>
    </w:p>
    <w:p w:rsidR="00BF1106" w:rsidRDefault="006C3C7C">
      <w:pPr>
        <w:tabs>
          <w:tab w:val="left" w:pos="780"/>
        </w:tabs>
        <w:spacing w:before="96" w:after="0" w:line="240" w:lineRule="auto"/>
        <w:ind w:left="799" w:right="47" w:hanging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player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dispute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notified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attended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pursuant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del w:id="2213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82</w:delText>
        </w:r>
      </w:del>
      <w:ins w:id="2214" w:author="Author">
        <w:r w:rsidR="00FE39FB">
          <w:rPr>
            <w:rFonts w:ascii="Times New Roman" w:eastAsia="Times New Roman" w:hAnsi="Times New Roman" w:cs="Times New Roman"/>
            <w:sz w:val="24"/>
            <w:szCs w:val="24"/>
          </w:rPr>
          <w:t>49</w:t>
        </w:r>
      </w:ins>
      <w:r w:rsidR="00F8149E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del w:id="2215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83</w:delText>
        </w:r>
      </w:del>
      <w:ins w:id="2216" w:author="Author">
        <w:r w:rsidR="00BA3A5E">
          <w:rPr>
            <w:rFonts w:ascii="Times New Roman" w:eastAsia="Times New Roman" w:hAnsi="Times New Roman" w:cs="Times New Roman"/>
            <w:sz w:val="24"/>
            <w:szCs w:val="24"/>
          </w:rPr>
          <w:t>5</w:t>
        </w:r>
        <w:r w:rsidR="00FE39FB">
          <w:rPr>
            <w:rFonts w:ascii="Times New Roman" w:eastAsia="Times New Roman" w:hAnsi="Times New Roman" w:cs="Times New Roman"/>
            <w:sz w:val="24"/>
            <w:szCs w:val="24"/>
          </w:rPr>
          <w:t>1</w:t>
        </w:r>
      </w:ins>
      <w:r w:rsidR="00F8149E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capable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ediate resolution, the venue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anager </w:t>
      </w:r>
      <w:del w:id="2217" w:author="Author"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nd/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or</w:t>
      </w:r>
      <w:del w:id="2218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e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b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er of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 venue personnel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ediately carry out any preli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inary enqu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ries that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 practicable in the circu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stances including, but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restricted to: </w:t>
      </w:r>
      <w:r w:rsidR="003F5013" w:rsidRPr="007B3A13">
        <w:rPr>
          <w:rFonts w:ascii="Times New Roman" w:eastAsia="Times New Roman" w:hAnsi="Times New Roman" w:cs="Times New Roman"/>
          <w:b/>
          <w:sz w:val="24"/>
          <w:szCs w:val="24"/>
        </w:rPr>
        <w:t>-</w:t>
      </w:r>
    </w:p>
    <w:p w:rsidR="00BF1106" w:rsidRDefault="006C3C7C" w:rsidP="00C41CE1">
      <w:pPr>
        <w:tabs>
          <w:tab w:val="left" w:pos="1540"/>
        </w:tabs>
        <w:spacing w:before="99" w:after="0" w:line="240" w:lineRule="auto"/>
        <w:ind w:left="1558" w:right="47" w:hanging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recording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contact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details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player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dispute,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together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those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any witness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bling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Fault/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layer Dispute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ort spe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rules;</w:t>
      </w:r>
      <w:ins w:id="2219" w:author="Author">
        <w:r w:rsidR="00577172">
          <w:rPr>
            <w:rFonts w:ascii="Times New Roman" w:eastAsia="Times New Roman" w:hAnsi="Times New Roman" w:cs="Times New Roman"/>
            <w:sz w:val="24"/>
            <w:szCs w:val="24"/>
          </w:rPr>
          <w:t xml:space="preserve"> and</w:t>
        </w:r>
      </w:ins>
    </w:p>
    <w:p w:rsidR="00B11DE4" w:rsidRDefault="006C3C7C" w:rsidP="00F6085B">
      <w:pPr>
        <w:tabs>
          <w:tab w:val="left" w:pos="1540"/>
        </w:tabs>
        <w:spacing w:before="99" w:after="0" w:line="326" w:lineRule="auto"/>
        <w:ind w:left="1560" w:right="426" w:hanging="709"/>
        <w:jc w:val="both"/>
        <w:rPr>
          <w:ins w:id="2220" w:author="Author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recording full details of the nature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dispute, including </w:t>
      </w:r>
      <w:del w:id="2221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h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e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date and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e;</w:t>
      </w:r>
      <w:r w:rsidR="00577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ins w:id="2222" w:author="Author">
        <w:r w:rsidR="00577172">
          <w:rPr>
            <w:rFonts w:ascii="Times New Roman" w:eastAsia="Times New Roman" w:hAnsi="Times New Roman" w:cs="Times New Roman"/>
            <w:sz w:val="24"/>
            <w:szCs w:val="24"/>
          </w:rPr>
          <w:t>and</w:t>
        </w:r>
      </w:ins>
    </w:p>
    <w:p w:rsidR="00BF1106" w:rsidRDefault="006C3C7C" w:rsidP="00F6085B">
      <w:pPr>
        <w:tabs>
          <w:tab w:val="left" w:pos="1540"/>
        </w:tabs>
        <w:spacing w:before="99" w:after="0" w:line="326" w:lineRule="auto"/>
        <w:ind w:left="1560" w:right="426" w:hanging="709"/>
        <w:jc w:val="both"/>
        <w:rPr>
          <w:ins w:id="2223" w:author="Author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rviewing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 witnes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 or 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any </w:t>
      </w:r>
      <w:ins w:id="2224" w:author="Author">
        <w:r w:rsidR="00577172">
          <w:rPr>
            <w:rFonts w:ascii="Times New Roman" w:eastAsia="Times New Roman" w:hAnsi="Times New Roman" w:cs="Times New Roman"/>
            <w:sz w:val="24"/>
            <w:szCs w:val="24"/>
          </w:rPr>
          <w:t xml:space="preserve">relevant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del w:id="2225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that 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ay be relevant</w:delText>
        </w:r>
      </w:del>
      <w:ins w:id="2226" w:author="Author">
        <w:r w:rsidR="00577172">
          <w:rPr>
            <w:rFonts w:ascii="Times New Roman" w:eastAsia="Times New Roman" w:hAnsi="Times New Roman" w:cs="Times New Roman"/>
            <w:sz w:val="24"/>
            <w:szCs w:val="24"/>
          </w:rPr>
          <w:t>; and</w:t>
        </w:r>
      </w:ins>
    </w:p>
    <w:p w:rsidR="00577172" w:rsidRDefault="00577172" w:rsidP="00F6085B">
      <w:pPr>
        <w:tabs>
          <w:tab w:val="left" w:pos="1540"/>
        </w:tabs>
        <w:spacing w:before="99" w:line="240" w:lineRule="auto"/>
        <w:ind w:left="799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ins w:id="2227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(d)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review video surveillance if available, and save a record of the surveillance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1106" w:rsidRDefault="006C3C7C" w:rsidP="00F6085B">
      <w:pPr>
        <w:tabs>
          <w:tab w:val="left" w:pos="780"/>
        </w:tabs>
        <w:spacing w:before="2" w:line="240" w:lineRule="auto"/>
        <w:ind w:left="799" w:right="48" w:hanging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Where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spected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fault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indicated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venue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person in charge of the 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bling operation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del w:id="2228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–</w:delText>
        </w:r>
      </w:del>
      <w:ins w:id="2229" w:author="Author">
        <w:r w:rsidR="00D213C0">
          <w:rPr>
            <w:rFonts w:ascii="Times New Roman" w:eastAsia="Times New Roman" w:hAnsi="Times New Roman" w:cs="Times New Roman"/>
            <w:sz w:val="24"/>
            <w:szCs w:val="24"/>
          </w:rPr>
          <w:t>:</w:t>
        </w:r>
      </w:ins>
    </w:p>
    <w:p w:rsidR="00BF1106" w:rsidRDefault="006C3C7C">
      <w:pPr>
        <w:tabs>
          <w:tab w:val="left" w:pos="1540"/>
        </w:tabs>
        <w:spacing w:before="98" w:after="0" w:line="240" w:lineRule="auto"/>
        <w:ind w:left="1558" w:right="48" w:hanging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record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splay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ntly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achine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display and any last 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details (where available);</w:t>
      </w:r>
      <w:del w:id="2230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and</w:delText>
        </w:r>
      </w:del>
    </w:p>
    <w:p w:rsidR="00BF1106" w:rsidRDefault="006C3C7C">
      <w:pPr>
        <w:tabs>
          <w:tab w:val="left" w:pos="1540"/>
        </w:tabs>
        <w:spacing w:before="97" w:after="0" w:line="240" w:lineRule="auto"/>
        <w:ind w:left="1558" w:right="48" w:hanging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switch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achine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bling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service and put an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out of order </w:t>
      </w:r>
      <w:r>
        <w:rPr>
          <w:rFonts w:ascii="Times New Roman" w:eastAsia="Times New Roman" w:hAnsi="Times New Roman" w:cs="Times New Roman"/>
          <w:sz w:val="24"/>
          <w:szCs w:val="24"/>
        </w:rPr>
        <w:t>notice on it;</w:t>
      </w:r>
      <w:del w:id="2231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and</w:delText>
        </w:r>
      </w:del>
    </w:p>
    <w:p w:rsidR="00BF1106" w:rsidRDefault="006C3C7C">
      <w:pPr>
        <w:tabs>
          <w:tab w:val="left" w:pos="1540"/>
        </w:tabs>
        <w:spacing w:before="97" w:after="0" w:line="240" w:lineRule="auto"/>
        <w:ind w:left="1558" w:right="47" w:hanging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arran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bling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hine or 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bling equip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as soon as practicable.</w:t>
      </w:r>
    </w:p>
    <w:p w:rsidR="00BF1106" w:rsidRDefault="006C3C7C" w:rsidP="00F6085B">
      <w:pPr>
        <w:tabs>
          <w:tab w:val="left" w:pos="820"/>
          <w:tab w:val="left" w:pos="1540"/>
        </w:tabs>
        <w:spacing w:before="99" w:after="0" w:line="326" w:lineRule="auto"/>
        <w:ind w:left="799" w:right="1740" w:hanging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In each of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above cases, the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anager or person in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arge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ust: (a)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notify the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rporate society of the matter</w:t>
      </w:r>
      <w:del w:id="2232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(</w:delText>
        </w:r>
        <w:r w:rsidR="00206D3D"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delText>s</w:delText>
        </w:r>
        <w:r w:rsidR="00206D3D">
          <w:rPr>
            <w:rFonts w:ascii="Times New Roman" w:eastAsia="Times New Roman" w:hAnsi="Times New Roman" w:cs="Times New Roman"/>
            <w:i/>
            <w:sz w:val="24"/>
            <w:szCs w:val="24"/>
          </w:rPr>
          <w:delText>ee rule 91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); and</w:delText>
        </w:r>
      </w:del>
      <w:ins w:id="2233" w:author="Author">
        <w:r>
          <w:rPr>
            <w:rFonts w:ascii="Times New Roman" w:eastAsia="Times New Roman" w:hAnsi="Times New Roman" w:cs="Times New Roman"/>
            <w:sz w:val="24"/>
            <w:szCs w:val="24"/>
          </w:rPr>
          <w:t>;</w:t>
        </w:r>
      </w:ins>
    </w:p>
    <w:p w:rsidR="00BF1106" w:rsidRDefault="006C3C7C" w:rsidP="00C41CE1">
      <w:pPr>
        <w:tabs>
          <w:tab w:val="left" w:pos="1540"/>
        </w:tabs>
        <w:spacing w:before="2" w:after="0" w:line="240" w:lineRule="auto"/>
        <w:ind w:left="1558" w:right="49" w:hanging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advise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ayer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del w:id="2234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that</w:delText>
        </w:r>
        <w:r w:rsidR="00206D3D">
          <w:rPr>
            <w:rFonts w:ascii="Times New Roman" w:eastAsia="Times New Roman" w:hAnsi="Times New Roman" w:cs="Times New Roman"/>
            <w:spacing w:val="39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h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 w:rsidR="00206D3D">
          <w:rPr>
            <w:rFonts w:ascii="Times New Roman" w:eastAsia="Times New Roman" w:hAnsi="Times New Roman" w:cs="Times New Roman"/>
            <w:spacing w:val="40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or</w:delText>
        </w:r>
        <w:r w:rsidR="00206D3D">
          <w:rPr>
            <w:rFonts w:ascii="Times New Roman" w:eastAsia="Times New Roman" w:hAnsi="Times New Roman" w:cs="Times New Roman"/>
            <w:spacing w:val="39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she</w:delText>
        </w:r>
      </w:del>
      <w:ins w:id="2235" w:author="Author">
        <w:r w:rsidR="00577172">
          <w:rPr>
            <w:rFonts w:ascii="Times New Roman" w:eastAsia="Times New Roman" w:hAnsi="Times New Roman" w:cs="Times New Roman"/>
            <w:spacing w:val="39"/>
            <w:sz w:val="24"/>
            <w:szCs w:val="24"/>
          </w:rPr>
          <w:t>they</w:t>
        </w:r>
      </w:ins>
      <w:r w:rsidR="0057717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notified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come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del w:id="2236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fur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t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her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investigation;</w:t>
      </w:r>
      <w:del w:id="2237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and</w:delText>
        </w:r>
      </w:del>
    </w:p>
    <w:p w:rsidR="00BF1106" w:rsidRDefault="006C3C7C" w:rsidP="00F6085B">
      <w:pPr>
        <w:tabs>
          <w:tab w:val="left" w:pos="1540"/>
        </w:tabs>
        <w:spacing w:before="99" w:after="0" w:line="240" w:lineRule="auto"/>
        <w:ind w:left="799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where applicable,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plete an Unpaid Prize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ort.</w:t>
      </w:r>
    </w:p>
    <w:p w:rsidR="00170E5B" w:rsidRDefault="00170E5B">
      <w:pPr>
        <w:spacing w:after="0"/>
        <w:rPr>
          <w:del w:id="2238" w:author="Author"/>
        </w:rPr>
        <w:sectPr w:rsidR="00170E5B">
          <w:pgSz w:w="11920" w:h="16840"/>
          <w:pgMar w:top="1060" w:right="1020" w:bottom="720" w:left="1300" w:header="0" w:footer="528" w:gutter="0"/>
          <w:cols w:space="720"/>
        </w:sectPr>
      </w:pPr>
    </w:p>
    <w:p w:rsidR="007179F5" w:rsidRDefault="007179F5" w:rsidP="007179F5">
      <w:pPr>
        <w:spacing w:after="0" w:line="200" w:lineRule="exact"/>
        <w:rPr>
          <w:ins w:id="2239" w:author="Author"/>
          <w:sz w:val="20"/>
          <w:szCs w:val="20"/>
        </w:rPr>
      </w:pPr>
    </w:p>
    <w:p w:rsidR="007179F5" w:rsidRDefault="007179F5" w:rsidP="007179F5">
      <w:pPr>
        <w:spacing w:before="17" w:after="0" w:line="260" w:lineRule="exact"/>
        <w:rPr>
          <w:ins w:id="2240" w:author="Author"/>
          <w:sz w:val="26"/>
          <w:szCs w:val="26"/>
        </w:rPr>
      </w:pPr>
    </w:p>
    <w:p w:rsidR="00BF1106" w:rsidRDefault="006C3C7C">
      <w:pPr>
        <w:spacing w:before="73" w:after="0" w:line="240" w:lineRule="auto"/>
        <w:ind w:left="118" w:right="3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Unpaid</w:t>
      </w:r>
      <w:r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winnings,</w:t>
      </w:r>
      <w:r>
        <w:rPr>
          <w:rFonts w:ascii="Times New Roman" w:eastAsia="Times New Roman" w:hAnsi="Times New Roman" w:cs="Times New Roman"/>
          <w:i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money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found</w:t>
      </w:r>
      <w:r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inside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gaming</w:t>
      </w:r>
      <w:r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machines</w:t>
      </w:r>
    </w:p>
    <w:p w:rsidR="00BF1106" w:rsidRDefault="00BF1106">
      <w:pPr>
        <w:spacing w:after="0" w:line="200" w:lineRule="exact"/>
        <w:rPr>
          <w:sz w:val="20"/>
          <w:szCs w:val="20"/>
        </w:rPr>
      </w:pPr>
    </w:p>
    <w:p w:rsidR="00BF1106" w:rsidRDefault="00BF1106">
      <w:pPr>
        <w:spacing w:before="17" w:after="0" w:line="260" w:lineRule="exact"/>
        <w:rPr>
          <w:sz w:val="26"/>
          <w:szCs w:val="26"/>
        </w:rPr>
      </w:pPr>
    </w:p>
    <w:p w:rsidR="00BF1106" w:rsidRDefault="00206D3D" w:rsidP="00F6085B">
      <w:pPr>
        <w:spacing w:after="0" w:line="240" w:lineRule="auto"/>
        <w:ind w:left="118" w:right="-39"/>
        <w:jc w:val="both"/>
        <w:rPr>
          <w:rFonts w:ascii="Times New Roman" w:eastAsia="Times New Roman" w:hAnsi="Times New Roman" w:cs="Times New Roman"/>
          <w:sz w:val="24"/>
          <w:szCs w:val="24"/>
        </w:rPr>
      </w:pPr>
      <w:del w:id="2241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85</w:delText>
        </w:r>
      </w:del>
      <w:ins w:id="2242" w:author="Author">
        <w:r w:rsidR="001E650A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5</w:t>
        </w:r>
        <w:r w:rsidR="00FE39F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3</w:t>
        </w:r>
      </w:ins>
      <w:r w:rsidR="00DD5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6C3C7C">
        <w:rPr>
          <w:rFonts w:ascii="Times New Roman" w:eastAsia="Times New Roman" w:hAnsi="Times New Roman" w:cs="Times New Roman"/>
          <w:b/>
          <w:bCs/>
          <w:sz w:val="24"/>
          <w:szCs w:val="24"/>
        </w:rPr>
        <w:t>Unpaid</w:t>
      </w:r>
      <w:r w:rsidR="006C3C7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 w:rsidR="006C3C7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="006C3C7C">
        <w:rPr>
          <w:rFonts w:ascii="Times New Roman" w:eastAsia="Times New Roman" w:hAnsi="Times New Roman" w:cs="Times New Roman"/>
          <w:b/>
          <w:bCs/>
          <w:sz w:val="24"/>
          <w:szCs w:val="24"/>
        </w:rPr>
        <w:t>nnings</w:t>
      </w:r>
    </w:p>
    <w:p w:rsidR="00170E5B" w:rsidRDefault="006C3C7C">
      <w:pPr>
        <w:spacing w:before="96" w:after="0" w:line="240" w:lineRule="auto"/>
        <w:ind w:left="118" w:right="56"/>
        <w:jc w:val="both"/>
        <w:rPr>
          <w:del w:id="2243" w:author="Author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unpaid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winnings,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whether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arising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del w:id="2244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11,</w:delText>
        </w:r>
        <w:r w:rsidR="00206D3D"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27(2)(b),</w:delText>
        </w:r>
        <w:r w:rsidR="00206D3D"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52</w:delText>
        </w:r>
      </w:del>
      <w:ins w:id="2245" w:author="Author">
        <w:r w:rsidR="00060FD4">
          <w:rPr>
            <w:rFonts w:ascii="Times New Roman" w:eastAsia="Times New Roman" w:hAnsi="Times New Roman" w:cs="Times New Roman"/>
            <w:sz w:val="24"/>
            <w:szCs w:val="24"/>
          </w:rPr>
          <w:t>9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,</w:t>
        </w:r>
        <w:r w:rsidR="00060FD4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A163A5">
          <w:rPr>
            <w:rFonts w:ascii="Times New Roman" w:eastAsia="Times New Roman" w:hAnsi="Times New Roman" w:cs="Times New Roman"/>
            <w:spacing w:val="5"/>
            <w:sz w:val="24"/>
            <w:szCs w:val="24"/>
          </w:rPr>
          <w:t>25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,</w:t>
        </w:r>
        <w:r w:rsidR="00A163A5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FE39FB">
          <w:rPr>
            <w:rFonts w:ascii="Times New Roman" w:eastAsia="Times New Roman" w:hAnsi="Times New Roman" w:cs="Times New Roman"/>
            <w:spacing w:val="5"/>
            <w:sz w:val="24"/>
            <w:szCs w:val="24"/>
          </w:rPr>
          <w:t>49</w:t>
        </w:r>
      </w:ins>
      <w:r w:rsidR="00D358F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section</w:t>
      </w:r>
    </w:p>
    <w:p w:rsidR="00686A4E" w:rsidRDefault="00AB4B82" w:rsidP="00686A4E">
      <w:pPr>
        <w:spacing w:before="96" w:after="0" w:line="240" w:lineRule="auto"/>
        <w:ind w:left="118" w:right="56"/>
        <w:jc w:val="both"/>
        <w:rPr>
          <w:ins w:id="2246" w:author="Author"/>
          <w:rFonts w:ascii="Times New Roman" w:eastAsia="Times New Roman" w:hAnsi="Times New Roman" w:cs="Times New Roman"/>
          <w:sz w:val="24"/>
          <w:szCs w:val="24"/>
        </w:rPr>
      </w:pPr>
      <w:ins w:id="2247" w:author="Author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r w:rsidR="00A163A5">
        <w:rPr>
          <w:rFonts w:ascii="Times New Roman" w:eastAsia="Times New Roman" w:hAnsi="Times New Roman" w:cs="Times New Roman"/>
          <w:sz w:val="24"/>
          <w:szCs w:val="24"/>
        </w:rPr>
        <w:t>305 of the Act (</w:t>
      </w:r>
      <w:del w:id="2248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under-age</w:delText>
        </w:r>
      </w:del>
      <w:ins w:id="2249" w:author="Author">
        <w:r w:rsidR="00A163A5">
          <w:rPr>
            <w:rFonts w:ascii="Times New Roman" w:eastAsia="Times New Roman" w:hAnsi="Times New Roman" w:cs="Times New Roman"/>
            <w:sz w:val="24"/>
            <w:szCs w:val="24"/>
          </w:rPr>
          <w:t>under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age</w:t>
        </w:r>
      </w:ins>
      <w:r w:rsidR="006C3C7C">
        <w:rPr>
          <w:rFonts w:ascii="Times New Roman" w:eastAsia="Times New Roman" w:hAnsi="Times New Roman" w:cs="Times New Roman"/>
          <w:sz w:val="24"/>
          <w:szCs w:val="24"/>
        </w:rPr>
        <w:t xml:space="preserve"> ga</w:t>
      </w:r>
      <w:r w:rsidR="006C3C7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bling), or for any other reason, must be</w:t>
      </w:r>
      <w:r w:rsidR="003F5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013" w:rsidRPr="007B3A1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del w:id="2250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</w:p>
    <w:p w:rsidR="00BF1106" w:rsidRDefault="006C3C7C" w:rsidP="00686A4E">
      <w:pPr>
        <w:spacing w:before="96" w:after="0" w:line="240" w:lineRule="auto"/>
        <w:ind w:left="851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recorded on an Unp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Prize Report</w:t>
      </w:r>
      <w:del w:id="2251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, and</w:delText>
        </w:r>
      </w:del>
      <w:ins w:id="2252" w:author="Author">
        <w:r w:rsidR="003217D5">
          <w:rPr>
            <w:rFonts w:ascii="Times New Roman" w:eastAsia="Times New Roman" w:hAnsi="Times New Roman" w:cs="Times New Roman"/>
            <w:sz w:val="24"/>
            <w:szCs w:val="24"/>
          </w:rPr>
          <w:t>;</w:t>
        </w:r>
      </w:ins>
    </w:p>
    <w:p w:rsidR="00170E5B" w:rsidRDefault="006C3C7C">
      <w:pPr>
        <w:tabs>
          <w:tab w:val="left" w:pos="1540"/>
        </w:tabs>
        <w:spacing w:before="1" w:after="0" w:line="240" w:lineRule="auto"/>
        <w:ind w:left="799" w:right="-20"/>
        <w:rPr>
          <w:del w:id="2253" w:author="Author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shown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del w:id="2254" w:author="Author">
        <w:r w:rsidR="00206D3D"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del w:id="2255" w:author="Author">
        <w:r w:rsidR="00206D3D"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unpaid </w:t>
      </w:r>
      <w:del w:id="2256" w:author="Author">
        <w:r w:rsidR="00206D3D"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prizes </w:t>
      </w:r>
      <w:del w:id="2257" w:author="Author">
        <w:r w:rsidR="00206D3D"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del w:id="2258" w:author="Author">
        <w:r w:rsidR="00206D3D"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del w:id="2259" w:author="Author">
        <w:r w:rsidR="00206D3D"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applicable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del w:id="2260" w:author="Author">
        <w:r w:rsidR="00206D3D"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Weekly </w:delText>
        </w:r>
        <w:r w:rsidR="00206D3D"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ing </w:delText>
        </w:r>
        <w:r w:rsidR="00206D3D"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Machine </w:delText>
        </w:r>
        <w:r w:rsidR="00206D3D"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Profits</w:delText>
        </w:r>
      </w:del>
    </w:p>
    <w:p w:rsidR="00BF1106" w:rsidRDefault="00206D3D" w:rsidP="00C1535C">
      <w:pPr>
        <w:tabs>
          <w:tab w:val="left" w:pos="1540"/>
        </w:tabs>
        <w:spacing w:before="99" w:after="0" w:line="240" w:lineRule="auto"/>
        <w:ind w:left="1418" w:right="-2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del w:id="2261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Sum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ary Report</w:delText>
        </w:r>
      </w:del>
      <w:ins w:id="2262" w:author="Author">
        <w:r w:rsidR="0033564C">
          <w:rPr>
            <w:rFonts w:ascii="Times New Roman" w:eastAsia="Times New Roman" w:hAnsi="Times New Roman" w:cs="Times New Roman"/>
            <w:sz w:val="24"/>
            <w:szCs w:val="24"/>
          </w:rPr>
          <w:t>report</w:t>
        </w:r>
      </w:ins>
      <w:r w:rsidR="0033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and c</w:t>
      </w:r>
      <w:r w:rsidR="006C3C7C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nsequently treated as net proceeds of</w:t>
      </w:r>
      <w:r w:rsidR="006C3C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class 4 ga</w:t>
      </w:r>
      <w:r w:rsidR="006C3C7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bling.</w:t>
      </w:r>
    </w:p>
    <w:p w:rsidR="00BF1106" w:rsidRDefault="00BF1106">
      <w:pPr>
        <w:spacing w:after="0" w:line="200" w:lineRule="exact"/>
        <w:rPr>
          <w:sz w:val="20"/>
          <w:szCs w:val="20"/>
        </w:rPr>
      </w:pPr>
    </w:p>
    <w:p w:rsidR="00BF1106" w:rsidRDefault="00BF1106">
      <w:pPr>
        <w:spacing w:before="18" w:after="0" w:line="260" w:lineRule="exact"/>
        <w:rPr>
          <w:sz w:val="26"/>
          <w:szCs w:val="26"/>
        </w:rPr>
      </w:pPr>
    </w:p>
    <w:p w:rsidR="00BF1106" w:rsidRDefault="00206D3D" w:rsidP="00F6085B">
      <w:pPr>
        <w:spacing w:after="0" w:line="240" w:lineRule="auto"/>
        <w:ind w:left="118"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del w:id="2263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86</w:delText>
        </w:r>
      </w:del>
      <w:ins w:id="2264" w:author="Author">
        <w:r w:rsidR="00B64F5F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5</w:t>
        </w:r>
        <w:r w:rsidR="00FE39F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4</w:t>
        </w:r>
      </w:ins>
      <w:r w:rsidR="00DD5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6C3C7C">
        <w:rPr>
          <w:rFonts w:ascii="Times New Roman" w:eastAsia="Times New Roman" w:hAnsi="Times New Roman" w:cs="Times New Roman"/>
          <w:b/>
          <w:bCs/>
          <w:sz w:val="24"/>
          <w:szCs w:val="24"/>
        </w:rPr>
        <w:t>Credits on vacant machine</w:t>
      </w:r>
    </w:p>
    <w:p w:rsidR="00BF1106" w:rsidRDefault="006C3C7C">
      <w:pPr>
        <w:spacing w:before="97" w:after="0" w:line="240" w:lineRule="auto"/>
        <w:ind w:left="118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achine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player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credit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eter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zero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achine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not in use, and the player 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tled to the credits cannot be loc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or identified with reasonable dili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ence</w:t>
      </w:r>
      <w:ins w:id="2265" w:author="Author">
        <w:r w:rsidR="0062254C">
          <w:rPr>
            <w:rFonts w:ascii="Times New Roman" w:eastAsia="Times New Roman" w:hAnsi="Times New Roman" w:cs="Times New Roman"/>
            <w:sz w:val="24"/>
            <w:szCs w:val="24"/>
          </w:rPr>
          <w:t>,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 w:rsidRPr="003F5013">
        <w:rPr>
          <w:rFonts w:ascii="Times New Roman" w:eastAsia="Times New Roman" w:hAnsi="Times New Roman" w:cs="Times New Roman"/>
          <w:b/>
          <w:sz w:val="24"/>
          <w:szCs w:val="24"/>
        </w:rPr>
        <w:t>-</w:t>
      </w:r>
    </w:p>
    <w:p w:rsidR="0062254C" w:rsidRDefault="00206D3D" w:rsidP="00810234">
      <w:pPr>
        <w:tabs>
          <w:tab w:val="left" w:pos="1540"/>
        </w:tabs>
        <w:spacing w:before="98" w:after="0" w:line="240" w:lineRule="auto"/>
        <w:ind w:left="1558" w:right="45" w:hanging="760"/>
        <w:jc w:val="both"/>
        <w:rPr>
          <w:ins w:id="2266" w:author="Author"/>
          <w:rFonts w:ascii="Times New Roman" w:eastAsia="Times New Roman" w:hAnsi="Times New Roman" w:cs="Times New Roman"/>
          <w:sz w:val="24"/>
          <w:szCs w:val="24"/>
        </w:rPr>
      </w:pPr>
      <w:del w:id="2267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(a</w:delText>
        </w:r>
      </w:del>
      <w:ins w:id="2268" w:author="Author">
        <w:r w:rsidR="0062254C">
          <w:rPr>
            <w:rFonts w:ascii="Times New Roman" w:eastAsia="Times New Roman" w:hAnsi="Times New Roman" w:cs="Times New Roman"/>
            <w:sz w:val="24"/>
            <w:szCs w:val="24"/>
          </w:rPr>
          <w:t>(a)</w:t>
        </w:r>
        <w:r w:rsidR="0062254C"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="00577172">
          <w:rPr>
            <w:rFonts w:ascii="Times New Roman" w:eastAsia="Times New Roman" w:hAnsi="Times New Roman" w:cs="Times New Roman"/>
            <w:sz w:val="24"/>
            <w:szCs w:val="24"/>
          </w:rPr>
          <w:t>U</w:t>
        </w:r>
        <w:r w:rsidR="0062254C">
          <w:rPr>
            <w:rFonts w:ascii="Times New Roman" w:eastAsia="Times New Roman" w:hAnsi="Times New Roman" w:cs="Times New Roman"/>
            <w:sz w:val="24"/>
            <w:szCs w:val="24"/>
          </w:rPr>
          <w:t xml:space="preserve">nclaimed credits </w:t>
        </w:r>
        <w:r w:rsidR="00577172">
          <w:rPr>
            <w:rFonts w:ascii="Times New Roman" w:eastAsia="Times New Roman" w:hAnsi="Times New Roman" w:cs="Times New Roman"/>
            <w:sz w:val="24"/>
            <w:szCs w:val="24"/>
          </w:rPr>
          <w:t xml:space="preserve">must not </w:t>
        </w:r>
        <w:r w:rsidR="0062254C">
          <w:rPr>
            <w:rFonts w:ascii="Times New Roman" w:eastAsia="Times New Roman" w:hAnsi="Times New Roman" w:cs="Times New Roman"/>
            <w:sz w:val="24"/>
            <w:szCs w:val="24"/>
          </w:rPr>
          <w:t xml:space="preserve">be played off by </w:t>
        </w:r>
        <w:r w:rsidR="00036AFF">
          <w:rPr>
            <w:rFonts w:ascii="Times New Roman" w:eastAsia="Times New Roman" w:hAnsi="Times New Roman" w:cs="Times New Roman"/>
            <w:sz w:val="24"/>
            <w:szCs w:val="24"/>
          </w:rPr>
          <w:t>venue personnel</w:t>
        </w:r>
        <w:r w:rsidR="0062254C">
          <w:rPr>
            <w:rFonts w:ascii="Times New Roman" w:eastAsia="Times New Roman" w:hAnsi="Times New Roman" w:cs="Times New Roman"/>
            <w:sz w:val="24"/>
            <w:szCs w:val="24"/>
          </w:rPr>
          <w:t>;</w:t>
        </w:r>
      </w:ins>
    </w:p>
    <w:p w:rsidR="00BF1106" w:rsidRDefault="006C3C7C">
      <w:pPr>
        <w:tabs>
          <w:tab w:val="left" w:pos="1540"/>
        </w:tabs>
        <w:spacing w:before="98" w:after="0" w:line="240" w:lineRule="auto"/>
        <w:ind w:left="1558" w:right="45" w:hanging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ins w:id="2269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</w:t>
        </w:r>
        <w:r w:rsidR="0062254C">
          <w:rPr>
            <w:rFonts w:ascii="Times New Roman" w:eastAsia="Times New Roman" w:hAnsi="Times New Roman" w:cs="Times New Roman"/>
            <w:sz w:val="24"/>
            <w:szCs w:val="24"/>
          </w:rPr>
          <w:t>b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credits 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del w:id="2270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that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can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be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accepted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left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achine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fit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next player;</w:t>
      </w:r>
      <w:ins w:id="2271" w:author="Author">
        <w:r w:rsidR="0062254C">
          <w:rPr>
            <w:rFonts w:ascii="Times New Roman" w:eastAsia="Times New Roman" w:hAnsi="Times New Roman" w:cs="Times New Roman"/>
            <w:sz w:val="24"/>
            <w:szCs w:val="24"/>
          </w:rPr>
          <w:t xml:space="preserve"> unless it is not practicable to do</w:t>
        </w:r>
        <w:r w:rsidR="000535C2">
          <w:rPr>
            <w:rFonts w:ascii="Times New Roman" w:eastAsia="Times New Roman" w:hAnsi="Times New Roman" w:cs="Times New Roman"/>
            <w:sz w:val="24"/>
            <w:szCs w:val="24"/>
          </w:rPr>
          <w:t xml:space="preserve"> so</w:t>
        </w:r>
        <w:r w:rsidR="0062254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r w:rsidR="000535C2">
          <w:rPr>
            <w:rFonts w:ascii="Times New Roman" w:eastAsia="Times New Roman" w:hAnsi="Times New Roman" w:cs="Times New Roman"/>
            <w:sz w:val="24"/>
            <w:szCs w:val="24"/>
          </w:rPr>
          <w:t xml:space="preserve">in which case </w:t>
        </w:r>
        <w:r w:rsidR="0062254C">
          <w:rPr>
            <w:rFonts w:ascii="Times New Roman" w:eastAsia="Times New Roman" w:hAnsi="Times New Roman" w:cs="Times New Roman"/>
            <w:sz w:val="24"/>
            <w:szCs w:val="24"/>
          </w:rPr>
          <w:t>the cancelled credit procedure must be followed</w:t>
        </w:r>
        <w:r w:rsidR="00577172">
          <w:rPr>
            <w:rFonts w:ascii="Times New Roman" w:eastAsia="Times New Roman" w:hAnsi="Times New Roman" w:cs="Times New Roman"/>
            <w:sz w:val="24"/>
            <w:szCs w:val="24"/>
          </w:rPr>
          <w:t xml:space="preserve"> and </w:t>
        </w:r>
        <w:r w:rsidR="0062254C">
          <w:rPr>
            <w:rFonts w:ascii="Times New Roman" w:eastAsia="Times New Roman" w:hAnsi="Times New Roman" w:cs="Times New Roman"/>
            <w:sz w:val="24"/>
            <w:szCs w:val="24"/>
          </w:rPr>
          <w:t>completion of an Updated Prize Report is not required</w:t>
        </w:r>
        <w:r w:rsidR="003217D5">
          <w:rPr>
            <w:rFonts w:ascii="Times New Roman" w:eastAsia="Times New Roman" w:hAnsi="Times New Roman" w:cs="Times New Roman"/>
            <w:sz w:val="24"/>
            <w:szCs w:val="24"/>
          </w:rPr>
          <w:t>;</w:t>
        </w:r>
      </w:ins>
    </w:p>
    <w:p w:rsidR="00170E5B" w:rsidRDefault="006C3C7C">
      <w:pPr>
        <w:tabs>
          <w:tab w:val="left" w:pos="1540"/>
        </w:tabs>
        <w:spacing w:before="98" w:after="0" w:line="240" w:lineRule="auto"/>
        <w:ind w:left="1558" w:right="47" w:hanging="760"/>
        <w:jc w:val="both"/>
        <w:rPr>
          <w:del w:id="2272" w:author="Author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del w:id="2273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b</w:delText>
        </w:r>
      </w:del>
      <w:ins w:id="2274" w:author="Author">
        <w:r w:rsidR="00F504DB">
          <w:rPr>
            <w:rFonts w:ascii="Times New Roman" w:eastAsia="Times New Roman" w:hAnsi="Times New Roman" w:cs="Times New Roman"/>
            <w:sz w:val="24"/>
            <w:szCs w:val="24"/>
          </w:rPr>
          <w:t>c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if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credits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exceed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lowest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ination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coin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accepted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achine,</w:t>
      </w:r>
      <w:r w:rsidR="00EC6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85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6085B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del w:id="2275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finder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must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i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form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venue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anager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or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e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mber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of the 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venue 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personnel 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f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or 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the 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ti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e 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being  in 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charge 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of 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the 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ng 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achine operation;</w:delText>
        </w:r>
      </w:del>
    </w:p>
    <w:p w:rsidR="00BF1106" w:rsidRPr="00F6085B" w:rsidRDefault="00206D3D" w:rsidP="00F6085B">
      <w:pPr>
        <w:tabs>
          <w:tab w:val="left" w:pos="1540"/>
        </w:tabs>
        <w:spacing w:before="98" w:after="0" w:line="240" w:lineRule="auto"/>
        <w:ind w:left="1558" w:right="47" w:hanging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del w:id="2276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(c)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the</w:delText>
        </w:r>
        <w:r>
          <w:rPr>
            <w:rFonts w:ascii="Times New Roman" w:eastAsia="Times New Roman" w:hAnsi="Times New Roman" w:cs="Times New Roman"/>
            <w:spacing w:val="53"/>
            <w:sz w:val="24"/>
            <w:szCs w:val="24"/>
          </w:rPr>
          <w:delText xml:space="preserve"> </w:delText>
        </w:r>
      </w:del>
      <w:r w:rsidR="006C3C7C" w:rsidRPr="00F6085B">
        <w:rPr>
          <w:rFonts w:ascii="Times New Roman" w:eastAsia="Times New Roman" w:hAnsi="Times New Roman" w:cs="Times New Roman"/>
          <w:sz w:val="24"/>
          <w:szCs w:val="24"/>
        </w:rPr>
        <w:t>venue</w:t>
      </w:r>
      <w:r w:rsidR="006C3C7C" w:rsidRPr="00F6085B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6C3C7C" w:rsidRPr="00F6085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C3C7C" w:rsidRPr="00F6085B">
        <w:rPr>
          <w:rFonts w:ascii="Times New Roman" w:eastAsia="Times New Roman" w:hAnsi="Times New Roman" w:cs="Times New Roman"/>
          <w:sz w:val="24"/>
          <w:szCs w:val="24"/>
        </w:rPr>
        <w:t>anager</w:t>
      </w:r>
      <w:r w:rsidR="006C3C7C" w:rsidRPr="00F6085B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6C3C7C" w:rsidRPr="00F6085B">
        <w:rPr>
          <w:rFonts w:ascii="Times New Roman" w:eastAsia="Times New Roman" w:hAnsi="Times New Roman" w:cs="Times New Roman"/>
          <w:sz w:val="24"/>
          <w:szCs w:val="24"/>
        </w:rPr>
        <w:t>or</w:t>
      </w:r>
      <w:r w:rsidR="006C3C7C" w:rsidRPr="00F6085B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6C3C7C" w:rsidRPr="00F6085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C3C7C" w:rsidRPr="00F6085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6C3C7C" w:rsidRPr="00F6085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C3C7C" w:rsidRPr="00F6085B">
        <w:rPr>
          <w:rFonts w:ascii="Times New Roman" w:eastAsia="Times New Roman" w:hAnsi="Times New Roman" w:cs="Times New Roman"/>
          <w:sz w:val="24"/>
          <w:szCs w:val="24"/>
        </w:rPr>
        <w:t>ber</w:t>
      </w:r>
      <w:r w:rsidR="006C3C7C" w:rsidRPr="00F6085B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6C3C7C" w:rsidRPr="00F6085B">
        <w:rPr>
          <w:rFonts w:ascii="Times New Roman" w:eastAsia="Times New Roman" w:hAnsi="Times New Roman" w:cs="Times New Roman"/>
          <w:sz w:val="24"/>
          <w:szCs w:val="24"/>
        </w:rPr>
        <w:t>of</w:t>
      </w:r>
      <w:r w:rsidR="006C3C7C" w:rsidRPr="00F6085B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6C3C7C" w:rsidRPr="00F6085B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6C3C7C" w:rsidRPr="00F6085B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6C3C7C" w:rsidRPr="00F6085B">
        <w:rPr>
          <w:rFonts w:ascii="Times New Roman" w:eastAsia="Times New Roman" w:hAnsi="Times New Roman" w:cs="Times New Roman"/>
          <w:sz w:val="24"/>
          <w:szCs w:val="24"/>
        </w:rPr>
        <w:t>venue</w:t>
      </w:r>
      <w:r w:rsidR="006C3C7C" w:rsidRPr="00F6085B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6C3C7C" w:rsidRPr="00F6085B">
        <w:rPr>
          <w:rFonts w:ascii="Times New Roman" w:eastAsia="Times New Roman" w:hAnsi="Times New Roman" w:cs="Times New Roman"/>
          <w:sz w:val="24"/>
          <w:szCs w:val="24"/>
        </w:rPr>
        <w:t>personnel</w:t>
      </w:r>
      <w:r w:rsidR="006C3C7C" w:rsidRPr="00F6085B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6C3C7C" w:rsidRPr="00F6085B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6C3C7C" w:rsidRPr="00F6085B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6C3C7C" w:rsidRPr="00F6085B">
        <w:rPr>
          <w:rFonts w:ascii="Times New Roman" w:eastAsia="Times New Roman" w:hAnsi="Times New Roman" w:cs="Times New Roman"/>
          <w:sz w:val="24"/>
          <w:szCs w:val="24"/>
        </w:rPr>
        <w:t>press</w:t>
      </w:r>
      <w:r w:rsidR="006C3C7C" w:rsidRPr="00F6085B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6C3C7C" w:rsidRPr="00F6085B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6C3C7C" w:rsidRPr="00F6085B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6C3C7C" w:rsidRPr="00F6085B">
        <w:rPr>
          <w:rFonts w:ascii="Times New Roman" w:eastAsia="Times New Roman" w:hAnsi="Times New Roman" w:cs="Times New Roman"/>
          <w:sz w:val="24"/>
          <w:szCs w:val="24"/>
        </w:rPr>
        <w:t>collect button</w:t>
      </w:r>
      <w:r w:rsidR="006C3C7C" w:rsidRPr="00F6085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C3C7C" w:rsidRPr="00F6085B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6C3C7C" w:rsidRPr="00F6085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C3C7C" w:rsidRPr="00F6085B">
        <w:rPr>
          <w:rFonts w:ascii="Times New Roman" w:eastAsia="Times New Roman" w:hAnsi="Times New Roman" w:cs="Times New Roman"/>
          <w:sz w:val="24"/>
          <w:szCs w:val="24"/>
        </w:rPr>
        <w:t>re</w:t>
      </w:r>
      <w:r w:rsidR="006C3C7C" w:rsidRPr="00F6085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C3C7C" w:rsidRPr="00F6085B">
        <w:rPr>
          <w:rFonts w:ascii="Times New Roman" w:eastAsia="Times New Roman" w:hAnsi="Times New Roman" w:cs="Times New Roman"/>
          <w:sz w:val="24"/>
          <w:szCs w:val="24"/>
        </w:rPr>
        <w:t>ove</w:t>
      </w:r>
      <w:r w:rsidR="006C3C7C" w:rsidRPr="00F6085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C3C7C" w:rsidRPr="00F6085B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6C3C7C" w:rsidRPr="00F6085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C3C7C" w:rsidRPr="00F6085B">
        <w:rPr>
          <w:rFonts w:ascii="Times New Roman" w:eastAsia="Times New Roman" w:hAnsi="Times New Roman" w:cs="Times New Roman"/>
          <w:sz w:val="24"/>
          <w:szCs w:val="24"/>
        </w:rPr>
        <w:t>cash</w:t>
      </w:r>
      <w:r w:rsidR="006C3C7C" w:rsidRPr="00F6085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C3C7C" w:rsidRPr="00F6085B"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 w:rsidR="006C3C7C" w:rsidRPr="00F6085B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6C3C7C" w:rsidRPr="00F6085B">
        <w:rPr>
          <w:rFonts w:ascii="Times New Roman" w:eastAsia="Times New Roman" w:hAnsi="Times New Roman" w:cs="Times New Roman"/>
          <w:sz w:val="24"/>
          <w:szCs w:val="24"/>
        </w:rPr>
        <w:t>he</w:t>
      </w:r>
      <w:r w:rsidR="006C3C7C" w:rsidRPr="00F6085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C3C7C" w:rsidRPr="00F6085B">
        <w:rPr>
          <w:rFonts w:ascii="Times New Roman" w:eastAsia="Times New Roman" w:hAnsi="Times New Roman" w:cs="Times New Roman"/>
          <w:sz w:val="24"/>
          <w:szCs w:val="24"/>
        </w:rPr>
        <w:t>ga</w:t>
      </w:r>
      <w:r w:rsidR="006C3C7C" w:rsidRPr="00F6085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C3C7C" w:rsidRPr="00F6085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6C3C7C" w:rsidRPr="00F6085B">
        <w:rPr>
          <w:rFonts w:ascii="Times New Roman" w:eastAsia="Times New Roman" w:hAnsi="Times New Roman" w:cs="Times New Roman"/>
          <w:sz w:val="24"/>
          <w:szCs w:val="24"/>
        </w:rPr>
        <w:t>ng</w:t>
      </w:r>
      <w:r w:rsidR="006C3C7C" w:rsidRPr="00F6085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C3C7C" w:rsidRPr="00F6085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C3C7C" w:rsidRPr="00F6085B">
        <w:rPr>
          <w:rFonts w:ascii="Times New Roman" w:eastAsia="Times New Roman" w:hAnsi="Times New Roman" w:cs="Times New Roman"/>
          <w:sz w:val="24"/>
          <w:szCs w:val="24"/>
        </w:rPr>
        <w:t>achine</w:t>
      </w:r>
      <w:del w:id="2277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,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leaving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any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aining credits on t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h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e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achine for the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benefit of the next player</w:delText>
        </w:r>
      </w:del>
      <w:r w:rsidR="006C3C7C" w:rsidRPr="00F6085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0E5B" w:rsidRDefault="00F504DB">
      <w:pPr>
        <w:tabs>
          <w:tab w:val="left" w:pos="1540"/>
        </w:tabs>
        <w:spacing w:before="98" w:after="0" w:line="240" w:lineRule="auto"/>
        <w:ind w:left="799" w:right="-20"/>
        <w:rPr>
          <w:del w:id="2278" w:author="Author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C61587">
        <w:rPr>
          <w:rFonts w:ascii="Times New Roman" w:eastAsia="Times New Roman" w:hAnsi="Times New Roman" w:cs="Times New Roman"/>
          <w:sz w:val="24"/>
          <w:szCs w:val="24"/>
        </w:rPr>
        <w:t>d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)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 w:rsidR="006C3C7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re</w:t>
      </w:r>
      <w:r w:rsidR="006C3C7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oval</w:t>
      </w:r>
      <w:r w:rsidR="006C3C7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of</w:t>
      </w:r>
      <w:r w:rsidR="006C3C7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unpaid</w:t>
      </w:r>
      <w:r w:rsidR="006C3C7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cash</w:t>
      </w:r>
      <w:r w:rsidR="006C3C7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6C3C7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he</w:t>
      </w:r>
      <w:r w:rsidR="006C3C7C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ga</w:t>
      </w:r>
      <w:r w:rsidR="006C3C7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C3C7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ng</w:t>
      </w:r>
      <w:r w:rsidR="006C3C7C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achine</w:t>
      </w:r>
      <w:r w:rsidR="006C3C7C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C3C7C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st</w:t>
      </w:r>
      <w:r w:rsidR="006C3C7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be</w:t>
      </w:r>
      <w:r w:rsidR="006C3C7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recorded</w:t>
      </w:r>
      <w:r w:rsidR="006C3C7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on</w:t>
      </w:r>
      <w:r w:rsidR="006C3C7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an</w:t>
      </w:r>
    </w:p>
    <w:p w:rsidR="00686A4E" w:rsidRDefault="00686A4E" w:rsidP="00F6085B">
      <w:pPr>
        <w:tabs>
          <w:tab w:val="left" w:pos="1540"/>
        </w:tabs>
        <w:spacing w:before="98" w:after="0" w:line="240" w:lineRule="auto"/>
        <w:ind w:left="1560" w:right="-20" w:hanging="761"/>
        <w:jc w:val="both"/>
        <w:rPr>
          <w:ins w:id="2279" w:author="Author"/>
          <w:rFonts w:ascii="Times New Roman" w:eastAsia="Times New Roman" w:hAnsi="Times New Roman" w:cs="Times New Roman"/>
          <w:sz w:val="24"/>
          <w:szCs w:val="24"/>
        </w:rPr>
      </w:pPr>
      <w:ins w:id="2280" w:author="Author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r w:rsidR="006C3C7C">
        <w:rPr>
          <w:rFonts w:ascii="Times New Roman" w:eastAsia="Times New Roman" w:hAnsi="Times New Roman" w:cs="Times New Roman"/>
          <w:sz w:val="24"/>
          <w:szCs w:val="24"/>
        </w:rPr>
        <w:t>Unpaid Prize Report and</w:t>
      </w:r>
      <w:r w:rsidR="006C3C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where practica</w:t>
      </w:r>
      <w:r w:rsidR="006C3C7C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le, be witnessed by another person;</w:t>
      </w:r>
      <w:del w:id="2281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</w:p>
    <w:p w:rsidR="00BF1106" w:rsidRDefault="00F504DB" w:rsidP="00F6085B">
      <w:pPr>
        <w:tabs>
          <w:tab w:val="left" w:pos="1540"/>
        </w:tabs>
        <w:spacing w:before="98" w:after="0" w:line="240" w:lineRule="auto"/>
        <w:ind w:left="1560" w:right="-20" w:hanging="7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C61587">
        <w:rPr>
          <w:rFonts w:ascii="Times New Roman" w:eastAsia="Times New Roman" w:hAnsi="Times New Roman" w:cs="Times New Roman"/>
          <w:sz w:val="24"/>
          <w:szCs w:val="24"/>
        </w:rPr>
        <w:t>e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)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ab/>
        <w:t xml:space="preserve">the cash </w:t>
      </w:r>
      <w:r w:rsidR="006C3C7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ust be retained at the venue for a period of seven days;</w:t>
      </w:r>
      <w:del w:id="2282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and</w:delText>
        </w:r>
      </w:del>
    </w:p>
    <w:p w:rsidR="00BF1106" w:rsidRDefault="00F504DB" w:rsidP="00810234">
      <w:pPr>
        <w:tabs>
          <w:tab w:val="left" w:pos="1540"/>
        </w:tabs>
        <w:spacing w:before="98" w:after="0" w:line="240" w:lineRule="auto"/>
        <w:ind w:left="1559" w:right="51" w:hanging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C61587">
        <w:rPr>
          <w:rFonts w:ascii="Times New Roman" w:eastAsia="Times New Roman" w:hAnsi="Times New Roman" w:cs="Times New Roman"/>
          <w:sz w:val="24"/>
          <w:szCs w:val="24"/>
        </w:rPr>
        <w:t>f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)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ab/>
        <w:t>if</w:t>
      </w:r>
      <w:r w:rsidR="006C3C7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6C3C7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oney</w:t>
      </w:r>
      <w:r w:rsidR="006C3C7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is</w:t>
      </w:r>
      <w:r w:rsidR="006C3C7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6C3C7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claimed</w:t>
      </w:r>
      <w:r w:rsidR="006C3C7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within</w:t>
      </w:r>
      <w:r w:rsidR="006C3C7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6C3C7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period</w:t>
      </w:r>
      <w:ins w:id="2283" w:author="Author">
        <w:r w:rsidR="00D2110E">
          <w:rPr>
            <w:rFonts w:ascii="Times New Roman" w:eastAsia="Times New Roman" w:hAnsi="Times New Roman" w:cs="Times New Roman"/>
            <w:sz w:val="24"/>
            <w:szCs w:val="24"/>
          </w:rPr>
          <w:t>,</w:t>
        </w:r>
      </w:ins>
      <w:r w:rsidR="006C3C7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it</w:t>
      </w:r>
      <w:r w:rsidR="006C3C7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ust</w:t>
      </w:r>
      <w:r w:rsidR="006C3C7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be</w:t>
      </w:r>
      <w:r w:rsidR="006C3C7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shown</w:t>
      </w:r>
      <w:r w:rsidR="006C3C7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as</w:t>
      </w:r>
      <w:r w:rsidR="006C3C7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an</w:t>
      </w:r>
      <w:r w:rsidR="006C3C7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unpaid</w:t>
      </w:r>
      <w:r w:rsidR="006C3C7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prize</w:t>
      </w:r>
      <w:r w:rsidR="00D211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del w:id="2284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on</w:delText>
        </w:r>
      </w:del>
      <w:ins w:id="2285" w:author="Author">
        <w:r w:rsidR="00D2110E">
          <w:rPr>
            <w:rFonts w:ascii="Times New Roman" w:eastAsia="Times New Roman" w:hAnsi="Times New Roman" w:cs="Times New Roman"/>
            <w:sz w:val="24"/>
            <w:szCs w:val="24"/>
          </w:rPr>
          <w:t>and</w:t>
        </w:r>
      </w:ins>
      <w:r w:rsidR="006C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110E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D2110E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del w:id="2286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ne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x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Weekly Ga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ng Machine Pro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f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its 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S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u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ary Report</w:delText>
        </w:r>
      </w:del>
      <w:ins w:id="2287" w:author="Author">
        <w:r w:rsidR="00D2110E">
          <w:rPr>
            <w:rFonts w:ascii="Times New Roman" w:eastAsia="Times New Roman" w:hAnsi="Times New Roman" w:cs="Times New Roman"/>
            <w:sz w:val="24"/>
            <w:szCs w:val="24"/>
          </w:rPr>
          <w:t>venue</w:t>
        </w:r>
        <w:r w:rsidR="00D2110E">
          <w:rPr>
            <w:rFonts w:ascii="Times New Roman" w:eastAsia="Times New Roman" w:hAnsi="Times New Roman" w:cs="Times New Roman"/>
            <w:spacing w:val="53"/>
            <w:sz w:val="24"/>
            <w:szCs w:val="24"/>
          </w:rPr>
          <w:t xml:space="preserve"> </w:t>
        </w:r>
        <w:r w:rsidR="00D2110E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="00D2110E">
          <w:rPr>
            <w:rFonts w:ascii="Times New Roman" w:eastAsia="Times New Roman" w:hAnsi="Times New Roman" w:cs="Times New Roman"/>
            <w:sz w:val="24"/>
            <w:szCs w:val="24"/>
          </w:rPr>
          <w:t xml:space="preserve">anager must notify </w:t>
        </w:r>
        <w:r w:rsidR="00586B74">
          <w:rPr>
            <w:rFonts w:ascii="Times New Roman" w:eastAsia="Times New Roman" w:hAnsi="Times New Roman" w:cs="Times New Roman"/>
            <w:sz w:val="24"/>
            <w:szCs w:val="24"/>
          </w:rPr>
          <w:t>the corporate society so it can bank the monies, record it</w:t>
        </w:r>
      </w:ins>
      <w:r w:rsidR="00586B7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del w:id="2288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treated as net proceeds of class 4 ga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bling</w:delText>
        </w:r>
      </w:del>
      <w:ins w:id="2289" w:author="Author">
        <w:r w:rsidR="00586B74">
          <w:rPr>
            <w:rFonts w:ascii="Times New Roman" w:eastAsia="Times New Roman" w:hAnsi="Times New Roman" w:cs="Times New Roman"/>
            <w:sz w:val="24"/>
            <w:szCs w:val="24"/>
          </w:rPr>
          <w:t>make the necessary gaming machines profits adjustment</w:t>
        </w:r>
      </w:ins>
      <w:r w:rsidR="006C3C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1106" w:rsidRDefault="00BF1106">
      <w:pPr>
        <w:spacing w:after="0" w:line="200" w:lineRule="exact"/>
        <w:rPr>
          <w:sz w:val="20"/>
          <w:szCs w:val="20"/>
        </w:rPr>
      </w:pPr>
    </w:p>
    <w:p w:rsidR="00BF1106" w:rsidRDefault="00BF1106">
      <w:pPr>
        <w:spacing w:before="18" w:after="0" w:line="260" w:lineRule="exact"/>
        <w:rPr>
          <w:sz w:val="26"/>
          <w:szCs w:val="26"/>
        </w:rPr>
      </w:pPr>
    </w:p>
    <w:p w:rsidR="00BF1106" w:rsidRDefault="00206D3D" w:rsidP="00F6085B">
      <w:pPr>
        <w:spacing w:after="0" w:line="240" w:lineRule="auto"/>
        <w:ind w:left="118" w:right="-39"/>
        <w:jc w:val="both"/>
        <w:rPr>
          <w:rFonts w:ascii="Times New Roman" w:eastAsia="Times New Roman" w:hAnsi="Times New Roman" w:cs="Times New Roman"/>
          <w:sz w:val="24"/>
          <w:szCs w:val="24"/>
        </w:rPr>
      </w:pPr>
      <w:del w:id="2290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87</w:delText>
        </w:r>
      </w:del>
      <w:ins w:id="2291" w:author="Author">
        <w:r w:rsidR="00DD505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5</w:t>
        </w:r>
        <w:r w:rsidR="00FE39F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5</w:t>
        </w:r>
      </w:ins>
      <w:r w:rsidR="00DD5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6C3C7C">
        <w:rPr>
          <w:rFonts w:ascii="Times New Roman" w:eastAsia="Times New Roman" w:hAnsi="Times New Roman" w:cs="Times New Roman"/>
          <w:b/>
          <w:bCs/>
          <w:sz w:val="24"/>
          <w:szCs w:val="24"/>
        </w:rPr>
        <w:t>Loose coins</w:t>
      </w:r>
      <w:del w:id="2292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 xml:space="preserve"> inside main body</w:delText>
        </w:r>
      </w:del>
    </w:p>
    <w:p w:rsidR="00BF1106" w:rsidRDefault="00206D3D" w:rsidP="00F6085B">
      <w:pPr>
        <w:spacing w:before="96" w:after="0" w:line="240" w:lineRule="auto"/>
        <w:ind w:left="118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del w:id="2293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Where</w:delText>
        </w:r>
        <w:r>
          <w:rPr>
            <w:rFonts w:ascii="Times New Roman" w:eastAsia="Times New Roman" w:hAnsi="Times New Roman" w:cs="Times New Roman"/>
            <w:spacing w:val="2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loose</w:delText>
        </w:r>
      </w:del>
      <w:ins w:id="2294" w:author="Author">
        <w:r w:rsidR="00D6198F">
          <w:rPr>
            <w:rFonts w:ascii="Times New Roman" w:eastAsia="Times New Roman" w:hAnsi="Times New Roman" w:cs="Times New Roman"/>
            <w:sz w:val="24"/>
            <w:szCs w:val="24"/>
          </w:rPr>
          <w:t>L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>oose</w:t>
        </w:r>
      </w:ins>
      <w:r w:rsidR="006C3C7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coins</w:t>
      </w:r>
      <w:r w:rsidR="006C3C7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del w:id="2295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are</w:delText>
        </w:r>
        <w:r>
          <w:rPr>
            <w:rFonts w:ascii="Times New Roman" w:eastAsia="Times New Roman" w:hAnsi="Times New Roman" w:cs="Times New Roman"/>
            <w:spacing w:val="24"/>
            <w:sz w:val="24"/>
            <w:szCs w:val="24"/>
          </w:rPr>
          <w:delText xml:space="preserve"> </w:delText>
        </w:r>
      </w:del>
      <w:r w:rsidR="006C3C7C">
        <w:rPr>
          <w:rFonts w:ascii="Times New Roman" w:eastAsia="Times New Roman" w:hAnsi="Times New Roman" w:cs="Times New Roman"/>
          <w:sz w:val="24"/>
          <w:szCs w:val="24"/>
        </w:rPr>
        <w:t>found</w:t>
      </w:r>
      <w:r w:rsidR="006C3C7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inside</w:t>
      </w:r>
      <w:r w:rsidR="006C3C7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6C3C7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ain</w:t>
      </w:r>
      <w:r w:rsidR="006C3C7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body</w:t>
      </w:r>
      <w:r w:rsidR="006C3C7C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of</w:t>
      </w:r>
      <w:r w:rsidR="006C3C7C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any</w:t>
      </w:r>
      <w:r w:rsidR="006C3C7C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ga</w:t>
      </w:r>
      <w:r w:rsidR="006C3C7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C3C7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ng</w:t>
      </w:r>
      <w:r w:rsidR="006C3C7C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machine</w:t>
      </w:r>
      <w:del w:id="2296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,</w:delText>
        </w:r>
        <w:r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</w:delText>
        </w:r>
        <w:r>
          <w:rPr>
            <w:rFonts w:ascii="Times New Roman" w:eastAsia="Times New Roman" w:hAnsi="Times New Roman" w:cs="Times New Roman"/>
            <w:spacing w:val="2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it</w:delText>
        </w:r>
        <w:r>
          <w:rPr>
            <w:rFonts w:ascii="Times New Roman" w:eastAsia="Times New Roman" w:hAnsi="Times New Roman" w:cs="Times New Roman"/>
            <w:spacing w:val="2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is</w:delText>
        </w:r>
        <w:r>
          <w:rPr>
            <w:rFonts w:ascii="Times New Roman" w:eastAsia="Times New Roman" w:hAnsi="Times New Roman" w:cs="Times New Roman"/>
            <w:spacing w:val="2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uncertain whether they were destined for the hopper or c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sh box, they</w:delText>
        </w:r>
      </w:del>
      <w:r w:rsidR="006C3C7C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 xml:space="preserve">must be placed into the </w:t>
      </w:r>
      <w:ins w:id="2297" w:author="Author">
        <w:r w:rsidR="004760D8">
          <w:rPr>
            <w:rFonts w:ascii="Times New Roman" w:eastAsia="Times New Roman" w:hAnsi="Times New Roman" w:cs="Times New Roman"/>
            <w:sz w:val="24"/>
            <w:szCs w:val="24"/>
          </w:rPr>
          <w:t xml:space="preserve">hopper or </w:t>
        </w:r>
      </w:ins>
      <w:r w:rsidR="006C3C7C">
        <w:rPr>
          <w:rFonts w:ascii="Times New Roman" w:eastAsia="Times New Roman" w:hAnsi="Times New Roman" w:cs="Times New Roman"/>
          <w:sz w:val="24"/>
          <w:szCs w:val="24"/>
        </w:rPr>
        <w:t>cash box.</w:t>
      </w:r>
    </w:p>
    <w:p w:rsidR="00170E5B" w:rsidRDefault="00170E5B">
      <w:pPr>
        <w:spacing w:after="0" w:line="200" w:lineRule="exact"/>
        <w:rPr>
          <w:del w:id="2298" w:author="Author"/>
          <w:sz w:val="20"/>
          <w:szCs w:val="20"/>
        </w:rPr>
      </w:pPr>
    </w:p>
    <w:p w:rsidR="00170E5B" w:rsidRDefault="00170E5B">
      <w:pPr>
        <w:spacing w:before="18" w:after="0" w:line="260" w:lineRule="exact"/>
        <w:rPr>
          <w:del w:id="2299" w:author="Author"/>
          <w:sz w:val="26"/>
          <w:szCs w:val="26"/>
        </w:rPr>
      </w:pPr>
    </w:p>
    <w:p w:rsidR="00170E5B" w:rsidRDefault="00206D3D">
      <w:pPr>
        <w:spacing w:after="0" w:line="240" w:lineRule="auto"/>
        <w:ind w:left="118" w:right="4456"/>
        <w:jc w:val="both"/>
        <w:rPr>
          <w:del w:id="2300" w:author="Author"/>
          <w:rFonts w:ascii="Times New Roman" w:eastAsia="Times New Roman" w:hAnsi="Times New Roman" w:cs="Times New Roman"/>
          <w:sz w:val="24"/>
          <w:szCs w:val="24"/>
        </w:rPr>
      </w:pPr>
      <w:del w:id="2301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 xml:space="preserve">88        </w:delText>
        </w:r>
      </w:del>
      <w:r w:rsidR="001E650A">
        <w:rPr>
          <w:rFonts w:ascii="Times New Roman" w:eastAsia="Times New Roman" w:hAnsi="Times New Roman" w:cs="Times New Roman"/>
          <w:sz w:val="24"/>
          <w:szCs w:val="24"/>
        </w:rPr>
        <w:t>L</w:t>
      </w:r>
      <w:r w:rsidR="006B47BC">
        <w:rPr>
          <w:rFonts w:ascii="Times New Roman" w:eastAsia="Times New Roman" w:hAnsi="Times New Roman" w:cs="Times New Roman"/>
          <w:sz w:val="24"/>
          <w:szCs w:val="24"/>
        </w:rPr>
        <w:t>oose</w:t>
      </w:r>
      <w:r w:rsidR="006B47B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6B47BC">
        <w:rPr>
          <w:rFonts w:ascii="Times New Roman" w:eastAsia="Times New Roman" w:hAnsi="Times New Roman" w:cs="Times New Roman"/>
          <w:sz w:val="24"/>
          <w:szCs w:val="24"/>
        </w:rPr>
        <w:t>coins</w:t>
      </w:r>
      <w:r w:rsidR="006B47B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del w:id="2302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inside cash</w:delTex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box compartment</w:delText>
        </w:r>
      </w:del>
    </w:p>
    <w:p w:rsidR="006B47BC" w:rsidRDefault="00206D3D" w:rsidP="001E650A">
      <w:pPr>
        <w:spacing w:before="96" w:after="0" w:line="240" w:lineRule="auto"/>
        <w:ind w:left="118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del w:id="2303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Where</w:delText>
        </w:r>
        <w:r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loose</w:delText>
        </w:r>
        <w:r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coins</w:delText>
        </w:r>
        <w:r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are</w:delText>
        </w:r>
        <w:r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delText xml:space="preserve"> </w:delText>
        </w:r>
      </w:del>
      <w:r w:rsidR="006B47BC">
        <w:rPr>
          <w:rFonts w:ascii="Times New Roman" w:eastAsia="Times New Roman" w:hAnsi="Times New Roman" w:cs="Times New Roman"/>
          <w:sz w:val="24"/>
          <w:szCs w:val="24"/>
        </w:rPr>
        <w:t>found</w:t>
      </w:r>
      <w:r w:rsidR="006B47B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6B47BC">
        <w:rPr>
          <w:rFonts w:ascii="Times New Roman" w:eastAsia="Times New Roman" w:hAnsi="Times New Roman" w:cs="Times New Roman"/>
          <w:sz w:val="24"/>
          <w:szCs w:val="24"/>
        </w:rPr>
        <w:t>inside</w:t>
      </w:r>
      <w:r w:rsidR="006B47B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6B47BC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6B47B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6B47BC">
        <w:rPr>
          <w:rFonts w:ascii="Times New Roman" w:eastAsia="Times New Roman" w:hAnsi="Times New Roman" w:cs="Times New Roman"/>
          <w:sz w:val="24"/>
          <w:szCs w:val="24"/>
        </w:rPr>
        <w:t>cash</w:t>
      </w:r>
      <w:r w:rsidR="006B47B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6B47BC">
        <w:rPr>
          <w:rFonts w:ascii="Times New Roman" w:eastAsia="Times New Roman" w:hAnsi="Times New Roman" w:cs="Times New Roman"/>
          <w:sz w:val="24"/>
          <w:szCs w:val="24"/>
        </w:rPr>
        <w:t>box</w:t>
      </w:r>
      <w:r w:rsidR="006B47B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6B47BC">
        <w:rPr>
          <w:rFonts w:ascii="Times New Roman" w:eastAsia="Times New Roman" w:hAnsi="Times New Roman" w:cs="Times New Roman"/>
          <w:sz w:val="24"/>
          <w:szCs w:val="24"/>
        </w:rPr>
        <w:t>co</w:t>
      </w:r>
      <w:r w:rsidR="006B47B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B47BC">
        <w:rPr>
          <w:rFonts w:ascii="Times New Roman" w:eastAsia="Times New Roman" w:hAnsi="Times New Roman" w:cs="Times New Roman"/>
          <w:sz w:val="24"/>
          <w:szCs w:val="24"/>
        </w:rPr>
        <w:t>par</w:t>
      </w:r>
      <w:r w:rsidR="006B47BC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6B47BC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6B47BC">
        <w:rPr>
          <w:rFonts w:ascii="Times New Roman" w:eastAsia="Times New Roman" w:hAnsi="Times New Roman" w:cs="Times New Roman"/>
          <w:sz w:val="24"/>
          <w:szCs w:val="24"/>
        </w:rPr>
        <w:t>ent</w:t>
      </w:r>
      <w:r w:rsidR="006B47B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6B47BC">
        <w:rPr>
          <w:rFonts w:ascii="Times New Roman" w:eastAsia="Times New Roman" w:hAnsi="Times New Roman" w:cs="Times New Roman"/>
          <w:sz w:val="24"/>
          <w:szCs w:val="24"/>
        </w:rPr>
        <w:t>of</w:t>
      </w:r>
      <w:r w:rsidR="006B47B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6B47BC">
        <w:rPr>
          <w:rFonts w:ascii="Times New Roman" w:eastAsia="Times New Roman" w:hAnsi="Times New Roman" w:cs="Times New Roman"/>
          <w:sz w:val="24"/>
          <w:szCs w:val="24"/>
        </w:rPr>
        <w:t>a</w:t>
      </w:r>
      <w:r w:rsidR="006B47B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6B47BC">
        <w:rPr>
          <w:rFonts w:ascii="Times New Roman" w:eastAsia="Times New Roman" w:hAnsi="Times New Roman" w:cs="Times New Roman"/>
          <w:sz w:val="24"/>
          <w:szCs w:val="24"/>
        </w:rPr>
        <w:t>ga</w:t>
      </w:r>
      <w:r w:rsidR="006B47B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B47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6B47BC">
        <w:rPr>
          <w:rFonts w:ascii="Times New Roman" w:eastAsia="Times New Roman" w:hAnsi="Times New Roman" w:cs="Times New Roman"/>
          <w:sz w:val="24"/>
          <w:szCs w:val="24"/>
        </w:rPr>
        <w:t>ng</w:t>
      </w:r>
      <w:r w:rsidR="006B47B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6B47B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B47BC">
        <w:rPr>
          <w:rFonts w:ascii="Times New Roman" w:eastAsia="Times New Roman" w:hAnsi="Times New Roman" w:cs="Times New Roman"/>
          <w:sz w:val="24"/>
          <w:szCs w:val="24"/>
        </w:rPr>
        <w:t>ach</w:t>
      </w:r>
      <w:r w:rsidR="006B47BC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6B47BC">
        <w:rPr>
          <w:rFonts w:ascii="Times New Roman" w:eastAsia="Times New Roman" w:hAnsi="Times New Roman" w:cs="Times New Roman"/>
          <w:sz w:val="24"/>
          <w:szCs w:val="24"/>
        </w:rPr>
        <w:t>ne,</w:t>
      </w:r>
      <w:r w:rsidR="006B47B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del w:id="2304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they</w:delText>
        </w:r>
        <w:r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delText xml:space="preserve"> </w:delText>
        </w:r>
      </w:del>
      <w:r w:rsidR="006B47B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B47BC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="006B47BC">
        <w:rPr>
          <w:rFonts w:ascii="Times New Roman" w:eastAsia="Times New Roman" w:hAnsi="Times New Roman" w:cs="Times New Roman"/>
          <w:sz w:val="24"/>
          <w:szCs w:val="24"/>
        </w:rPr>
        <w:t xml:space="preserve">st be placed into the </w:t>
      </w:r>
      <w:ins w:id="2305" w:author="Author">
        <w:r w:rsidR="00C2211F">
          <w:rPr>
            <w:rFonts w:ascii="Times New Roman" w:eastAsia="Times New Roman" w:hAnsi="Times New Roman" w:cs="Times New Roman"/>
            <w:sz w:val="24"/>
            <w:szCs w:val="24"/>
          </w:rPr>
          <w:t xml:space="preserve">dedicated </w:t>
        </w:r>
      </w:ins>
      <w:r w:rsidR="006B47BC">
        <w:rPr>
          <w:rFonts w:ascii="Times New Roman" w:eastAsia="Times New Roman" w:hAnsi="Times New Roman" w:cs="Times New Roman"/>
          <w:sz w:val="24"/>
          <w:szCs w:val="24"/>
        </w:rPr>
        <w:t xml:space="preserve">cash </w:t>
      </w:r>
      <w:r w:rsidR="006B47BC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="006B47BC">
        <w:rPr>
          <w:rFonts w:ascii="Times New Roman" w:eastAsia="Times New Roman" w:hAnsi="Times New Roman" w:cs="Times New Roman"/>
          <w:sz w:val="24"/>
          <w:szCs w:val="24"/>
        </w:rPr>
        <w:t>ox</w:t>
      </w:r>
      <w:ins w:id="2306" w:author="Author">
        <w:r w:rsidR="00C2211F">
          <w:rPr>
            <w:rFonts w:ascii="Times New Roman" w:eastAsia="Times New Roman" w:hAnsi="Times New Roman" w:cs="Times New Roman"/>
            <w:sz w:val="24"/>
            <w:szCs w:val="24"/>
          </w:rPr>
          <w:t xml:space="preserve"> container</w:t>
        </w:r>
      </w:ins>
      <w:r w:rsidR="006B47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7F99" w:rsidRDefault="00EA7F99" w:rsidP="00EA7F99">
      <w:pPr>
        <w:spacing w:after="0" w:line="200" w:lineRule="exact"/>
        <w:rPr>
          <w:sz w:val="20"/>
          <w:szCs w:val="20"/>
        </w:rPr>
      </w:pPr>
      <w:moveToRangeStart w:id="2307" w:author="Author" w:name="move428884220"/>
    </w:p>
    <w:p w:rsidR="00EA7F99" w:rsidRDefault="00EA7F99" w:rsidP="00EA7F99">
      <w:pPr>
        <w:spacing w:before="18" w:after="0" w:line="260" w:lineRule="exact"/>
        <w:rPr>
          <w:sz w:val="26"/>
          <w:szCs w:val="26"/>
        </w:rPr>
      </w:pPr>
    </w:p>
    <w:p w:rsidR="00170E5B" w:rsidRDefault="00DD5051">
      <w:pPr>
        <w:spacing w:after="0"/>
        <w:rPr>
          <w:del w:id="2308" w:author="Author"/>
        </w:rPr>
        <w:sectPr w:rsidR="00170E5B">
          <w:pgSz w:w="11920" w:h="16840"/>
          <w:pgMar w:top="1060" w:right="1020" w:bottom="720" w:left="1300" w:header="0" w:footer="528" w:gutter="0"/>
          <w:cols w:space="720"/>
        </w:sectPr>
      </w:pPr>
      <w:moveTo w:id="2309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5</w:t>
        </w:r>
        <w:r w:rsidR="00FE39F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6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       </w:t>
        </w:r>
      </w:moveTo>
      <w:moveToRangeEnd w:id="2307"/>
    </w:p>
    <w:p w:rsidR="00BF1106" w:rsidRDefault="00206D3D">
      <w:pPr>
        <w:tabs>
          <w:tab w:val="left" w:pos="820"/>
        </w:tabs>
        <w:spacing w:before="74"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del w:id="2310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lastRenderedPageBreak/>
          <w:delText>89</w:delTex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ab/>
        </w:r>
      </w:del>
      <w:r w:rsidR="006C3C7C">
        <w:rPr>
          <w:rFonts w:ascii="Times New Roman" w:eastAsia="Times New Roman" w:hAnsi="Times New Roman" w:cs="Times New Roman"/>
          <w:b/>
          <w:bCs/>
          <w:sz w:val="24"/>
          <w:szCs w:val="24"/>
        </w:rPr>
        <w:t>Loose bank notes</w:t>
      </w:r>
    </w:p>
    <w:p w:rsidR="00BF1106" w:rsidRDefault="00206D3D">
      <w:pPr>
        <w:spacing w:before="97"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del w:id="2311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Where any</w:delText>
        </w:r>
      </w:del>
      <w:ins w:id="2312" w:author="Author">
        <w:r w:rsidR="00281C6D">
          <w:rPr>
            <w:rFonts w:ascii="Times New Roman" w:eastAsia="Times New Roman" w:hAnsi="Times New Roman" w:cs="Times New Roman"/>
            <w:sz w:val="24"/>
            <w:szCs w:val="24"/>
          </w:rPr>
          <w:t>When</w:t>
        </w:r>
      </w:ins>
      <w:r w:rsidR="00281C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loose bank notes are found inside a ga</w:t>
      </w:r>
      <w:r w:rsidR="006C3C7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C3C7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="006C3C7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achine</w:t>
      </w:r>
      <w:del w:id="2313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 with a bank note acceptor</w:delText>
        </w:r>
      </w:del>
      <w:ins w:id="2314" w:author="Author">
        <w:r w:rsidR="00033DEB">
          <w:rPr>
            <w:rFonts w:ascii="Times New Roman" w:eastAsia="Times New Roman" w:hAnsi="Times New Roman" w:cs="Times New Roman"/>
            <w:sz w:val="24"/>
            <w:szCs w:val="24"/>
          </w:rPr>
          <w:t>:</w:t>
        </w:r>
      </w:ins>
      <w:r w:rsidR="00033D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3C7C" w:rsidRPr="003F5013">
        <w:rPr>
          <w:rFonts w:ascii="Times New Roman" w:eastAsia="Times New Roman" w:hAnsi="Times New Roman" w:cs="Times New Roman"/>
          <w:b/>
          <w:sz w:val="24"/>
          <w:szCs w:val="24"/>
        </w:rPr>
        <w:t>-</w:t>
      </w:r>
    </w:p>
    <w:p w:rsidR="00BF1106" w:rsidRDefault="006C3C7C" w:rsidP="00810234">
      <w:pPr>
        <w:tabs>
          <w:tab w:val="left" w:pos="1540"/>
        </w:tabs>
        <w:spacing w:before="99" w:after="0" w:line="240" w:lineRule="auto"/>
        <w:ind w:left="1558" w:right="48" w:hanging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immediate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bank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rried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relevant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bank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increase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del w:id="2315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an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d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/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data recor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achine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to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bank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notes accepted;</w:t>
      </w:r>
      <w:del w:id="2316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a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d</w:delText>
        </w:r>
      </w:del>
    </w:p>
    <w:p w:rsidR="00BF1106" w:rsidRDefault="006C3C7C" w:rsidP="00F6085B">
      <w:pPr>
        <w:tabs>
          <w:tab w:val="left" w:pos="1540"/>
        </w:tabs>
        <w:spacing w:before="99" w:after="0" w:line="240" w:lineRule="auto"/>
        <w:ind w:left="799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 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bling Equip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Fault/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layer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spute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commenced;</w:t>
      </w:r>
      <w:del w:id="2317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and</w:delText>
        </w:r>
      </w:del>
    </w:p>
    <w:p w:rsidR="00BF1106" w:rsidRDefault="006C3C7C" w:rsidP="00810234">
      <w:pPr>
        <w:tabs>
          <w:tab w:val="left" w:pos="1540"/>
        </w:tabs>
        <w:spacing w:before="98" w:after="0" w:line="240" w:lineRule="auto"/>
        <w:ind w:left="1558" w:right="49" w:hanging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achine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switched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removed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play 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has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 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ined by a person contracted to service gambling equip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ent;</w:t>
      </w:r>
      <w:del w:id="2318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and</w:delText>
        </w:r>
      </w:del>
    </w:p>
    <w:p w:rsidR="00BF1106" w:rsidRDefault="006C3C7C">
      <w:pPr>
        <w:tabs>
          <w:tab w:val="left" w:pos="1540"/>
        </w:tabs>
        <w:spacing w:before="97" w:after="0" w:line="240" w:lineRule="auto"/>
        <w:ind w:left="1558" w:right="46" w:hanging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del w:id="2319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where</w:delText>
        </w:r>
      </w:del>
      <w:ins w:id="2320" w:author="Author">
        <w:r w:rsidR="00281C6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if</w:t>
        </w:r>
      </w:ins>
      <w:r w:rsidR="00281C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del w:id="2321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bank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note</w:t>
      </w:r>
      <w:del w:id="2322" w:author="Author"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or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notes</w:delText>
        </w:r>
      </w:del>
      <w:ins w:id="2323" w:author="Author">
        <w:r w:rsidR="00BA0BFA">
          <w:rPr>
            <w:rFonts w:ascii="Times New Roman" w:eastAsia="Times New Roman" w:hAnsi="Times New Roman" w:cs="Times New Roman"/>
            <w:sz w:val="24"/>
            <w:szCs w:val="24"/>
          </w:rPr>
          <w:t>(s)</w:t>
        </w:r>
      </w:ins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ned and/or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of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ination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ccepted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achine,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finding </w:t>
      </w:r>
      <w:del w:id="2324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of 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the 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note 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del w:id="2325" w:author="Author"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del w:id="2326" w:author="Author"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del w:id="2327" w:author="Author"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ecorded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del w:id="2328" w:author="Author"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on  the 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Cash 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Clearan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c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e 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Details 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Report 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del w:id="2329" w:author="Author"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the particular </w:t>
      </w:r>
      <w:del w:id="2330" w:author="Author"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achine,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del w:id="2331" w:author="Author"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del w:id="2332" w:author="Author"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included </w:t>
      </w:r>
      <w:del w:id="2333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del w:id="2334" w:author="Author"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del w:id="2335" w:author="Author"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adjust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del w:id="2336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on 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the 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relevant 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W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eek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l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y G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a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ng Machine Profits Sum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ary Report</w:delText>
        </w:r>
      </w:del>
      <w:r w:rsidR="008242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27E" w:rsidRDefault="00D0027E" w:rsidP="00D0027E">
      <w:pPr>
        <w:spacing w:after="0" w:line="200" w:lineRule="exact"/>
        <w:rPr>
          <w:ins w:id="2337" w:author="Author"/>
          <w:sz w:val="20"/>
          <w:szCs w:val="20"/>
        </w:rPr>
      </w:pPr>
    </w:p>
    <w:p w:rsidR="00D0027E" w:rsidRDefault="00D0027E" w:rsidP="00D0027E">
      <w:pPr>
        <w:spacing w:before="17" w:after="0" w:line="260" w:lineRule="exact"/>
        <w:rPr>
          <w:ins w:id="2338" w:author="Author"/>
          <w:sz w:val="26"/>
          <w:szCs w:val="26"/>
        </w:rPr>
      </w:pPr>
    </w:p>
    <w:p w:rsidR="00D0027E" w:rsidRDefault="00D0027E" w:rsidP="00D0027E">
      <w:pPr>
        <w:spacing w:after="0" w:line="240" w:lineRule="auto"/>
        <w:ind w:left="118" w:right="6005"/>
        <w:jc w:val="both"/>
        <w:rPr>
          <w:ins w:id="2339" w:author="Author"/>
          <w:rFonts w:ascii="Times New Roman" w:eastAsia="Times New Roman" w:hAnsi="Times New Roman" w:cs="Times New Roman"/>
          <w:sz w:val="28"/>
          <w:szCs w:val="28"/>
        </w:rPr>
      </w:pPr>
      <w:ins w:id="2340" w:author="Author">
        <w:r>
          <w:rPr>
            <w:rFonts w:ascii="Times New Roman" w:eastAsia="Times New Roman" w:hAnsi="Times New Roman" w:cs="Times New Roman"/>
            <w:i/>
            <w:sz w:val="28"/>
            <w:szCs w:val="28"/>
          </w:rPr>
          <w:t>EMS-</w:t>
        </w:r>
        <w:r>
          <w:rPr>
            <w:rFonts w:ascii="Times New Roman" w:eastAsia="Times New Roman" w:hAnsi="Times New Roman" w:cs="Times New Roman"/>
            <w:i/>
            <w:spacing w:val="-5"/>
            <w:sz w:val="28"/>
            <w:szCs w:val="28"/>
          </w:rPr>
          <w:t>specific requirements</w:t>
        </w:r>
      </w:ins>
    </w:p>
    <w:p w:rsidR="00D0027E" w:rsidRDefault="00D0027E" w:rsidP="00D0027E">
      <w:pPr>
        <w:spacing w:after="0" w:line="200" w:lineRule="exact"/>
        <w:rPr>
          <w:ins w:id="2341" w:author="Author"/>
          <w:sz w:val="20"/>
          <w:szCs w:val="20"/>
        </w:rPr>
      </w:pPr>
    </w:p>
    <w:p w:rsidR="00D0027E" w:rsidRDefault="00D0027E" w:rsidP="00D0027E">
      <w:pPr>
        <w:spacing w:before="17" w:after="0" w:line="260" w:lineRule="exact"/>
        <w:rPr>
          <w:ins w:id="2342" w:author="Author"/>
          <w:sz w:val="26"/>
          <w:szCs w:val="26"/>
        </w:rPr>
      </w:pPr>
    </w:p>
    <w:p w:rsidR="00EA35B7" w:rsidRDefault="00BD48CD" w:rsidP="00EA35B7">
      <w:pPr>
        <w:spacing w:after="0" w:line="240" w:lineRule="auto"/>
        <w:ind w:left="118" w:right="6577"/>
        <w:jc w:val="both"/>
        <w:rPr>
          <w:ins w:id="2343" w:author="Author"/>
          <w:rFonts w:ascii="Times New Roman" w:eastAsia="Times New Roman" w:hAnsi="Times New Roman" w:cs="Times New Roman"/>
          <w:b/>
          <w:bCs/>
          <w:sz w:val="24"/>
          <w:szCs w:val="24"/>
        </w:rPr>
      </w:pPr>
      <w:ins w:id="2344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5</w:t>
        </w:r>
        <w:r w:rsidR="00FE39F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7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      </w:t>
        </w:r>
        <w:r w:rsidR="00EA35B7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General</w:t>
        </w:r>
      </w:ins>
    </w:p>
    <w:p w:rsidR="001B5475" w:rsidRDefault="00DF0C3E">
      <w:pPr>
        <w:spacing w:after="0"/>
        <w:jc w:val="both"/>
        <w:sectPr w:rsidR="001B5475">
          <w:pgSz w:w="11920" w:h="16840"/>
          <w:pgMar w:top="1060" w:right="1020" w:bottom="720" w:left="1300" w:header="0" w:footer="528" w:gutter="0"/>
          <w:cols w:space="720"/>
        </w:sectPr>
      </w:pPr>
      <w:ins w:id="2345" w:author="Author">
        <w:r w:rsidRPr="000E5446">
          <w:rPr>
            <w:rFonts w:ascii="Times New Roman" w:eastAsia="Times New Roman" w:hAnsi="Times New Roman" w:cs="Times New Roman"/>
            <w:bCs/>
            <w:sz w:val="24"/>
            <w:szCs w:val="24"/>
          </w:rPr>
          <w:t>The venue manager</w:t>
        </w:r>
        <w:r w:rsidRPr="00EA35B7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bCs/>
            <w:sz w:val="24"/>
            <w:szCs w:val="24"/>
          </w:rPr>
          <w:t>must ensure that a</w:t>
        </w:r>
        <w:r w:rsidR="00EA35B7" w:rsidRPr="00EA35B7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ll </w:t>
        </w:r>
        <w:r w:rsidR="00EA35B7">
          <w:rPr>
            <w:rFonts w:ascii="Times New Roman" w:eastAsia="Times New Roman" w:hAnsi="Times New Roman" w:cs="Times New Roman"/>
            <w:bCs/>
            <w:sz w:val="24"/>
            <w:szCs w:val="24"/>
          </w:rPr>
          <w:t>EMS-related</w:t>
        </w:r>
      </w:ins>
      <w:moveFromRangeStart w:id="2346" w:author="Author" w:name="move428884224"/>
    </w:p>
    <w:p w:rsidR="00BF1106" w:rsidRDefault="00B323E8">
      <w:pPr>
        <w:spacing w:before="53" w:after="0" w:line="240" w:lineRule="auto"/>
        <w:ind w:left="4330" w:right="4302"/>
        <w:jc w:val="center"/>
        <w:rPr>
          <w:rFonts w:ascii="Times New Roman" w:eastAsia="Times New Roman" w:hAnsi="Times New Roman" w:cs="Times New Roman"/>
          <w:sz w:val="32"/>
          <w:szCs w:val="32"/>
        </w:rPr>
      </w:pPr>
      <w:moveFrom w:id="2347" w:author="Author">
        <w:r>
          <w:rPr>
            <w:rFonts w:ascii="Times New Roman" w:eastAsia="Times New Roman" w:hAnsi="Times New Roman" w:cs="Times New Roman"/>
            <w:b/>
            <w:bCs/>
            <w:sz w:val="32"/>
            <w:szCs w:val="32"/>
          </w:rPr>
          <w:lastRenderedPageBreak/>
          <w:t>P</w:t>
        </w:r>
        <w:r w:rsidR="006C3C7C">
          <w:rPr>
            <w:rFonts w:ascii="Times New Roman" w:eastAsia="Times New Roman" w:hAnsi="Times New Roman" w:cs="Times New Roman"/>
            <w:b/>
            <w:bCs/>
            <w:sz w:val="32"/>
            <w:szCs w:val="32"/>
          </w:rPr>
          <w:t>art 3</w:t>
        </w:r>
      </w:moveFrom>
    </w:p>
    <w:p w:rsidR="00BF1106" w:rsidRDefault="00BF1106">
      <w:pPr>
        <w:spacing w:after="0" w:line="200" w:lineRule="exact"/>
        <w:rPr>
          <w:sz w:val="20"/>
          <w:szCs w:val="20"/>
        </w:rPr>
      </w:pPr>
    </w:p>
    <w:moveFromRangeEnd w:id="2346"/>
    <w:p w:rsidR="00170E5B" w:rsidRDefault="00170E5B">
      <w:pPr>
        <w:spacing w:after="0" w:line="200" w:lineRule="exact"/>
        <w:rPr>
          <w:del w:id="2348" w:author="Author"/>
          <w:sz w:val="20"/>
          <w:szCs w:val="20"/>
        </w:rPr>
      </w:pPr>
    </w:p>
    <w:p w:rsidR="00170E5B" w:rsidRDefault="00170E5B">
      <w:pPr>
        <w:spacing w:before="12" w:after="0" w:line="240" w:lineRule="exact"/>
        <w:rPr>
          <w:del w:id="2349" w:author="Author"/>
          <w:sz w:val="24"/>
          <w:szCs w:val="24"/>
        </w:rPr>
      </w:pPr>
    </w:p>
    <w:p w:rsidR="00EA35B7" w:rsidRDefault="00206D3D" w:rsidP="00EA35B7">
      <w:pPr>
        <w:spacing w:after="0" w:line="240" w:lineRule="auto"/>
        <w:ind w:left="118" w:right="-39"/>
        <w:jc w:val="both"/>
        <w:rPr>
          <w:ins w:id="2350" w:author="Author"/>
          <w:rFonts w:ascii="Times New Roman" w:eastAsia="Times New Roman" w:hAnsi="Times New Roman" w:cs="Times New Roman"/>
          <w:bCs/>
          <w:sz w:val="24"/>
          <w:szCs w:val="24"/>
        </w:rPr>
      </w:pPr>
      <w:del w:id="2351" w:author="Author">
        <w:r>
          <w:rPr>
            <w:rFonts w:ascii="Times New Roman" w:eastAsia="Times New Roman" w:hAnsi="Times New Roman" w:cs="Times New Roman"/>
            <w:b/>
            <w:bCs/>
            <w:sz w:val="32"/>
            <w:szCs w:val="32"/>
          </w:rPr>
          <w:delText>Rules</w:delText>
        </w:r>
        <w:r>
          <w:rPr>
            <w:rFonts w:ascii="Times New Roman" w:eastAsia="Times New Roman" w:hAnsi="Times New Roman" w:cs="Times New Roman"/>
            <w:b/>
            <w:bCs/>
            <w:spacing w:val="-1"/>
            <w:sz w:val="32"/>
            <w:szCs w:val="32"/>
          </w:rPr>
          <w:delText xml:space="preserve"> </w:delText>
        </w:r>
        <w:r>
          <w:rPr>
            <w:rFonts w:ascii="Times New Roman" w:eastAsia="Times New Roman" w:hAnsi="Times New Roman" w:cs="Times New Roman"/>
            <w:b/>
            <w:bCs/>
            <w:sz w:val="32"/>
            <w:szCs w:val="32"/>
          </w:rPr>
          <w:delText>relating</w:delText>
        </w:r>
        <w:r>
          <w:rPr>
            <w:rFonts w:ascii="Times New Roman" w:eastAsia="Times New Roman" w:hAnsi="Times New Roman" w:cs="Times New Roman"/>
            <w:b/>
            <w:bCs/>
            <w:spacing w:val="-1"/>
            <w:sz w:val="32"/>
            <w:szCs w:val="32"/>
          </w:rPr>
          <w:delText xml:space="preserve"> </w:delText>
        </w:r>
        <w:r>
          <w:rPr>
            <w:rFonts w:ascii="Times New Roman" w:eastAsia="Times New Roman" w:hAnsi="Times New Roman" w:cs="Times New Roman"/>
            <w:b/>
            <w:bCs/>
            <w:sz w:val="32"/>
            <w:szCs w:val="32"/>
          </w:rPr>
          <w:delText>to</w:delText>
        </w:r>
        <w:r>
          <w:rPr>
            <w:rFonts w:ascii="Times New Roman" w:eastAsia="Times New Roman" w:hAnsi="Times New Roman" w:cs="Times New Roman"/>
            <w:b/>
            <w:bCs/>
            <w:spacing w:val="-1"/>
            <w:sz w:val="32"/>
            <w:szCs w:val="32"/>
          </w:rPr>
          <w:delText xml:space="preserve"> </w:delText>
        </w:r>
        <w:r>
          <w:rPr>
            <w:rFonts w:ascii="Times New Roman" w:eastAsia="Times New Roman" w:hAnsi="Times New Roman" w:cs="Times New Roman"/>
            <w:b/>
            <w:bCs/>
            <w:sz w:val="32"/>
            <w:szCs w:val="32"/>
          </w:rPr>
          <w:delText>systems,</w:delText>
        </w:r>
      </w:del>
      <w:r w:rsidR="00EA35B7">
        <w:rPr>
          <w:rFonts w:ascii="Times New Roman" w:eastAsia="Times New Roman" w:hAnsi="Times New Roman" w:cs="Times New Roman"/>
          <w:bCs/>
          <w:sz w:val="24"/>
          <w:szCs w:val="24"/>
        </w:rPr>
        <w:t xml:space="preserve"> processes</w:t>
      </w:r>
      <w:del w:id="2352" w:author="Author">
        <w:r>
          <w:rPr>
            <w:rFonts w:ascii="Times New Roman" w:eastAsia="Times New Roman" w:hAnsi="Times New Roman" w:cs="Times New Roman"/>
            <w:b/>
            <w:bCs/>
            <w:sz w:val="32"/>
            <w:szCs w:val="32"/>
          </w:rPr>
          <w:delText xml:space="preserve">, information </w:delText>
        </w:r>
      </w:del>
      <w:ins w:id="2353" w:author="Author">
        <w:r w:rsidR="00EA35B7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 </w:t>
        </w:r>
        <w:r w:rsidR="00BD5AA5">
          <w:rPr>
            <w:rFonts w:ascii="Times New Roman" w:eastAsia="Times New Roman" w:hAnsi="Times New Roman" w:cs="Times New Roman"/>
            <w:bCs/>
            <w:sz w:val="24"/>
            <w:szCs w:val="24"/>
          </w:rPr>
          <w:t>are</w:t>
        </w:r>
        <w:r w:rsidR="00EA35B7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 carried out in accordance with the appropriate current user manual(s) </w:t>
        </w:r>
      </w:ins>
      <w:r w:rsidR="00EA35B7">
        <w:rPr>
          <w:rFonts w:ascii="Times New Roman" w:eastAsia="Times New Roman" w:hAnsi="Times New Roman" w:cs="Times New Roman"/>
          <w:bCs/>
          <w:sz w:val="24"/>
          <w:szCs w:val="24"/>
        </w:rPr>
        <w:t xml:space="preserve">and documentation </w:t>
      </w:r>
      <w:del w:id="2354" w:author="Author">
        <w:r>
          <w:rPr>
            <w:rFonts w:ascii="Times New Roman" w:eastAsia="Times New Roman" w:hAnsi="Times New Roman" w:cs="Times New Roman"/>
            <w:b/>
            <w:bCs/>
            <w:sz w:val="32"/>
            <w:szCs w:val="32"/>
          </w:rPr>
          <w:delText xml:space="preserve">to </w:delText>
        </w:r>
        <w:r>
          <w:rPr>
            <w:rFonts w:ascii="Times New Roman" w:eastAsia="Times New Roman" w:hAnsi="Times New Roman" w:cs="Times New Roman"/>
            <w:b/>
            <w:bCs/>
            <w:spacing w:val="-2"/>
            <w:sz w:val="32"/>
            <w:szCs w:val="32"/>
          </w:rPr>
          <w:delText>b</w:delText>
        </w:r>
        <w:r>
          <w:rPr>
            <w:rFonts w:ascii="Times New Roman" w:eastAsia="Times New Roman" w:hAnsi="Times New Roman" w:cs="Times New Roman"/>
            <w:b/>
            <w:bCs/>
            <w:sz w:val="32"/>
            <w:szCs w:val="32"/>
          </w:rPr>
          <w:delText>e employed</w:delText>
        </w:r>
      </w:del>
      <w:ins w:id="2355" w:author="Author">
        <w:r w:rsidR="00EA35B7">
          <w:rPr>
            <w:rFonts w:ascii="Times New Roman" w:eastAsia="Times New Roman" w:hAnsi="Times New Roman" w:cs="Times New Roman"/>
            <w:bCs/>
            <w:sz w:val="24"/>
            <w:szCs w:val="24"/>
          </w:rPr>
          <w:t>as provided</w:t>
        </w:r>
      </w:ins>
      <w:r w:rsidR="00EA35B7">
        <w:rPr>
          <w:rFonts w:ascii="Times New Roman" w:eastAsia="Times New Roman" w:hAnsi="Times New Roman" w:cs="Times New Roman"/>
          <w:bCs/>
          <w:sz w:val="24"/>
          <w:szCs w:val="24"/>
        </w:rPr>
        <w:t xml:space="preserve"> by </w:t>
      </w:r>
      <w:ins w:id="2356" w:author="Author">
        <w:r w:rsidR="00EA35B7">
          <w:rPr>
            <w:rFonts w:ascii="Times New Roman" w:eastAsia="Times New Roman" w:hAnsi="Times New Roman" w:cs="Times New Roman"/>
            <w:bCs/>
            <w:sz w:val="24"/>
            <w:szCs w:val="24"/>
          </w:rPr>
          <w:t>the monitor and published on the EMS web</w:t>
        </w:r>
        <w:r w:rsidR="00D15B4C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 </w:t>
        </w:r>
        <w:r w:rsidR="00EA35B7">
          <w:rPr>
            <w:rFonts w:ascii="Times New Roman" w:eastAsia="Times New Roman" w:hAnsi="Times New Roman" w:cs="Times New Roman"/>
            <w:bCs/>
            <w:sz w:val="24"/>
            <w:szCs w:val="24"/>
          </w:rPr>
          <w:t>si</w:t>
        </w:r>
        <w:r w:rsidR="00D15B4C">
          <w:rPr>
            <w:rFonts w:ascii="Times New Roman" w:eastAsia="Times New Roman" w:hAnsi="Times New Roman" w:cs="Times New Roman"/>
            <w:bCs/>
            <w:sz w:val="24"/>
            <w:szCs w:val="24"/>
          </w:rPr>
          <w:t>t</w:t>
        </w:r>
        <w:r w:rsidR="00EA35B7">
          <w:rPr>
            <w:rFonts w:ascii="Times New Roman" w:eastAsia="Times New Roman" w:hAnsi="Times New Roman" w:cs="Times New Roman"/>
            <w:bCs/>
            <w:sz w:val="24"/>
            <w:szCs w:val="24"/>
          </w:rPr>
          <w:t>e.</w:t>
        </w:r>
      </w:ins>
    </w:p>
    <w:p w:rsidR="00EA35B7" w:rsidRPr="00EA35B7" w:rsidRDefault="00EA35B7" w:rsidP="00EA35B7">
      <w:pPr>
        <w:spacing w:after="0" w:line="240" w:lineRule="auto"/>
        <w:ind w:left="118" w:right="-39"/>
        <w:jc w:val="both"/>
        <w:rPr>
          <w:ins w:id="2357" w:author="Author"/>
          <w:rFonts w:ascii="Times New Roman" w:eastAsia="Times New Roman" w:hAnsi="Times New Roman" w:cs="Times New Roman"/>
          <w:bCs/>
          <w:sz w:val="24"/>
          <w:szCs w:val="24"/>
        </w:rPr>
      </w:pPr>
    </w:p>
    <w:p w:rsidR="00EA35B7" w:rsidRDefault="00EA35B7" w:rsidP="00EA35B7">
      <w:pPr>
        <w:spacing w:after="0" w:line="240" w:lineRule="auto"/>
        <w:ind w:left="118" w:right="6577"/>
        <w:jc w:val="both"/>
        <w:rPr>
          <w:ins w:id="2358" w:author="Author"/>
          <w:rFonts w:ascii="Times New Roman" w:eastAsia="Times New Roman" w:hAnsi="Times New Roman" w:cs="Times New Roman"/>
          <w:sz w:val="24"/>
          <w:szCs w:val="24"/>
        </w:rPr>
      </w:pPr>
    </w:p>
    <w:p w:rsidR="00D0027E" w:rsidRDefault="000B7147" w:rsidP="00F6085B">
      <w:pPr>
        <w:spacing w:after="0" w:line="240" w:lineRule="auto"/>
        <w:ind w:left="118" w:right="244"/>
        <w:jc w:val="both"/>
        <w:rPr>
          <w:ins w:id="2359" w:author="Author"/>
          <w:rFonts w:ascii="Times New Roman" w:eastAsia="Times New Roman" w:hAnsi="Times New Roman" w:cs="Times New Roman"/>
          <w:sz w:val="24"/>
          <w:szCs w:val="24"/>
        </w:rPr>
      </w:pPr>
      <w:ins w:id="2360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5</w:t>
        </w:r>
        <w:r w:rsidR="00FE39F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8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      </w:t>
        </w:r>
        <w:r w:rsidR="00D0027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Temporary unavailability or no access to reports and data</w:t>
        </w:r>
      </w:ins>
    </w:p>
    <w:p w:rsidR="00D0027E" w:rsidRDefault="00D0027E" w:rsidP="00D0027E">
      <w:pPr>
        <w:spacing w:before="97" w:after="0" w:line="240" w:lineRule="auto"/>
        <w:ind w:left="118" w:right="7717"/>
        <w:jc w:val="both"/>
        <w:rPr>
          <w:rFonts w:ascii="Times New Roman" w:eastAsia="Times New Roman" w:hAnsi="Times New Roman" w:cs="Times New Roman"/>
          <w:sz w:val="24"/>
          <w:szCs w:val="24"/>
        </w:rPr>
      </w:pPr>
      <w:moveToRangeStart w:id="2361" w:author="Author" w:name="move428884225"/>
      <w:moveTo w:id="2362" w:author="Author">
        <w:r>
          <w:rPr>
            <w:rFonts w:ascii="Times New Roman" w:eastAsia="Times New Roman" w:hAnsi="Times New Roman" w:cs="Times New Roman"/>
            <w:sz w:val="24"/>
            <w:szCs w:val="24"/>
          </w:rPr>
          <w:t>In the e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v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ent that </w:t>
        </w:r>
        <w:r w:rsidRPr="003F5013">
          <w:rPr>
            <w:rFonts w:ascii="Times New Roman" w:eastAsia="Times New Roman" w:hAnsi="Times New Roman" w:cs="Times New Roman"/>
            <w:b/>
            <w:sz w:val="24"/>
            <w:szCs w:val="24"/>
          </w:rPr>
          <w:t>-</w:t>
        </w:r>
      </w:moveTo>
    </w:p>
    <w:moveToRangeEnd w:id="2361"/>
    <w:p w:rsidR="00D0027E" w:rsidRDefault="00206D3D" w:rsidP="00D0027E">
      <w:pPr>
        <w:tabs>
          <w:tab w:val="left" w:pos="1540"/>
        </w:tabs>
        <w:spacing w:before="99" w:after="0" w:line="240" w:lineRule="auto"/>
        <w:ind w:left="1558" w:right="49" w:hanging="720"/>
        <w:jc w:val="both"/>
        <w:rPr>
          <w:ins w:id="2363" w:author="Author"/>
          <w:rFonts w:ascii="Times New Roman" w:eastAsia="Times New Roman" w:hAnsi="Times New Roman" w:cs="Times New Roman"/>
          <w:sz w:val="24"/>
          <w:szCs w:val="24"/>
        </w:rPr>
      </w:pPr>
      <w:del w:id="2364" w:author="Author">
        <w:r>
          <w:rPr>
            <w:rFonts w:ascii="Times New Roman" w:eastAsia="Times New Roman" w:hAnsi="Times New Roman" w:cs="Times New Roman"/>
            <w:b/>
            <w:bCs/>
            <w:sz w:val="32"/>
            <w:szCs w:val="32"/>
          </w:rPr>
          <w:delText>hol</w:delText>
        </w:r>
        <w:r>
          <w:rPr>
            <w:rFonts w:ascii="Times New Roman" w:eastAsia="Times New Roman" w:hAnsi="Times New Roman" w:cs="Times New Roman"/>
            <w:b/>
            <w:bCs/>
            <w:spacing w:val="-2"/>
            <w:sz w:val="32"/>
            <w:szCs w:val="32"/>
          </w:rPr>
          <w:delText>d</w:delText>
        </w:r>
        <w:r>
          <w:rPr>
            <w:rFonts w:ascii="Times New Roman" w:eastAsia="Times New Roman" w:hAnsi="Times New Roman" w:cs="Times New Roman"/>
            <w:b/>
            <w:bCs/>
            <w:sz w:val="32"/>
            <w:szCs w:val="32"/>
          </w:rPr>
          <w:delText>ers</w:delText>
        </w:r>
      </w:del>
      <w:ins w:id="2365" w:author="Author">
        <w:r w:rsidR="00D0027E">
          <w:rPr>
            <w:rFonts w:ascii="Times New Roman" w:eastAsia="Times New Roman" w:hAnsi="Times New Roman" w:cs="Times New Roman"/>
            <w:sz w:val="24"/>
            <w:szCs w:val="24"/>
          </w:rPr>
          <w:t>(a)</w:t>
        </w:r>
        <w:r w:rsidR="00D0027E">
          <w:rPr>
            <w:rFonts w:ascii="Times New Roman" w:eastAsia="Times New Roman" w:hAnsi="Times New Roman" w:cs="Times New Roman"/>
            <w:sz w:val="24"/>
            <w:szCs w:val="24"/>
          </w:rPr>
          <w:tab/>
          <w:t>the</w:t>
        </w:r>
        <w:r w:rsidR="00D0027E"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t xml:space="preserve"> </w:t>
        </w:r>
        <w:r w:rsidR="00D0027E">
          <w:rPr>
            <w:rFonts w:ascii="Times New Roman" w:eastAsia="Times New Roman" w:hAnsi="Times New Roman" w:cs="Times New Roman"/>
            <w:sz w:val="24"/>
            <w:szCs w:val="24"/>
          </w:rPr>
          <w:t>ele</w:t>
        </w:r>
        <w:r w:rsidR="00D0027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</w:t>
        </w:r>
        <w:r w:rsidR="00D0027E">
          <w:rPr>
            <w:rFonts w:ascii="Times New Roman" w:eastAsia="Times New Roman" w:hAnsi="Times New Roman" w:cs="Times New Roman"/>
            <w:sz w:val="24"/>
            <w:szCs w:val="24"/>
          </w:rPr>
          <w:t>tro</w:t>
        </w:r>
        <w:r w:rsidR="00D0027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n</w:t>
        </w:r>
        <w:r w:rsidR="00D0027E">
          <w:rPr>
            <w:rFonts w:ascii="Times New Roman" w:eastAsia="Times New Roman" w:hAnsi="Times New Roman" w:cs="Times New Roman"/>
            <w:sz w:val="24"/>
            <w:szCs w:val="24"/>
          </w:rPr>
          <w:t>ic</w:t>
        </w:r>
        <w:r w:rsidR="00D0027E"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t xml:space="preserve"> </w:t>
        </w:r>
        <w:r w:rsidR="00D0027E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="00D0027E">
          <w:rPr>
            <w:rFonts w:ascii="Times New Roman" w:eastAsia="Times New Roman" w:hAnsi="Times New Roman" w:cs="Times New Roman"/>
            <w:sz w:val="24"/>
            <w:szCs w:val="24"/>
          </w:rPr>
          <w:t>onitoring</w:t>
        </w:r>
        <w:r w:rsidR="00D0027E"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t xml:space="preserve"> </w:t>
        </w:r>
        <w:r w:rsidR="00D0027E">
          <w:rPr>
            <w:rFonts w:ascii="Times New Roman" w:eastAsia="Times New Roman" w:hAnsi="Times New Roman" w:cs="Times New Roman"/>
            <w:sz w:val="24"/>
            <w:szCs w:val="24"/>
          </w:rPr>
          <w:t>system is te</w:t>
        </w:r>
        <w:r w:rsidR="00D0027E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="00D0027E">
          <w:rPr>
            <w:rFonts w:ascii="Times New Roman" w:eastAsia="Times New Roman" w:hAnsi="Times New Roman" w:cs="Times New Roman"/>
            <w:sz w:val="24"/>
            <w:szCs w:val="24"/>
          </w:rPr>
          <w:t>porarily</w:t>
        </w:r>
        <w:r w:rsidR="00D0027E"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t xml:space="preserve"> </w:t>
        </w:r>
        <w:r w:rsidR="00D0027E">
          <w:rPr>
            <w:rFonts w:ascii="Times New Roman" w:eastAsia="Times New Roman" w:hAnsi="Times New Roman" w:cs="Times New Roman"/>
            <w:sz w:val="24"/>
            <w:szCs w:val="24"/>
          </w:rPr>
          <w:t>unavail</w:t>
        </w:r>
        <w:r w:rsidR="00D0027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 w:rsidR="00D0027E">
          <w:rPr>
            <w:rFonts w:ascii="Times New Roman" w:eastAsia="Times New Roman" w:hAnsi="Times New Roman" w:cs="Times New Roman"/>
            <w:sz w:val="24"/>
            <w:szCs w:val="24"/>
          </w:rPr>
          <w:t>ble</w:t>
        </w:r>
        <w:r w:rsidR="00D0027E"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t xml:space="preserve"> </w:t>
        </w:r>
        <w:r w:rsidR="00D0027E">
          <w:rPr>
            <w:rFonts w:ascii="Times New Roman" w:eastAsia="Times New Roman" w:hAnsi="Times New Roman" w:cs="Times New Roman"/>
            <w:sz w:val="24"/>
            <w:szCs w:val="24"/>
          </w:rPr>
          <w:t>to pro</w:t>
        </w:r>
        <w:r w:rsidR="00D0027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v</w:t>
        </w:r>
        <w:r w:rsidR="00D0027E">
          <w:rPr>
            <w:rFonts w:ascii="Times New Roman" w:eastAsia="Times New Roman" w:hAnsi="Times New Roman" w:cs="Times New Roman"/>
            <w:sz w:val="24"/>
            <w:szCs w:val="24"/>
          </w:rPr>
          <w:t>ide any required</w:t>
        </w:r>
        <w:r w:rsidR="00D0027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="00D0027E">
          <w:rPr>
            <w:rFonts w:ascii="Times New Roman" w:eastAsia="Times New Roman" w:hAnsi="Times New Roman" w:cs="Times New Roman"/>
            <w:sz w:val="24"/>
            <w:szCs w:val="24"/>
          </w:rPr>
          <w:t>in</w:t>
        </w:r>
        <w:r w:rsidR="00D0027E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f</w:t>
        </w:r>
        <w:r w:rsidR="00D0027E">
          <w:rPr>
            <w:rFonts w:ascii="Times New Roman" w:eastAsia="Times New Roman" w:hAnsi="Times New Roman" w:cs="Times New Roman"/>
            <w:sz w:val="24"/>
            <w:szCs w:val="24"/>
          </w:rPr>
          <w:t>or</w:t>
        </w:r>
        <w:r w:rsidR="00D0027E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="00D0027E">
          <w:rPr>
            <w:rFonts w:ascii="Times New Roman" w:eastAsia="Times New Roman" w:hAnsi="Times New Roman" w:cs="Times New Roman"/>
            <w:sz w:val="24"/>
            <w:szCs w:val="24"/>
          </w:rPr>
          <w:t>ation</w:t>
        </w:r>
        <w:r w:rsidR="00D0027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="00D0027E">
          <w:rPr>
            <w:rFonts w:ascii="Times New Roman" w:eastAsia="Times New Roman" w:hAnsi="Times New Roman" w:cs="Times New Roman"/>
            <w:sz w:val="24"/>
            <w:szCs w:val="24"/>
          </w:rPr>
          <w:t>or</w:t>
        </w:r>
        <w:r w:rsidR="00D0027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="00D0027E">
          <w:rPr>
            <w:rFonts w:ascii="Times New Roman" w:eastAsia="Times New Roman" w:hAnsi="Times New Roman" w:cs="Times New Roman"/>
            <w:sz w:val="24"/>
            <w:szCs w:val="24"/>
          </w:rPr>
          <w:t>report(s)</w:t>
        </w:r>
        <w:r w:rsidR="00D0027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="00D0027E">
          <w:rPr>
            <w:rFonts w:ascii="Times New Roman" w:eastAsia="Times New Roman" w:hAnsi="Times New Roman" w:cs="Times New Roman"/>
            <w:sz w:val="24"/>
            <w:szCs w:val="24"/>
          </w:rPr>
          <w:t>at</w:t>
        </w:r>
        <w:r w:rsidR="00D0027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="00D0027E"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 w:rsidR="00D0027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="00D0027E">
          <w:rPr>
            <w:rFonts w:ascii="Times New Roman" w:eastAsia="Times New Roman" w:hAnsi="Times New Roman" w:cs="Times New Roman"/>
            <w:sz w:val="24"/>
            <w:szCs w:val="24"/>
          </w:rPr>
          <w:t>ti</w:t>
        </w:r>
        <w:r w:rsidR="00D0027E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="00D0027E"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 w:rsidR="00D0027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="00D0027E">
          <w:rPr>
            <w:rFonts w:ascii="Times New Roman" w:eastAsia="Times New Roman" w:hAnsi="Times New Roman" w:cs="Times New Roman"/>
            <w:sz w:val="24"/>
            <w:szCs w:val="24"/>
          </w:rPr>
          <w:t>t</w:t>
        </w:r>
        <w:r w:rsidR="00D0027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h</w:t>
        </w:r>
        <w:r w:rsidR="00D0027E">
          <w:rPr>
            <w:rFonts w:ascii="Times New Roman" w:eastAsia="Times New Roman" w:hAnsi="Times New Roman" w:cs="Times New Roman"/>
            <w:sz w:val="24"/>
            <w:szCs w:val="24"/>
          </w:rPr>
          <w:t>at info</w:t>
        </w:r>
        <w:r w:rsidR="00D0027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r</w:t>
        </w:r>
        <w:r w:rsidR="00D0027E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="00D0027E">
          <w:rPr>
            <w:rFonts w:ascii="Times New Roman" w:eastAsia="Times New Roman" w:hAnsi="Times New Roman" w:cs="Times New Roman"/>
            <w:sz w:val="24"/>
            <w:szCs w:val="24"/>
          </w:rPr>
          <w:t>ation or r</w:t>
        </w:r>
        <w:r w:rsidR="00D0027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 w:rsidR="00D0027E">
          <w:rPr>
            <w:rFonts w:ascii="Times New Roman" w:eastAsia="Times New Roman" w:hAnsi="Times New Roman" w:cs="Times New Roman"/>
            <w:sz w:val="24"/>
            <w:szCs w:val="24"/>
          </w:rPr>
          <w:t>port is required;</w:t>
        </w:r>
      </w:ins>
    </w:p>
    <w:p w:rsidR="00D0027E" w:rsidRDefault="00D0027E" w:rsidP="005A1FAE">
      <w:pPr>
        <w:spacing w:before="99" w:after="0" w:line="240" w:lineRule="auto"/>
        <w:ind w:left="1560" w:right="2616" w:hanging="709"/>
        <w:jc w:val="both"/>
        <w:rPr>
          <w:ins w:id="2366" w:author="Author"/>
          <w:rFonts w:ascii="Times New Roman" w:eastAsia="Times New Roman" w:hAnsi="Times New Roman" w:cs="Times New Roman"/>
          <w:sz w:val="24"/>
          <w:szCs w:val="24"/>
        </w:rPr>
      </w:pPr>
      <w:ins w:id="2367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(b)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 xml:space="preserve">access to 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MS data is 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ot possi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b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e for any </w:t>
        </w:r>
        <w:r w:rsidR="009D5D3D">
          <w:rPr>
            <w:rFonts w:ascii="Times New Roman" w:eastAsia="Times New Roman" w:hAnsi="Times New Roman" w:cs="Times New Roman"/>
            <w:sz w:val="24"/>
            <w:szCs w:val="24"/>
          </w:rPr>
          <w:t>other reason;</w:t>
        </w:r>
      </w:ins>
    </w:p>
    <w:p w:rsidR="00D0027E" w:rsidRDefault="00D0027E" w:rsidP="00D0027E">
      <w:pPr>
        <w:spacing w:before="98" w:after="0" w:line="240" w:lineRule="auto"/>
        <w:ind w:left="118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ins w:id="2368" w:author="Author">
        <w:r>
          <w:rPr>
            <w:rFonts w:ascii="Times New Roman" w:eastAsia="Times New Roman" w:hAnsi="Times New Roman" w:cs="Times New Roman"/>
            <w:sz w:val="24"/>
            <w:szCs w:val="24"/>
          </w:rPr>
          <w:t>this</w: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rt</w:t>
        </w:r>
      </w:ins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del w:id="2369" w:author="Author">
        <w:r w:rsidR="00206D3D">
          <w:rPr>
            <w:rFonts w:ascii="Times New Roman" w:eastAsia="Times New Roman" w:hAnsi="Times New Roman" w:cs="Times New Roman"/>
            <w:b/>
            <w:bCs/>
            <w:sz w:val="32"/>
            <w:szCs w:val="32"/>
          </w:rPr>
          <w:delText>c</w:delText>
        </w:r>
        <w:r w:rsidR="00206D3D">
          <w:rPr>
            <w:rFonts w:ascii="Times New Roman" w:eastAsia="Times New Roman" w:hAnsi="Times New Roman" w:cs="Times New Roman"/>
            <w:b/>
            <w:bCs/>
            <w:spacing w:val="-1"/>
            <w:sz w:val="32"/>
            <w:szCs w:val="32"/>
          </w:rPr>
          <w:delText>l</w:delText>
        </w:r>
        <w:r w:rsidR="00206D3D">
          <w:rPr>
            <w:rFonts w:ascii="Times New Roman" w:eastAsia="Times New Roman" w:hAnsi="Times New Roman" w:cs="Times New Roman"/>
            <w:b/>
            <w:bCs/>
            <w:sz w:val="32"/>
            <w:szCs w:val="32"/>
          </w:rPr>
          <w:delText>ass</w:delText>
        </w:r>
        <w:r w:rsidR="00206D3D">
          <w:rPr>
            <w:rFonts w:ascii="Times New Roman" w:eastAsia="Times New Roman" w:hAnsi="Times New Roman" w:cs="Times New Roman"/>
            <w:b/>
            <w:bCs/>
            <w:spacing w:val="-1"/>
            <w:sz w:val="32"/>
            <w:szCs w:val="32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b/>
            <w:bCs/>
            <w:sz w:val="32"/>
            <w:szCs w:val="32"/>
          </w:rPr>
          <w:delText>4 venue licences</w:delText>
        </w:r>
      </w:del>
      <w:ins w:id="2370" w:author="Author">
        <w:r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les</w: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h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all</w: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ease</w: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to</w: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have</w: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ff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ect</w:t>
        </w:r>
        <w:r w:rsidR="009D5D3D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Once EMS is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able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to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resu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providing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required infor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ation, </w:t>
        </w:r>
        <w:r w:rsidR="001255C4">
          <w:rPr>
            <w:rFonts w:ascii="Times New Roman" w:eastAsia="Times New Roman" w:hAnsi="Times New Roman" w:cs="Times New Roman"/>
            <w:sz w:val="24"/>
            <w:szCs w:val="24"/>
          </w:rPr>
          <w:t xml:space="preserve">reports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or d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ta, these rules co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 back into effect.</w:t>
        </w:r>
      </w:ins>
    </w:p>
    <w:p w:rsidR="00D0027E" w:rsidRDefault="00D0027E" w:rsidP="00D0027E">
      <w:pPr>
        <w:spacing w:after="0" w:line="200" w:lineRule="exact"/>
        <w:rPr>
          <w:sz w:val="20"/>
          <w:szCs w:val="20"/>
        </w:rPr>
      </w:pPr>
      <w:moveToRangeStart w:id="2371" w:author="Author" w:name="move428884221"/>
    </w:p>
    <w:p w:rsidR="00D0027E" w:rsidRDefault="00D0027E" w:rsidP="00D0027E">
      <w:pPr>
        <w:spacing w:before="17" w:after="0" w:line="260" w:lineRule="exact"/>
        <w:rPr>
          <w:sz w:val="26"/>
          <w:szCs w:val="26"/>
        </w:rPr>
      </w:pPr>
    </w:p>
    <w:p w:rsidR="00D0027E" w:rsidRDefault="00FE39FB" w:rsidP="00F6085B">
      <w:pPr>
        <w:spacing w:after="0" w:line="240" w:lineRule="auto"/>
        <w:ind w:left="118" w:right="-39"/>
        <w:jc w:val="both"/>
        <w:rPr>
          <w:rFonts w:ascii="Times New Roman" w:eastAsia="Times New Roman" w:hAnsi="Times New Roman" w:cs="Times New Roman"/>
          <w:sz w:val="24"/>
          <w:szCs w:val="24"/>
        </w:rPr>
      </w:pPr>
      <w:moveTo w:id="2372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59</w:t>
        </w:r>
        <w:r w:rsidR="008F669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moveToRangeStart w:id="2373" w:author="Author" w:name="move428884226"/>
        <w:moveToRangeEnd w:id="2371"/>
        <w:r w:rsidR="008F669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     </w:t>
        </w:r>
        <w:r w:rsidR="00D0027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S</w:t>
        </w:r>
        <w:r w:rsidR="00D0027E">
          <w:rPr>
            <w:rFonts w:ascii="Times New Roman" w:eastAsia="Times New Roman" w:hAnsi="Times New Roman" w:cs="Times New Roman"/>
            <w:b/>
            <w:bCs/>
            <w:spacing w:val="-2"/>
            <w:sz w:val="24"/>
            <w:szCs w:val="24"/>
          </w:rPr>
          <w:t>w</w:t>
        </w:r>
        <w:r w:rsidR="00D0027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itching off site controllers and other equi</w:t>
        </w:r>
        <w:r w:rsidR="00D0027E"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t>p</w:t>
        </w:r>
        <w:r w:rsidR="00D0027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ment after EMS</w:t>
        </w:r>
        <w:r w:rsidR="00D0027E"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t xml:space="preserve"> </w:t>
        </w:r>
        <w:r w:rsidR="00D0027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connection</w:t>
        </w:r>
      </w:moveTo>
    </w:p>
    <w:p w:rsidR="00D0027E" w:rsidRDefault="00D0027E" w:rsidP="00D0027E">
      <w:pPr>
        <w:tabs>
          <w:tab w:val="left" w:pos="820"/>
        </w:tabs>
        <w:spacing w:before="96" w:after="0" w:line="240" w:lineRule="auto"/>
        <w:ind w:left="838" w:right="5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moveTo w:id="2374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(1)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Site</w: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controllers</w: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ust</w: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not</w: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be</w: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switched</w: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off</w: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at</w: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any</w: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ti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unless</w: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under</w: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instructions</w: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from</w: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the monitor or by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onit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 s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rvice 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erso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nel.</w:t>
        </w:r>
      </w:moveTo>
    </w:p>
    <w:moveToRangeEnd w:id="2373"/>
    <w:p w:rsidR="00D0027E" w:rsidRDefault="00D0027E" w:rsidP="00D0027E">
      <w:pPr>
        <w:tabs>
          <w:tab w:val="left" w:pos="780"/>
        </w:tabs>
        <w:spacing w:before="97" w:after="0" w:line="240" w:lineRule="auto"/>
        <w:ind w:left="799" w:right="48" w:hanging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ins w:id="2375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(2)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EMS wide area net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w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ork</w:t>
        </w:r>
        <w:r>
          <w:rPr>
            <w:rFonts w:ascii="Times New Roman" w:eastAsia="Times New Roman" w:hAnsi="Times New Roman" w:cs="Times New Roman"/>
            <w:spacing w:val="4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communications equip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ent</w:t>
        </w:r>
        <w:r>
          <w:rPr>
            <w:rFonts w:ascii="Times New Roman" w:eastAsia="Times New Roman" w:hAnsi="Times New Roman" w:cs="Times New Roman"/>
            <w:spacing w:val="4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uch as</w:t>
        </w:r>
        <w:r>
          <w:rPr>
            <w:rFonts w:ascii="Times New Roman" w:eastAsia="Times New Roman" w:hAnsi="Times New Roman" w:cs="Times New Roman"/>
            <w:spacing w:val="4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routers</w:t>
        </w:r>
        <w:r>
          <w:rPr>
            <w:rFonts w:ascii="Times New Roman" w:eastAsia="Times New Roman" w:hAnsi="Times New Roman" w:cs="Times New Roman"/>
            <w:spacing w:val="4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or network ter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inating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units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ust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not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be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switched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off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unless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under</w:t>
        </w:r>
      </w:ins>
      <w:moveToRangeStart w:id="2376" w:author="Author" w:name="move428884227"/>
      <w:moveTo w:id="2377" w:author="Author"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instructions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from the monitor or by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onitor servi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personnel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or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by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telecom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ications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service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personnel representing the co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pany or e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tity providing the equip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ent.</w:t>
        </w:r>
      </w:moveTo>
    </w:p>
    <w:p w:rsidR="00D0027E" w:rsidRDefault="00D0027E" w:rsidP="00D0027E">
      <w:pPr>
        <w:tabs>
          <w:tab w:val="left" w:pos="780"/>
        </w:tabs>
        <w:spacing w:before="99" w:after="0" w:line="240" w:lineRule="auto"/>
        <w:ind w:left="799" w:right="49" w:hanging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moveTo w:id="2378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(3)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W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here</w: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it</w: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is</w: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requi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ed</w: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to</w: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switch</w: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f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f</w: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</w: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individual</w: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ng</w: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chine</w: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or</w: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chines,</w: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either</w: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to co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ply</w: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with</w: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these</w: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rules,</w: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or</w: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for</w: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any</w: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other</w: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necessary</w: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purpose,</w: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internal</w: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power</w: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supply switch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ust be used.</w:t>
        </w:r>
      </w:moveTo>
    </w:p>
    <w:moveToRangeEnd w:id="2376"/>
    <w:p w:rsidR="00D0027E" w:rsidRDefault="00D0027E" w:rsidP="00D0027E">
      <w:pPr>
        <w:spacing w:after="0" w:line="200" w:lineRule="exact"/>
        <w:rPr>
          <w:ins w:id="2379" w:author="Author"/>
          <w:sz w:val="20"/>
          <w:szCs w:val="20"/>
        </w:rPr>
      </w:pPr>
    </w:p>
    <w:p w:rsidR="00D0027E" w:rsidRDefault="00D0027E" w:rsidP="00D0027E">
      <w:pPr>
        <w:spacing w:before="18" w:after="0" w:line="260" w:lineRule="exact"/>
        <w:rPr>
          <w:ins w:id="2380" w:author="Author"/>
          <w:sz w:val="26"/>
          <w:szCs w:val="26"/>
        </w:rPr>
      </w:pPr>
    </w:p>
    <w:p w:rsidR="00D0027E" w:rsidRDefault="001C7622" w:rsidP="00F6085B">
      <w:pPr>
        <w:spacing w:after="0" w:line="240" w:lineRule="auto"/>
        <w:ind w:left="118" w:right="102"/>
        <w:jc w:val="both"/>
        <w:rPr>
          <w:ins w:id="2381" w:author="Author"/>
          <w:rFonts w:ascii="Times New Roman" w:eastAsia="Times New Roman" w:hAnsi="Times New Roman" w:cs="Times New Roman"/>
          <w:sz w:val="24"/>
          <w:szCs w:val="24"/>
        </w:rPr>
      </w:pPr>
      <w:ins w:id="2382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6</w:t>
        </w:r>
        <w:r w:rsidR="00FE39F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0</w:t>
        </w:r>
        <w:r w:rsidR="008F669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      </w:t>
        </w:r>
        <w:r w:rsidR="00D0027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Action on notification of potential breaches or faults</w:t>
        </w:r>
      </w:ins>
    </w:p>
    <w:p w:rsidR="00654267" w:rsidRDefault="00D0027E" w:rsidP="00F6085B">
      <w:pPr>
        <w:tabs>
          <w:tab w:val="left" w:pos="1540"/>
        </w:tabs>
        <w:spacing w:before="97" w:after="0" w:line="327" w:lineRule="auto"/>
        <w:ind w:left="838" w:right="3590" w:hanging="720"/>
        <w:jc w:val="both"/>
        <w:rPr>
          <w:ins w:id="2383" w:author="Author"/>
          <w:rFonts w:ascii="Times New Roman" w:eastAsia="Times New Roman" w:hAnsi="Times New Roman" w:cs="Times New Roman"/>
          <w:sz w:val="24"/>
          <w:szCs w:val="24"/>
        </w:rPr>
      </w:pPr>
      <w:ins w:id="2384" w:author="Author">
        <w:r>
          <w:rPr>
            <w:rFonts w:ascii="Times New Roman" w:eastAsia="Times New Roman" w:hAnsi="Times New Roman" w:cs="Times New Roman"/>
            <w:sz w:val="24"/>
            <w:szCs w:val="24"/>
          </w:rPr>
          <w:t>A person to whom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a report is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ade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ust</w:t>
        </w:r>
        <w:r w:rsidR="00654267">
          <w:rPr>
            <w:rFonts w:ascii="Times New Roman" w:eastAsia="Times New Roman" w:hAnsi="Times New Roman" w:cs="Times New Roman"/>
            <w:sz w:val="24"/>
            <w:szCs w:val="24"/>
          </w:rPr>
          <w:t>:</w:t>
        </w:r>
      </w:ins>
    </w:p>
    <w:p w:rsidR="00D0027E" w:rsidRDefault="00D0027E" w:rsidP="00F6085B">
      <w:pPr>
        <w:tabs>
          <w:tab w:val="left" w:pos="1540"/>
        </w:tabs>
        <w:spacing w:before="97" w:after="0" w:line="326" w:lineRule="auto"/>
        <w:ind w:left="1571" w:right="3589" w:hanging="720"/>
        <w:jc w:val="both"/>
        <w:rPr>
          <w:ins w:id="2385" w:author="Author"/>
          <w:rFonts w:ascii="Times New Roman" w:eastAsia="Times New Roman" w:hAnsi="Times New Roman" w:cs="Times New Roman"/>
          <w:sz w:val="24"/>
          <w:szCs w:val="24"/>
        </w:rPr>
      </w:pPr>
      <w:ins w:id="2386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(a)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im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ediately in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f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orm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the </w:t>
        </w:r>
        <w:r w:rsidR="00E17DFB">
          <w:rPr>
            <w:rFonts w:ascii="Times New Roman" w:eastAsia="Times New Roman" w:hAnsi="Times New Roman" w:cs="Times New Roman"/>
            <w:sz w:val="24"/>
            <w:szCs w:val="24"/>
          </w:rPr>
          <w:t>EMS Service Desk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;</w:t>
        </w:r>
      </w:ins>
    </w:p>
    <w:p w:rsidR="00D0027E" w:rsidRDefault="00D0027E" w:rsidP="00F6085B">
      <w:pPr>
        <w:tabs>
          <w:tab w:val="left" w:pos="1540"/>
        </w:tabs>
        <w:spacing w:before="1" w:after="0" w:line="240" w:lineRule="auto"/>
        <w:ind w:left="1558" w:right="48" w:hanging="720"/>
        <w:jc w:val="both"/>
        <w:rPr>
          <w:ins w:id="2387" w:author="Author"/>
          <w:rFonts w:ascii="Times New Roman" w:eastAsia="Times New Roman" w:hAnsi="Times New Roman" w:cs="Times New Roman"/>
          <w:sz w:val="24"/>
          <w:szCs w:val="24"/>
        </w:rPr>
      </w:pPr>
      <w:ins w:id="2388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(b)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where</w:t>
        </w:r>
        <w:r>
          <w:rPr>
            <w:rFonts w:ascii="Times New Roman" w:eastAsia="Times New Roman" w:hAnsi="Times New Roman" w:cs="Times New Roman"/>
            <w:spacing w:val="3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pacing w:val="3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potential</w:t>
        </w:r>
        <w:r>
          <w:rPr>
            <w:rFonts w:ascii="Times New Roman" w:eastAsia="Times New Roman" w:hAnsi="Times New Roman" w:cs="Times New Roman"/>
            <w:spacing w:val="3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breach</w:t>
        </w:r>
        <w:r>
          <w:rPr>
            <w:rFonts w:ascii="Times New Roman" w:eastAsia="Times New Roman" w:hAnsi="Times New Roman" w:cs="Times New Roman"/>
            <w:spacing w:val="3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or</w:t>
        </w:r>
        <w:r>
          <w:rPr>
            <w:rFonts w:ascii="Times New Roman" w:eastAsia="Times New Roman" w:hAnsi="Times New Roman" w:cs="Times New Roman"/>
            <w:spacing w:val="3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fault</w:t>
        </w:r>
        <w:r>
          <w:rPr>
            <w:rFonts w:ascii="Times New Roman" w:eastAsia="Times New Roman" w:hAnsi="Times New Roman" w:cs="Times New Roman"/>
            <w:spacing w:val="3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involves</w:t>
        </w:r>
        <w:r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onitoring</w:t>
        </w:r>
        <w:r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equip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ent</w:t>
        </w:r>
        <w:r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provided</w:t>
        </w:r>
        <w:r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by the corp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rate society, i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ediately i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fo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 corporate s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ciety;</w:t>
        </w:r>
      </w:ins>
    </w:p>
    <w:p w:rsidR="00D0027E" w:rsidRDefault="00D0027E" w:rsidP="00F6085B">
      <w:pPr>
        <w:tabs>
          <w:tab w:val="left" w:pos="1540"/>
        </w:tabs>
        <w:spacing w:before="97" w:after="0" w:line="240" w:lineRule="auto"/>
        <w:ind w:left="1558" w:right="49" w:hanging="720"/>
        <w:jc w:val="both"/>
        <w:rPr>
          <w:ins w:id="2389" w:author="Author"/>
          <w:rFonts w:ascii="Times New Roman" w:eastAsia="Times New Roman" w:hAnsi="Times New Roman" w:cs="Times New Roman"/>
          <w:sz w:val="24"/>
          <w:szCs w:val="24"/>
        </w:rPr>
      </w:pPr>
      <w:moveToRangeStart w:id="2390" w:author="Author" w:name="move428884228"/>
      <w:moveTo w:id="2391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(c)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where</w:t>
        </w:r>
        <w:r>
          <w:rPr>
            <w:rFonts w:ascii="Times New Roman" w:eastAsia="Times New Roman" w:hAnsi="Times New Roman" w:cs="Times New Roman"/>
            <w:spacing w:val="3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pacing w:val="3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potential</w:t>
        </w:r>
        <w:r>
          <w:rPr>
            <w:rFonts w:ascii="Times New Roman" w:eastAsia="Times New Roman" w:hAnsi="Times New Roman" w:cs="Times New Roman"/>
            <w:spacing w:val="3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breach</w:t>
        </w:r>
        <w:r>
          <w:rPr>
            <w:rFonts w:ascii="Times New Roman" w:eastAsia="Times New Roman" w:hAnsi="Times New Roman" w:cs="Times New Roman"/>
            <w:spacing w:val="3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or</w:t>
        </w:r>
        <w:r>
          <w:rPr>
            <w:rFonts w:ascii="Times New Roman" w:eastAsia="Times New Roman" w:hAnsi="Times New Roman" w:cs="Times New Roman"/>
            <w:spacing w:val="3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fault</w:t>
        </w:r>
        <w:r>
          <w:rPr>
            <w:rFonts w:ascii="Times New Roman" w:eastAsia="Times New Roman" w:hAnsi="Times New Roman" w:cs="Times New Roman"/>
            <w:spacing w:val="3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involves</w:t>
        </w:r>
        <w:r>
          <w:rPr>
            <w:rFonts w:ascii="Times New Roman" w:eastAsia="Times New Roman" w:hAnsi="Times New Roman" w:cs="Times New Roman"/>
            <w:spacing w:val="3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monitoring</w:t>
        </w:r>
        <w:r>
          <w:rPr>
            <w:rFonts w:ascii="Times New Roman" w:eastAsia="Times New Roman" w:hAnsi="Times New Roman" w:cs="Times New Roman"/>
            <w:spacing w:val="3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equip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ent</w:t>
        </w:r>
        <w:r>
          <w:rPr>
            <w:rFonts w:ascii="Times New Roman" w:eastAsia="Times New Roman" w:hAnsi="Times New Roman" w:cs="Times New Roman"/>
            <w:spacing w:val="3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supplied</w:t>
        </w:r>
        <w:r>
          <w:rPr>
            <w:rFonts w:ascii="Times New Roman" w:eastAsia="Times New Roman" w:hAnsi="Times New Roman" w:cs="Times New Roman"/>
            <w:spacing w:val="3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by any other party, im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ediately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inform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hat party;</w:t>
        </w:r>
      </w:moveTo>
      <w:moveToRangeEnd w:id="2390"/>
    </w:p>
    <w:p w:rsidR="00D0027E" w:rsidRDefault="00D0027E" w:rsidP="00F6085B">
      <w:pPr>
        <w:tabs>
          <w:tab w:val="left" w:pos="1540"/>
        </w:tabs>
        <w:spacing w:before="97" w:after="0" w:line="240" w:lineRule="auto"/>
        <w:ind w:left="1558" w:right="48" w:hanging="720"/>
        <w:jc w:val="both"/>
        <w:rPr>
          <w:ins w:id="2392" w:author="Author"/>
          <w:rFonts w:ascii="Times New Roman" w:eastAsia="Times New Roman" w:hAnsi="Times New Roman" w:cs="Times New Roman"/>
          <w:sz w:val="24"/>
          <w:szCs w:val="24"/>
        </w:rPr>
      </w:pPr>
      <w:ins w:id="2393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(d)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co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ply</w:t>
        </w:r>
        <w:r>
          <w:rPr>
            <w:rFonts w:ascii="Times New Roman" w:eastAsia="Times New Roman" w:hAnsi="Times New Roman" w:cs="Times New Roman"/>
            <w:spacing w:val="3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with</w:t>
        </w:r>
        <w:r>
          <w:rPr>
            <w:rFonts w:ascii="Times New Roman" w:eastAsia="Times New Roman" w:hAnsi="Times New Roman" w:cs="Times New Roman"/>
            <w:spacing w:val="3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any</w:t>
        </w:r>
        <w:r>
          <w:rPr>
            <w:rFonts w:ascii="Times New Roman" w:eastAsia="Times New Roman" w:hAnsi="Times New Roman" w:cs="Times New Roman"/>
            <w:spacing w:val="3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instr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ctions</w:t>
        </w:r>
        <w:r>
          <w:rPr>
            <w:rFonts w:ascii="Times New Roman" w:eastAsia="Times New Roman" w:hAnsi="Times New Roman" w:cs="Times New Roman"/>
            <w:spacing w:val="3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issu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spacing w:val="3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by</w:t>
        </w:r>
        <w:r>
          <w:rPr>
            <w:rFonts w:ascii="Times New Roman" w:eastAsia="Times New Roman" w:hAnsi="Times New Roman" w:cs="Times New Roman"/>
            <w:spacing w:val="3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pacing w:val="3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monitor</w:t>
        </w:r>
        <w:r w:rsidR="00B73F8C">
          <w:rPr>
            <w:rFonts w:ascii="Times New Roman" w:eastAsia="Times New Roman" w:hAnsi="Times New Roman" w:cs="Times New Roman"/>
            <w:sz w:val="24"/>
            <w:szCs w:val="24"/>
          </w:rPr>
          <w:t xml:space="preserve"> or</w:t>
        </w:r>
        <w:r>
          <w:rPr>
            <w:rFonts w:ascii="Times New Roman" w:eastAsia="Times New Roman" w:hAnsi="Times New Roman" w:cs="Times New Roman"/>
            <w:spacing w:val="3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corporate</w:t>
        </w:r>
        <w:r>
          <w:rPr>
            <w:rFonts w:ascii="Times New Roman" w:eastAsia="Times New Roman" w:hAnsi="Times New Roman" w:cs="Times New Roman"/>
            <w:spacing w:val="3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society;</w:t>
        </w:r>
      </w:ins>
    </w:p>
    <w:p w:rsidR="00D0027E" w:rsidRDefault="00D0027E" w:rsidP="00F6085B">
      <w:pPr>
        <w:tabs>
          <w:tab w:val="left" w:pos="1540"/>
        </w:tabs>
        <w:spacing w:before="98" w:after="0" w:line="240" w:lineRule="auto"/>
        <w:ind w:left="1560" w:right="-20" w:hanging="722"/>
        <w:jc w:val="both"/>
        <w:rPr>
          <w:rFonts w:ascii="Times New Roman" w:eastAsia="Times New Roman" w:hAnsi="Times New Roman" w:cs="Times New Roman"/>
          <w:sz w:val="24"/>
          <w:szCs w:val="24"/>
        </w:rPr>
      </w:pPr>
      <w:ins w:id="2394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(e)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="00B73F8C">
          <w:rPr>
            <w:rFonts w:ascii="Times New Roman" w:eastAsia="Times New Roman" w:hAnsi="Times New Roman" w:cs="Times New Roman"/>
            <w:sz w:val="24"/>
            <w:szCs w:val="24"/>
          </w:rPr>
          <w:t>if not already commenced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, record all relevant details on</w: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 G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bling</w: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Equip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ent</w:t>
        </w:r>
        <w:r w:rsidR="00BA0BFA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moveToRangeStart w:id="2395" w:author="Author" w:name="move428884229"/>
      <w:moveTo w:id="2396" w:author="Author">
        <w:r>
          <w:rPr>
            <w:rFonts w:ascii="Times New Roman" w:eastAsia="Times New Roman" w:hAnsi="Times New Roman" w:cs="Times New Roman"/>
            <w:sz w:val="24"/>
            <w:szCs w:val="24"/>
          </w:rPr>
          <w:t>Fault/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layer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Dispute R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port.</w:t>
        </w:r>
      </w:moveTo>
    </w:p>
    <w:p w:rsidR="00D0027E" w:rsidRDefault="00D0027E" w:rsidP="00D0027E">
      <w:pPr>
        <w:spacing w:after="0" w:line="200" w:lineRule="exact"/>
        <w:rPr>
          <w:sz w:val="20"/>
          <w:szCs w:val="20"/>
        </w:rPr>
      </w:pPr>
    </w:p>
    <w:p w:rsidR="00D0027E" w:rsidRDefault="00D0027E" w:rsidP="00D0027E">
      <w:pPr>
        <w:spacing w:before="18" w:after="0" w:line="260" w:lineRule="exact"/>
        <w:rPr>
          <w:sz w:val="26"/>
          <w:szCs w:val="26"/>
        </w:rPr>
      </w:pPr>
    </w:p>
    <w:moveToRangeEnd w:id="2395"/>
    <w:p w:rsidR="00D0027E" w:rsidRDefault="001C7622" w:rsidP="00F6085B">
      <w:pPr>
        <w:tabs>
          <w:tab w:val="left" w:pos="6521"/>
        </w:tabs>
        <w:spacing w:after="0" w:line="240" w:lineRule="auto"/>
        <w:ind w:left="118"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ins w:id="2397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6</w:t>
        </w:r>
        <w:r w:rsidR="00FE39F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1</w:t>
        </w:r>
        <w:r w:rsidR="008F669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</w:ins>
      <w:moveToRangeStart w:id="2398" w:author="Author" w:name="move428884230"/>
      <w:moveTo w:id="2399" w:author="Author">
        <w:r w:rsidR="008F669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     </w:t>
        </w:r>
        <w:r w:rsidR="00D0027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Responsibility for faults and defective equipment</w:t>
        </w:r>
      </w:moveTo>
    </w:p>
    <w:p w:rsidR="00D0027E" w:rsidRDefault="00D0027E" w:rsidP="00F6085B">
      <w:pPr>
        <w:spacing w:before="97" w:after="0" w:line="240" w:lineRule="auto"/>
        <w:ind w:left="118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moveTo w:id="2400" w:author="Author">
        <w:r>
          <w:rPr>
            <w:rFonts w:ascii="Times New Roman" w:eastAsia="Times New Roman" w:hAnsi="Times New Roman" w:cs="Times New Roman"/>
            <w:sz w:val="24"/>
            <w:szCs w:val="24"/>
          </w:rPr>
          <w:t>Responsibility</w:t>
        </w:r>
        <w:r>
          <w:rPr>
            <w:rFonts w:ascii="Times New Roman" w:eastAsia="Times New Roman" w:hAnsi="Times New Roman" w:cs="Times New Roman"/>
            <w:spacing w:val="2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for</w:t>
        </w:r>
        <w:r>
          <w:rPr>
            <w:rFonts w:ascii="Times New Roman" w:eastAsia="Times New Roman" w:hAnsi="Times New Roman" w:cs="Times New Roman"/>
            <w:spacing w:val="2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inve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st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igating</w:t>
        </w:r>
        <w:r>
          <w:rPr>
            <w:rFonts w:ascii="Times New Roman" w:eastAsia="Times New Roman" w:hAnsi="Times New Roman" w:cs="Times New Roman"/>
            <w:spacing w:val="2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and</w: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correcting</w: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ny</w:t>
        </w:r>
        <w:r>
          <w:rPr>
            <w:rFonts w:ascii="Times New Roman" w:eastAsia="Times New Roman" w:hAnsi="Times New Roman" w:cs="Times New Roman"/>
            <w:spacing w:val="2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error,</w:t>
        </w:r>
        <w:r>
          <w:rPr>
            <w:rFonts w:ascii="Times New Roman" w:eastAsia="Times New Roman" w:hAnsi="Times New Roman" w:cs="Times New Roman"/>
            <w:spacing w:val="2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de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fect,</w:t>
        </w:r>
        <w:r>
          <w:rPr>
            <w:rFonts w:ascii="Times New Roman" w:eastAsia="Times New Roman" w:hAnsi="Times New Roman" w:cs="Times New Roman"/>
            <w:spacing w:val="2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fault</w:t>
        </w:r>
        <w:r>
          <w:rPr>
            <w:rFonts w:ascii="Times New Roman" w:eastAsia="Times New Roman" w:hAnsi="Times New Roman" w:cs="Times New Roman"/>
            <w:spacing w:val="2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condition</w:t>
        </w:r>
        <w:r>
          <w:rPr>
            <w:rFonts w:ascii="Times New Roman" w:eastAsia="Times New Roman" w:hAnsi="Times New Roman" w:cs="Times New Roman"/>
            <w:spacing w:val="2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or</w:t>
        </w:r>
        <w:r>
          <w:rPr>
            <w:rFonts w:ascii="Times New Roman" w:eastAsia="Times New Roman" w:hAnsi="Times New Roman" w:cs="Times New Roman"/>
            <w:spacing w:val="2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alfunction of any electronic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onitoring equipment lies with </w:t>
        </w:r>
        <w:r w:rsidRPr="003F5013">
          <w:rPr>
            <w:rFonts w:ascii="Times New Roman" w:eastAsia="Times New Roman" w:hAnsi="Times New Roman" w:cs="Times New Roman"/>
            <w:b/>
            <w:sz w:val="24"/>
            <w:szCs w:val="24"/>
          </w:rPr>
          <w:t>-</w:t>
        </w:r>
      </w:moveTo>
    </w:p>
    <w:p w:rsidR="00D0027E" w:rsidRDefault="00D0027E" w:rsidP="00F6085B">
      <w:pPr>
        <w:tabs>
          <w:tab w:val="left" w:pos="1540"/>
        </w:tabs>
        <w:spacing w:before="97" w:after="0" w:line="240" w:lineRule="auto"/>
        <w:ind w:left="1558" w:right="49" w:hanging="760"/>
        <w:jc w:val="both"/>
        <w:rPr>
          <w:ins w:id="2401" w:author="Author"/>
          <w:rFonts w:ascii="Times New Roman" w:eastAsia="Times New Roman" w:hAnsi="Times New Roman" w:cs="Times New Roman"/>
          <w:sz w:val="24"/>
          <w:szCs w:val="24"/>
        </w:rPr>
      </w:pPr>
      <w:moveTo w:id="2402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(a)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the</w:t>
        </w:r>
        <w:r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onitor</w:t>
        </w:r>
        <w:r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in</w:t>
        </w:r>
        <w:r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respect</w:t>
        </w:r>
        <w:r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of</w:t>
        </w:r>
        <w:r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co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ponents</w:t>
        </w:r>
        <w:r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of</w:t>
        </w:r>
        <w:r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electronic</w:t>
        </w:r>
        <w:r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onitoring</w:t>
        </w:r>
        <w:r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equip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nt</w:t>
        </w:r>
        <w:r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that</w:t>
        </w:r>
        <w:r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it provides;</w:t>
        </w:r>
      </w:moveTo>
      <w:moveToRangeEnd w:id="2398"/>
    </w:p>
    <w:p w:rsidR="00D0027E" w:rsidRDefault="00D0027E" w:rsidP="00F6085B">
      <w:pPr>
        <w:tabs>
          <w:tab w:val="left" w:pos="1540"/>
        </w:tabs>
        <w:spacing w:before="97" w:after="0" w:line="240" w:lineRule="auto"/>
        <w:ind w:left="1558" w:right="49" w:hanging="760"/>
        <w:jc w:val="both"/>
        <w:rPr>
          <w:ins w:id="2403" w:author="Author"/>
          <w:rFonts w:ascii="Times New Roman" w:eastAsia="Times New Roman" w:hAnsi="Times New Roman" w:cs="Times New Roman"/>
          <w:sz w:val="24"/>
          <w:szCs w:val="24"/>
        </w:rPr>
      </w:pPr>
      <w:ins w:id="2404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(b)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the</w: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corporate</w: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society</w: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in respect of any</w: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co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onents</w: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of electronic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onitoring </w:t>
        </w:r>
        <w:r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>equip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ent that it provides;</w:t>
        </w:r>
      </w:ins>
    </w:p>
    <w:p w:rsidR="00D0027E" w:rsidRDefault="00D0027E" w:rsidP="00F6085B">
      <w:pPr>
        <w:tabs>
          <w:tab w:val="left" w:pos="1540"/>
        </w:tabs>
        <w:spacing w:before="98" w:after="0" w:line="240" w:lineRule="auto"/>
        <w:ind w:left="1558" w:right="49" w:hanging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moveToRangeStart w:id="2405" w:author="Author" w:name="move428884231"/>
      <w:moveTo w:id="2406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(c)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the</w: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party</w: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owning</w: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or</w: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providing</w: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any</w: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component</w: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of</w: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electronic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monitoring</w: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equip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ent in any other case.</w:t>
        </w:r>
      </w:moveTo>
    </w:p>
    <w:p w:rsidR="00EA1E40" w:rsidRDefault="00EA1E40" w:rsidP="00EA1E40">
      <w:pPr>
        <w:spacing w:after="0" w:line="200" w:lineRule="exact"/>
        <w:rPr>
          <w:sz w:val="20"/>
          <w:szCs w:val="20"/>
        </w:rPr>
      </w:pPr>
      <w:moveToRangeStart w:id="2407" w:author="Author" w:name="move428884222"/>
      <w:moveToRangeEnd w:id="2405"/>
    </w:p>
    <w:p w:rsidR="00EA1E40" w:rsidRDefault="00EA1E40" w:rsidP="00EA1E40">
      <w:pPr>
        <w:spacing w:before="18" w:after="0" w:line="260" w:lineRule="exact"/>
        <w:rPr>
          <w:sz w:val="26"/>
          <w:szCs w:val="26"/>
        </w:rPr>
      </w:pPr>
    </w:p>
    <w:p w:rsidR="00170E5B" w:rsidRDefault="001C7622">
      <w:pPr>
        <w:spacing w:before="6" w:after="0" w:line="180" w:lineRule="exact"/>
        <w:rPr>
          <w:del w:id="2408" w:author="Author"/>
          <w:sz w:val="18"/>
          <w:szCs w:val="18"/>
        </w:rPr>
      </w:pPr>
      <w:moveTo w:id="2409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6</w:t>
        </w:r>
        <w:r w:rsidR="00FE39F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2</w:t>
        </w:r>
        <w:r w:rsidR="001B5475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       </w:t>
        </w:r>
      </w:moveTo>
      <w:moveToRangeEnd w:id="2407"/>
    </w:p>
    <w:p w:rsidR="001B5475" w:rsidRDefault="001B5475" w:rsidP="001B5475">
      <w:pPr>
        <w:spacing w:after="0" w:line="240" w:lineRule="auto"/>
        <w:ind w:left="118" w:right="4355"/>
        <w:jc w:val="both"/>
        <w:rPr>
          <w:ins w:id="2410" w:author="Author"/>
          <w:rFonts w:ascii="Times New Roman" w:eastAsia="Times New Roman" w:hAnsi="Times New Roman" w:cs="Times New Roman"/>
          <w:sz w:val="24"/>
          <w:szCs w:val="24"/>
        </w:rPr>
      </w:pPr>
      <w:ins w:id="2411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Adjustments to recorded data</w:t>
        </w:r>
      </w:ins>
    </w:p>
    <w:p w:rsidR="001B5475" w:rsidRDefault="001B5475" w:rsidP="001B5475">
      <w:pPr>
        <w:spacing w:before="98" w:after="0" w:line="240" w:lineRule="auto"/>
        <w:ind w:left="118" w:right="3151"/>
        <w:jc w:val="both"/>
        <w:rPr>
          <w:ins w:id="2412" w:author="Author"/>
          <w:rFonts w:ascii="Times New Roman" w:eastAsia="Times New Roman" w:hAnsi="Times New Roman" w:cs="Times New Roman"/>
          <w:sz w:val="24"/>
          <w:szCs w:val="24"/>
        </w:rPr>
      </w:pPr>
      <w:ins w:id="2413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(1)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Where any adjust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ent to EMS recorded data is required -</w:t>
        </w:r>
      </w:ins>
    </w:p>
    <w:p w:rsidR="001B5475" w:rsidRDefault="001B5475" w:rsidP="001B5475">
      <w:pPr>
        <w:tabs>
          <w:tab w:val="left" w:pos="1540"/>
        </w:tabs>
        <w:spacing w:before="99" w:after="0" w:line="240" w:lineRule="auto"/>
        <w:ind w:left="838" w:right="-20"/>
        <w:jc w:val="both"/>
        <w:rPr>
          <w:ins w:id="2414" w:author="Author"/>
          <w:rFonts w:ascii="Times New Roman" w:eastAsia="Times New Roman" w:hAnsi="Times New Roman" w:cs="Times New Roman"/>
          <w:sz w:val="24"/>
          <w:szCs w:val="24"/>
        </w:rPr>
      </w:pPr>
      <w:ins w:id="2415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(a)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 xml:space="preserve">the procedure set out in the EMS </w:t>
        </w:r>
        <w:r w:rsidR="00C22C77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w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="00C22C77">
          <w:rPr>
            <w:rFonts w:ascii="Times New Roman" w:eastAsia="Times New Roman" w:hAnsi="Times New Roman" w:cs="Times New Roman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ite User Manual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ust be followed; and</w:t>
        </w:r>
      </w:ins>
    </w:p>
    <w:p w:rsidR="001B5475" w:rsidRDefault="001B5475" w:rsidP="001B5475">
      <w:pPr>
        <w:tabs>
          <w:tab w:val="left" w:pos="1540"/>
        </w:tabs>
        <w:spacing w:before="99" w:after="0" w:line="240" w:lineRule="auto"/>
        <w:ind w:left="838" w:right="-20"/>
        <w:jc w:val="both"/>
        <w:rPr>
          <w:ins w:id="2416" w:author="Author"/>
          <w:rFonts w:ascii="Times New Roman" w:eastAsia="Times New Roman" w:hAnsi="Times New Roman" w:cs="Times New Roman"/>
          <w:sz w:val="24"/>
          <w:szCs w:val="24"/>
        </w:rPr>
      </w:pPr>
      <w:ins w:id="2417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(b)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only the c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or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porate s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ci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et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y is per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itt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d to u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 the adju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nt proce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s; and</w:t>
        </w:r>
      </w:ins>
    </w:p>
    <w:p w:rsidR="001B5475" w:rsidRDefault="001B5475" w:rsidP="001B5475">
      <w:pPr>
        <w:tabs>
          <w:tab w:val="left" w:pos="1540"/>
        </w:tabs>
        <w:spacing w:before="99" w:after="0" w:line="240" w:lineRule="auto"/>
        <w:ind w:left="839" w:right="-23"/>
        <w:jc w:val="both"/>
        <w:rPr>
          <w:ins w:id="2418" w:author="Author"/>
          <w:rFonts w:ascii="Times New Roman" w:eastAsia="Times New Roman" w:hAnsi="Times New Roman" w:cs="Times New Roman"/>
          <w:sz w:val="24"/>
          <w:szCs w:val="24"/>
        </w:rPr>
      </w:pPr>
      <w:ins w:id="2419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(c)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the corp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rate society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st ensure they ap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ve any adju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ents.</w:t>
        </w:r>
      </w:ins>
    </w:p>
    <w:p w:rsidR="001B5475" w:rsidRDefault="001B5475" w:rsidP="001B5475">
      <w:pPr>
        <w:tabs>
          <w:tab w:val="left" w:pos="820"/>
        </w:tabs>
        <w:spacing w:before="98" w:after="0" w:line="240" w:lineRule="auto"/>
        <w:ind w:left="838" w:right="48" w:hanging="720"/>
        <w:jc w:val="both"/>
        <w:rPr>
          <w:ins w:id="2420" w:author="Author"/>
          <w:rFonts w:ascii="Times New Roman" w:eastAsia="Times New Roman" w:hAnsi="Times New Roman" w:cs="Times New Roman"/>
          <w:sz w:val="24"/>
          <w:szCs w:val="24"/>
        </w:rPr>
      </w:pPr>
      <w:ins w:id="2421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(2)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Adjust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ents for any unpaid prizes must be effected by a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just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ents to</w:t>
        </w:r>
        <w:r>
          <w:rPr>
            <w:rFonts w:ascii="Times New Roman" w:eastAsia="Times New Roman" w:hAnsi="Times New Roman" w:cs="Times New Roman"/>
            <w:spacing w:val="5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 reported ga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ng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hine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profits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ount,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and not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by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adjusting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ga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bling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equip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ent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eter values.</w:t>
        </w:r>
      </w:ins>
    </w:p>
    <w:p w:rsidR="001B5475" w:rsidRDefault="001B5475" w:rsidP="001B5475">
      <w:pPr>
        <w:tabs>
          <w:tab w:val="left" w:pos="780"/>
        </w:tabs>
        <w:spacing w:before="98" w:after="0" w:line="240" w:lineRule="auto"/>
        <w:ind w:left="799" w:right="46" w:hanging="680"/>
        <w:jc w:val="both"/>
        <w:rPr>
          <w:ins w:id="2422" w:author="Author"/>
          <w:rFonts w:ascii="Times New Roman" w:eastAsia="Times New Roman" w:hAnsi="Times New Roman" w:cs="Times New Roman"/>
          <w:sz w:val="24"/>
          <w:szCs w:val="24"/>
        </w:rPr>
      </w:pPr>
      <w:ins w:id="2423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(3)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The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corporate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society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must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ens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re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h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ere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is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cle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audit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ail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to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v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ri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f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y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any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adju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ments approved,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and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reasons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for it.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This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includes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any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b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ling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Equip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ent Fault/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layer Dispute Reports,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Unp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id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Prize Re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orts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and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y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other r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vant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docu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ents, records 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r 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no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es.</w:t>
        </w:r>
      </w:ins>
    </w:p>
    <w:p w:rsidR="001B5475" w:rsidRDefault="001B5475" w:rsidP="001B5475">
      <w:pPr>
        <w:spacing w:before="17" w:after="0" w:line="260" w:lineRule="exact"/>
        <w:rPr>
          <w:ins w:id="2424" w:author="Author"/>
          <w:sz w:val="26"/>
          <w:szCs w:val="26"/>
        </w:rPr>
      </w:pPr>
    </w:p>
    <w:p w:rsidR="001B5475" w:rsidRDefault="001B5475">
      <w:pPr>
        <w:spacing w:after="0"/>
        <w:jc w:val="both"/>
        <w:sectPr w:rsidR="001B5475">
          <w:pgSz w:w="11920" w:h="16840"/>
          <w:pgMar w:top="1060" w:right="1020" w:bottom="720" w:left="1300" w:header="0" w:footer="528" w:gutter="0"/>
          <w:cols w:space="720"/>
        </w:sectPr>
      </w:pPr>
      <w:moveToRangeStart w:id="2425" w:author="Author" w:name="move428884224"/>
    </w:p>
    <w:p w:rsidR="00BF1106" w:rsidRDefault="00B323E8">
      <w:pPr>
        <w:spacing w:before="53" w:after="0" w:line="240" w:lineRule="auto"/>
        <w:ind w:left="4330" w:right="4302"/>
        <w:jc w:val="center"/>
        <w:rPr>
          <w:rFonts w:ascii="Times New Roman" w:eastAsia="Times New Roman" w:hAnsi="Times New Roman" w:cs="Times New Roman"/>
          <w:sz w:val="32"/>
          <w:szCs w:val="32"/>
        </w:rPr>
      </w:pPr>
      <w:moveTo w:id="2426" w:author="Author">
        <w:r>
          <w:rPr>
            <w:rFonts w:ascii="Times New Roman" w:eastAsia="Times New Roman" w:hAnsi="Times New Roman" w:cs="Times New Roman"/>
            <w:b/>
            <w:bCs/>
            <w:sz w:val="32"/>
            <w:szCs w:val="32"/>
          </w:rPr>
          <w:lastRenderedPageBreak/>
          <w:t>P</w:t>
        </w:r>
        <w:r w:rsidR="006C3C7C">
          <w:rPr>
            <w:rFonts w:ascii="Times New Roman" w:eastAsia="Times New Roman" w:hAnsi="Times New Roman" w:cs="Times New Roman"/>
            <w:b/>
            <w:bCs/>
            <w:sz w:val="32"/>
            <w:szCs w:val="32"/>
          </w:rPr>
          <w:t>art 3</w:t>
        </w:r>
      </w:moveTo>
    </w:p>
    <w:p w:rsidR="00BF1106" w:rsidRDefault="00BF1106">
      <w:pPr>
        <w:spacing w:after="0" w:line="200" w:lineRule="exact"/>
        <w:rPr>
          <w:sz w:val="20"/>
          <w:szCs w:val="20"/>
        </w:rPr>
      </w:pPr>
    </w:p>
    <w:moveToRangeEnd w:id="2425"/>
    <w:p w:rsidR="00BF1106" w:rsidRDefault="006C3C7C">
      <w:pPr>
        <w:spacing w:after="0" w:line="360" w:lineRule="auto"/>
        <w:ind w:left="97" w:right="71"/>
        <w:jc w:val="center"/>
        <w:rPr>
          <w:ins w:id="2427" w:author="Author"/>
          <w:rFonts w:ascii="Times New Roman" w:eastAsia="Times New Roman" w:hAnsi="Times New Roman" w:cs="Times New Roman"/>
          <w:sz w:val="32"/>
          <w:szCs w:val="32"/>
        </w:rPr>
      </w:pPr>
      <w:ins w:id="2428" w:author="Author">
        <w:r>
          <w:rPr>
            <w:rFonts w:ascii="Times New Roman" w:eastAsia="Times New Roman" w:hAnsi="Times New Roman" w:cs="Times New Roman"/>
            <w:b/>
            <w:bCs/>
            <w:sz w:val="32"/>
            <w:szCs w:val="32"/>
          </w:rPr>
          <w:t>Rules</w:t>
        </w:r>
        <w:r>
          <w:rPr>
            <w:rFonts w:ascii="Times New Roman" w:eastAsia="Times New Roman" w:hAnsi="Times New Roman" w:cs="Times New Roman"/>
            <w:b/>
            <w:bCs/>
            <w:spacing w:val="-1"/>
            <w:sz w:val="32"/>
            <w:szCs w:val="32"/>
          </w:rPr>
          <w:t xml:space="preserve"> </w:t>
        </w:r>
        <w:r>
          <w:rPr>
            <w:rFonts w:ascii="Times New Roman" w:eastAsia="Times New Roman" w:hAnsi="Times New Roman" w:cs="Times New Roman"/>
            <w:b/>
            <w:bCs/>
            <w:sz w:val="32"/>
            <w:szCs w:val="32"/>
          </w:rPr>
          <w:t>relating</w:t>
        </w:r>
        <w:r>
          <w:rPr>
            <w:rFonts w:ascii="Times New Roman" w:eastAsia="Times New Roman" w:hAnsi="Times New Roman" w:cs="Times New Roman"/>
            <w:b/>
            <w:bCs/>
            <w:spacing w:val="-1"/>
            <w:sz w:val="32"/>
            <w:szCs w:val="32"/>
          </w:rPr>
          <w:t xml:space="preserve"> </w:t>
        </w:r>
        <w:r>
          <w:rPr>
            <w:rFonts w:ascii="Times New Roman" w:eastAsia="Times New Roman" w:hAnsi="Times New Roman" w:cs="Times New Roman"/>
            <w:b/>
            <w:bCs/>
            <w:sz w:val="32"/>
            <w:szCs w:val="32"/>
          </w:rPr>
          <w:t>to</w:t>
        </w:r>
        <w:r>
          <w:rPr>
            <w:rFonts w:ascii="Times New Roman" w:eastAsia="Times New Roman" w:hAnsi="Times New Roman" w:cs="Times New Roman"/>
            <w:b/>
            <w:bCs/>
            <w:spacing w:val="-1"/>
            <w:sz w:val="32"/>
            <w:szCs w:val="32"/>
          </w:rPr>
          <w:t xml:space="preserve"> </w:t>
        </w:r>
        <w:r w:rsidR="00CF6381">
          <w:rPr>
            <w:rFonts w:ascii="Times New Roman" w:eastAsia="Times New Roman" w:hAnsi="Times New Roman" w:cs="Times New Roman"/>
            <w:b/>
            <w:bCs/>
            <w:spacing w:val="-1"/>
            <w:sz w:val="32"/>
            <w:szCs w:val="32"/>
          </w:rPr>
          <w:t>corporate societies</w:t>
        </w:r>
      </w:ins>
    </w:p>
    <w:p w:rsidR="00BF1106" w:rsidRDefault="00BF1106">
      <w:pPr>
        <w:spacing w:after="0" w:line="200" w:lineRule="exact"/>
        <w:rPr>
          <w:sz w:val="20"/>
          <w:szCs w:val="20"/>
        </w:rPr>
      </w:pPr>
    </w:p>
    <w:p w:rsidR="00BF1106" w:rsidRDefault="006C3C7C">
      <w:pPr>
        <w:spacing w:after="0" w:line="240" w:lineRule="auto"/>
        <w:ind w:left="118" w:right="84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Records</w:t>
      </w:r>
    </w:p>
    <w:p w:rsidR="00BF1106" w:rsidRDefault="00BF1106">
      <w:pPr>
        <w:spacing w:after="0" w:line="200" w:lineRule="exact"/>
        <w:rPr>
          <w:sz w:val="20"/>
          <w:szCs w:val="20"/>
        </w:rPr>
      </w:pPr>
    </w:p>
    <w:p w:rsidR="00BF1106" w:rsidRDefault="00BF1106">
      <w:pPr>
        <w:spacing w:before="17" w:after="0" w:line="260" w:lineRule="exact"/>
        <w:rPr>
          <w:sz w:val="26"/>
          <w:szCs w:val="26"/>
        </w:rPr>
      </w:pPr>
    </w:p>
    <w:p w:rsidR="00BF1106" w:rsidRDefault="00206D3D" w:rsidP="002B1917">
      <w:pPr>
        <w:spacing w:after="0" w:line="240" w:lineRule="auto"/>
        <w:ind w:left="118" w:right="6339"/>
        <w:jc w:val="both"/>
        <w:rPr>
          <w:rFonts w:ascii="Times New Roman" w:eastAsia="Times New Roman" w:hAnsi="Times New Roman" w:cs="Times New Roman"/>
          <w:sz w:val="24"/>
          <w:szCs w:val="24"/>
        </w:rPr>
      </w:pPr>
      <w:del w:id="2429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90</w:delText>
        </w:r>
      </w:del>
      <w:ins w:id="2430" w:author="Author">
        <w:r w:rsidR="00C22C77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6</w:t>
        </w:r>
        <w:r w:rsidR="00FE39F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3</w:t>
        </w:r>
      </w:ins>
      <w:r w:rsidR="00AB24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6C3C7C">
        <w:rPr>
          <w:rFonts w:ascii="Times New Roman" w:eastAsia="Times New Roman" w:hAnsi="Times New Roman" w:cs="Times New Roman"/>
          <w:b/>
          <w:bCs/>
          <w:sz w:val="24"/>
          <w:szCs w:val="24"/>
        </w:rPr>
        <w:t>Key perso</w:t>
      </w:r>
      <w:r w:rsidR="006C3C7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="006C3C7C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BF1106" w:rsidRDefault="00206D3D">
      <w:pPr>
        <w:spacing w:before="97" w:after="0" w:line="240" w:lineRule="auto"/>
        <w:ind w:left="118" w:right="2235"/>
        <w:jc w:val="both"/>
        <w:rPr>
          <w:rFonts w:ascii="Times New Roman" w:eastAsia="Times New Roman" w:hAnsi="Times New Roman" w:cs="Times New Roman"/>
          <w:sz w:val="24"/>
          <w:szCs w:val="24"/>
        </w:rPr>
      </w:pPr>
      <w:del w:id="2431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All corpo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ate</w:delText>
        </w:r>
      </w:del>
      <w:ins w:id="2432" w:author="Author">
        <w:r w:rsidR="00FE4B22">
          <w:rPr>
            <w:rFonts w:ascii="Times New Roman" w:eastAsia="Times New Roman" w:hAnsi="Times New Roman" w:cs="Times New Roman"/>
            <w:sz w:val="24"/>
            <w:szCs w:val="24"/>
          </w:rPr>
          <w:t>Corporate</w:t>
        </w:r>
      </w:ins>
      <w:r w:rsidR="008C3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soci</w:t>
      </w:r>
      <w:r w:rsidR="006C3C7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ti</w:t>
      </w:r>
      <w:r w:rsidR="006C3C7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 xml:space="preserve">s must </w:t>
      </w:r>
      <w:r w:rsidR="006C3C7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aint</w:t>
      </w:r>
      <w:r w:rsidR="006C3C7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in a</w:t>
      </w:r>
      <w:r w:rsidR="006C3C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co</w:t>
      </w:r>
      <w:r w:rsidR="006C3C7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>plete and up to date record of -</w:t>
      </w:r>
    </w:p>
    <w:p w:rsidR="00BF1106" w:rsidRDefault="006C3C7C" w:rsidP="00810234">
      <w:pPr>
        <w:tabs>
          <w:tab w:val="left" w:pos="1540"/>
        </w:tabs>
        <w:spacing w:before="99" w:after="0" w:line="240" w:lineRule="auto"/>
        <w:ind w:left="1558" w:right="50" w:hanging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operator’s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licence</w:t>
      </w:r>
      <w:del w:id="2433" w:author="Author">
        <w:r w:rsidR="00206D3D"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and</w:delText>
        </w:r>
        <w:r w:rsidR="00206D3D"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all class 4 venue licences held by the c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rporate s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ciety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4B29A6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</w:p>
    <w:p w:rsidR="00BF1106" w:rsidRDefault="00206D3D">
      <w:pPr>
        <w:tabs>
          <w:tab w:val="left" w:pos="1540"/>
        </w:tabs>
        <w:spacing w:before="97" w:after="0" w:line="240" w:lineRule="auto"/>
        <w:ind w:left="1558" w:right="49" w:hanging="760"/>
        <w:jc w:val="both"/>
        <w:rPr>
          <w:ins w:id="2434" w:author="Author"/>
          <w:rFonts w:ascii="Times New Roman" w:eastAsia="Times New Roman" w:hAnsi="Times New Roman" w:cs="Times New Roman"/>
          <w:sz w:val="24"/>
          <w:szCs w:val="24"/>
        </w:rPr>
      </w:pPr>
      <w:del w:id="2435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(b</w:delText>
        </w:r>
      </w:del>
      <w:ins w:id="2436" w:author="Author">
        <w:r w:rsidR="006C3C7C">
          <w:rPr>
            <w:rFonts w:ascii="Times New Roman" w:eastAsia="Times New Roman" w:hAnsi="Times New Roman" w:cs="Times New Roman"/>
            <w:sz w:val="24"/>
            <w:szCs w:val="24"/>
          </w:rPr>
          <w:t>(b)</w:t>
        </w:r>
        <w:r w:rsidR="006C3C7C"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="004B29A6"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 w:rsidR="004B29A6"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t xml:space="preserve"> </w:t>
        </w:r>
        <w:r w:rsidR="004B29A6">
          <w:rPr>
            <w:rFonts w:ascii="Times New Roman" w:eastAsia="Times New Roman" w:hAnsi="Times New Roman" w:cs="Times New Roman"/>
            <w:sz w:val="24"/>
            <w:szCs w:val="24"/>
          </w:rPr>
          <w:t>det</w:t>
        </w:r>
        <w:r w:rsidR="004B29A6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 w:rsidR="004B29A6">
          <w:rPr>
            <w:rFonts w:ascii="Times New Roman" w:eastAsia="Times New Roman" w:hAnsi="Times New Roman" w:cs="Times New Roman"/>
            <w:sz w:val="24"/>
            <w:szCs w:val="24"/>
          </w:rPr>
          <w:t>ils</w:t>
        </w:r>
        <w:r w:rsidR="004B29A6"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t xml:space="preserve"> </w:t>
        </w:r>
        <w:r w:rsidR="004B29A6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o</w:t>
        </w:r>
        <w:r w:rsidR="004B29A6">
          <w:rPr>
            <w:rFonts w:ascii="Times New Roman" w:eastAsia="Times New Roman" w:hAnsi="Times New Roman" w:cs="Times New Roman"/>
            <w:sz w:val="24"/>
            <w:szCs w:val="24"/>
          </w:rPr>
          <w:t>f</w:t>
        </w:r>
        <w:r w:rsidR="004B29A6">
          <w:rPr>
            <w:rFonts w:ascii="Times New Roman" w:eastAsia="Times New Roman" w:hAnsi="Times New Roman" w:cs="Times New Roman"/>
            <w:spacing w:val="22"/>
            <w:sz w:val="24"/>
            <w:szCs w:val="24"/>
          </w:rPr>
          <w:t xml:space="preserve"> </w:t>
        </w:r>
        <w:r w:rsidR="004B29A6">
          <w:rPr>
            <w:rFonts w:ascii="Times New Roman" w:eastAsia="Times New Roman" w:hAnsi="Times New Roman" w:cs="Times New Roman"/>
            <w:sz w:val="24"/>
            <w:szCs w:val="24"/>
          </w:rPr>
          <w:t>all</w:t>
        </w:r>
        <w:r w:rsidR="004B29A6"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t xml:space="preserve"> </w:t>
        </w:r>
        <w:r w:rsidR="004B29A6">
          <w:rPr>
            <w:rFonts w:ascii="Times New Roman" w:eastAsia="Times New Roman" w:hAnsi="Times New Roman" w:cs="Times New Roman"/>
            <w:sz w:val="24"/>
            <w:szCs w:val="24"/>
          </w:rPr>
          <w:t>key</w:t>
        </w:r>
        <w:r w:rsidR="004B29A6"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t xml:space="preserve"> </w:t>
        </w:r>
        <w:r w:rsidR="004B29A6">
          <w:rPr>
            <w:rFonts w:ascii="Times New Roman" w:eastAsia="Times New Roman" w:hAnsi="Times New Roman" w:cs="Times New Roman"/>
            <w:sz w:val="24"/>
            <w:szCs w:val="24"/>
          </w:rPr>
          <w:t>persons</w:t>
        </w:r>
        <w:r w:rsidR="004B29A6"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t xml:space="preserve"> </w:t>
        </w:r>
        <w:r w:rsidR="004B29A6">
          <w:rPr>
            <w:rFonts w:ascii="Times New Roman" w:eastAsia="Times New Roman" w:hAnsi="Times New Roman" w:cs="Times New Roman"/>
            <w:sz w:val="24"/>
            <w:szCs w:val="24"/>
          </w:rPr>
          <w:t>in</w:t>
        </w:r>
        <w:r w:rsidR="004B29A6"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t xml:space="preserve"> </w:t>
        </w:r>
        <w:r w:rsidR="004B29A6">
          <w:rPr>
            <w:rFonts w:ascii="Times New Roman" w:eastAsia="Times New Roman" w:hAnsi="Times New Roman" w:cs="Times New Roman"/>
            <w:sz w:val="24"/>
            <w:szCs w:val="24"/>
          </w:rPr>
          <w:t>rel</w:t>
        </w:r>
        <w:r w:rsidR="004B29A6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a</w:t>
        </w:r>
        <w:r w:rsidR="004B29A6">
          <w:rPr>
            <w:rFonts w:ascii="Times New Roman" w:eastAsia="Times New Roman" w:hAnsi="Times New Roman" w:cs="Times New Roman"/>
            <w:sz w:val="24"/>
            <w:szCs w:val="24"/>
          </w:rPr>
          <w:t>tion</w:t>
        </w:r>
        <w:r w:rsidR="004B29A6"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t xml:space="preserve"> </w:t>
        </w:r>
        <w:r w:rsidR="004B29A6">
          <w:rPr>
            <w:rFonts w:ascii="Times New Roman" w:eastAsia="Times New Roman" w:hAnsi="Times New Roman" w:cs="Times New Roman"/>
            <w:sz w:val="24"/>
            <w:szCs w:val="24"/>
          </w:rPr>
          <w:t>to</w:t>
        </w:r>
        <w:r w:rsidR="004B29A6"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t xml:space="preserve"> venue </w:t>
        </w:r>
        <w:r w:rsidR="004B29A6">
          <w:rPr>
            <w:rFonts w:ascii="Times New Roman" w:eastAsia="Times New Roman" w:hAnsi="Times New Roman" w:cs="Times New Roman"/>
            <w:sz w:val="24"/>
            <w:szCs w:val="24"/>
          </w:rPr>
          <w:t>operator at all class 4 venues tha</w:t>
        </w:r>
        <w:r w:rsidR="00A35148">
          <w:rPr>
            <w:rFonts w:ascii="Times New Roman" w:eastAsia="Times New Roman" w:hAnsi="Times New Roman" w:cs="Times New Roman"/>
            <w:sz w:val="24"/>
            <w:szCs w:val="24"/>
          </w:rPr>
          <w:t>t</w:t>
        </w:r>
        <w:r w:rsidR="004B29A6">
          <w:rPr>
            <w:rFonts w:ascii="Times New Roman" w:eastAsia="Times New Roman" w:hAnsi="Times New Roman" w:cs="Times New Roman"/>
            <w:sz w:val="24"/>
            <w:szCs w:val="24"/>
          </w:rPr>
          <w:t xml:space="preserve"> they hold the venue licence for; and</w:t>
        </w:r>
      </w:ins>
    </w:p>
    <w:p w:rsidR="00BF1106" w:rsidRDefault="006C3C7C">
      <w:pPr>
        <w:tabs>
          <w:tab w:val="left" w:pos="1540"/>
        </w:tabs>
        <w:spacing w:before="98" w:after="0" w:line="240" w:lineRule="auto"/>
        <w:ind w:left="1558" w:right="48" w:hanging="760"/>
        <w:jc w:val="both"/>
        <w:rPr>
          <w:ins w:id="2437" w:author="Author"/>
          <w:rFonts w:ascii="Times New Roman" w:eastAsia="Times New Roman" w:hAnsi="Times New Roman" w:cs="Times New Roman"/>
          <w:sz w:val="24"/>
          <w:szCs w:val="24"/>
        </w:rPr>
      </w:pPr>
      <w:ins w:id="2438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(c)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="004B29A6">
          <w:rPr>
            <w:rFonts w:ascii="Times New Roman" w:eastAsia="Times New Roman" w:hAnsi="Times New Roman" w:cs="Times New Roman"/>
            <w:sz w:val="24"/>
            <w:szCs w:val="24"/>
          </w:rPr>
          <w:t>the details of all venue managers at all class 4 venues that they hold the venue licence for; and</w:t>
        </w:r>
      </w:ins>
    </w:p>
    <w:p w:rsidR="004B29A6" w:rsidRDefault="004B29A6">
      <w:pPr>
        <w:tabs>
          <w:tab w:val="left" w:pos="1540"/>
        </w:tabs>
        <w:spacing w:before="98" w:after="0" w:line="240" w:lineRule="auto"/>
        <w:ind w:left="1558" w:right="48" w:hanging="760"/>
        <w:jc w:val="both"/>
        <w:rPr>
          <w:ins w:id="2439" w:author="Author"/>
          <w:rFonts w:ascii="Times New Roman" w:eastAsia="Times New Roman" w:hAnsi="Times New Roman" w:cs="Times New Roman"/>
          <w:sz w:val="24"/>
          <w:szCs w:val="24"/>
        </w:rPr>
      </w:pPr>
      <w:ins w:id="2440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(d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every person authorised by the corporate society to have access to </w:t>
      </w:r>
      <w:del w:id="2441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 w:rsidR="00206D3D"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interior</w:delText>
        </w:r>
      </w:del>
      <w:ins w:id="2442" w:author="Author">
        <w:r>
          <w:rPr>
            <w:rFonts w:ascii="Times New Roman" w:eastAsia="Times New Roman" w:hAnsi="Times New Roman" w:cs="Times New Roman"/>
            <w:sz w:val="24"/>
            <w:szCs w:val="24"/>
          </w:rPr>
          <w:t>logic compartments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ins w:id="2443" w:author="Author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gaming machines or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gambling equipment</w:t>
      </w:r>
      <w:del w:id="2444" w:author="Author"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for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purposes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connected with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day-to-day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operation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the equip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ent (i.</w:delText>
        </w:r>
      </w:del>
      <w:ins w:id="2445" w:author="Author">
        <w:r>
          <w:rPr>
            <w:rFonts w:ascii="Times New Roman" w:eastAsia="Times New Roman" w:hAnsi="Times New Roman" w:cs="Times New Roman"/>
            <w:sz w:val="24"/>
            <w:szCs w:val="24"/>
          </w:rPr>
          <w:t>; and</w:t>
        </w:r>
      </w:ins>
    </w:p>
    <w:p w:rsidR="00170E5B" w:rsidRDefault="005240B9">
      <w:pPr>
        <w:tabs>
          <w:tab w:val="left" w:pos="1540"/>
        </w:tabs>
        <w:spacing w:before="97" w:after="0" w:line="240" w:lineRule="auto"/>
        <w:ind w:left="1558" w:right="49" w:hanging="760"/>
        <w:jc w:val="both"/>
        <w:rPr>
          <w:del w:id="2446" w:author="Author"/>
          <w:rFonts w:ascii="Times New Roman" w:eastAsia="Times New Roman" w:hAnsi="Times New Roman" w:cs="Times New Roman"/>
          <w:sz w:val="24"/>
          <w:szCs w:val="24"/>
        </w:rPr>
      </w:pPr>
      <w:ins w:id="2447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</w:t>
        </w:r>
      </w:ins>
      <w:r w:rsidR="004B29A6">
        <w:rPr>
          <w:rFonts w:ascii="Times New Roman" w:eastAsia="Times New Roman" w:hAnsi="Times New Roman" w:cs="Times New Roman"/>
          <w:sz w:val="24"/>
          <w:szCs w:val="24"/>
        </w:rPr>
        <w:t>e</w:t>
      </w:r>
      <w:del w:id="2448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. hopper refill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s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, cash clearances); and</w:delText>
        </w:r>
      </w:del>
    </w:p>
    <w:p w:rsidR="005240B9" w:rsidRDefault="00206D3D">
      <w:pPr>
        <w:tabs>
          <w:tab w:val="left" w:pos="1540"/>
        </w:tabs>
        <w:spacing w:before="98" w:after="0" w:line="240" w:lineRule="auto"/>
        <w:ind w:left="1558" w:right="48" w:hanging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del w:id="2449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(c)</w:delText>
        </w:r>
      </w:del>
      <w:ins w:id="2450" w:author="Author">
        <w:r w:rsidR="005240B9">
          <w:rPr>
            <w:rFonts w:ascii="Times New Roman" w:eastAsia="Times New Roman" w:hAnsi="Times New Roman" w:cs="Times New Roman"/>
            <w:sz w:val="24"/>
            <w:szCs w:val="24"/>
          </w:rPr>
          <w:t xml:space="preserve">) </w:t>
        </w:r>
      </w:ins>
      <w:r w:rsidR="005240B9">
        <w:rPr>
          <w:rFonts w:ascii="Times New Roman" w:eastAsia="Times New Roman" w:hAnsi="Times New Roman" w:cs="Times New Roman"/>
          <w:sz w:val="24"/>
          <w:szCs w:val="24"/>
        </w:rPr>
        <w:tab/>
        <w:t>every</w:t>
      </w:r>
      <w:r w:rsidR="005240B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del w:id="2451" w:author="Author">
        <w:r>
          <w:rPr>
            <w:rFonts w:ascii="Times New Roman" w:eastAsia="Times New Roman" w:hAnsi="Times New Roman" w:cs="Times New Roman"/>
            <w:spacing w:val="35"/>
            <w:sz w:val="24"/>
            <w:szCs w:val="24"/>
          </w:rPr>
          <w:delText xml:space="preserve"> </w:delText>
        </w:r>
      </w:del>
      <w:r w:rsidR="005240B9">
        <w:rPr>
          <w:rFonts w:ascii="Times New Roman" w:eastAsia="Times New Roman" w:hAnsi="Times New Roman" w:cs="Times New Roman"/>
          <w:sz w:val="24"/>
          <w:szCs w:val="24"/>
        </w:rPr>
        <w:t>pers</w:t>
      </w:r>
      <w:r w:rsidR="005240B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5240B9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del w:id="2452" w:author="Author">
        <w:r>
          <w:rPr>
            <w:rFonts w:ascii="Times New Roman" w:eastAsia="Times New Roman" w:hAnsi="Times New Roman" w:cs="Times New Roman"/>
            <w:spacing w:val="35"/>
            <w:sz w:val="24"/>
            <w:szCs w:val="24"/>
          </w:rPr>
          <w:delText xml:space="preserve"> </w:delText>
        </w:r>
      </w:del>
      <w:r w:rsidR="005240B9">
        <w:rPr>
          <w:rFonts w:ascii="Times New Roman" w:eastAsia="Times New Roman" w:hAnsi="Times New Roman" w:cs="Times New Roman"/>
          <w:sz w:val="24"/>
          <w:szCs w:val="24"/>
        </w:rPr>
        <w:t xml:space="preserve">authorised </w:t>
      </w:r>
      <w:del w:id="2453" w:author="Author">
        <w:r>
          <w:rPr>
            <w:rFonts w:ascii="Times New Roman" w:eastAsia="Times New Roman" w:hAnsi="Times New Roman" w:cs="Times New Roman"/>
            <w:spacing w:val="35"/>
            <w:sz w:val="24"/>
            <w:szCs w:val="24"/>
          </w:rPr>
          <w:delText xml:space="preserve"> </w:delText>
        </w:r>
      </w:del>
      <w:r w:rsidR="005240B9">
        <w:rPr>
          <w:rFonts w:ascii="Times New Roman" w:eastAsia="Times New Roman" w:hAnsi="Times New Roman" w:cs="Times New Roman"/>
          <w:sz w:val="24"/>
          <w:szCs w:val="24"/>
        </w:rPr>
        <w:t>by</w:t>
      </w:r>
      <w:r w:rsidR="005240B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del w:id="2454" w:author="Author">
        <w:r>
          <w:rPr>
            <w:rFonts w:ascii="Times New Roman" w:eastAsia="Times New Roman" w:hAnsi="Times New Roman" w:cs="Times New Roman"/>
            <w:spacing w:val="35"/>
            <w:sz w:val="24"/>
            <w:szCs w:val="24"/>
          </w:rPr>
          <w:delText xml:space="preserve"> </w:delText>
        </w:r>
      </w:del>
      <w:r w:rsidR="005240B9">
        <w:rPr>
          <w:rFonts w:ascii="Times New Roman" w:eastAsia="Times New Roman" w:hAnsi="Times New Roman" w:cs="Times New Roman"/>
          <w:sz w:val="24"/>
          <w:szCs w:val="24"/>
        </w:rPr>
        <w:t>the</w:t>
      </w:r>
      <w:del w:id="2455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r w:rsidR="005240B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5240B9">
        <w:rPr>
          <w:rFonts w:ascii="Times New Roman" w:eastAsia="Times New Roman" w:hAnsi="Times New Roman" w:cs="Times New Roman"/>
          <w:sz w:val="24"/>
          <w:szCs w:val="24"/>
        </w:rPr>
        <w:t>corporate</w:t>
      </w:r>
      <w:r w:rsidR="005240B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del w:id="2456" w:author="Author">
        <w:r>
          <w:rPr>
            <w:rFonts w:ascii="Times New Roman" w:eastAsia="Times New Roman" w:hAnsi="Times New Roman" w:cs="Times New Roman"/>
            <w:spacing w:val="35"/>
            <w:sz w:val="24"/>
            <w:szCs w:val="24"/>
          </w:rPr>
          <w:delText xml:space="preserve"> </w:delText>
        </w:r>
      </w:del>
      <w:r w:rsidR="005240B9">
        <w:rPr>
          <w:rFonts w:ascii="Times New Roman" w:eastAsia="Times New Roman" w:hAnsi="Times New Roman" w:cs="Times New Roman"/>
          <w:sz w:val="24"/>
          <w:szCs w:val="24"/>
        </w:rPr>
        <w:t>s</w:t>
      </w:r>
      <w:r w:rsidR="005240B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5240B9">
        <w:rPr>
          <w:rFonts w:ascii="Times New Roman" w:eastAsia="Times New Roman" w:hAnsi="Times New Roman" w:cs="Times New Roman"/>
          <w:sz w:val="24"/>
          <w:szCs w:val="24"/>
        </w:rPr>
        <w:t>ciety</w:t>
      </w:r>
      <w:r w:rsidR="005240B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del w:id="2457" w:author="Author">
        <w:r>
          <w:rPr>
            <w:rFonts w:ascii="Times New Roman" w:eastAsia="Times New Roman" w:hAnsi="Times New Roman" w:cs="Times New Roman"/>
            <w:spacing w:val="35"/>
            <w:sz w:val="24"/>
            <w:szCs w:val="24"/>
          </w:rPr>
          <w:delText xml:space="preserve"> </w:delText>
        </w:r>
      </w:del>
      <w:r w:rsidR="005240B9">
        <w:rPr>
          <w:rFonts w:ascii="Times New Roman" w:eastAsia="Times New Roman" w:hAnsi="Times New Roman" w:cs="Times New Roman"/>
          <w:sz w:val="24"/>
          <w:szCs w:val="24"/>
        </w:rPr>
        <w:t>to</w:t>
      </w:r>
      <w:r w:rsidR="005240B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del w:id="2458" w:author="Author">
        <w:r>
          <w:rPr>
            <w:rFonts w:ascii="Times New Roman" w:eastAsia="Times New Roman" w:hAnsi="Times New Roman" w:cs="Times New Roman"/>
            <w:spacing w:val="35"/>
            <w:sz w:val="24"/>
            <w:szCs w:val="24"/>
          </w:rPr>
          <w:delText xml:space="preserve"> </w:delText>
        </w:r>
      </w:del>
      <w:r w:rsidR="005240B9">
        <w:rPr>
          <w:rFonts w:ascii="Times New Roman" w:eastAsia="Times New Roman" w:hAnsi="Times New Roman" w:cs="Times New Roman"/>
          <w:sz w:val="24"/>
          <w:szCs w:val="24"/>
        </w:rPr>
        <w:t>have</w:t>
      </w:r>
      <w:r w:rsidR="005240B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del w:id="2459" w:author="Author">
        <w:r>
          <w:rPr>
            <w:rFonts w:ascii="Times New Roman" w:eastAsia="Times New Roman" w:hAnsi="Times New Roman" w:cs="Times New Roman"/>
            <w:spacing w:val="35"/>
            <w:sz w:val="24"/>
            <w:szCs w:val="24"/>
          </w:rPr>
          <w:delText xml:space="preserve"> </w:delText>
        </w:r>
      </w:del>
      <w:r w:rsidR="005240B9">
        <w:rPr>
          <w:rFonts w:ascii="Times New Roman" w:eastAsia="Times New Roman" w:hAnsi="Times New Roman" w:cs="Times New Roman"/>
          <w:sz w:val="24"/>
          <w:szCs w:val="24"/>
        </w:rPr>
        <w:t>access</w:t>
      </w:r>
      <w:r w:rsidR="005240B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del w:id="2460" w:author="Author">
        <w:r>
          <w:rPr>
            <w:rFonts w:ascii="Times New Roman" w:eastAsia="Times New Roman" w:hAnsi="Times New Roman" w:cs="Times New Roman"/>
            <w:spacing w:val="35"/>
            <w:sz w:val="24"/>
            <w:szCs w:val="24"/>
          </w:rPr>
          <w:delText xml:space="preserve"> </w:delText>
        </w:r>
      </w:del>
      <w:r w:rsidR="005240B9">
        <w:rPr>
          <w:rFonts w:ascii="Times New Roman" w:eastAsia="Times New Roman" w:hAnsi="Times New Roman" w:cs="Times New Roman"/>
          <w:sz w:val="24"/>
          <w:szCs w:val="24"/>
        </w:rPr>
        <w:t>to</w:t>
      </w:r>
      <w:r w:rsidR="005240B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del w:id="2461" w:author="Author">
        <w:r>
          <w:rPr>
            <w:rFonts w:ascii="Times New Roman" w:eastAsia="Times New Roman" w:hAnsi="Times New Roman" w:cs="Times New Roman"/>
            <w:spacing w:val="3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logic co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par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ents of 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ng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achines or 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bling equip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</w:delText>
        </w:r>
      </w:del>
      <w:ins w:id="2462" w:author="Author">
        <w:r w:rsidR="005240B9">
          <w:rPr>
            <w:rFonts w:ascii="Times New Roman" w:eastAsia="Times New Roman" w:hAnsi="Times New Roman" w:cs="Times New Roman"/>
            <w:sz w:val="24"/>
            <w:szCs w:val="24"/>
          </w:rPr>
          <w:t>EMS reports</w:t>
        </w:r>
      </w:ins>
      <w:r w:rsidR="005240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37C6" w:rsidRDefault="008C37C6" w:rsidP="008C37C6">
      <w:pPr>
        <w:spacing w:after="0" w:line="200" w:lineRule="exact"/>
        <w:rPr>
          <w:sz w:val="20"/>
          <w:szCs w:val="20"/>
        </w:rPr>
      </w:pPr>
    </w:p>
    <w:p w:rsidR="00FE4B22" w:rsidRDefault="00FE4B22" w:rsidP="00586169">
      <w:pPr>
        <w:spacing w:before="97" w:after="0" w:line="240" w:lineRule="auto"/>
        <w:ind w:left="118" w:right="-39"/>
        <w:jc w:val="both"/>
        <w:rPr>
          <w:ins w:id="2463" w:author="Author"/>
          <w:rFonts w:ascii="Times New Roman" w:eastAsia="Times New Roman" w:hAnsi="Times New Roman" w:cs="Times New Roman"/>
          <w:sz w:val="24"/>
          <w:szCs w:val="24"/>
        </w:rPr>
      </w:pPr>
      <w:ins w:id="2464" w:author="Author">
        <w:r>
          <w:rPr>
            <w:rFonts w:ascii="Times New Roman" w:eastAsia="Times New Roman" w:hAnsi="Times New Roman" w:cs="Times New Roman"/>
            <w:sz w:val="24"/>
            <w:szCs w:val="24"/>
          </w:rPr>
          <w:t>Class 4 venue operators must maintain a complete and up to date record of -</w:t>
        </w:r>
      </w:ins>
    </w:p>
    <w:p w:rsidR="00FE4B22" w:rsidRDefault="00FE4B22" w:rsidP="00FE4B22">
      <w:pPr>
        <w:tabs>
          <w:tab w:val="left" w:pos="1540"/>
        </w:tabs>
        <w:spacing w:before="99" w:after="0" w:line="240" w:lineRule="auto"/>
        <w:ind w:left="1558" w:right="50" w:hanging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ins w:id="2465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(a)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all venue personnel at the venue.</w:t>
        </w:r>
      </w:ins>
      <w:moveToRangeStart w:id="2466" w:author="Author" w:name="move428884223"/>
    </w:p>
    <w:p w:rsidR="00BF1106" w:rsidRDefault="00BF1106" w:rsidP="00F6085B">
      <w:pPr>
        <w:spacing w:after="0" w:line="200" w:lineRule="exact"/>
        <w:jc w:val="both"/>
        <w:rPr>
          <w:sz w:val="20"/>
          <w:szCs w:val="20"/>
        </w:rPr>
      </w:pPr>
    </w:p>
    <w:p w:rsidR="00BF1106" w:rsidRDefault="00BF1106">
      <w:pPr>
        <w:spacing w:before="18" w:after="0" w:line="260" w:lineRule="exact"/>
        <w:rPr>
          <w:sz w:val="26"/>
          <w:szCs w:val="26"/>
        </w:rPr>
      </w:pPr>
    </w:p>
    <w:p w:rsidR="00170E5B" w:rsidRDefault="00AB2458">
      <w:pPr>
        <w:spacing w:before="18" w:after="0" w:line="260" w:lineRule="exact"/>
        <w:rPr>
          <w:del w:id="2467" w:author="Author"/>
          <w:sz w:val="26"/>
          <w:szCs w:val="26"/>
        </w:rPr>
      </w:pPr>
      <w:moveTo w:id="2468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6</w:t>
        </w:r>
        <w:r w:rsidR="00FE39F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4</w:t>
        </w:r>
      </w:moveTo>
      <w:moveToRangeEnd w:id="2466"/>
    </w:p>
    <w:p w:rsidR="00BF1106" w:rsidRDefault="00206D3D" w:rsidP="00EA35B7">
      <w:pPr>
        <w:spacing w:after="0" w:line="240" w:lineRule="auto"/>
        <w:ind w:left="118" w:right="4213"/>
        <w:jc w:val="both"/>
        <w:rPr>
          <w:rFonts w:ascii="Times New Roman" w:eastAsia="Times New Roman" w:hAnsi="Times New Roman" w:cs="Times New Roman"/>
          <w:sz w:val="24"/>
          <w:szCs w:val="24"/>
        </w:rPr>
      </w:pPr>
      <w:del w:id="2469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91</w:delText>
        </w:r>
      </w:del>
      <w:r w:rsidR="00AB24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6C3C7C">
        <w:rPr>
          <w:rFonts w:ascii="Times New Roman" w:eastAsia="Times New Roman" w:hAnsi="Times New Roman" w:cs="Times New Roman"/>
          <w:b/>
          <w:bCs/>
          <w:sz w:val="24"/>
          <w:szCs w:val="24"/>
        </w:rPr>
        <w:t>Player dis</w:t>
      </w:r>
      <w:r w:rsidR="006C3C7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 w:rsidR="006C3C7C">
        <w:rPr>
          <w:rFonts w:ascii="Times New Roman" w:eastAsia="Times New Roman" w:hAnsi="Times New Roman" w:cs="Times New Roman"/>
          <w:b/>
          <w:bCs/>
          <w:sz w:val="24"/>
          <w:szCs w:val="24"/>
        </w:rPr>
        <w:t>utes</w:t>
      </w:r>
    </w:p>
    <w:p w:rsidR="00BF1106" w:rsidRDefault="006C3C7C">
      <w:pPr>
        <w:spacing w:before="97" w:after="0" w:line="240" w:lineRule="auto"/>
        <w:ind w:left="118" w:right="54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corporate societies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must ensure </w:t>
      </w:r>
      <w:del w:id="2470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that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BF1106" w:rsidRDefault="006C3C7C">
      <w:pPr>
        <w:tabs>
          <w:tab w:val="left" w:pos="1540"/>
        </w:tabs>
        <w:spacing w:before="98" w:after="0" w:line="240" w:lineRule="auto"/>
        <w:ind w:left="1558" w:right="47" w:hanging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ull </w:t>
      </w:r>
      <w:del w:id="2471" w:author="Author">
        <w:r w:rsidR="00206D3D"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recor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del w:id="2472" w:author="Author">
        <w:r w:rsidR="00206D3D"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including,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del w:id="2473" w:author="Author">
        <w:r w:rsidR="00206D3D"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del w:id="2474" w:author="Author">
        <w:r w:rsidR="00206D3D"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del w:id="2475" w:author="Author">
        <w:r w:rsidR="00206D3D"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ited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del w:id="2476" w:author="Author">
        <w:r w:rsidR="00206D3D"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to</w:t>
      </w:r>
      <w:del w:id="2477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ins w:id="2478" w:author="Author">
        <w:r w:rsidR="00562DFC">
          <w:rPr>
            <w:rFonts w:ascii="Times New Roman" w:eastAsia="Times New Roman" w:hAnsi="Times New Roman" w:cs="Times New Roman"/>
            <w:sz w:val="24"/>
            <w:szCs w:val="24"/>
          </w:rPr>
          <w:t>,</w:t>
        </w:r>
      </w:ins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bling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del w:id="2479" w:author="Author">
        <w:r w:rsidR="00206D3D"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Equip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del w:id="2480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Fault/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layer Dispute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Unpaid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ize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eports, 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ept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z w:val="24"/>
          <w:szCs w:val="24"/>
        </w:rPr>
        <w:t>ayer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sputes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capable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resolution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del w:id="2481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that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appropriate steps are taken to investigate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B4BB1">
        <w:rPr>
          <w:rFonts w:ascii="Times New Roman" w:eastAsia="Times New Roman" w:hAnsi="Times New Roman" w:cs="Times New Roman"/>
          <w:spacing w:val="-2"/>
          <w:sz w:val="24"/>
          <w:szCs w:val="24"/>
        </w:rPr>
        <w:t>;</w:t>
      </w:r>
      <w:r w:rsidR="00270E3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and</w:t>
      </w:r>
    </w:p>
    <w:p w:rsidR="00BF1106" w:rsidRDefault="006C3C7C">
      <w:pPr>
        <w:tabs>
          <w:tab w:val="left" w:pos="1540"/>
        </w:tabs>
        <w:spacing w:before="99" w:after="0" w:line="240" w:lineRule="auto"/>
        <w:ind w:left="1558" w:right="51" w:hanging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player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concerned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notified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progress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investigation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and, if appropriate paid any amount outstanding.</w:t>
      </w:r>
    </w:p>
    <w:p w:rsidR="00BF1106" w:rsidRDefault="00BF1106">
      <w:pPr>
        <w:spacing w:after="0" w:line="200" w:lineRule="exact"/>
        <w:rPr>
          <w:sz w:val="20"/>
          <w:szCs w:val="20"/>
        </w:rPr>
      </w:pPr>
    </w:p>
    <w:p w:rsidR="00BF1106" w:rsidRDefault="00BF1106">
      <w:pPr>
        <w:spacing w:before="17" w:after="0" w:line="260" w:lineRule="exact"/>
        <w:rPr>
          <w:sz w:val="26"/>
          <w:szCs w:val="26"/>
        </w:rPr>
      </w:pPr>
    </w:p>
    <w:p w:rsidR="00170E5B" w:rsidRDefault="00206D3D">
      <w:pPr>
        <w:spacing w:after="0" w:line="240" w:lineRule="auto"/>
        <w:ind w:left="118" w:right="6962"/>
        <w:jc w:val="both"/>
        <w:rPr>
          <w:del w:id="2482" w:author="Author"/>
          <w:rFonts w:ascii="Times New Roman" w:eastAsia="Times New Roman" w:hAnsi="Times New Roman" w:cs="Times New Roman"/>
          <w:sz w:val="24"/>
          <w:szCs w:val="24"/>
        </w:rPr>
      </w:pPr>
      <w:del w:id="2483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92        Exclusion orders</w:delText>
        </w:r>
      </w:del>
    </w:p>
    <w:p w:rsidR="00170E5B" w:rsidRDefault="00206D3D">
      <w:pPr>
        <w:spacing w:before="97" w:after="0" w:line="240" w:lineRule="auto"/>
        <w:ind w:left="118" w:right="47"/>
        <w:jc w:val="both"/>
        <w:rPr>
          <w:del w:id="2484" w:author="Author"/>
          <w:rFonts w:ascii="Times New Roman" w:eastAsia="Times New Roman" w:hAnsi="Times New Roman" w:cs="Times New Roman"/>
          <w:sz w:val="24"/>
          <w:szCs w:val="24"/>
        </w:rPr>
      </w:pPr>
      <w:del w:id="2485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Every corp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rate s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ciety must keep and ensure t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h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every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anager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each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its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class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4 venues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keeps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at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that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venue,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rec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rd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every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person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issued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with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exclusion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order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from that venue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issued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under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section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309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310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c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t,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including any conditions of re-entry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ay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 i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posed by regulations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ade under section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316(1)(e)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Act.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Such records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ust be kept at lea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 for the curre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cy of the exclu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ion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order.</w:delText>
        </w:r>
      </w:del>
    </w:p>
    <w:p w:rsidR="00170E5B" w:rsidRDefault="00170E5B">
      <w:pPr>
        <w:spacing w:after="0" w:line="200" w:lineRule="exact"/>
        <w:rPr>
          <w:del w:id="2486" w:author="Author"/>
          <w:sz w:val="20"/>
          <w:szCs w:val="20"/>
        </w:rPr>
      </w:pPr>
    </w:p>
    <w:p w:rsidR="00170E5B" w:rsidRDefault="00170E5B">
      <w:pPr>
        <w:spacing w:before="16" w:after="0" w:line="260" w:lineRule="exact"/>
        <w:rPr>
          <w:del w:id="2487" w:author="Author"/>
          <w:sz w:val="26"/>
          <w:szCs w:val="26"/>
        </w:rPr>
      </w:pPr>
    </w:p>
    <w:p w:rsidR="00BF1106" w:rsidRDefault="006C3C7C">
      <w:pPr>
        <w:spacing w:after="0" w:line="240" w:lineRule="auto"/>
        <w:ind w:left="118" w:right="78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Irregularities</w:t>
      </w:r>
    </w:p>
    <w:p w:rsidR="00BF1106" w:rsidRDefault="00BF1106">
      <w:pPr>
        <w:spacing w:after="0" w:line="200" w:lineRule="exact"/>
        <w:rPr>
          <w:sz w:val="20"/>
          <w:szCs w:val="20"/>
        </w:rPr>
      </w:pPr>
    </w:p>
    <w:p w:rsidR="00BF1106" w:rsidRDefault="00BF1106">
      <w:pPr>
        <w:spacing w:before="17" w:after="0" w:line="260" w:lineRule="exact"/>
        <w:rPr>
          <w:sz w:val="26"/>
          <w:szCs w:val="26"/>
        </w:rPr>
      </w:pPr>
    </w:p>
    <w:p w:rsidR="00BF1106" w:rsidRDefault="00206D3D" w:rsidP="001F1A20">
      <w:pPr>
        <w:spacing w:after="0" w:line="240" w:lineRule="auto"/>
        <w:ind w:left="118" w:right="4213"/>
        <w:jc w:val="both"/>
        <w:rPr>
          <w:rFonts w:ascii="Times New Roman" w:eastAsia="Times New Roman" w:hAnsi="Times New Roman" w:cs="Times New Roman"/>
          <w:sz w:val="24"/>
          <w:szCs w:val="24"/>
        </w:rPr>
      </w:pPr>
      <w:del w:id="2488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93</w:delText>
        </w:r>
      </w:del>
      <w:ins w:id="2489" w:author="Author">
        <w:r w:rsidR="00B11E47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6</w:t>
        </w:r>
        <w:r w:rsidR="00FE39F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5</w:t>
        </w:r>
      </w:ins>
      <w:r w:rsidR="00B11E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6C3C7C">
        <w:rPr>
          <w:rFonts w:ascii="Times New Roman" w:eastAsia="Times New Roman" w:hAnsi="Times New Roman" w:cs="Times New Roman"/>
          <w:b/>
          <w:bCs/>
          <w:sz w:val="24"/>
          <w:szCs w:val="24"/>
        </w:rPr>
        <w:t>Discrepancies or anomalies</w:t>
      </w:r>
    </w:p>
    <w:p w:rsidR="00BF1106" w:rsidRDefault="006C3C7C" w:rsidP="00F6085B">
      <w:pPr>
        <w:spacing w:before="96" w:after="0" w:line="240" w:lineRule="auto"/>
        <w:ind w:left="118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Where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discrepancy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aly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detected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relation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achine,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ked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jackp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 system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cashless system that involves $</w:t>
      </w:r>
      <w:del w:id="2490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10</w:delText>
        </w:r>
      </w:del>
      <w:ins w:id="2491" w:author="Author">
        <w:r w:rsidR="00CF3188">
          <w:rPr>
            <w:rFonts w:ascii="Times New Roman" w:eastAsia="Times New Roman" w:hAnsi="Times New Roman" w:cs="Times New Roman"/>
            <w:sz w:val="24"/>
            <w:szCs w:val="24"/>
          </w:rPr>
          <w:t>20</w:t>
        </w:r>
      </w:ins>
      <w:r w:rsidR="00CF3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more, the corporate society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ensure</w:t>
      </w:r>
      <w:del w:id="2492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that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</w:p>
    <w:p w:rsidR="00BF1106" w:rsidRDefault="006C3C7C" w:rsidP="00F6085B">
      <w:pPr>
        <w:tabs>
          <w:tab w:val="left" w:pos="1540"/>
        </w:tabs>
        <w:spacing w:before="99" w:after="0" w:line="240" w:lineRule="auto"/>
        <w:ind w:left="799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atter 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investigated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establishing the cause;</w:t>
      </w:r>
      <w:r w:rsidR="004E33C3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</w:p>
    <w:p w:rsidR="00170E5B" w:rsidRDefault="00170E5B">
      <w:pPr>
        <w:spacing w:after="0"/>
        <w:rPr>
          <w:del w:id="2493" w:author="Author"/>
        </w:rPr>
        <w:sectPr w:rsidR="00170E5B">
          <w:pgSz w:w="11920" w:h="16840"/>
          <w:pgMar w:top="1080" w:right="1020" w:bottom="720" w:left="1300" w:header="0" w:footer="528" w:gutter="0"/>
          <w:cols w:space="720"/>
        </w:sectPr>
      </w:pPr>
    </w:p>
    <w:p w:rsidR="00170E5B" w:rsidRDefault="006C3C7C">
      <w:pPr>
        <w:tabs>
          <w:tab w:val="left" w:pos="1540"/>
        </w:tabs>
        <w:spacing w:before="70" w:after="0" w:line="240" w:lineRule="auto"/>
        <w:ind w:left="799" w:right="-20"/>
        <w:rPr>
          <w:del w:id="2494" w:author="Author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(b)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all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eps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edy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prevent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recurrence;</w:t>
      </w:r>
    </w:p>
    <w:p w:rsidR="00686A4E" w:rsidRDefault="004E33C3" w:rsidP="00F6085B">
      <w:pPr>
        <w:tabs>
          <w:tab w:val="left" w:pos="1540"/>
        </w:tabs>
        <w:spacing w:before="99" w:after="0" w:line="240" w:lineRule="auto"/>
        <w:ind w:left="1508" w:right="-23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ins w:id="2495" w:author="Author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and</w:t>
      </w:r>
    </w:p>
    <w:p w:rsidR="00BF1106" w:rsidRDefault="006C3C7C" w:rsidP="00F6085B">
      <w:pPr>
        <w:tabs>
          <w:tab w:val="left" w:pos="1540"/>
        </w:tabs>
        <w:spacing w:before="99" w:after="0" w:line="240" w:lineRule="auto"/>
        <w:ind w:left="799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all investigations are fully 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ed;</w:t>
      </w:r>
      <w:r w:rsidR="004E33C3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</w:p>
    <w:p w:rsidR="00170E5B" w:rsidRDefault="00170E5B">
      <w:pPr>
        <w:spacing w:before="1" w:after="0" w:line="100" w:lineRule="exact"/>
        <w:rPr>
          <w:del w:id="2496" w:author="Author"/>
          <w:sz w:val="10"/>
          <w:szCs w:val="10"/>
        </w:rPr>
      </w:pPr>
    </w:p>
    <w:p w:rsidR="00BF1106" w:rsidRDefault="006C3C7C" w:rsidP="00F6085B">
      <w:pPr>
        <w:tabs>
          <w:tab w:val="left" w:pos="1540"/>
        </w:tabs>
        <w:spacing w:before="99" w:after="0" w:line="240" w:lineRule="auto"/>
        <w:ind w:left="799"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records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vant 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 accounting reports.</w:t>
      </w:r>
    </w:p>
    <w:p w:rsidR="00BF1106" w:rsidRDefault="00BF1106">
      <w:pPr>
        <w:spacing w:after="0" w:line="200" w:lineRule="exact"/>
        <w:rPr>
          <w:sz w:val="20"/>
          <w:szCs w:val="20"/>
        </w:rPr>
      </w:pPr>
    </w:p>
    <w:p w:rsidR="00BF1106" w:rsidRDefault="00BF1106">
      <w:pPr>
        <w:spacing w:before="18" w:after="0" w:line="260" w:lineRule="exact"/>
        <w:rPr>
          <w:sz w:val="26"/>
          <w:szCs w:val="26"/>
        </w:rPr>
      </w:pPr>
    </w:p>
    <w:p w:rsidR="00170E5B" w:rsidRDefault="00206D3D">
      <w:pPr>
        <w:tabs>
          <w:tab w:val="left" w:pos="820"/>
        </w:tabs>
        <w:spacing w:after="0" w:line="240" w:lineRule="auto"/>
        <w:ind w:left="118" w:right="-20"/>
        <w:rPr>
          <w:del w:id="2497" w:author="Author"/>
          <w:rFonts w:ascii="Times New Roman" w:eastAsia="Times New Roman" w:hAnsi="Times New Roman" w:cs="Times New Roman"/>
          <w:sz w:val="24"/>
          <w:szCs w:val="24"/>
        </w:rPr>
      </w:pPr>
      <w:del w:id="2498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94</w:delTex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ab/>
          <w:delText>Security seal breaches</w:delText>
        </w:r>
      </w:del>
    </w:p>
    <w:p w:rsidR="00170E5B" w:rsidRDefault="00206D3D">
      <w:pPr>
        <w:spacing w:before="97" w:after="0" w:line="240" w:lineRule="auto"/>
        <w:ind w:left="118" w:right="49"/>
        <w:rPr>
          <w:del w:id="2499" w:author="Author"/>
          <w:rFonts w:ascii="Times New Roman" w:eastAsia="Times New Roman" w:hAnsi="Times New Roman" w:cs="Times New Roman"/>
          <w:sz w:val="24"/>
          <w:szCs w:val="24"/>
        </w:rPr>
      </w:pPr>
      <w:del w:id="2500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Upon</w:delText>
        </w:r>
        <w:r>
          <w:rPr>
            <w:rFonts w:ascii="Times New Roman" w:eastAsia="Times New Roman" w:hAnsi="Times New Roman" w:cs="Times New Roman"/>
            <w:spacing w:val="1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being</w:delText>
        </w:r>
        <w:r>
          <w:rPr>
            <w:rFonts w:ascii="Times New Roman" w:eastAsia="Times New Roman" w:hAnsi="Times New Roman" w:cs="Times New Roman"/>
            <w:spacing w:val="1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notified</w:delText>
        </w:r>
        <w:r>
          <w:rPr>
            <w:rFonts w:ascii="Times New Roman" w:eastAsia="Times New Roman" w:hAnsi="Times New Roman" w:cs="Times New Roman"/>
            <w:spacing w:val="1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1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1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security</w:delText>
        </w:r>
        <w:r>
          <w:rPr>
            <w:rFonts w:ascii="Times New Roman" w:eastAsia="Times New Roman" w:hAnsi="Times New Roman" w:cs="Times New Roman"/>
            <w:spacing w:val="1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seal</w:delText>
        </w:r>
        <w:r>
          <w:rPr>
            <w:rFonts w:ascii="Times New Roman" w:eastAsia="Times New Roman" w:hAnsi="Times New Roman" w:cs="Times New Roman"/>
            <w:spacing w:val="1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ano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aly</w:delText>
        </w:r>
        <w:r>
          <w:rPr>
            <w:rFonts w:ascii="Times New Roman" w:eastAsia="Times New Roman" w:hAnsi="Times New Roman" w:cs="Times New Roman"/>
            <w:spacing w:val="1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u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rsuant</w:delText>
        </w:r>
        <w:r>
          <w:rPr>
            <w:rFonts w:ascii="Times New Roman" w:eastAsia="Times New Roman" w:hAnsi="Times New Roman" w:cs="Times New Roman"/>
            <w:spacing w:val="1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  <w:r>
          <w:rPr>
            <w:rFonts w:ascii="Times New Roman" w:eastAsia="Times New Roman" w:hAnsi="Times New Roman" w:cs="Times New Roman"/>
            <w:spacing w:val="1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rule</w:delText>
        </w:r>
        <w:r>
          <w:rPr>
            <w:rFonts w:ascii="Times New Roman" w:eastAsia="Times New Roman" w:hAnsi="Times New Roman" w:cs="Times New Roman"/>
            <w:spacing w:val="1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20</w:delText>
        </w:r>
        <w:r>
          <w:rPr>
            <w:rFonts w:ascii="Times New Roman" w:eastAsia="Times New Roman" w:hAnsi="Times New Roman" w:cs="Times New Roman"/>
            <w:spacing w:val="1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or</w:delText>
        </w:r>
        <w:r>
          <w:rPr>
            <w:rFonts w:ascii="Times New Roman" w:eastAsia="Times New Roman" w:hAnsi="Times New Roman" w:cs="Times New Roman"/>
            <w:spacing w:val="1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22,</w:delText>
        </w:r>
        <w:r>
          <w:rPr>
            <w:rFonts w:ascii="Times New Roman" w:eastAsia="Times New Roman" w:hAnsi="Times New Roman" w:cs="Times New Roman"/>
            <w:spacing w:val="1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1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corporate</w:delText>
        </w:r>
        <w:r>
          <w:rPr>
            <w:rFonts w:ascii="Times New Roman" w:eastAsia="Times New Roman" w:hAnsi="Times New Roman" w:cs="Times New Roman"/>
            <w:spacing w:val="1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society must -</w:delText>
        </w:r>
      </w:del>
    </w:p>
    <w:p w:rsidR="00170E5B" w:rsidRDefault="00206D3D">
      <w:pPr>
        <w:tabs>
          <w:tab w:val="left" w:pos="1540"/>
        </w:tabs>
        <w:spacing w:before="97" w:after="0" w:line="240" w:lineRule="auto"/>
        <w:ind w:left="1558" w:right="48" w:hanging="760"/>
        <w:jc w:val="both"/>
        <w:rPr>
          <w:del w:id="2501" w:author="Author"/>
          <w:rFonts w:ascii="Times New Roman" w:eastAsia="Times New Roman" w:hAnsi="Times New Roman" w:cs="Times New Roman"/>
          <w:sz w:val="24"/>
          <w:szCs w:val="24"/>
        </w:rPr>
      </w:pPr>
      <w:del w:id="2502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(a)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investigate</w:delTex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reason</w:delTex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for</w:delTex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oval,</w:delText>
        </w:r>
        <w:r>
          <w:rPr>
            <w:rFonts w:ascii="Times New Roman" w:eastAsia="Times New Roman" w:hAnsi="Times New Roman" w:cs="Times New Roman"/>
            <w:spacing w:val="1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breakage,</w:delTex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pering,</w:delTex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or</w:delTex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failure</w:delTex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account for the seal as appropriate; and</w:delText>
        </w:r>
      </w:del>
    </w:p>
    <w:p w:rsidR="00170E5B" w:rsidRDefault="00206D3D">
      <w:pPr>
        <w:tabs>
          <w:tab w:val="left" w:pos="1540"/>
        </w:tabs>
        <w:spacing w:before="97" w:after="0" w:line="240" w:lineRule="auto"/>
        <w:ind w:left="1558" w:right="49" w:hanging="760"/>
        <w:jc w:val="both"/>
        <w:rPr>
          <w:del w:id="2503" w:author="Author"/>
          <w:rFonts w:ascii="Times New Roman" w:eastAsia="Times New Roman" w:hAnsi="Times New Roman" w:cs="Times New Roman"/>
          <w:sz w:val="24"/>
          <w:szCs w:val="24"/>
        </w:rPr>
      </w:pPr>
      <w:del w:id="2504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(b)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arran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g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for</w:delTex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verific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tion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software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f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fected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b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ling</w:delTex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equipment</w:delTex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by</w:delTex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the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anufacturer or distributor of that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quip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 or by a person authorised on their behalf; and</w:delText>
        </w:r>
      </w:del>
    </w:p>
    <w:p w:rsidR="00170E5B" w:rsidRDefault="00206D3D">
      <w:pPr>
        <w:tabs>
          <w:tab w:val="left" w:pos="1540"/>
        </w:tabs>
        <w:spacing w:before="99" w:after="0" w:line="240" w:lineRule="auto"/>
        <w:ind w:left="799" w:right="-20"/>
        <w:rPr>
          <w:del w:id="2505" w:author="Author"/>
          <w:rFonts w:ascii="Times New Roman" w:eastAsia="Times New Roman" w:hAnsi="Times New Roman" w:cs="Times New Roman"/>
          <w:sz w:val="24"/>
          <w:szCs w:val="24"/>
        </w:rPr>
      </w:pPr>
      <w:del w:id="2506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(c)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not per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it the oper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tion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 a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ff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ected 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bling equip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 until s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u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ch ti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 as -</w:delText>
        </w:r>
      </w:del>
    </w:p>
    <w:p w:rsidR="00170E5B" w:rsidRDefault="00206D3D">
      <w:pPr>
        <w:tabs>
          <w:tab w:val="left" w:pos="2260"/>
        </w:tabs>
        <w:spacing w:before="99" w:after="0" w:line="240" w:lineRule="auto"/>
        <w:ind w:left="2278" w:right="49" w:hanging="720"/>
        <w:rPr>
          <w:del w:id="2507" w:author="Author"/>
          <w:rFonts w:ascii="Times New Roman" w:eastAsia="Times New Roman" w:hAnsi="Times New Roman" w:cs="Times New Roman"/>
          <w:sz w:val="24"/>
          <w:szCs w:val="24"/>
        </w:rPr>
      </w:pPr>
      <w:del w:id="2508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(i)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the</w:delText>
        </w:r>
        <w:r>
          <w:rPr>
            <w:rFonts w:ascii="Times New Roman" w:eastAsia="Times New Roman" w:hAnsi="Times New Roman" w:cs="Times New Roman"/>
            <w:spacing w:val="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verification</w:delText>
        </w:r>
        <w:r>
          <w:rPr>
            <w:rFonts w:ascii="Times New Roman" w:eastAsia="Times New Roman" w:hAnsi="Times New Roman" w:cs="Times New Roman"/>
            <w:spacing w:val="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process</w:delText>
        </w:r>
        <w:r>
          <w:rPr>
            <w:rFonts w:ascii="Times New Roman" w:eastAsia="Times New Roman" w:hAnsi="Times New Roman" w:cs="Times New Roman"/>
            <w:spacing w:val="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has</w:delText>
        </w:r>
        <w:r>
          <w:rPr>
            <w:rFonts w:ascii="Times New Roman" w:eastAsia="Times New Roman" w:hAnsi="Times New Roman" w:cs="Times New Roman"/>
            <w:spacing w:val="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taken</w:delText>
        </w:r>
        <w:r>
          <w:rPr>
            <w:rFonts w:ascii="Times New Roman" w:eastAsia="Times New Roman" w:hAnsi="Times New Roman" w:cs="Times New Roman"/>
            <w:spacing w:val="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place</w:delText>
        </w:r>
        <w:r>
          <w:rPr>
            <w:rFonts w:ascii="Times New Roman" w:eastAsia="Times New Roman" w:hAnsi="Times New Roman" w:cs="Times New Roman"/>
            <w:spacing w:val="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</w:delText>
        </w:r>
        <w:r>
          <w:rPr>
            <w:rFonts w:ascii="Times New Roman" w:eastAsia="Times New Roman" w:hAnsi="Times New Roman" w:cs="Times New Roman"/>
            <w:spacing w:val="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software</w:delText>
        </w:r>
        <w:r>
          <w:rPr>
            <w:rFonts w:ascii="Times New Roman" w:eastAsia="Times New Roman" w:hAnsi="Times New Roman" w:cs="Times New Roman"/>
            <w:spacing w:val="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has</w:delText>
        </w:r>
        <w:r>
          <w:rPr>
            <w:rFonts w:ascii="Times New Roman" w:eastAsia="Times New Roman" w:hAnsi="Times New Roman" w:cs="Times New Roman"/>
            <w:spacing w:val="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been</w:delText>
        </w:r>
        <w:r>
          <w:rPr>
            <w:rFonts w:ascii="Times New Roman" w:eastAsia="Times New Roman" w:hAnsi="Times New Roman" w:cs="Times New Roman"/>
            <w:spacing w:val="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verified as correct in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all respects; or</w:delText>
        </w:r>
      </w:del>
    </w:p>
    <w:p w:rsidR="00170E5B" w:rsidRDefault="00206D3D">
      <w:pPr>
        <w:tabs>
          <w:tab w:val="left" w:pos="2260"/>
        </w:tabs>
        <w:spacing w:before="97" w:after="0" w:line="240" w:lineRule="auto"/>
        <w:ind w:left="2278" w:right="49" w:hanging="720"/>
        <w:rPr>
          <w:del w:id="2509" w:author="Author"/>
          <w:rFonts w:ascii="Times New Roman" w:eastAsia="Times New Roman" w:hAnsi="Times New Roman" w:cs="Times New Roman"/>
          <w:sz w:val="24"/>
          <w:szCs w:val="24"/>
        </w:rPr>
      </w:pPr>
      <w:del w:id="2510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(ii)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the</w:delTex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software</w:delTex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has</w:delTex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been</w:delTex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replaced</w:delTex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with</w:delTex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identical</w:delTex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software</w:delTex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provided</w:delTex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by</w:delTex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the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anufacturer or distributor of the gambling equip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ent; and</w:delText>
        </w:r>
      </w:del>
    </w:p>
    <w:p w:rsidR="00170E5B" w:rsidRDefault="00206D3D">
      <w:pPr>
        <w:tabs>
          <w:tab w:val="left" w:pos="2260"/>
        </w:tabs>
        <w:spacing w:before="97" w:after="0" w:line="240" w:lineRule="auto"/>
        <w:ind w:left="2278" w:right="47" w:hanging="720"/>
        <w:rPr>
          <w:del w:id="2511" w:author="Author"/>
          <w:rFonts w:ascii="Times New Roman" w:eastAsia="Times New Roman" w:hAnsi="Times New Roman" w:cs="Times New Roman"/>
          <w:sz w:val="24"/>
          <w:szCs w:val="24"/>
        </w:rPr>
      </w:pPr>
      <w:del w:id="2512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(iii)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the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investigation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breakage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or ta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pering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has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been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concluded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any deficiencies in security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eal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anage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 have been rectified.</w:delText>
        </w:r>
      </w:del>
    </w:p>
    <w:p w:rsidR="00170E5B" w:rsidRDefault="00170E5B">
      <w:pPr>
        <w:spacing w:after="0" w:line="200" w:lineRule="exact"/>
        <w:rPr>
          <w:del w:id="2513" w:author="Author"/>
          <w:sz w:val="20"/>
          <w:szCs w:val="20"/>
        </w:rPr>
      </w:pPr>
    </w:p>
    <w:p w:rsidR="00170E5B" w:rsidRDefault="00170E5B">
      <w:pPr>
        <w:spacing w:before="18" w:after="0" w:line="260" w:lineRule="exact"/>
        <w:rPr>
          <w:del w:id="2514" w:author="Author"/>
          <w:sz w:val="26"/>
          <w:szCs w:val="26"/>
        </w:rPr>
      </w:pPr>
    </w:p>
    <w:p w:rsidR="00BF1106" w:rsidRDefault="00206D3D" w:rsidP="001F1A20">
      <w:pPr>
        <w:spacing w:after="0" w:line="240" w:lineRule="auto"/>
        <w:ind w:left="118" w:right="5914"/>
        <w:jc w:val="both"/>
        <w:rPr>
          <w:rFonts w:ascii="Times New Roman" w:eastAsia="Times New Roman" w:hAnsi="Times New Roman" w:cs="Times New Roman"/>
          <w:sz w:val="24"/>
          <w:szCs w:val="24"/>
        </w:rPr>
      </w:pPr>
      <w:del w:id="2515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95</w:delText>
        </w:r>
      </w:del>
      <w:ins w:id="2516" w:author="Author">
        <w:r w:rsidR="00B11E47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6</w:t>
        </w:r>
        <w:r w:rsidR="00FE39F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6</w:t>
        </w:r>
      </w:ins>
      <w:r w:rsidR="00B11E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6C3C7C">
        <w:rPr>
          <w:rFonts w:ascii="Times New Roman" w:eastAsia="Times New Roman" w:hAnsi="Times New Roman" w:cs="Times New Roman"/>
          <w:b/>
          <w:bCs/>
          <w:sz w:val="24"/>
          <w:szCs w:val="24"/>
        </w:rPr>
        <w:t>Investigation</w:t>
      </w:r>
    </w:p>
    <w:p w:rsidR="00BF1106" w:rsidRDefault="006C3C7C" w:rsidP="005F0D54">
      <w:pPr>
        <w:spacing w:before="96" w:after="0" w:line="240" w:lineRule="auto"/>
        <w:ind w:left="118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investigation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del w:id="2517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under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rule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94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discloses</w:delText>
        </w:r>
      </w:del>
      <w:ins w:id="2518" w:author="Author">
        <w:r w:rsidR="009733DB">
          <w:rPr>
            <w:rFonts w:ascii="Times New Roman" w:eastAsia="Times New Roman" w:hAnsi="Times New Roman" w:cs="Times New Roman"/>
            <w:sz w:val="24"/>
            <w:szCs w:val="24"/>
          </w:rPr>
          <w:t>reveals</w:t>
        </w:r>
      </w:ins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interfere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del w:id="2519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or functions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of the 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bling equip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ent, the corporate society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-</w:t>
      </w:r>
    </w:p>
    <w:p w:rsidR="00BF1106" w:rsidRDefault="006C3C7C" w:rsidP="00AB4B82">
      <w:pPr>
        <w:tabs>
          <w:tab w:val="left" w:pos="1540"/>
        </w:tabs>
        <w:spacing w:before="98" w:after="0" w:line="240" w:lineRule="auto"/>
        <w:ind w:left="1558" w:right="48" w:hanging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ensure</w:t>
      </w:r>
      <w:del w:id="2520" w:author="Author">
        <w:r w:rsidR="00206D3D">
          <w:rPr>
            <w:rFonts w:ascii="Times New Roman" w:eastAsia="Times New Roman" w:hAnsi="Times New Roman" w:cs="Times New Roman"/>
            <w:spacing w:val="4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that</w:delText>
        </w:r>
      </w:del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bling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enue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ntil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as been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verified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anufacturer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distributor</w:t>
      </w:r>
      <w:del w:id="2521" w:author="Author"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equip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ent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by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authorised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behalf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approval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issued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that eq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pment;</w:t>
      </w:r>
      <w:del w:id="2522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and</w:delText>
        </w:r>
      </w:del>
    </w:p>
    <w:p w:rsidR="00170E5B" w:rsidRDefault="00170E5B">
      <w:pPr>
        <w:spacing w:before="1" w:after="0" w:line="100" w:lineRule="exact"/>
        <w:rPr>
          <w:del w:id="2523" w:author="Author"/>
          <w:sz w:val="10"/>
          <w:szCs w:val="10"/>
        </w:rPr>
      </w:pPr>
    </w:p>
    <w:p w:rsidR="00BF1106" w:rsidRDefault="006C3C7C" w:rsidP="00F6085B">
      <w:pPr>
        <w:tabs>
          <w:tab w:val="left" w:pos="1540"/>
        </w:tabs>
        <w:spacing w:before="99" w:after="0" w:line="240" w:lineRule="auto"/>
        <w:ind w:left="799"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notify the Secretary of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circu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stances and action taken.</w:t>
      </w:r>
    </w:p>
    <w:p w:rsidR="00BF1106" w:rsidRDefault="00BF1106">
      <w:pPr>
        <w:spacing w:after="0" w:line="200" w:lineRule="exact"/>
        <w:rPr>
          <w:sz w:val="20"/>
          <w:szCs w:val="20"/>
        </w:rPr>
      </w:pPr>
    </w:p>
    <w:p w:rsidR="00BF1106" w:rsidRDefault="00BF1106">
      <w:pPr>
        <w:spacing w:before="18" w:after="0" w:line="260" w:lineRule="exact"/>
        <w:rPr>
          <w:sz w:val="26"/>
          <w:szCs w:val="26"/>
        </w:rPr>
      </w:pPr>
    </w:p>
    <w:p w:rsidR="00BF1106" w:rsidRDefault="00206D3D" w:rsidP="000761BF">
      <w:pPr>
        <w:tabs>
          <w:tab w:val="left" w:pos="4395"/>
        </w:tabs>
        <w:spacing w:after="0" w:line="240" w:lineRule="auto"/>
        <w:ind w:left="118" w:right="-39"/>
        <w:jc w:val="both"/>
        <w:rPr>
          <w:rFonts w:ascii="Times New Roman" w:eastAsia="Times New Roman" w:hAnsi="Times New Roman" w:cs="Times New Roman"/>
          <w:sz w:val="24"/>
          <w:szCs w:val="24"/>
        </w:rPr>
      </w:pPr>
      <w:del w:id="2524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96</w:delText>
        </w:r>
      </w:del>
      <w:ins w:id="2525" w:author="Author">
        <w:r w:rsidR="00B11E47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6</w:t>
        </w:r>
        <w:r w:rsidR="00FE39F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7</w:t>
        </w:r>
      </w:ins>
      <w:r w:rsidR="00B11E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6C3C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Payment of deferred </w:t>
      </w:r>
      <w:r w:rsidR="006C3C7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 w:rsidR="006C3C7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="006C3C7C">
        <w:rPr>
          <w:rFonts w:ascii="Times New Roman" w:eastAsia="Times New Roman" w:hAnsi="Times New Roman" w:cs="Times New Roman"/>
          <w:b/>
          <w:bCs/>
          <w:sz w:val="24"/>
          <w:szCs w:val="24"/>
        </w:rPr>
        <w:t>nnings</w:t>
      </w:r>
    </w:p>
    <w:p w:rsidR="00BF1106" w:rsidRDefault="006C3C7C" w:rsidP="005F0D54">
      <w:pPr>
        <w:spacing w:before="97" w:after="0" w:line="240" w:lineRule="auto"/>
        <w:ind w:left="118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corporate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society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satisfied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del w:id="2526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any</w:delText>
        </w:r>
      </w:del>
      <w:ins w:id="2527" w:author="Author">
        <w:r w:rsidR="00FF3D31">
          <w:rPr>
            <w:rFonts w:ascii="Times New Roman" w:eastAsia="Times New Roman" w:hAnsi="Times New Roman" w:cs="Times New Roman"/>
            <w:sz w:val="24"/>
            <w:szCs w:val="24"/>
          </w:rPr>
          <w:t>a</w:t>
        </w:r>
      </w:ins>
      <w:r w:rsidR="00FF3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respect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unpaid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winnings should now be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ade, the corporate society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 the pay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</w:t>
      </w:r>
    </w:p>
    <w:p w:rsidR="00BF1106" w:rsidRDefault="00BF1106">
      <w:pPr>
        <w:spacing w:after="0" w:line="200" w:lineRule="exact"/>
        <w:rPr>
          <w:sz w:val="20"/>
          <w:szCs w:val="20"/>
        </w:rPr>
      </w:pPr>
    </w:p>
    <w:p w:rsidR="00BF1106" w:rsidRDefault="00BF1106">
      <w:pPr>
        <w:spacing w:before="17" w:after="0" w:line="260" w:lineRule="exact"/>
        <w:rPr>
          <w:sz w:val="26"/>
          <w:szCs w:val="26"/>
        </w:rPr>
      </w:pPr>
    </w:p>
    <w:p w:rsidR="00BF1106" w:rsidRDefault="00206D3D" w:rsidP="00F22278">
      <w:pPr>
        <w:spacing w:after="0" w:line="240" w:lineRule="auto"/>
        <w:ind w:left="118" w:right="5631"/>
        <w:jc w:val="both"/>
        <w:rPr>
          <w:rFonts w:ascii="Times New Roman" w:eastAsia="Times New Roman" w:hAnsi="Times New Roman" w:cs="Times New Roman"/>
          <w:sz w:val="24"/>
          <w:szCs w:val="24"/>
        </w:rPr>
      </w:pPr>
      <w:del w:id="2528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97</w:delText>
        </w:r>
      </w:del>
      <w:ins w:id="2529" w:author="Author">
        <w:r w:rsidR="00B11E47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6</w:t>
        </w:r>
        <w:r w:rsidR="00FE39F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8</w:t>
        </w:r>
      </w:ins>
      <w:r w:rsidR="00B11E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6C3C7C">
        <w:rPr>
          <w:rFonts w:ascii="Times New Roman" w:eastAsia="Times New Roman" w:hAnsi="Times New Roman" w:cs="Times New Roman"/>
          <w:b/>
          <w:bCs/>
          <w:sz w:val="24"/>
          <w:szCs w:val="24"/>
        </w:rPr>
        <w:t>Refunds received</w:t>
      </w:r>
    </w:p>
    <w:p w:rsidR="00BF1106" w:rsidRDefault="006C3C7C">
      <w:pPr>
        <w:spacing w:before="97" w:after="0" w:line="240" w:lineRule="auto"/>
        <w:ind w:left="118" w:right="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ordered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del w:id="2530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any</w:delText>
        </w:r>
      </w:del>
      <w:ins w:id="2531" w:author="Author">
        <w:r>
          <w:rPr>
            <w:rFonts w:ascii="Times New Roman" w:eastAsia="Times New Roman" w:hAnsi="Times New Roman" w:cs="Times New Roman"/>
            <w:sz w:val="24"/>
            <w:szCs w:val="24"/>
          </w:rPr>
          <w:t>a</w:t>
        </w:r>
      </w:ins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tribunal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refund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del w:id="2532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any</w:delText>
        </w:r>
        <w:r w:rsidR="00206D3D">
          <w:rPr>
            <w:rFonts w:ascii="Times New Roman" w:eastAsia="Times New Roman" w:hAnsi="Times New Roman" w:cs="Times New Roman"/>
            <w:spacing w:val="24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class 4 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bling, </w:t>
      </w:r>
      <w:del w:id="2533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or to </w:delText>
        </w:r>
      </w:del>
      <w:r w:rsidR="00B40692">
        <w:rPr>
          <w:rFonts w:ascii="Times New Roman" w:eastAsia="Times New Roman" w:hAnsi="Times New Roman" w:cs="Times New Roman"/>
          <w:sz w:val="24"/>
          <w:szCs w:val="24"/>
        </w:rPr>
        <w:t xml:space="preserve">pay </w:t>
      </w:r>
      <w:r>
        <w:rPr>
          <w:rFonts w:ascii="Times New Roman" w:eastAsia="Times New Roman" w:hAnsi="Times New Roman" w:cs="Times New Roman"/>
          <w:sz w:val="24"/>
          <w:szCs w:val="24"/>
        </w:rPr>
        <w:t>or repay</w:t>
      </w:r>
      <w:del w:id="2534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any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oney relating to 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achine proceeds, the corporate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ciety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</w:t>
      </w:r>
      <w:r>
        <w:rPr>
          <w:rFonts w:ascii="Arial" w:eastAsia="Arial" w:hAnsi="Arial" w:cs="Arial"/>
          <w:sz w:val="24"/>
          <w:szCs w:val="24"/>
        </w:rPr>
        <w:t>-</w:t>
      </w:r>
    </w:p>
    <w:p w:rsidR="00BF1106" w:rsidRDefault="006C3C7C" w:rsidP="00F6085B">
      <w:pPr>
        <w:tabs>
          <w:tab w:val="left" w:pos="1540"/>
        </w:tabs>
        <w:spacing w:before="99" w:after="0" w:line="240" w:lineRule="auto"/>
        <w:ind w:left="799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record the details of such an order;</w:t>
      </w:r>
      <w:del w:id="2535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and</w:delText>
        </w:r>
      </w:del>
    </w:p>
    <w:p w:rsidR="00BF1106" w:rsidRDefault="006C3C7C" w:rsidP="00810234">
      <w:pPr>
        <w:tabs>
          <w:tab w:val="left" w:pos="1540"/>
        </w:tabs>
        <w:spacing w:before="98" w:after="0" w:line="240" w:lineRule="auto"/>
        <w:ind w:left="1558" w:right="50" w:hanging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upon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funded,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paid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repaid,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record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of </w:t>
      </w:r>
      <w:del w:id="2536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any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such money and treat it as if 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were net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oceeds of class 4 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bling.</w:t>
      </w:r>
    </w:p>
    <w:p w:rsidR="00170E5B" w:rsidRDefault="00170E5B">
      <w:pPr>
        <w:spacing w:after="0"/>
        <w:jc w:val="both"/>
        <w:rPr>
          <w:del w:id="2537" w:author="Author"/>
        </w:rPr>
        <w:sectPr w:rsidR="00170E5B">
          <w:pgSz w:w="11920" w:h="16840"/>
          <w:pgMar w:top="1060" w:right="1020" w:bottom="720" w:left="1300" w:header="0" w:footer="528" w:gutter="0"/>
          <w:cols w:space="720"/>
        </w:sectPr>
      </w:pPr>
    </w:p>
    <w:p w:rsidR="00CB4A3A" w:rsidRDefault="00CB4A3A" w:rsidP="00CB4A3A">
      <w:pPr>
        <w:spacing w:after="0" w:line="200" w:lineRule="exact"/>
        <w:rPr>
          <w:ins w:id="2538" w:author="Author"/>
          <w:sz w:val="20"/>
          <w:szCs w:val="20"/>
        </w:rPr>
      </w:pPr>
    </w:p>
    <w:p w:rsidR="00CB4A3A" w:rsidRDefault="00CB4A3A" w:rsidP="00CB4A3A">
      <w:pPr>
        <w:spacing w:before="17" w:after="0" w:line="260" w:lineRule="exact"/>
        <w:rPr>
          <w:ins w:id="2539" w:author="Author"/>
          <w:sz w:val="26"/>
          <w:szCs w:val="26"/>
        </w:rPr>
      </w:pPr>
    </w:p>
    <w:p w:rsidR="00BF1106" w:rsidRDefault="006C3C7C">
      <w:pPr>
        <w:spacing w:before="73" w:after="0" w:line="240" w:lineRule="auto"/>
        <w:ind w:left="11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Reporting</w:t>
      </w:r>
      <w:r>
        <w:rPr>
          <w:rFonts w:ascii="Times New Roman" w:eastAsia="Times New Roman" w:hAnsi="Times New Roman" w:cs="Times New Roman"/>
          <w:i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requirements</w:t>
      </w:r>
    </w:p>
    <w:p w:rsidR="00BF1106" w:rsidRDefault="00BF1106">
      <w:pPr>
        <w:spacing w:after="0" w:line="200" w:lineRule="exact"/>
        <w:rPr>
          <w:sz w:val="20"/>
          <w:szCs w:val="20"/>
        </w:rPr>
      </w:pPr>
    </w:p>
    <w:p w:rsidR="00BF1106" w:rsidRDefault="00BF1106">
      <w:pPr>
        <w:spacing w:before="17" w:after="0" w:line="260" w:lineRule="exact"/>
        <w:rPr>
          <w:sz w:val="26"/>
          <w:szCs w:val="26"/>
        </w:rPr>
      </w:pPr>
    </w:p>
    <w:p w:rsidR="00BF1106" w:rsidRDefault="00206D3D">
      <w:pPr>
        <w:tabs>
          <w:tab w:val="left" w:pos="82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del w:id="2540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98</w:delTex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ab/>
        </w:r>
      </w:del>
      <w:ins w:id="2541" w:author="Author">
        <w:r w:rsidR="006E3803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69</w:t>
        </w:r>
        <w:r w:rsidR="00B11E47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       </w:t>
        </w:r>
      </w:ins>
      <w:r w:rsidR="006C3C7C">
        <w:rPr>
          <w:rFonts w:ascii="Times New Roman" w:eastAsia="Times New Roman" w:hAnsi="Times New Roman" w:cs="Times New Roman"/>
          <w:b/>
          <w:bCs/>
          <w:sz w:val="24"/>
          <w:szCs w:val="24"/>
        </w:rPr>
        <w:t>Matters to be reported</w:t>
      </w:r>
      <w:r w:rsidR="006C3C7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6C3C7C">
        <w:rPr>
          <w:rFonts w:ascii="Times New Roman" w:eastAsia="Times New Roman" w:hAnsi="Times New Roman" w:cs="Times New Roman"/>
          <w:b/>
          <w:bCs/>
          <w:sz w:val="24"/>
          <w:szCs w:val="24"/>
        </w:rPr>
        <w:t>to the Secretary</w:t>
      </w:r>
    </w:p>
    <w:p w:rsidR="00BF1106" w:rsidRDefault="006C3C7C" w:rsidP="00F6085B">
      <w:pPr>
        <w:spacing w:before="97" w:after="0" w:line="240" w:lineRule="auto"/>
        <w:ind w:left="118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Every corp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rate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ciety must 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ately rep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 to the Secretary -</w:t>
      </w:r>
    </w:p>
    <w:p w:rsidR="00BF1106" w:rsidRDefault="006C3C7C" w:rsidP="00BA0BFA">
      <w:pPr>
        <w:tabs>
          <w:tab w:val="left" w:pos="1540"/>
        </w:tabs>
        <w:spacing w:before="99" w:after="0" w:line="240" w:lineRule="auto"/>
        <w:ind w:left="1558" w:right="47" w:hanging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any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alfunction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gambling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operational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rity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cause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del w:id="2542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  <w:r w:rsidR="00206D3D"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 w:rsidR="00206D3D"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corpor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society</w:t>
      </w:r>
      <w:ins w:id="2543" w:author="Author">
        <w:r w:rsidR="00BA0BFA">
          <w:rPr>
            <w:rFonts w:ascii="Times New Roman" w:eastAsia="Times New Roman" w:hAnsi="Times New Roman" w:cs="Times New Roman"/>
            <w:sz w:val="24"/>
            <w:szCs w:val="24"/>
          </w:rPr>
          <w:t>,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or may be a 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 fault or failing;</w:t>
      </w:r>
    </w:p>
    <w:p w:rsidR="00BF1106" w:rsidRDefault="006C3C7C" w:rsidP="00BA0BFA">
      <w:pPr>
        <w:tabs>
          <w:tab w:val="left" w:pos="1540"/>
        </w:tabs>
        <w:spacing w:before="98" w:after="0" w:line="240" w:lineRule="auto"/>
        <w:ind w:left="1558" w:right="48" w:hanging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any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incident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theft,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burglary,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robb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event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pacts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ability of </w:t>
      </w:r>
      <w:del w:id="2544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any class 4</w:delText>
        </w:r>
      </w:del>
      <w:ins w:id="2545" w:author="Author">
        <w:r>
          <w:rPr>
            <w:rFonts w:ascii="Times New Roman" w:eastAsia="Times New Roman" w:hAnsi="Times New Roman" w:cs="Times New Roman"/>
            <w:sz w:val="24"/>
            <w:szCs w:val="24"/>
          </w:rPr>
          <w:t>a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venue</w:t>
      </w:r>
      <w:del w:id="2546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of the corporate society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 to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 with banking require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Act, regulations,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licence conditions;</w:t>
      </w:r>
    </w:p>
    <w:p w:rsidR="00170E5B" w:rsidRDefault="00CF3188">
      <w:pPr>
        <w:tabs>
          <w:tab w:val="left" w:pos="1540"/>
        </w:tabs>
        <w:spacing w:before="98" w:after="0" w:line="240" w:lineRule="auto"/>
        <w:ind w:left="1558" w:right="48" w:hanging="760"/>
        <w:jc w:val="both"/>
        <w:rPr>
          <w:del w:id="2547" w:author="Author"/>
          <w:rFonts w:ascii="Times New Roman" w:eastAsia="Times New Roman" w:hAnsi="Times New Roman" w:cs="Times New Roman"/>
          <w:sz w:val="24"/>
          <w:szCs w:val="24"/>
        </w:rPr>
      </w:pPr>
      <w:ins w:id="2548" w:author="Author">
        <w:r w:rsidDel="00CF3188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r w:rsidR="00F3202A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F3202A">
        <w:rPr>
          <w:rFonts w:ascii="Times New Roman" w:eastAsia="Times New Roman" w:hAnsi="Times New Roman" w:cs="Times New Roman"/>
          <w:sz w:val="24"/>
          <w:szCs w:val="24"/>
        </w:rPr>
        <w:t>)</w:t>
      </w:r>
      <w:r w:rsidR="00F3202A">
        <w:rPr>
          <w:rFonts w:ascii="Times New Roman" w:eastAsia="Times New Roman" w:hAnsi="Times New Roman" w:cs="Times New Roman"/>
          <w:sz w:val="24"/>
          <w:szCs w:val="24"/>
        </w:rPr>
        <w:tab/>
      </w:r>
      <w:del w:id="2549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every</w:delText>
        </w:r>
        <w:r w:rsidR="00206D3D">
          <w:rPr>
            <w:rFonts w:ascii="Times New Roman" w:eastAsia="Times New Roman" w:hAnsi="Times New Roman" w:cs="Times New Roman"/>
            <w:spacing w:val="43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incident</w:delText>
        </w:r>
        <w:r w:rsidR="00206D3D">
          <w:rPr>
            <w:rFonts w:ascii="Times New Roman" w:eastAsia="Times New Roman" w:hAnsi="Times New Roman" w:cs="Times New Roman"/>
            <w:spacing w:val="43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 w:rsidR="00206D3D">
          <w:rPr>
            <w:rFonts w:ascii="Times New Roman" w:eastAsia="Times New Roman" w:hAnsi="Times New Roman" w:cs="Times New Roman"/>
            <w:spacing w:val="43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late</w:delText>
        </w:r>
        <w:r w:rsidR="00206D3D">
          <w:rPr>
            <w:rFonts w:ascii="Times New Roman" w:eastAsia="Times New Roman" w:hAnsi="Times New Roman" w:cs="Times New Roman"/>
            <w:spacing w:val="43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banking,</w:delText>
        </w:r>
        <w:r w:rsidR="00206D3D">
          <w:rPr>
            <w:rFonts w:ascii="Times New Roman" w:eastAsia="Times New Roman" w:hAnsi="Times New Roman" w:cs="Times New Roman"/>
            <w:spacing w:val="43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failure</w:delText>
        </w:r>
        <w:r w:rsidR="00206D3D">
          <w:rPr>
            <w:rFonts w:ascii="Times New Roman" w:eastAsia="Times New Roman" w:hAnsi="Times New Roman" w:cs="Times New Roman"/>
            <w:spacing w:val="43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  <w:r w:rsidR="00206D3D">
          <w:rPr>
            <w:rFonts w:ascii="Times New Roman" w:eastAsia="Times New Roman" w:hAnsi="Times New Roman" w:cs="Times New Roman"/>
            <w:spacing w:val="43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bank</w:delText>
        </w:r>
        <w:r w:rsidR="00206D3D">
          <w:rPr>
            <w:rFonts w:ascii="Times New Roman" w:eastAsia="Times New Roman" w:hAnsi="Times New Roman" w:cs="Times New Roman"/>
            <w:spacing w:val="43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or</w:delText>
        </w:r>
        <w:r w:rsidR="00206D3D">
          <w:rPr>
            <w:rFonts w:ascii="Times New Roman" w:eastAsia="Times New Roman" w:hAnsi="Times New Roman" w:cs="Times New Roman"/>
            <w:spacing w:val="43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short</w:delText>
        </w:r>
        <w:r w:rsidR="00206D3D">
          <w:rPr>
            <w:rFonts w:ascii="Times New Roman" w:eastAsia="Times New Roman" w:hAnsi="Times New Roman" w:cs="Times New Roman"/>
            <w:spacing w:val="43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banking,</w:delText>
        </w:r>
        <w:r w:rsidR="00206D3D">
          <w:rPr>
            <w:rFonts w:ascii="Times New Roman" w:eastAsia="Times New Roman" w:hAnsi="Times New Roman" w:cs="Times New Roman"/>
            <w:spacing w:val="43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including</w:delText>
        </w:r>
        <w:r w:rsidR="00206D3D">
          <w:rPr>
            <w:rFonts w:ascii="Times New Roman" w:eastAsia="Times New Roman" w:hAnsi="Times New Roman" w:cs="Times New Roman"/>
            <w:spacing w:val="43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the action taken by the corporate society.</w:delText>
        </w:r>
      </w:del>
    </w:p>
    <w:p w:rsidR="00170E5B" w:rsidRDefault="00170E5B">
      <w:pPr>
        <w:spacing w:after="0"/>
        <w:jc w:val="both"/>
        <w:rPr>
          <w:del w:id="2550" w:author="Author"/>
        </w:rPr>
        <w:sectPr w:rsidR="00170E5B">
          <w:pgSz w:w="11920" w:h="16840"/>
          <w:pgMar w:top="1060" w:right="1020" w:bottom="720" w:left="1300" w:header="0" w:footer="528" w:gutter="0"/>
          <w:cols w:space="720"/>
        </w:sectPr>
      </w:pPr>
    </w:p>
    <w:p w:rsidR="00170E5B" w:rsidRDefault="00206D3D">
      <w:pPr>
        <w:spacing w:before="67" w:after="0" w:line="240" w:lineRule="auto"/>
        <w:ind w:left="4330" w:right="4302"/>
        <w:jc w:val="center"/>
        <w:rPr>
          <w:del w:id="2551" w:author="Author"/>
          <w:rFonts w:ascii="Times New Roman" w:eastAsia="Times New Roman" w:hAnsi="Times New Roman" w:cs="Times New Roman"/>
          <w:sz w:val="32"/>
          <w:szCs w:val="32"/>
        </w:rPr>
      </w:pPr>
      <w:del w:id="2552" w:author="Author">
        <w:r>
          <w:rPr>
            <w:rFonts w:ascii="Times New Roman" w:eastAsia="Times New Roman" w:hAnsi="Times New Roman" w:cs="Times New Roman"/>
            <w:b/>
            <w:bCs/>
            <w:sz w:val="32"/>
            <w:szCs w:val="32"/>
          </w:rPr>
          <w:lastRenderedPageBreak/>
          <w:delText>Part 4</w:delText>
        </w:r>
      </w:del>
    </w:p>
    <w:p w:rsidR="00170E5B" w:rsidRDefault="00170E5B">
      <w:pPr>
        <w:spacing w:before="6" w:after="0" w:line="130" w:lineRule="exact"/>
        <w:rPr>
          <w:del w:id="2553" w:author="Author"/>
          <w:sz w:val="13"/>
          <w:szCs w:val="13"/>
        </w:rPr>
      </w:pPr>
    </w:p>
    <w:p w:rsidR="00170E5B" w:rsidRDefault="00170E5B">
      <w:pPr>
        <w:spacing w:after="0" w:line="200" w:lineRule="exact"/>
        <w:rPr>
          <w:del w:id="2554" w:author="Author"/>
          <w:sz w:val="20"/>
          <w:szCs w:val="20"/>
        </w:rPr>
      </w:pPr>
    </w:p>
    <w:p w:rsidR="00170E5B" w:rsidRDefault="00170E5B">
      <w:pPr>
        <w:spacing w:after="0" w:line="200" w:lineRule="exact"/>
        <w:rPr>
          <w:del w:id="2555" w:author="Author"/>
          <w:sz w:val="20"/>
          <w:szCs w:val="20"/>
        </w:rPr>
      </w:pPr>
    </w:p>
    <w:p w:rsidR="00170E5B" w:rsidRDefault="00170E5B">
      <w:pPr>
        <w:spacing w:after="0" w:line="200" w:lineRule="exact"/>
        <w:rPr>
          <w:del w:id="2556" w:author="Author"/>
          <w:sz w:val="20"/>
          <w:szCs w:val="20"/>
        </w:rPr>
      </w:pPr>
    </w:p>
    <w:p w:rsidR="00170E5B" w:rsidRDefault="00206D3D">
      <w:pPr>
        <w:spacing w:after="0" w:line="360" w:lineRule="auto"/>
        <w:ind w:left="97" w:right="71"/>
        <w:jc w:val="center"/>
        <w:rPr>
          <w:del w:id="2557" w:author="Author"/>
          <w:rFonts w:ascii="Times New Roman" w:eastAsia="Times New Roman" w:hAnsi="Times New Roman" w:cs="Times New Roman"/>
          <w:sz w:val="32"/>
          <w:szCs w:val="32"/>
        </w:rPr>
      </w:pPr>
      <w:del w:id="2558" w:author="Author">
        <w:r>
          <w:rPr>
            <w:rFonts w:ascii="Times New Roman" w:eastAsia="Times New Roman" w:hAnsi="Times New Roman" w:cs="Times New Roman"/>
            <w:b/>
            <w:bCs/>
            <w:sz w:val="32"/>
            <w:szCs w:val="32"/>
          </w:rPr>
          <w:delText>Rules</w:delText>
        </w:r>
        <w:r>
          <w:rPr>
            <w:rFonts w:ascii="Times New Roman" w:eastAsia="Times New Roman" w:hAnsi="Times New Roman" w:cs="Times New Roman"/>
            <w:b/>
            <w:bCs/>
            <w:spacing w:val="-1"/>
            <w:sz w:val="32"/>
            <w:szCs w:val="32"/>
          </w:rPr>
          <w:delText xml:space="preserve"> </w:delText>
        </w:r>
        <w:r>
          <w:rPr>
            <w:rFonts w:ascii="Times New Roman" w:eastAsia="Times New Roman" w:hAnsi="Times New Roman" w:cs="Times New Roman"/>
            <w:b/>
            <w:bCs/>
            <w:sz w:val="32"/>
            <w:szCs w:val="32"/>
          </w:rPr>
          <w:delText>relating</w:delText>
        </w:r>
        <w:r>
          <w:rPr>
            <w:rFonts w:ascii="Times New Roman" w:eastAsia="Times New Roman" w:hAnsi="Times New Roman" w:cs="Times New Roman"/>
            <w:b/>
            <w:bCs/>
            <w:spacing w:val="-1"/>
            <w:sz w:val="32"/>
            <w:szCs w:val="32"/>
          </w:rPr>
          <w:delText xml:space="preserve"> </w:delText>
        </w:r>
        <w:r>
          <w:rPr>
            <w:rFonts w:ascii="Times New Roman" w:eastAsia="Times New Roman" w:hAnsi="Times New Roman" w:cs="Times New Roman"/>
            <w:b/>
            <w:bCs/>
            <w:sz w:val="32"/>
            <w:szCs w:val="32"/>
          </w:rPr>
          <w:delText>to</w:delText>
        </w:r>
        <w:r>
          <w:rPr>
            <w:rFonts w:ascii="Times New Roman" w:eastAsia="Times New Roman" w:hAnsi="Times New Roman" w:cs="Times New Roman"/>
            <w:b/>
            <w:bCs/>
            <w:spacing w:val="-1"/>
            <w:sz w:val="32"/>
            <w:szCs w:val="32"/>
          </w:rPr>
          <w:delText xml:space="preserve"> </w:delText>
        </w:r>
        <w:r>
          <w:rPr>
            <w:rFonts w:ascii="Times New Roman" w:eastAsia="Times New Roman" w:hAnsi="Times New Roman" w:cs="Times New Roman"/>
            <w:b/>
            <w:bCs/>
            <w:sz w:val="32"/>
            <w:szCs w:val="32"/>
          </w:rPr>
          <w:delText>systems,</w:delText>
        </w:r>
        <w:r>
          <w:rPr>
            <w:rFonts w:ascii="Times New Roman" w:eastAsia="Times New Roman" w:hAnsi="Times New Roman" w:cs="Times New Roman"/>
            <w:b/>
            <w:bCs/>
            <w:spacing w:val="-1"/>
            <w:sz w:val="32"/>
            <w:szCs w:val="32"/>
          </w:rPr>
          <w:delText xml:space="preserve"> </w:delText>
        </w:r>
        <w:r>
          <w:rPr>
            <w:rFonts w:ascii="Times New Roman" w:eastAsia="Times New Roman" w:hAnsi="Times New Roman" w:cs="Times New Roman"/>
            <w:b/>
            <w:bCs/>
            <w:sz w:val="32"/>
            <w:szCs w:val="32"/>
          </w:rPr>
          <w:delText>proc</w:delText>
        </w:r>
        <w:r>
          <w:rPr>
            <w:rFonts w:ascii="Times New Roman" w:eastAsia="Times New Roman" w:hAnsi="Times New Roman" w:cs="Times New Roman"/>
            <w:b/>
            <w:bCs/>
            <w:spacing w:val="2"/>
            <w:sz w:val="32"/>
            <w:szCs w:val="32"/>
          </w:rPr>
          <w:delText>e</w:delText>
        </w:r>
        <w:r>
          <w:rPr>
            <w:rFonts w:ascii="Times New Roman" w:eastAsia="Times New Roman" w:hAnsi="Times New Roman" w:cs="Times New Roman"/>
            <w:b/>
            <w:bCs/>
            <w:sz w:val="32"/>
            <w:szCs w:val="32"/>
          </w:rPr>
          <w:delText>sses, information and documentation as</w:delText>
        </w:r>
        <w:r>
          <w:rPr>
            <w:rFonts w:ascii="Times New Roman" w:eastAsia="Times New Roman" w:hAnsi="Times New Roman" w:cs="Times New Roman"/>
            <w:b/>
            <w:bCs/>
            <w:spacing w:val="-1"/>
            <w:sz w:val="32"/>
            <w:szCs w:val="32"/>
          </w:rPr>
          <w:delText>s</w:delText>
        </w:r>
        <w:r>
          <w:rPr>
            <w:rFonts w:ascii="Times New Roman" w:eastAsia="Times New Roman" w:hAnsi="Times New Roman" w:cs="Times New Roman"/>
            <w:b/>
            <w:bCs/>
            <w:spacing w:val="1"/>
            <w:sz w:val="32"/>
            <w:szCs w:val="32"/>
          </w:rPr>
          <w:delText>o</w:delText>
        </w:r>
        <w:r>
          <w:rPr>
            <w:rFonts w:ascii="Times New Roman" w:eastAsia="Times New Roman" w:hAnsi="Times New Roman" w:cs="Times New Roman"/>
            <w:b/>
            <w:bCs/>
            <w:sz w:val="32"/>
            <w:szCs w:val="32"/>
          </w:rPr>
          <w:delText>c</w:delText>
        </w:r>
        <w:r>
          <w:rPr>
            <w:rFonts w:ascii="Times New Roman" w:eastAsia="Times New Roman" w:hAnsi="Times New Roman" w:cs="Times New Roman"/>
            <w:b/>
            <w:bCs/>
            <w:spacing w:val="-1"/>
            <w:sz w:val="32"/>
            <w:szCs w:val="32"/>
          </w:rPr>
          <w:delText>i</w:delText>
        </w:r>
        <w:r>
          <w:rPr>
            <w:rFonts w:ascii="Times New Roman" w:eastAsia="Times New Roman" w:hAnsi="Times New Roman" w:cs="Times New Roman"/>
            <w:b/>
            <w:bCs/>
            <w:sz w:val="32"/>
            <w:szCs w:val="32"/>
          </w:rPr>
          <w:delText>a</w:delText>
        </w:r>
        <w:r>
          <w:rPr>
            <w:rFonts w:ascii="Times New Roman" w:eastAsia="Times New Roman" w:hAnsi="Times New Roman" w:cs="Times New Roman"/>
            <w:b/>
            <w:bCs/>
            <w:spacing w:val="-1"/>
            <w:sz w:val="32"/>
            <w:szCs w:val="32"/>
          </w:rPr>
          <w:delText>t</w:delText>
        </w:r>
        <w:r>
          <w:rPr>
            <w:rFonts w:ascii="Times New Roman" w:eastAsia="Times New Roman" w:hAnsi="Times New Roman" w:cs="Times New Roman"/>
            <w:b/>
            <w:bCs/>
            <w:sz w:val="32"/>
            <w:szCs w:val="32"/>
          </w:rPr>
          <w:delText>ed with t</w:delText>
        </w:r>
        <w:r>
          <w:rPr>
            <w:rFonts w:ascii="Times New Roman" w:eastAsia="Times New Roman" w:hAnsi="Times New Roman" w:cs="Times New Roman"/>
            <w:b/>
            <w:bCs/>
            <w:spacing w:val="-2"/>
            <w:sz w:val="32"/>
            <w:szCs w:val="32"/>
          </w:rPr>
          <w:delText>h</w:delText>
        </w:r>
        <w:r>
          <w:rPr>
            <w:rFonts w:ascii="Times New Roman" w:eastAsia="Times New Roman" w:hAnsi="Times New Roman" w:cs="Times New Roman"/>
            <w:b/>
            <w:bCs/>
            <w:sz w:val="32"/>
            <w:szCs w:val="32"/>
          </w:rPr>
          <w:delText>e elec</w:delText>
        </w:r>
        <w:r>
          <w:rPr>
            <w:rFonts w:ascii="Times New Roman" w:eastAsia="Times New Roman" w:hAnsi="Times New Roman" w:cs="Times New Roman"/>
            <w:b/>
            <w:bCs/>
            <w:spacing w:val="-1"/>
            <w:sz w:val="32"/>
            <w:szCs w:val="32"/>
          </w:rPr>
          <w:delText>t</w:delText>
        </w:r>
        <w:r>
          <w:rPr>
            <w:rFonts w:ascii="Times New Roman" w:eastAsia="Times New Roman" w:hAnsi="Times New Roman" w:cs="Times New Roman"/>
            <w:b/>
            <w:bCs/>
            <w:spacing w:val="1"/>
            <w:sz w:val="32"/>
            <w:szCs w:val="32"/>
          </w:rPr>
          <w:delText>r</w:delText>
        </w:r>
        <w:r>
          <w:rPr>
            <w:rFonts w:ascii="Times New Roman" w:eastAsia="Times New Roman" w:hAnsi="Times New Roman" w:cs="Times New Roman"/>
            <w:b/>
            <w:bCs/>
            <w:sz w:val="32"/>
            <w:szCs w:val="32"/>
          </w:rPr>
          <w:delText>onic m</w:delText>
        </w:r>
        <w:r>
          <w:rPr>
            <w:rFonts w:ascii="Times New Roman" w:eastAsia="Times New Roman" w:hAnsi="Times New Roman" w:cs="Times New Roman"/>
            <w:b/>
            <w:bCs/>
            <w:spacing w:val="-1"/>
            <w:sz w:val="32"/>
            <w:szCs w:val="32"/>
          </w:rPr>
          <w:delText>o</w:delText>
        </w:r>
        <w:r>
          <w:rPr>
            <w:rFonts w:ascii="Times New Roman" w:eastAsia="Times New Roman" w:hAnsi="Times New Roman" w:cs="Times New Roman"/>
            <w:b/>
            <w:bCs/>
            <w:sz w:val="32"/>
            <w:szCs w:val="32"/>
          </w:rPr>
          <w:delText>nitoring of gambling equipment at cla</w:delText>
        </w:r>
        <w:r>
          <w:rPr>
            <w:rFonts w:ascii="Times New Roman" w:eastAsia="Times New Roman" w:hAnsi="Times New Roman" w:cs="Times New Roman"/>
            <w:b/>
            <w:bCs/>
            <w:spacing w:val="-1"/>
            <w:sz w:val="32"/>
            <w:szCs w:val="32"/>
          </w:rPr>
          <w:delText>s</w:delText>
        </w:r>
        <w:r>
          <w:rPr>
            <w:rFonts w:ascii="Times New Roman" w:eastAsia="Times New Roman" w:hAnsi="Times New Roman" w:cs="Times New Roman"/>
            <w:b/>
            <w:bCs/>
            <w:sz w:val="32"/>
            <w:szCs w:val="32"/>
          </w:rPr>
          <w:delText>s 4 venues</w:delText>
        </w:r>
      </w:del>
    </w:p>
    <w:p w:rsidR="00170E5B" w:rsidRDefault="00170E5B">
      <w:pPr>
        <w:spacing w:before="4" w:after="0" w:line="280" w:lineRule="exact"/>
        <w:rPr>
          <w:del w:id="2559" w:author="Author"/>
          <w:sz w:val="28"/>
          <w:szCs w:val="28"/>
        </w:rPr>
      </w:pPr>
    </w:p>
    <w:p w:rsidR="00170E5B" w:rsidRDefault="00206D3D">
      <w:pPr>
        <w:spacing w:after="0" w:line="240" w:lineRule="auto"/>
        <w:ind w:left="118" w:right="7224"/>
        <w:jc w:val="both"/>
        <w:rPr>
          <w:del w:id="2560" w:author="Author"/>
          <w:rFonts w:ascii="Times New Roman" w:eastAsia="Times New Roman" w:hAnsi="Times New Roman" w:cs="Times New Roman"/>
          <w:sz w:val="24"/>
          <w:szCs w:val="24"/>
        </w:rPr>
      </w:pPr>
      <w:del w:id="2561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99        Interpret</w:delTex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tion</w:delText>
        </w:r>
      </w:del>
    </w:p>
    <w:p w:rsidR="00170E5B" w:rsidRDefault="00206D3D">
      <w:pPr>
        <w:spacing w:before="97" w:after="0" w:line="240" w:lineRule="auto"/>
        <w:ind w:left="118" w:right="4510"/>
        <w:jc w:val="both"/>
        <w:rPr>
          <w:del w:id="2562" w:author="Author"/>
          <w:rFonts w:ascii="Times New Roman" w:eastAsia="Times New Roman" w:hAnsi="Times New Roman" w:cs="Times New Roman"/>
          <w:sz w:val="24"/>
          <w:szCs w:val="24"/>
        </w:rPr>
      </w:pPr>
      <w:del w:id="2563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In this Part, unless the context otherwise requires –</w:delText>
        </w:r>
      </w:del>
    </w:p>
    <w:p w:rsidR="00622B1B" w:rsidRDefault="002D3331" w:rsidP="00F6085B">
      <w:pPr>
        <w:spacing w:before="98" w:after="0" w:line="240" w:lineRule="auto"/>
        <w:ind w:left="118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moveFromRangeStart w:id="2564" w:author="Author" w:name="move428884190"/>
      <w:moveFrom w:id="2565" w:author="Author">
        <w:r w:rsidRPr="002D3331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Daily</w:t>
        </w:r>
        <w:r w:rsidRPr="002D3331">
          <w:rPr>
            <w:rFonts w:ascii="Times New Roman" w:eastAsia="Times New Roman" w:hAnsi="Times New Roman" w:cs="Times New Roman"/>
            <w:b/>
            <w:bCs/>
            <w:i/>
            <w:spacing w:val="2"/>
            <w:sz w:val="24"/>
            <w:szCs w:val="24"/>
          </w:rPr>
          <w:t xml:space="preserve"> </w:t>
        </w:r>
        <w:r w:rsidRPr="002D3331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Gaming</w:t>
        </w:r>
        <w:r w:rsidRPr="002D3331">
          <w:rPr>
            <w:rFonts w:ascii="Times New Roman" w:eastAsia="Times New Roman" w:hAnsi="Times New Roman" w:cs="Times New Roman"/>
            <w:b/>
            <w:bCs/>
            <w:i/>
            <w:spacing w:val="2"/>
            <w:sz w:val="24"/>
            <w:szCs w:val="24"/>
          </w:rPr>
          <w:t xml:space="preserve"> </w:t>
        </w:r>
        <w:r w:rsidRPr="002D3331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Machine</w:t>
        </w:r>
        <w:r w:rsidRPr="002D3331">
          <w:rPr>
            <w:rFonts w:ascii="Times New Roman" w:eastAsia="Times New Roman" w:hAnsi="Times New Roman" w:cs="Times New Roman"/>
            <w:b/>
            <w:bCs/>
            <w:i/>
            <w:spacing w:val="1"/>
            <w:sz w:val="24"/>
            <w:szCs w:val="24"/>
          </w:rPr>
          <w:t xml:space="preserve"> </w:t>
        </w:r>
        <w:r w:rsidRPr="002D3331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Meter</w:t>
        </w:r>
        <w:r w:rsidRPr="002D3331">
          <w:rPr>
            <w:rFonts w:ascii="Times New Roman" w:eastAsia="Times New Roman" w:hAnsi="Times New Roman" w:cs="Times New Roman"/>
            <w:b/>
            <w:bCs/>
            <w:i/>
            <w:spacing w:val="1"/>
            <w:sz w:val="24"/>
            <w:szCs w:val="24"/>
          </w:rPr>
          <w:t xml:space="preserve"> </w:t>
        </w:r>
        <w:r w:rsidRPr="002D3331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Tot</w:t>
        </w:r>
        <w:r w:rsidRPr="002D3331">
          <w:rPr>
            <w:rFonts w:ascii="Times New Roman" w:eastAsia="Times New Roman" w:hAnsi="Times New Roman" w:cs="Times New Roman"/>
            <w:b/>
            <w:bCs/>
            <w:i/>
            <w:spacing w:val="-1"/>
            <w:sz w:val="24"/>
            <w:szCs w:val="24"/>
          </w:rPr>
          <w:t>a</w:t>
        </w:r>
        <w:r w:rsidRPr="002D3331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ls</w:t>
        </w:r>
        <w:r w:rsidRPr="002D3331">
          <w:rPr>
            <w:rFonts w:ascii="Times New Roman" w:eastAsia="Times New Roman" w:hAnsi="Times New Roman" w:cs="Times New Roman"/>
            <w:b/>
            <w:bCs/>
            <w:i/>
            <w:spacing w:val="2"/>
            <w:sz w:val="24"/>
            <w:szCs w:val="24"/>
          </w:rPr>
          <w:t xml:space="preserve"> </w:t>
        </w:r>
        <w:r w:rsidRPr="002D3331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 xml:space="preserve">Snapshot </w:t>
        </w:r>
        <w:r w:rsidRPr="002D3331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r w:rsidRPr="002D3331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 xml:space="preserve"> </w:t>
        </w:r>
        <w:r w:rsidRPr="002D3331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2D3331">
          <w:rPr>
            <w:rFonts w:ascii="Times New Roman" w:eastAsia="Times New Roman" w:hAnsi="Times New Roman" w:cs="Times New Roman"/>
            <w:sz w:val="24"/>
            <w:szCs w:val="24"/>
          </w:rPr>
          <w:t>eans</w:t>
        </w:r>
        <w:r w:rsidRPr="002D3331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2D3331">
          <w:rPr>
            <w:rFonts w:ascii="Times New Roman" w:eastAsia="Times New Roman" w:hAnsi="Times New Roman" w:cs="Times New Roman"/>
            <w:sz w:val="24"/>
            <w:szCs w:val="24"/>
          </w:rPr>
          <w:t>an</w:t>
        </w:r>
        <w:r w:rsidRPr="002D3331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2D3331">
          <w:rPr>
            <w:rFonts w:ascii="Times New Roman" w:eastAsia="Times New Roman" w:hAnsi="Times New Roman" w:cs="Times New Roman"/>
            <w:sz w:val="24"/>
            <w:szCs w:val="24"/>
          </w:rPr>
          <w:t>EMS</w:t>
        </w:r>
        <w:r w:rsidRPr="002D3331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2D3331">
          <w:rPr>
            <w:rFonts w:ascii="Times New Roman" w:eastAsia="Times New Roman" w:hAnsi="Times New Roman" w:cs="Times New Roman"/>
            <w:sz w:val="24"/>
            <w:szCs w:val="24"/>
          </w:rPr>
          <w:t>report</w:t>
        </w:r>
        <w:r w:rsidRPr="002D3331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2D3331">
          <w:rPr>
            <w:rFonts w:ascii="Times New Roman" w:eastAsia="Times New Roman" w:hAnsi="Times New Roman" w:cs="Times New Roman"/>
            <w:sz w:val="24"/>
            <w:szCs w:val="24"/>
          </w:rPr>
          <w:t>providing</w:t>
        </w:r>
        <w:r w:rsidRPr="002D3331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2D3331"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 w:rsidRPr="002D3331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2D3331">
          <w:rPr>
            <w:rFonts w:ascii="Times New Roman" w:eastAsia="Times New Roman" w:hAnsi="Times New Roman" w:cs="Times New Roman"/>
            <w:sz w:val="24"/>
            <w:szCs w:val="24"/>
          </w:rPr>
          <w:t>snapshot</w:t>
        </w:r>
        <w:r w:rsidRPr="002D3331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2D3331">
          <w:rPr>
            <w:rFonts w:ascii="Times New Roman" w:eastAsia="Times New Roman" w:hAnsi="Times New Roman" w:cs="Times New Roman"/>
            <w:sz w:val="24"/>
            <w:szCs w:val="24"/>
          </w:rPr>
          <w:t xml:space="preserve">of </w:t>
        </w:r>
        <w:r w:rsidRPr="002D3331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2D3331">
          <w:rPr>
            <w:rFonts w:ascii="Times New Roman" w:eastAsia="Times New Roman" w:hAnsi="Times New Roman" w:cs="Times New Roman"/>
            <w:sz w:val="24"/>
            <w:szCs w:val="24"/>
          </w:rPr>
          <w:t>eter totals captured during a daily polling session</w:t>
        </w:r>
      </w:moveFrom>
    </w:p>
    <w:moveFromRangeEnd w:id="2564"/>
    <w:p w:rsidR="002D3331" w:rsidRPr="002D3331" w:rsidRDefault="00206D3D" w:rsidP="00D12E77">
      <w:pPr>
        <w:spacing w:before="98" w:after="0" w:line="240" w:lineRule="auto"/>
        <w:ind w:left="118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del w:id="2566" w:author="Author">
        <w:r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delText>Daily</w:delText>
        </w:r>
        <w:r>
          <w:rPr>
            <w:rFonts w:ascii="Times New Roman" w:eastAsia="Times New Roman" w:hAnsi="Times New Roman" w:cs="Times New Roman"/>
            <w:b/>
            <w:bCs/>
            <w:i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delText>Jackpot</w:delText>
        </w:r>
        <w:r>
          <w:rPr>
            <w:rFonts w:ascii="Times New Roman" w:eastAsia="Times New Roman" w:hAnsi="Times New Roman" w:cs="Times New Roman"/>
            <w:b/>
            <w:bCs/>
            <w:i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delText>Data</w:delText>
        </w:r>
        <w:r>
          <w:rPr>
            <w:rFonts w:ascii="Times New Roman" w:eastAsia="Times New Roman" w:hAnsi="Times New Roman" w:cs="Times New Roman"/>
            <w:b/>
            <w:bCs/>
            <w:i/>
            <w:spacing w:val="-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–</w:delText>
        </w:r>
      </w:del>
      <w:moveFromRangeStart w:id="2567" w:author="Author" w:name="move428884191"/>
      <w:moveFrom w:id="2568" w:author="Author">
        <w:r w:rsidR="002D3331" w:rsidRPr="002D3331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="002D3331" w:rsidRPr="002D3331">
          <w:rPr>
            <w:rFonts w:ascii="Times New Roman" w:eastAsia="Times New Roman" w:hAnsi="Times New Roman" w:cs="Times New Roman"/>
            <w:sz w:val="24"/>
            <w:szCs w:val="24"/>
          </w:rPr>
          <w:t>means</w:t>
        </w:r>
        <w:r w:rsidR="002D3331" w:rsidRPr="002D3331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="002D3331" w:rsidRPr="002D3331">
          <w:rPr>
            <w:rFonts w:ascii="Times New Roman" w:eastAsia="Times New Roman" w:hAnsi="Times New Roman" w:cs="Times New Roman"/>
            <w:sz w:val="24"/>
            <w:szCs w:val="24"/>
          </w:rPr>
          <w:t>an</w:t>
        </w:r>
        <w:r w:rsidR="002D3331" w:rsidRPr="002D3331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="002D3331" w:rsidRPr="002D3331">
          <w:rPr>
            <w:rFonts w:ascii="Times New Roman" w:eastAsia="Times New Roman" w:hAnsi="Times New Roman" w:cs="Times New Roman"/>
            <w:sz w:val="24"/>
            <w:szCs w:val="24"/>
          </w:rPr>
          <w:t>EMS</w:t>
        </w:r>
        <w:r w:rsidR="002D3331" w:rsidRPr="002D3331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="002D3331" w:rsidRPr="002D3331">
          <w:rPr>
            <w:rFonts w:ascii="Times New Roman" w:eastAsia="Times New Roman" w:hAnsi="Times New Roman" w:cs="Times New Roman"/>
            <w:sz w:val="24"/>
            <w:szCs w:val="24"/>
          </w:rPr>
          <w:t>report</w:t>
        </w:r>
        <w:r w:rsidR="002D3331" w:rsidRPr="002D3331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="002D3331" w:rsidRPr="002D3331">
          <w:rPr>
            <w:rFonts w:ascii="Times New Roman" w:eastAsia="Times New Roman" w:hAnsi="Times New Roman" w:cs="Times New Roman"/>
            <w:sz w:val="24"/>
            <w:szCs w:val="24"/>
          </w:rPr>
          <w:t>providing</w:t>
        </w:r>
        <w:r w:rsidR="002D3331" w:rsidRPr="002D3331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="002D3331" w:rsidRPr="002D3331"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 w:rsidR="002D3331" w:rsidRPr="002D3331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="002D3331" w:rsidRPr="002D3331">
          <w:rPr>
            <w:rFonts w:ascii="Times New Roman" w:eastAsia="Times New Roman" w:hAnsi="Times New Roman" w:cs="Times New Roman"/>
            <w:sz w:val="24"/>
            <w:szCs w:val="24"/>
          </w:rPr>
          <w:t>daily</w:t>
        </w:r>
        <w:r w:rsidR="002D3331" w:rsidRPr="002D3331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="002D3331" w:rsidRPr="002D3331">
          <w:rPr>
            <w:rFonts w:ascii="Times New Roman" w:eastAsia="Times New Roman" w:hAnsi="Times New Roman" w:cs="Times New Roman"/>
            <w:sz w:val="24"/>
            <w:szCs w:val="24"/>
          </w:rPr>
          <w:t>record</w:t>
        </w:r>
        <w:r w:rsidR="002D3331" w:rsidRPr="002D3331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="002D3331" w:rsidRPr="002D3331">
          <w:rPr>
            <w:rFonts w:ascii="Times New Roman" w:eastAsia="Times New Roman" w:hAnsi="Times New Roman" w:cs="Times New Roman"/>
            <w:sz w:val="24"/>
            <w:szCs w:val="24"/>
          </w:rPr>
          <w:t>of</w:t>
        </w:r>
        <w:r w:rsidR="002D3331" w:rsidRPr="002D3331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="002D3331" w:rsidRPr="002D3331">
          <w:rPr>
            <w:rFonts w:ascii="Times New Roman" w:eastAsia="Times New Roman" w:hAnsi="Times New Roman" w:cs="Times New Roman"/>
            <w:sz w:val="24"/>
            <w:szCs w:val="24"/>
          </w:rPr>
          <w:t>jackpot</w:t>
        </w:r>
        <w:r w:rsidR="002D3331" w:rsidRPr="002D3331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="002D3331" w:rsidRPr="002D3331">
          <w:rPr>
            <w:rFonts w:ascii="Times New Roman" w:eastAsia="Times New Roman" w:hAnsi="Times New Roman" w:cs="Times New Roman"/>
            <w:sz w:val="24"/>
            <w:szCs w:val="24"/>
          </w:rPr>
          <w:t>turnover,</w:t>
        </w:r>
        <w:r w:rsidR="002D3331" w:rsidRPr="002D3331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="002D3331" w:rsidRPr="002D3331">
          <w:rPr>
            <w:rFonts w:ascii="Times New Roman" w:eastAsia="Times New Roman" w:hAnsi="Times New Roman" w:cs="Times New Roman"/>
            <w:sz w:val="24"/>
            <w:szCs w:val="24"/>
          </w:rPr>
          <w:t>jackpot pool display values and jackpot wins</w:t>
        </w:r>
      </w:moveFrom>
    </w:p>
    <w:p w:rsidR="009835D2" w:rsidRPr="009835D2" w:rsidRDefault="009835D2" w:rsidP="00D4239E">
      <w:pPr>
        <w:spacing w:before="97" w:after="0" w:line="240" w:lineRule="auto"/>
        <w:ind w:left="118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moveFrom w:id="2569" w:author="Author">
        <w:r w:rsidRPr="009835D2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downloadable</w:t>
        </w:r>
        <w:r w:rsidRPr="009835D2">
          <w:rPr>
            <w:rFonts w:ascii="Times New Roman" w:eastAsia="Times New Roman" w:hAnsi="Times New Roman" w:cs="Times New Roman"/>
            <w:b/>
            <w:bCs/>
            <w:i/>
            <w:spacing w:val="2"/>
            <w:sz w:val="24"/>
            <w:szCs w:val="24"/>
          </w:rPr>
          <w:t xml:space="preserve"> </w:t>
        </w:r>
        <w:r w:rsidRPr="009835D2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jackpot</w:t>
        </w:r>
        <w:r w:rsidRPr="009835D2">
          <w:rPr>
            <w:rFonts w:ascii="Times New Roman" w:eastAsia="Times New Roman" w:hAnsi="Times New Roman" w:cs="Times New Roman"/>
            <w:b/>
            <w:bCs/>
            <w:i/>
            <w:spacing w:val="2"/>
            <w:sz w:val="24"/>
            <w:szCs w:val="24"/>
          </w:rPr>
          <w:t xml:space="preserve"> </w:t>
        </w:r>
        <w:r w:rsidRPr="009835D2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system</w:t>
        </w:r>
        <w:r w:rsidRPr="009835D2">
          <w:rPr>
            <w:rFonts w:ascii="Times New Roman" w:eastAsia="Times New Roman" w:hAnsi="Times New Roman" w:cs="Times New Roman"/>
            <w:b/>
            <w:bCs/>
            <w:i/>
            <w:spacing w:val="1"/>
            <w:sz w:val="24"/>
            <w:szCs w:val="24"/>
          </w:rPr>
          <w:t xml:space="preserve"> </w:t>
        </w:r>
        <w:r w:rsidR="00711630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-</w:t>
        </w:r>
        <w:r w:rsidRPr="009835D2"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t xml:space="preserve"> </w:t>
        </w:r>
        <w:r w:rsidRPr="009835D2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9835D2">
          <w:rPr>
            <w:rFonts w:ascii="Times New Roman" w:eastAsia="Times New Roman" w:hAnsi="Times New Roman" w:cs="Times New Roman"/>
            <w:sz w:val="24"/>
            <w:szCs w:val="24"/>
          </w:rPr>
          <w:t>eans</w:t>
        </w:r>
        <w:r w:rsidRPr="009835D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9835D2"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 w:rsidRPr="009835D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9835D2">
          <w:rPr>
            <w:rFonts w:ascii="Times New Roman" w:eastAsia="Times New Roman" w:hAnsi="Times New Roman" w:cs="Times New Roman"/>
            <w:sz w:val="24"/>
            <w:szCs w:val="24"/>
          </w:rPr>
          <w:t>jackpot</w:t>
        </w:r>
        <w:r w:rsidRPr="009835D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9835D2">
          <w:rPr>
            <w:rFonts w:ascii="Times New Roman" w:eastAsia="Times New Roman" w:hAnsi="Times New Roman" w:cs="Times New Roman"/>
            <w:sz w:val="24"/>
            <w:szCs w:val="24"/>
          </w:rPr>
          <w:t>system that</w:t>
        </w:r>
        <w:r w:rsidRPr="009835D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9835D2">
          <w:rPr>
            <w:rFonts w:ascii="Times New Roman" w:eastAsia="Times New Roman" w:hAnsi="Times New Roman" w:cs="Times New Roman"/>
            <w:sz w:val="24"/>
            <w:szCs w:val="24"/>
          </w:rPr>
          <w:t>has</w:t>
        </w:r>
        <w:r w:rsidRPr="009835D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9835D2">
          <w:rPr>
            <w:rFonts w:ascii="Times New Roman" w:eastAsia="Times New Roman" w:hAnsi="Times New Roman" w:cs="Times New Roman"/>
            <w:sz w:val="24"/>
            <w:szCs w:val="24"/>
          </w:rPr>
          <w:t>two</w:t>
        </w:r>
        <w:r w:rsidRPr="009835D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9835D2">
          <w:rPr>
            <w:rFonts w:ascii="Times New Roman" w:eastAsia="Times New Roman" w:hAnsi="Times New Roman" w:cs="Times New Roman"/>
            <w:sz w:val="24"/>
            <w:szCs w:val="24"/>
          </w:rPr>
          <w:t>way</w:t>
        </w:r>
        <w:r w:rsidRPr="009835D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9835D2">
          <w:rPr>
            <w:rFonts w:ascii="Times New Roman" w:eastAsia="Times New Roman" w:hAnsi="Times New Roman" w:cs="Times New Roman"/>
            <w:sz w:val="24"/>
            <w:szCs w:val="24"/>
          </w:rPr>
          <w:t>communication</w:t>
        </w:r>
        <w:r w:rsidRPr="009835D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9835D2">
          <w:rPr>
            <w:rFonts w:ascii="Times New Roman" w:eastAsia="Times New Roman" w:hAnsi="Times New Roman" w:cs="Times New Roman"/>
            <w:sz w:val="24"/>
            <w:szCs w:val="24"/>
          </w:rPr>
          <w:t>with ga</w:t>
        </w:r>
        <w:r w:rsidRPr="009835D2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9835D2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 w:rsidRPr="009835D2">
          <w:rPr>
            <w:rFonts w:ascii="Times New Roman" w:eastAsia="Times New Roman" w:hAnsi="Times New Roman" w:cs="Times New Roman"/>
            <w:sz w:val="24"/>
            <w:szCs w:val="24"/>
          </w:rPr>
          <w:t>ng</w:t>
        </w:r>
        <w:r w:rsidRPr="009835D2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9835D2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9835D2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a</w:t>
        </w:r>
        <w:r w:rsidRPr="009835D2">
          <w:rPr>
            <w:rFonts w:ascii="Times New Roman" w:eastAsia="Times New Roman" w:hAnsi="Times New Roman" w:cs="Times New Roman"/>
            <w:sz w:val="24"/>
            <w:szCs w:val="24"/>
          </w:rPr>
          <w:t>chines</w:t>
        </w:r>
        <w:r w:rsidRPr="009835D2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9835D2">
          <w:rPr>
            <w:rFonts w:ascii="Times New Roman" w:eastAsia="Times New Roman" w:hAnsi="Times New Roman" w:cs="Times New Roman"/>
            <w:sz w:val="24"/>
            <w:szCs w:val="24"/>
          </w:rPr>
          <w:t>to</w:t>
        </w:r>
        <w:r w:rsidRPr="009835D2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9835D2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w</w:t>
        </w:r>
        <w:r w:rsidRPr="009835D2">
          <w:rPr>
            <w:rFonts w:ascii="Times New Roman" w:eastAsia="Times New Roman" w:hAnsi="Times New Roman" w:cs="Times New Roman"/>
            <w:sz w:val="24"/>
            <w:szCs w:val="24"/>
          </w:rPr>
          <w:t>hich</w:t>
        </w:r>
        <w:r w:rsidRPr="009835D2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9835D2">
          <w:rPr>
            <w:rFonts w:ascii="Times New Roman" w:eastAsia="Times New Roman" w:hAnsi="Times New Roman" w:cs="Times New Roman"/>
            <w:sz w:val="24"/>
            <w:szCs w:val="24"/>
          </w:rPr>
          <w:t>it</w:t>
        </w:r>
        <w:r w:rsidRPr="009835D2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9835D2">
          <w:rPr>
            <w:rFonts w:ascii="Times New Roman" w:eastAsia="Times New Roman" w:hAnsi="Times New Roman" w:cs="Times New Roman"/>
            <w:sz w:val="24"/>
            <w:szCs w:val="24"/>
          </w:rPr>
          <w:t>is</w:t>
        </w:r>
        <w:r w:rsidRPr="009835D2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9835D2">
          <w:rPr>
            <w:rFonts w:ascii="Times New Roman" w:eastAsia="Times New Roman" w:hAnsi="Times New Roman" w:cs="Times New Roman"/>
            <w:sz w:val="24"/>
            <w:szCs w:val="24"/>
          </w:rPr>
          <w:t>connected,</w:t>
        </w:r>
        <w:r w:rsidRPr="009835D2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9835D2">
          <w:rPr>
            <w:rFonts w:ascii="Times New Roman" w:eastAsia="Times New Roman" w:hAnsi="Times New Roman" w:cs="Times New Roman"/>
            <w:sz w:val="24"/>
            <w:szCs w:val="24"/>
          </w:rPr>
          <w:t>and is able to download jackpot infor</w:t>
        </w:r>
        <w:r w:rsidRPr="009835D2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9835D2">
          <w:rPr>
            <w:rFonts w:ascii="Times New Roman" w:eastAsia="Times New Roman" w:hAnsi="Times New Roman" w:cs="Times New Roman"/>
            <w:sz w:val="24"/>
            <w:szCs w:val="24"/>
          </w:rPr>
          <w:t>ation to designated</w:t>
        </w:r>
        <w:r w:rsidRPr="009835D2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9835D2">
          <w:rPr>
            <w:rFonts w:ascii="Times New Roman" w:eastAsia="Times New Roman" w:hAnsi="Times New Roman" w:cs="Times New Roman"/>
            <w:sz w:val="24"/>
            <w:szCs w:val="24"/>
          </w:rPr>
          <w:t>ga</w:t>
        </w:r>
        <w:r w:rsidRPr="009835D2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9835D2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 w:rsidRPr="009835D2">
          <w:rPr>
            <w:rFonts w:ascii="Times New Roman" w:eastAsia="Times New Roman" w:hAnsi="Times New Roman" w:cs="Times New Roman"/>
            <w:sz w:val="24"/>
            <w:szCs w:val="24"/>
          </w:rPr>
          <w:t>ng</w:t>
        </w:r>
        <w:r w:rsidRPr="009835D2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9835D2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9835D2">
          <w:rPr>
            <w:rFonts w:ascii="Times New Roman" w:eastAsia="Times New Roman" w:hAnsi="Times New Roman" w:cs="Times New Roman"/>
            <w:sz w:val="24"/>
            <w:szCs w:val="24"/>
          </w:rPr>
          <w:t>achine</w:t>
        </w:r>
        <w:r w:rsidRPr="009835D2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9835D2">
          <w:rPr>
            <w:rFonts w:ascii="Times New Roman" w:eastAsia="Times New Roman" w:hAnsi="Times New Roman" w:cs="Times New Roman"/>
            <w:sz w:val="24"/>
            <w:szCs w:val="24"/>
          </w:rPr>
          <w:t>accounting</w:t>
        </w:r>
        <w:r w:rsidRPr="009835D2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9835D2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9835D2">
          <w:rPr>
            <w:rFonts w:ascii="Times New Roman" w:eastAsia="Times New Roman" w:hAnsi="Times New Roman" w:cs="Times New Roman"/>
            <w:sz w:val="24"/>
            <w:szCs w:val="24"/>
          </w:rPr>
          <w:t>eters</w:t>
        </w:r>
      </w:moveFrom>
    </w:p>
    <w:p w:rsidR="00267F6E" w:rsidRPr="00267F6E" w:rsidRDefault="00267F6E">
      <w:pPr>
        <w:spacing w:before="98" w:after="0" w:line="240" w:lineRule="auto"/>
        <w:ind w:left="118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moveFromRangeStart w:id="2570" w:author="Author" w:name="move428884193"/>
      <w:moveFromRangeEnd w:id="2567"/>
      <w:moveFrom w:id="2571" w:author="Author">
        <w:r w:rsidRPr="00267F6E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ele</w:t>
        </w:r>
        <w:r w:rsidRPr="00267F6E">
          <w:rPr>
            <w:rFonts w:ascii="Times New Roman" w:eastAsia="Times New Roman" w:hAnsi="Times New Roman" w:cs="Times New Roman"/>
            <w:b/>
            <w:bCs/>
            <w:i/>
            <w:spacing w:val="-1"/>
            <w:sz w:val="24"/>
            <w:szCs w:val="24"/>
          </w:rPr>
          <w:t>c</w:t>
        </w:r>
        <w:r w:rsidRPr="00267F6E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tronic</w:t>
        </w:r>
        <w:r w:rsidRPr="00267F6E">
          <w:rPr>
            <w:rFonts w:ascii="Times New Roman" w:eastAsia="Times New Roman" w:hAnsi="Times New Roman" w:cs="Times New Roman"/>
            <w:b/>
            <w:bCs/>
            <w:i/>
            <w:spacing w:val="1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monito</w:t>
        </w:r>
        <w:r w:rsidRPr="00267F6E">
          <w:rPr>
            <w:rFonts w:ascii="Times New Roman" w:eastAsia="Times New Roman" w:hAnsi="Times New Roman" w:cs="Times New Roman"/>
            <w:b/>
            <w:bCs/>
            <w:i/>
            <w:spacing w:val="-1"/>
            <w:sz w:val="24"/>
            <w:szCs w:val="24"/>
          </w:rPr>
          <w:t>r</w:t>
        </w:r>
        <w:r w:rsidRPr="00267F6E">
          <w:rPr>
            <w:rFonts w:ascii="Times New Roman" w:eastAsia="Times New Roman" w:hAnsi="Times New Roman" w:cs="Times New Roman"/>
            <w:b/>
            <w:bCs/>
            <w:i/>
            <w:spacing w:val="1"/>
            <w:sz w:val="24"/>
            <w:szCs w:val="24"/>
          </w:rPr>
          <w:t>i</w:t>
        </w:r>
        <w:r w:rsidRPr="00267F6E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ng</w:t>
        </w:r>
        <w:r w:rsidRPr="00267F6E">
          <w:rPr>
            <w:rFonts w:ascii="Times New Roman" w:eastAsia="Times New Roman" w:hAnsi="Times New Roman" w:cs="Times New Roman"/>
            <w:b/>
            <w:bCs/>
            <w:i/>
            <w:spacing w:val="1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 xml:space="preserve">equipment </w:t>
        </w:r>
        <w:r w:rsidR="00711630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-</w:t>
        </w:r>
        <w:r w:rsidRPr="00267F6E"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eans</w:t>
        </w:r>
        <w:r w:rsidRPr="00267F6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any</w:t>
        </w:r>
        <w:r w:rsidRPr="00267F6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cabling,</w:t>
        </w:r>
        <w:r w:rsidRPr="00267F6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interface</w:t>
        </w:r>
        <w:r w:rsidRPr="00267F6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devic</w:t>
        </w:r>
        <w:r w:rsidRPr="00267F6E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e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,</w:t>
        </w:r>
        <w:r w:rsidRPr="00267F6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site</w:t>
        </w:r>
        <w:r w:rsidRPr="00267F6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controller,</w:t>
        </w:r>
        <w:r w:rsidRPr="00267F6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netwo</w:t>
        </w:r>
        <w:r w:rsidRPr="00267F6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r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k communications device, co</w:t>
        </w:r>
        <w:r w:rsidRPr="00267F6E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puter or associated equip</w:t>
        </w:r>
        <w:r w:rsidRPr="00267F6E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ent t</w:t>
        </w:r>
        <w:r w:rsidRPr="00267F6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h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at</w:t>
        </w:r>
        <w:r w:rsidRPr="00267F6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is</w:t>
        </w:r>
        <w:r w:rsidRPr="00267F6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u</w:t>
        </w:r>
        <w:r w:rsidRPr="00267F6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s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ed</w:t>
        </w:r>
        <w:r w:rsidRPr="00267F6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by</w:t>
        </w:r>
        <w:r w:rsidRPr="00267F6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 w:rsidRPr="00267F6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electronic monitoring system</w:t>
        </w:r>
      </w:moveFrom>
    </w:p>
    <w:p w:rsidR="00267F6E" w:rsidRPr="00267F6E" w:rsidRDefault="00267F6E">
      <w:pPr>
        <w:spacing w:before="99" w:after="0" w:line="240" w:lineRule="auto"/>
        <w:ind w:left="118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moveFrom w:id="2572" w:author="Author">
        <w:r w:rsidRPr="00267F6E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ele</w:t>
        </w:r>
        <w:r w:rsidRPr="00267F6E">
          <w:rPr>
            <w:rFonts w:ascii="Times New Roman" w:eastAsia="Times New Roman" w:hAnsi="Times New Roman" w:cs="Times New Roman"/>
            <w:b/>
            <w:bCs/>
            <w:i/>
            <w:spacing w:val="-1"/>
            <w:sz w:val="24"/>
            <w:szCs w:val="24"/>
          </w:rPr>
          <w:t>c</w:t>
        </w:r>
        <w:r w:rsidRPr="00267F6E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tronic monito</w:t>
        </w:r>
        <w:r w:rsidRPr="00267F6E">
          <w:rPr>
            <w:rFonts w:ascii="Times New Roman" w:eastAsia="Times New Roman" w:hAnsi="Times New Roman" w:cs="Times New Roman"/>
            <w:b/>
            <w:bCs/>
            <w:i/>
            <w:spacing w:val="-1"/>
            <w:sz w:val="24"/>
            <w:szCs w:val="24"/>
          </w:rPr>
          <w:t>r</w:t>
        </w:r>
        <w:r w:rsidRPr="00267F6E">
          <w:rPr>
            <w:rFonts w:ascii="Times New Roman" w:eastAsia="Times New Roman" w:hAnsi="Times New Roman" w:cs="Times New Roman"/>
            <w:b/>
            <w:bCs/>
            <w:i/>
            <w:spacing w:val="1"/>
            <w:sz w:val="24"/>
            <w:szCs w:val="24"/>
          </w:rPr>
          <w:t>i</w:t>
        </w:r>
        <w:r w:rsidRPr="00267F6E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ng servi</w:t>
        </w:r>
        <w:r w:rsidRPr="00267F6E">
          <w:rPr>
            <w:rFonts w:ascii="Times New Roman" w:eastAsia="Times New Roman" w:hAnsi="Times New Roman" w:cs="Times New Roman"/>
            <w:b/>
            <w:bCs/>
            <w:i/>
            <w:spacing w:val="-1"/>
            <w:sz w:val="24"/>
            <w:szCs w:val="24"/>
          </w:rPr>
          <w:t>c</w:t>
        </w:r>
        <w:r w:rsidRPr="00267F6E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es</w:t>
        </w:r>
        <w:r w:rsidRPr="00267F6E">
          <w:rPr>
            <w:rFonts w:ascii="Times New Roman" w:eastAsia="Times New Roman" w:hAnsi="Times New Roman" w:cs="Times New Roman"/>
            <w:b/>
            <w:bCs/>
            <w:i/>
            <w:spacing w:val="1"/>
            <w:sz w:val="24"/>
            <w:szCs w:val="24"/>
          </w:rPr>
          <w:t xml:space="preserve"> </w:t>
        </w:r>
        <w:r w:rsidR="00711630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-</w:t>
        </w:r>
        <w:r w:rsidRPr="00267F6E">
          <w:rPr>
            <w:rFonts w:ascii="Times New Roman" w:eastAsia="Times New Roman" w:hAnsi="Times New Roman" w:cs="Times New Roman"/>
            <w:i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means</w:t>
        </w:r>
        <w:r w:rsidRPr="00267F6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services</w:t>
        </w:r>
        <w:r w:rsidRPr="00267F6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provided</w:t>
        </w:r>
        <w:r w:rsidRPr="00267F6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by</w:t>
        </w:r>
        <w:r w:rsidRPr="00267F6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 w:rsidRPr="00267F6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m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onitor</w:t>
        </w:r>
        <w:r w:rsidRPr="00267F6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in</w:t>
        </w:r>
        <w:r w:rsidRPr="00267F6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connection</w:t>
        </w:r>
        <w:r w:rsidRPr="00267F6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with</w:t>
        </w:r>
        <w:r w:rsidRPr="00267F6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an electronic monitoring system</w:t>
        </w:r>
      </w:moveFrom>
    </w:p>
    <w:p w:rsidR="00267F6E" w:rsidRPr="00267F6E" w:rsidRDefault="00267F6E">
      <w:pPr>
        <w:spacing w:before="97" w:after="0" w:line="240" w:lineRule="auto"/>
        <w:ind w:left="118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moveFromRangeStart w:id="2573" w:author="Author" w:name="move428884192"/>
      <w:moveFromRangeEnd w:id="2570"/>
      <w:moveFrom w:id="2574" w:author="Author">
        <w:r w:rsidRPr="00267F6E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ele</w:t>
        </w:r>
        <w:r w:rsidRPr="00267F6E">
          <w:rPr>
            <w:rFonts w:ascii="Times New Roman" w:eastAsia="Times New Roman" w:hAnsi="Times New Roman" w:cs="Times New Roman"/>
            <w:b/>
            <w:bCs/>
            <w:i/>
            <w:spacing w:val="-1"/>
            <w:sz w:val="24"/>
            <w:szCs w:val="24"/>
          </w:rPr>
          <w:t>c</w:t>
        </w:r>
        <w:r w:rsidRPr="00267F6E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tronic met</w:t>
        </w:r>
        <w:r w:rsidRPr="00267F6E">
          <w:rPr>
            <w:rFonts w:ascii="Times New Roman" w:eastAsia="Times New Roman" w:hAnsi="Times New Roman" w:cs="Times New Roman"/>
            <w:b/>
            <w:bCs/>
            <w:i/>
            <w:spacing w:val="-1"/>
            <w:sz w:val="24"/>
            <w:szCs w:val="24"/>
          </w:rPr>
          <w:t>e</w:t>
        </w:r>
        <w:r w:rsidRPr="00267F6E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r</w:t>
        </w:r>
        <w:r w:rsidRPr="00267F6E">
          <w:rPr>
            <w:rFonts w:ascii="Times New Roman" w:eastAsia="Times New Roman" w:hAnsi="Times New Roman" w:cs="Times New Roman"/>
            <w:b/>
            <w:bCs/>
            <w:i/>
            <w:spacing w:val="1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ac</w:t>
        </w:r>
        <w:r w:rsidRPr="00267F6E">
          <w:rPr>
            <w:rFonts w:ascii="Times New Roman" w:eastAsia="Times New Roman" w:hAnsi="Times New Roman" w:cs="Times New Roman"/>
            <w:b/>
            <w:bCs/>
            <w:i/>
            <w:spacing w:val="-1"/>
            <w:sz w:val="24"/>
            <w:szCs w:val="24"/>
          </w:rPr>
          <w:t>c</w:t>
        </w:r>
        <w:r w:rsidRPr="00267F6E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e</w:t>
        </w:r>
        <w:r w:rsidRPr="00267F6E">
          <w:rPr>
            <w:rFonts w:ascii="Times New Roman" w:eastAsia="Times New Roman" w:hAnsi="Times New Roman" w:cs="Times New Roman"/>
            <w:b/>
            <w:bCs/>
            <w:i/>
            <w:spacing w:val="-1"/>
            <w:sz w:val="24"/>
            <w:szCs w:val="24"/>
          </w:rPr>
          <w:t>s</w:t>
        </w:r>
        <w:r w:rsidRPr="00267F6E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s</w:t>
        </w:r>
        <w:r w:rsidRPr="00267F6E">
          <w:rPr>
            <w:rFonts w:ascii="Times New Roman" w:eastAsia="Times New Roman" w:hAnsi="Times New Roman" w:cs="Times New Roman"/>
            <w:b/>
            <w:bCs/>
            <w:i/>
            <w:spacing w:val="1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r w:rsidRPr="00267F6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eans</w:t>
        </w:r>
        <w:r w:rsidRPr="00267F6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 w:rsidRPr="00267F6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facility</w:t>
        </w:r>
        <w:r w:rsidRPr="00267F6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for</w:t>
        </w:r>
        <w:r w:rsidRPr="00267F6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current</w:t>
        </w:r>
        <w:r w:rsidRPr="00267F6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“ra</w:t>
        </w:r>
        <w:r w:rsidRPr="00267F6E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w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”</w:t>
        </w:r>
        <w:r w:rsidRPr="00267F6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ga</w:t>
        </w:r>
        <w:r w:rsidRPr="00267F6E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267F6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ng</w:t>
        </w:r>
        <w:r w:rsidRPr="00267F6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achine</w:t>
        </w:r>
        <w:r w:rsidRPr="00267F6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eter</w:t>
        </w:r>
        <w:r w:rsidRPr="00267F6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and</w:t>
        </w:r>
        <w:r w:rsidRPr="00267F6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jackpot data</w:t>
        </w:r>
        <w:r w:rsidRPr="00267F6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to</w:t>
        </w:r>
        <w:r w:rsidRPr="00267F6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be</w:t>
        </w:r>
        <w:r w:rsidRPr="00267F6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downloaded</w:t>
        </w:r>
        <w:r w:rsidRPr="00267F6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from an</w:t>
        </w:r>
        <w:r w:rsidRPr="00267F6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 w:rsidRPr="00267F6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M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S</w:t>
        </w:r>
        <w:r w:rsidRPr="00267F6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site</w:t>
        </w:r>
        <w:r w:rsidRPr="00267F6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con</w:t>
        </w:r>
        <w:r w:rsidRPr="00267F6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t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roller</w:t>
        </w:r>
        <w:r w:rsidRPr="00267F6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using</w:t>
        </w:r>
        <w:r w:rsidRPr="00267F6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 w:rsidRPr="00267F6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connected</w:t>
        </w:r>
        <w:r w:rsidRPr="00267F6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personal</w:t>
        </w:r>
        <w:r w:rsidRPr="00267F6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computer</w:t>
        </w:r>
        <w:r w:rsidRPr="00267F6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267F6E">
          <w:rPr>
            <w:rFonts w:ascii="Times New Roman" w:eastAsia="Times New Roman" w:hAnsi="Times New Roman" w:cs="Times New Roman"/>
            <w:sz w:val="24"/>
            <w:szCs w:val="24"/>
          </w:rPr>
          <w:t>located at a venue</w:t>
        </w:r>
      </w:moveFrom>
    </w:p>
    <w:moveFromRangeEnd w:id="2573"/>
    <w:p w:rsidR="00170E5B" w:rsidRDefault="00206D3D">
      <w:pPr>
        <w:spacing w:before="98" w:after="0" w:line="240" w:lineRule="auto"/>
        <w:ind w:left="118" w:right="49"/>
        <w:jc w:val="both"/>
        <w:rPr>
          <w:del w:id="2575" w:author="Author"/>
          <w:rFonts w:ascii="Times New Roman" w:eastAsia="Times New Roman" w:hAnsi="Times New Roman" w:cs="Times New Roman"/>
          <w:sz w:val="24"/>
          <w:szCs w:val="24"/>
        </w:rPr>
      </w:pPr>
      <w:del w:id="2576" w:author="Author">
        <w:r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delText>EMS</w:delText>
        </w:r>
        <w:r>
          <w:rPr>
            <w:rFonts w:ascii="Times New Roman" w:eastAsia="Times New Roman" w:hAnsi="Times New Roman" w:cs="Times New Roman"/>
            <w:b/>
            <w:bCs/>
            <w:i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delText>Help</w:delText>
        </w:r>
        <w:r>
          <w:rPr>
            <w:rFonts w:ascii="Times New Roman" w:eastAsia="Times New Roman" w:hAnsi="Times New Roman" w:cs="Times New Roman"/>
            <w:b/>
            <w:bCs/>
            <w:i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delText>Desk</w:delText>
        </w:r>
        <w:r>
          <w:rPr>
            <w:rFonts w:ascii="Times New Roman" w:eastAsia="Times New Roman" w:hAnsi="Times New Roman" w:cs="Times New Roman"/>
            <w:b/>
            <w:bCs/>
            <w:i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–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eans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facility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provided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by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itor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pa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 electro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ic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monitoring services that serves as a point of contact with the monitor</w:delText>
        </w:r>
      </w:del>
    </w:p>
    <w:p w:rsidR="00E027F6" w:rsidRPr="00E027F6" w:rsidRDefault="00E027F6">
      <w:pPr>
        <w:spacing w:before="97" w:after="0" w:line="240" w:lineRule="auto"/>
        <w:ind w:left="118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moveFromRangeStart w:id="2577" w:author="Author" w:name="move428884194"/>
      <w:moveFrom w:id="2578" w:author="Author">
        <w:r w:rsidRPr="00E027F6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EMS Host system</w:t>
        </w:r>
        <w:r w:rsidRPr="00E027F6">
          <w:rPr>
            <w:rFonts w:ascii="Times New Roman" w:eastAsia="Times New Roman" w:hAnsi="Times New Roman" w:cs="Times New Roman"/>
            <w:b/>
            <w:bCs/>
            <w:i/>
            <w:spacing w:val="1"/>
            <w:sz w:val="24"/>
            <w:szCs w:val="24"/>
          </w:rPr>
          <w:t xml:space="preserve"> </w:t>
        </w:r>
        <w:r w:rsidRPr="00E027F6">
          <w:rPr>
            <w:rFonts w:ascii="Times New Roman" w:eastAsia="Times New Roman" w:hAnsi="Times New Roman" w:cs="Times New Roman"/>
            <w:sz w:val="24"/>
            <w:szCs w:val="24"/>
          </w:rPr>
          <w:t xml:space="preserve">- </w:t>
        </w:r>
        <w:r w:rsidRPr="00E027F6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E027F6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e</w:t>
        </w:r>
        <w:r w:rsidRPr="00E027F6">
          <w:rPr>
            <w:rFonts w:ascii="Times New Roman" w:eastAsia="Times New Roman" w:hAnsi="Times New Roman" w:cs="Times New Roman"/>
            <w:sz w:val="24"/>
            <w:szCs w:val="24"/>
          </w:rPr>
          <w:t>ans a co</w:t>
        </w:r>
        <w:r w:rsidRPr="00E027F6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E027F6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p</w:t>
        </w:r>
        <w:r w:rsidRPr="00E027F6">
          <w:rPr>
            <w:rFonts w:ascii="Times New Roman" w:eastAsia="Times New Roman" w:hAnsi="Times New Roman" w:cs="Times New Roman"/>
            <w:sz w:val="24"/>
            <w:szCs w:val="24"/>
          </w:rPr>
          <w:t>uter or co</w:t>
        </w:r>
        <w:r w:rsidRPr="00E027F6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E027F6">
          <w:rPr>
            <w:rFonts w:ascii="Times New Roman" w:eastAsia="Times New Roman" w:hAnsi="Times New Roman" w:cs="Times New Roman"/>
            <w:sz w:val="24"/>
            <w:szCs w:val="24"/>
          </w:rPr>
          <w:t>puters and associated e</w:t>
        </w:r>
        <w:r w:rsidRPr="00E027F6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q</w:t>
        </w:r>
        <w:r w:rsidRPr="00E027F6">
          <w:rPr>
            <w:rFonts w:ascii="Times New Roman" w:eastAsia="Times New Roman" w:hAnsi="Times New Roman" w:cs="Times New Roman"/>
            <w:sz w:val="24"/>
            <w:szCs w:val="24"/>
          </w:rPr>
          <w:t>uip</w:t>
        </w:r>
        <w:r w:rsidRPr="00E027F6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E027F6">
          <w:rPr>
            <w:rFonts w:ascii="Times New Roman" w:eastAsia="Times New Roman" w:hAnsi="Times New Roman" w:cs="Times New Roman"/>
            <w:sz w:val="24"/>
            <w:szCs w:val="24"/>
          </w:rPr>
          <w:t>ent or devices t</w:t>
        </w:r>
        <w:r w:rsidRPr="00E027F6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h</w:t>
        </w:r>
        <w:r w:rsidRPr="00E027F6">
          <w:rPr>
            <w:rFonts w:ascii="Times New Roman" w:eastAsia="Times New Roman" w:hAnsi="Times New Roman" w:cs="Times New Roman"/>
            <w:sz w:val="24"/>
            <w:szCs w:val="24"/>
          </w:rPr>
          <w:t>at provide</w:t>
        </w:r>
        <w:r w:rsidRPr="00E027F6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E027F6"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 w:rsidRPr="00E027F6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E027F6">
          <w:rPr>
            <w:rFonts w:ascii="Times New Roman" w:eastAsia="Times New Roman" w:hAnsi="Times New Roman" w:cs="Times New Roman"/>
            <w:sz w:val="24"/>
            <w:szCs w:val="24"/>
          </w:rPr>
          <w:t>central</w:t>
        </w:r>
        <w:r w:rsidRPr="00E027F6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E027F6">
          <w:rPr>
            <w:rFonts w:ascii="Times New Roman" w:eastAsia="Times New Roman" w:hAnsi="Times New Roman" w:cs="Times New Roman"/>
            <w:sz w:val="24"/>
            <w:szCs w:val="24"/>
          </w:rPr>
          <w:t>pr</w:t>
        </w:r>
        <w:r w:rsidRPr="00E027F6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o</w:t>
        </w:r>
        <w:r w:rsidRPr="00E027F6">
          <w:rPr>
            <w:rFonts w:ascii="Times New Roman" w:eastAsia="Times New Roman" w:hAnsi="Times New Roman" w:cs="Times New Roman"/>
            <w:sz w:val="24"/>
            <w:szCs w:val="24"/>
          </w:rPr>
          <w:t>cessing</w:t>
        </w:r>
        <w:r w:rsidRPr="00E027F6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E027F6">
          <w:rPr>
            <w:rFonts w:ascii="Times New Roman" w:eastAsia="Times New Roman" w:hAnsi="Times New Roman" w:cs="Times New Roman"/>
            <w:sz w:val="24"/>
            <w:szCs w:val="24"/>
          </w:rPr>
          <w:t>system for</w:t>
        </w:r>
        <w:r w:rsidRPr="00E027F6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027F6">
          <w:rPr>
            <w:rFonts w:ascii="Times New Roman" w:eastAsia="Times New Roman" w:hAnsi="Times New Roman" w:cs="Times New Roman"/>
            <w:sz w:val="24"/>
            <w:szCs w:val="24"/>
          </w:rPr>
          <w:t>receiving,</w:t>
        </w:r>
        <w:r w:rsidRPr="00E027F6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027F6">
          <w:rPr>
            <w:rFonts w:ascii="Times New Roman" w:eastAsia="Times New Roman" w:hAnsi="Times New Roman" w:cs="Times New Roman"/>
            <w:sz w:val="24"/>
            <w:szCs w:val="24"/>
          </w:rPr>
          <w:t>processing,</w:t>
        </w:r>
        <w:r w:rsidRPr="00E027F6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027F6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v</w:t>
        </w:r>
        <w:r w:rsidRPr="00E027F6">
          <w:rPr>
            <w:rFonts w:ascii="Times New Roman" w:eastAsia="Times New Roman" w:hAnsi="Times New Roman" w:cs="Times New Roman"/>
            <w:sz w:val="24"/>
            <w:szCs w:val="24"/>
          </w:rPr>
          <w:t>alidating,</w:t>
        </w:r>
        <w:r w:rsidRPr="00E027F6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027F6">
          <w:rPr>
            <w:rFonts w:ascii="Times New Roman" w:eastAsia="Times New Roman" w:hAnsi="Times New Roman" w:cs="Times New Roman"/>
            <w:sz w:val="24"/>
            <w:szCs w:val="24"/>
          </w:rPr>
          <w:t>storing</w:t>
        </w:r>
        <w:r w:rsidRPr="00E027F6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027F6">
          <w:rPr>
            <w:rFonts w:ascii="Times New Roman" w:eastAsia="Times New Roman" w:hAnsi="Times New Roman" w:cs="Times New Roman"/>
            <w:sz w:val="24"/>
            <w:szCs w:val="24"/>
          </w:rPr>
          <w:t>and disse</w:t>
        </w:r>
        <w:r w:rsidRPr="00E027F6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E027F6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 w:rsidRPr="00E027F6">
          <w:rPr>
            <w:rFonts w:ascii="Times New Roman" w:eastAsia="Times New Roman" w:hAnsi="Times New Roman" w:cs="Times New Roman"/>
            <w:sz w:val="24"/>
            <w:szCs w:val="24"/>
          </w:rPr>
          <w:t xml:space="preserve">nating data collected by an electronic </w:t>
        </w:r>
        <w:r w:rsidRPr="00E027F6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E027F6">
          <w:rPr>
            <w:rFonts w:ascii="Times New Roman" w:eastAsia="Times New Roman" w:hAnsi="Times New Roman" w:cs="Times New Roman"/>
            <w:sz w:val="24"/>
            <w:szCs w:val="24"/>
          </w:rPr>
          <w:t>onitoring system</w:t>
        </w:r>
      </w:moveFrom>
    </w:p>
    <w:moveFromRangeEnd w:id="2577"/>
    <w:p w:rsidR="00170E5B" w:rsidRDefault="00206D3D">
      <w:pPr>
        <w:spacing w:before="99" w:after="0" w:line="240" w:lineRule="auto"/>
        <w:ind w:left="118" w:right="48"/>
        <w:jc w:val="both"/>
        <w:rPr>
          <w:del w:id="2579" w:author="Author"/>
          <w:rFonts w:ascii="Times New Roman" w:eastAsia="Times New Roman" w:hAnsi="Times New Roman" w:cs="Times New Roman"/>
          <w:sz w:val="24"/>
          <w:szCs w:val="24"/>
        </w:rPr>
      </w:pPr>
      <w:del w:id="2580" w:author="Author">
        <w:r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delText>Gaming</w:delText>
        </w:r>
        <w:r>
          <w:rPr>
            <w:rFonts w:ascii="Times New Roman" w:eastAsia="Times New Roman" w:hAnsi="Times New Roman" w:cs="Times New Roman"/>
            <w:b/>
            <w:bCs/>
            <w:i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delText>Machine</w:delText>
        </w:r>
        <w:r>
          <w:rPr>
            <w:rFonts w:ascii="Times New Roman" w:eastAsia="Times New Roman" w:hAnsi="Times New Roman" w:cs="Times New Roman"/>
            <w:b/>
            <w:bCs/>
            <w:i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delText>Monthly</w:delText>
        </w:r>
        <w:r>
          <w:rPr>
            <w:rFonts w:ascii="Times New Roman" w:eastAsia="Times New Roman" w:hAnsi="Times New Roman" w:cs="Times New Roman"/>
            <w:b/>
            <w:bCs/>
            <w:i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delText>Met</w:delText>
        </w:r>
        <w:r>
          <w:rPr>
            <w:rFonts w:ascii="Times New Roman" w:eastAsia="Times New Roman" w:hAnsi="Times New Roman" w:cs="Times New Roman"/>
            <w:b/>
            <w:bCs/>
            <w:i/>
            <w:spacing w:val="-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delText>rs</w:delText>
        </w:r>
        <w:r>
          <w:rPr>
            <w:rFonts w:ascii="Times New Roman" w:eastAsia="Times New Roman" w:hAnsi="Times New Roman" w:cs="Times New Roman"/>
            <w:b/>
            <w:bCs/>
            <w:i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delText>and</w:delText>
        </w:r>
        <w:r>
          <w:rPr>
            <w:rFonts w:ascii="Times New Roman" w:eastAsia="Times New Roman" w:hAnsi="Times New Roman" w:cs="Times New Roman"/>
            <w:b/>
            <w:bCs/>
            <w:i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delText xml:space="preserve">Adjustments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-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eans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EMS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report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generated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calendar monthly and containing details of gross and net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eter values and adjust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ents posted during the period including adjust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ents to 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ng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ach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ne profits</w:delText>
        </w:r>
      </w:del>
    </w:p>
    <w:p w:rsidR="00E93ECE" w:rsidRPr="00E93ECE" w:rsidRDefault="00E93ECE">
      <w:pPr>
        <w:spacing w:before="98" w:after="0" w:line="240" w:lineRule="auto"/>
        <w:ind w:left="118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moveFromRangeStart w:id="2581" w:author="Author" w:name="move428884195"/>
      <w:moveFrom w:id="2582" w:author="Author">
        <w:r w:rsidRPr="00E93ECE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Meter</w:t>
        </w:r>
        <w:r w:rsidRPr="00E93ECE">
          <w:rPr>
            <w:rFonts w:ascii="Times New Roman" w:eastAsia="Times New Roman" w:hAnsi="Times New Roman" w:cs="Times New Roman"/>
            <w:b/>
            <w:bCs/>
            <w:i/>
            <w:spacing w:val="2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and</w:t>
        </w:r>
        <w:r w:rsidRPr="00E93ECE">
          <w:rPr>
            <w:rFonts w:ascii="Times New Roman" w:eastAsia="Times New Roman" w:hAnsi="Times New Roman" w:cs="Times New Roman"/>
            <w:b/>
            <w:bCs/>
            <w:i/>
            <w:spacing w:val="2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GMP</w:t>
        </w:r>
        <w:r w:rsidRPr="00E93ECE">
          <w:rPr>
            <w:rFonts w:ascii="Times New Roman" w:eastAsia="Times New Roman" w:hAnsi="Times New Roman" w:cs="Times New Roman"/>
            <w:b/>
            <w:bCs/>
            <w:i/>
            <w:spacing w:val="2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Adjustment</w:t>
        </w:r>
        <w:r w:rsidRPr="00E93ECE">
          <w:rPr>
            <w:rFonts w:ascii="Times New Roman" w:eastAsia="Times New Roman" w:hAnsi="Times New Roman" w:cs="Times New Roman"/>
            <w:b/>
            <w:bCs/>
            <w:i/>
            <w:spacing w:val="2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Data Posted</w:t>
        </w:r>
        <w:r w:rsidRPr="00E93ECE">
          <w:rPr>
            <w:rFonts w:ascii="Times New Roman" w:eastAsia="Times New Roman" w:hAnsi="Times New Roman" w:cs="Times New Roman"/>
            <w:b/>
            <w:bCs/>
            <w:i/>
            <w:spacing w:val="2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r w:rsidRPr="00E93EC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means</w:t>
        </w:r>
        <w:r w:rsidRPr="00E93EC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an</w:t>
        </w:r>
        <w:r w:rsidRPr="00E93EC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EMS</w:t>
        </w:r>
        <w:r w:rsidRPr="00E93EC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report,</w:t>
        </w:r>
        <w:r w:rsidRPr="00E93EC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generated</w:t>
        </w:r>
        <w:r w:rsidRPr="00E93EC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daily,</w:t>
        </w:r>
        <w:r w:rsidRPr="00E93EC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 xml:space="preserve">detailing </w:t>
        </w:r>
        <w:r w:rsidRPr="00E93ECE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eter and ga</w:t>
        </w:r>
        <w:r w:rsidRPr="00E93ECE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E93EC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 xml:space="preserve">ng </w:t>
        </w:r>
        <w:r w:rsidRPr="00E93ECE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achine profit a</w:t>
        </w:r>
        <w:r w:rsidRPr="00E93ECE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d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just</w:t>
        </w:r>
        <w:r w:rsidRPr="00E93ECE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ents posted by the monitor</w:t>
        </w:r>
      </w:moveFrom>
    </w:p>
    <w:p w:rsidR="00E93ECE" w:rsidRPr="00E93ECE" w:rsidRDefault="00E93ECE">
      <w:pPr>
        <w:spacing w:before="97" w:after="0" w:line="240" w:lineRule="auto"/>
        <w:ind w:left="118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moveFrom w:id="2583" w:author="Author">
        <w:r w:rsidRPr="00E93ECE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 xml:space="preserve">monitor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r w:rsidRPr="00E93EC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means</w:t>
        </w:r>
        <w:r w:rsidRPr="00E93EC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 w:rsidRPr="00E93EC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person</w:t>
        </w:r>
        <w:r w:rsidRPr="00E93EC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appointed</w:t>
        </w:r>
        <w:r w:rsidRPr="00E93EC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by</w:t>
        </w:r>
        <w:r w:rsidRPr="00E93EC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 w:rsidRPr="00E93EC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Secreta</w:t>
        </w:r>
        <w:r w:rsidRPr="00E93EC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y</w:t>
        </w:r>
        <w:r w:rsidRPr="00E93EC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under</w:t>
        </w:r>
        <w:r w:rsidRPr="00E93EC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section</w:t>
        </w:r>
        <w:r w:rsidRPr="00E93EC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88</w:t>
        </w:r>
        <w:r w:rsidRPr="00E93EC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of</w:t>
        </w:r>
        <w:r w:rsidRPr="00E93EC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 w:rsidRPr="00E93EC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Act</w:t>
        </w:r>
        <w:r w:rsidRPr="00E93EC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to</w:t>
        </w:r>
        <w:r w:rsidRPr="00E93EC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i</w:t>
        </w:r>
        <w:r w:rsidRPr="00E93ECE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pl</w:t>
        </w:r>
        <w:r w:rsidRPr="00E93EC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e</w:t>
        </w:r>
        <w:r w:rsidRPr="00E93ECE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 xml:space="preserve">ent and operate an electronic </w:t>
        </w:r>
        <w:r w:rsidRPr="00E93ECE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onitor</w:t>
        </w:r>
        <w:r w:rsidRPr="00E93EC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ng system</w:t>
        </w:r>
        <w:r w:rsidRPr="00E93ECE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and associated services</w:t>
        </w:r>
      </w:moveFrom>
    </w:p>
    <w:p w:rsidR="00170E5B" w:rsidRDefault="00E93ECE">
      <w:pPr>
        <w:spacing w:before="98" w:after="0" w:line="240" w:lineRule="auto"/>
        <w:ind w:left="118" w:right="49"/>
        <w:jc w:val="both"/>
        <w:rPr>
          <w:del w:id="2584" w:author="Author"/>
          <w:rFonts w:ascii="Times New Roman" w:eastAsia="Times New Roman" w:hAnsi="Times New Roman" w:cs="Times New Roman"/>
          <w:sz w:val="24"/>
          <w:szCs w:val="24"/>
        </w:rPr>
      </w:pPr>
      <w:moveFrom w:id="2585" w:author="Author">
        <w:r w:rsidRPr="00E93ECE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monitor se</w:t>
        </w:r>
        <w:r w:rsidRPr="00E93ECE">
          <w:rPr>
            <w:rFonts w:ascii="Times New Roman" w:eastAsia="Times New Roman" w:hAnsi="Times New Roman" w:cs="Times New Roman"/>
            <w:b/>
            <w:bCs/>
            <w:i/>
            <w:spacing w:val="-1"/>
            <w:sz w:val="24"/>
            <w:szCs w:val="24"/>
          </w:rPr>
          <w:t>r</w:t>
        </w:r>
        <w:r w:rsidRPr="00E93ECE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vice perso</w:t>
        </w:r>
        <w:r w:rsidRPr="00E93ECE">
          <w:rPr>
            <w:rFonts w:ascii="Times New Roman" w:eastAsia="Times New Roman" w:hAnsi="Times New Roman" w:cs="Times New Roman"/>
            <w:b/>
            <w:bCs/>
            <w:i/>
            <w:spacing w:val="-1"/>
            <w:sz w:val="24"/>
            <w:szCs w:val="24"/>
          </w:rPr>
          <w:t>n</w:t>
        </w:r>
        <w:r w:rsidRPr="00E93ECE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nel</w:t>
        </w:r>
        <w:r w:rsidRPr="00E93ECE">
          <w:rPr>
            <w:rFonts w:ascii="Times New Roman" w:eastAsia="Times New Roman" w:hAnsi="Times New Roman" w:cs="Times New Roman"/>
            <w:b/>
            <w:bCs/>
            <w:i/>
            <w:spacing w:val="1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r w:rsidRPr="00E93EC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eans</w:t>
        </w:r>
        <w:r w:rsidRPr="00E93EC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persons</w:t>
        </w:r>
        <w:r w:rsidRPr="00E93EC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employed</w:t>
        </w:r>
        <w:r w:rsidRPr="00E93EC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by,</w:t>
        </w:r>
        <w:r w:rsidRPr="00E93EC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or</w:t>
        </w:r>
        <w:r w:rsidRPr="00E93EC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cont</w:t>
        </w:r>
        <w:r w:rsidRPr="00E93EC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 w:rsidRPr="00E93EC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</w:t>
        </w:r>
        <w:r w:rsidRPr="00E93EC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t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ed</w:t>
        </w:r>
        <w:r w:rsidRPr="00E93EC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to</w:t>
        </w:r>
        <w:r w:rsidRPr="00E93EC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t</w:t>
        </w:r>
        <w:r w:rsidRPr="00E93EC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h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 w:rsidRPr="00E93EC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monitor,</w:t>
        </w:r>
        <w:r w:rsidRPr="00E93EC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 w:rsidRPr="00E93EC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n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d authorised</w:t>
        </w:r>
        <w:r w:rsidRPr="00E93EC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by</w:t>
        </w:r>
        <w:r w:rsidRPr="00E93EC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 w:rsidRPr="00E93EC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onitor</w:t>
        </w:r>
        <w:r w:rsidRPr="00E93EC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in</w:t>
        </w:r>
        <w:r w:rsidRPr="00E93EC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that</w:t>
        </w:r>
        <w:r w:rsidRPr="00E93EC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regard,</w:t>
        </w:r>
        <w:r w:rsidRPr="00E93EC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to</w:t>
        </w:r>
        <w:r w:rsidRPr="00E93EC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perform installation,</w:t>
        </w:r>
        <w:r w:rsidRPr="00E93EC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service</w:t>
        </w:r>
        <w:r w:rsidRPr="00E93EC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and</w:t>
        </w:r>
        <w:r w:rsidRPr="00E93EC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repair</w:t>
        </w:r>
        <w:r w:rsidRPr="00E93EC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>functions</w:t>
        </w:r>
        <w:r w:rsidRPr="00E93EC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93ECE">
          <w:rPr>
            <w:rFonts w:ascii="Times New Roman" w:eastAsia="Times New Roman" w:hAnsi="Times New Roman" w:cs="Times New Roman"/>
            <w:sz w:val="24"/>
            <w:szCs w:val="24"/>
          </w:rPr>
          <w:t xml:space="preserve">in relation to </w:t>
        </w:r>
      </w:moveFrom>
      <w:moveFromRangeEnd w:id="2581"/>
      <w:del w:id="2586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the 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onitor’s co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ponents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of the electronic 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onitoring system</w:delText>
        </w:r>
      </w:del>
    </w:p>
    <w:p w:rsidR="00170E5B" w:rsidRDefault="00170E5B">
      <w:pPr>
        <w:spacing w:after="0"/>
        <w:jc w:val="both"/>
        <w:rPr>
          <w:del w:id="2587" w:author="Author"/>
        </w:rPr>
        <w:sectPr w:rsidR="00170E5B">
          <w:pgSz w:w="11920" w:h="16840"/>
          <w:pgMar w:top="1480" w:right="1020" w:bottom="720" w:left="1300" w:header="0" w:footer="528" w:gutter="0"/>
          <w:cols w:space="720"/>
        </w:sectPr>
      </w:pPr>
    </w:p>
    <w:p w:rsidR="00170E5B" w:rsidRDefault="00206D3D">
      <w:pPr>
        <w:spacing w:before="70" w:after="0" w:line="240" w:lineRule="auto"/>
        <w:ind w:left="118" w:right="48"/>
        <w:jc w:val="both"/>
        <w:rPr>
          <w:del w:id="2588" w:author="Author"/>
          <w:rFonts w:ascii="Times New Roman" w:eastAsia="Times New Roman" w:hAnsi="Times New Roman" w:cs="Times New Roman"/>
          <w:sz w:val="24"/>
          <w:szCs w:val="24"/>
        </w:rPr>
      </w:pPr>
      <w:del w:id="2589" w:author="Author">
        <w:r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lastRenderedPageBreak/>
          <w:delText>non-downloadable</w:delText>
        </w:r>
        <w:r>
          <w:rPr>
            <w:rFonts w:ascii="Times New Roman" w:eastAsia="Times New Roman" w:hAnsi="Times New Roman" w:cs="Times New Roman"/>
            <w:b/>
            <w:bCs/>
            <w:i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delText>jackpot</w:delText>
        </w:r>
        <w:r>
          <w:rPr>
            <w:rFonts w:ascii="Times New Roman" w:eastAsia="Times New Roman" w:hAnsi="Times New Roman" w:cs="Times New Roman"/>
            <w:b/>
            <w:bCs/>
            <w:i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delText>system</w:delText>
        </w:r>
        <w:r>
          <w:rPr>
            <w:rFonts w:ascii="Times New Roman" w:eastAsia="Times New Roman" w:hAnsi="Times New Roman" w:cs="Times New Roman"/>
            <w:b/>
            <w:bCs/>
            <w:i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–</w:delText>
        </w:r>
        <w:r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eans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jackp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system that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has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ly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one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way communication </w:delText>
        </w:r>
        <w:r>
          <w:rPr>
            <w:rFonts w:ascii="Times New Roman" w:eastAsia="Times New Roman" w:hAnsi="Times New Roman" w:cs="Times New Roman"/>
            <w:spacing w:val="4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with </w:delText>
        </w:r>
        <w:r>
          <w:rPr>
            <w:rFonts w:ascii="Times New Roman" w:eastAsia="Times New Roman" w:hAnsi="Times New Roman" w:cs="Times New Roman"/>
            <w:spacing w:val="4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connected </w:delText>
        </w:r>
        <w:r>
          <w:rPr>
            <w:rFonts w:ascii="Times New Roman" w:eastAsia="Times New Roman" w:hAnsi="Times New Roman" w:cs="Times New Roman"/>
            <w:spacing w:val="4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ng </w:delText>
        </w:r>
        <w:r>
          <w:rPr>
            <w:rFonts w:ascii="Times New Roman" w:eastAsia="Times New Roman" w:hAnsi="Times New Roman" w:cs="Times New Roman"/>
            <w:spacing w:val="4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c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hi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es </w:delText>
        </w:r>
        <w:r>
          <w:rPr>
            <w:rFonts w:ascii="Times New Roman" w:eastAsia="Times New Roman" w:hAnsi="Times New Roman" w:cs="Times New Roman"/>
            <w:spacing w:val="4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and </w:delText>
        </w:r>
        <w:r>
          <w:rPr>
            <w:rFonts w:ascii="Times New Roman" w:eastAsia="Times New Roman" w:hAnsi="Times New Roman" w:cs="Times New Roman"/>
            <w:spacing w:val="4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does </w:delText>
        </w:r>
        <w:r>
          <w:rPr>
            <w:rFonts w:ascii="Times New Roman" w:eastAsia="Times New Roman" w:hAnsi="Times New Roman" w:cs="Times New Roman"/>
            <w:spacing w:val="4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not </w:delText>
        </w:r>
        <w:r>
          <w:rPr>
            <w:rFonts w:ascii="Times New Roman" w:eastAsia="Times New Roman" w:hAnsi="Times New Roman" w:cs="Times New Roman"/>
            <w:spacing w:val="4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affect </w:delText>
        </w:r>
        <w:r>
          <w:rPr>
            <w:rFonts w:ascii="Times New Roman" w:eastAsia="Times New Roman" w:hAnsi="Times New Roman" w:cs="Times New Roman"/>
            <w:spacing w:val="4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ng </w:delText>
        </w:r>
        <w:r>
          <w:rPr>
            <w:rFonts w:ascii="Times New Roman" w:eastAsia="Times New Roman" w:hAnsi="Times New Roman" w:cs="Times New Roman"/>
            <w:spacing w:val="4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achine accounting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eters</w:delText>
        </w:r>
      </w:del>
    </w:p>
    <w:p w:rsidR="00D60819" w:rsidRDefault="00206D3D" w:rsidP="00D60819">
      <w:pPr>
        <w:tabs>
          <w:tab w:val="left" w:pos="851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del w:id="2590" w:author="Author">
        <w:r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delText xml:space="preserve">QCOM </w:delText>
        </w:r>
        <w:r>
          <w:rPr>
            <w:rFonts w:ascii="Times New Roman" w:eastAsia="Times New Roman" w:hAnsi="Times New Roman" w:cs="Times New Roman"/>
            <w:b/>
            <w:bCs/>
            <w:i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delText xml:space="preserve">meters </w:delText>
        </w:r>
        <w:r>
          <w:rPr>
            <w:rFonts w:ascii="Times New Roman" w:eastAsia="Times New Roman" w:hAnsi="Times New Roman" w:cs="Times New Roman"/>
            <w:b/>
            <w:bCs/>
            <w:i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- 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eans 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the 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ng 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achine 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eters 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p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ecified 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or 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defined 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in 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the 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Mini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u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</w:delText>
        </w:r>
      </w:del>
      <w:moveFromRangeStart w:id="2591" w:author="Author" w:name="move428884186"/>
    </w:p>
    <w:p w:rsidR="00170E5B" w:rsidRDefault="00895F8F">
      <w:pPr>
        <w:spacing w:after="0" w:line="240" w:lineRule="auto"/>
        <w:ind w:left="118" w:right="54"/>
        <w:jc w:val="both"/>
        <w:rPr>
          <w:del w:id="2592" w:author="Author"/>
          <w:rFonts w:ascii="Times New Roman" w:eastAsia="Times New Roman" w:hAnsi="Times New Roman" w:cs="Times New Roman"/>
          <w:sz w:val="24"/>
          <w:szCs w:val="24"/>
        </w:rPr>
      </w:pPr>
      <w:moveFrom w:id="2593" w:author="Author">
        <w:r>
          <w:rPr>
            <w:rFonts w:ascii="Times New Roman" w:eastAsia="Times New Roman" w:hAnsi="Times New Roman" w:cs="Times New Roman"/>
            <w:i/>
            <w:sz w:val="20"/>
            <w:szCs w:val="20"/>
          </w:rPr>
          <w:t xml:space="preserve">Technical </w:t>
        </w:r>
      </w:moveFrom>
      <w:moveFromRangeEnd w:id="2591"/>
      <w:del w:id="2594" w:author="Author">
        <w:r w:rsidR="00206D3D"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Require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ents </w:delText>
        </w:r>
        <w:r w:rsidR="00206D3D"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for </w:delText>
        </w:r>
        <w:r w:rsidR="00206D3D"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l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ectronic </w:delText>
        </w:r>
        <w:r w:rsidR="00206D3D"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Monitoring </w:delText>
        </w:r>
        <w:r w:rsidR="00206D3D"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System </w:delText>
        </w:r>
        <w:r w:rsidR="00206D3D"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of </w:delText>
        </w:r>
        <w:r w:rsidR="00206D3D"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the </w:delText>
        </w:r>
        <w:r w:rsidR="00206D3D"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G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a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bling </w:delText>
        </w:r>
        <w:r w:rsidR="00206D3D"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Act </w:delText>
        </w:r>
        <w:r w:rsidR="00206D3D"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(Class </w:delText>
        </w:r>
        <w:r w:rsidR="00206D3D"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4</w:delText>
        </w:r>
      </w:del>
    </w:p>
    <w:p w:rsidR="00170E5B" w:rsidRDefault="00206D3D">
      <w:pPr>
        <w:spacing w:before="1" w:after="0" w:line="240" w:lineRule="auto"/>
        <w:ind w:left="118" w:right="4784"/>
        <w:jc w:val="both"/>
        <w:rPr>
          <w:del w:id="2595" w:author="Author"/>
          <w:rFonts w:ascii="Times New Roman" w:eastAsia="Times New Roman" w:hAnsi="Times New Roman" w:cs="Times New Roman"/>
          <w:sz w:val="24"/>
          <w:szCs w:val="24"/>
        </w:rPr>
      </w:pPr>
      <w:del w:id="2596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bling Equip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ent) Mini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u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andard 2004</w:delText>
        </w:r>
      </w:del>
    </w:p>
    <w:p w:rsidR="00170E5B" w:rsidRDefault="00206D3D">
      <w:pPr>
        <w:spacing w:before="99" w:after="0" w:line="240" w:lineRule="auto"/>
        <w:ind w:left="118" w:right="48"/>
        <w:jc w:val="both"/>
        <w:rPr>
          <w:del w:id="2597" w:author="Author"/>
          <w:rFonts w:ascii="Times New Roman" w:eastAsia="Times New Roman" w:hAnsi="Times New Roman" w:cs="Times New Roman"/>
          <w:sz w:val="24"/>
          <w:szCs w:val="24"/>
        </w:rPr>
      </w:pPr>
      <w:del w:id="2598" w:author="Author">
        <w:r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delText>Secretary’s date</w:delText>
        </w:r>
        <w:r>
          <w:rPr>
            <w:rFonts w:ascii="Times New Roman" w:eastAsia="Times New Roman" w:hAnsi="Times New Roman" w:cs="Times New Roman"/>
            <w:b/>
            <w:bCs/>
            <w:i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-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eans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date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deter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ined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by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Secretary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as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date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upon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which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any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class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4 venue will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b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 connected to t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h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e electronic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onitoring sy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em</w:delText>
        </w:r>
      </w:del>
    </w:p>
    <w:p w:rsidR="00170E5B" w:rsidRDefault="00206D3D">
      <w:pPr>
        <w:spacing w:before="97" w:after="0" w:line="240" w:lineRule="auto"/>
        <w:ind w:left="118" w:right="49"/>
        <w:jc w:val="both"/>
        <w:rPr>
          <w:del w:id="2599" w:author="Author"/>
          <w:rFonts w:ascii="Times New Roman" w:eastAsia="Times New Roman" w:hAnsi="Times New Roman" w:cs="Times New Roman"/>
          <w:sz w:val="24"/>
          <w:szCs w:val="24"/>
        </w:rPr>
      </w:pPr>
      <w:del w:id="2600" w:author="Author">
        <w:r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delText xml:space="preserve">site controller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–</w:delTex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eans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 device provided by the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onitor at a venue that is connected to and communicates with 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bling eq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u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p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 that –</w:delText>
        </w:r>
      </w:del>
    </w:p>
    <w:p w:rsidR="00170E5B" w:rsidRDefault="00F35C00">
      <w:pPr>
        <w:tabs>
          <w:tab w:val="left" w:pos="1540"/>
        </w:tabs>
        <w:spacing w:before="98" w:after="0" w:line="240" w:lineRule="auto"/>
        <w:ind w:left="799" w:right="-20"/>
        <w:rPr>
          <w:del w:id="2601" w:author="Author"/>
          <w:rFonts w:ascii="Times New Roman" w:eastAsia="Times New Roman" w:hAnsi="Times New Roman" w:cs="Times New Roman"/>
          <w:sz w:val="24"/>
          <w:szCs w:val="24"/>
        </w:rPr>
      </w:pPr>
      <w:moveFromRangeStart w:id="2602" w:author="Author" w:name="move428884196"/>
      <w:moveFrom w:id="2603" w:author="Author"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(a)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ab/>
          <w:t>monitors and controls ga</w:t>
        </w:r>
        <w:r w:rsidRPr="00F35C00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bling equip</w:t>
        </w:r>
        <w:r w:rsidRPr="00F35C00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ent;</w:t>
        </w:r>
      </w:moveFrom>
      <w:moveFromRangeEnd w:id="2602"/>
      <w:del w:id="2604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and</w:delText>
        </w:r>
      </w:del>
    </w:p>
    <w:p w:rsidR="00170E5B" w:rsidRDefault="00F35C00">
      <w:pPr>
        <w:tabs>
          <w:tab w:val="left" w:pos="1540"/>
        </w:tabs>
        <w:spacing w:before="98" w:after="0" w:line="240" w:lineRule="auto"/>
        <w:ind w:left="1558" w:right="49" w:hanging="760"/>
        <w:jc w:val="both"/>
        <w:rPr>
          <w:del w:id="2605" w:author="Author"/>
          <w:rFonts w:ascii="Times New Roman" w:eastAsia="Times New Roman" w:hAnsi="Times New Roman" w:cs="Times New Roman"/>
          <w:sz w:val="24"/>
          <w:szCs w:val="24"/>
        </w:rPr>
      </w:pPr>
      <w:moveFromRangeStart w:id="2606" w:author="Author" w:name="move428884197"/>
      <w:moveFrom w:id="2607" w:author="Author"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(b)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ab/>
          <w:t>collects,</w:t>
        </w:r>
        <w:r w:rsidRPr="00F35C00">
          <w:rPr>
            <w:rFonts w:ascii="Times New Roman" w:eastAsia="Times New Roman" w:hAnsi="Times New Roman" w:cs="Times New Roman"/>
            <w:spacing w:val="40"/>
            <w:sz w:val="24"/>
            <w:szCs w:val="24"/>
          </w:rPr>
          <w:t xml:space="preserve"> 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redundantly</w:t>
        </w:r>
        <w:r w:rsidRPr="00F35C00">
          <w:rPr>
            <w:rFonts w:ascii="Times New Roman" w:eastAsia="Times New Roman" w:hAnsi="Times New Roman" w:cs="Times New Roman"/>
            <w:spacing w:val="40"/>
            <w:sz w:val="24"/>
            <w:szCs w:val="24"/>
          </w:rPr>
          <w:t xml:space="preserve"> 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stores,</w:t>
        </w:r>
        <w:r w:rsidRPr="00F35C00">
          <w:rPr>
            <w:rFonts w:ascii="Times New Roman" w:eastAsia="Times New Roman" w:hAnsi="Times New Roman" w:cs="Times New Roman"/>
            <w:spacing w:val="40"/>
            <w:sz w:val="24"/>
            <w:szCs w:val="24"/>
          </w:rPr>
          <w:t xml:space="preserve"> 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and</w:t>
        </w:r>
        <w:r w:rsidRPr="00F35C00">
          <w:rPr>
            <w:rFonts w:ascii="Times New Roman" w:eastAsia="Times New Roman" w:hAnsi="Times New Roman" w:cs="Times New Roman"/>
            <w:spacing w:val="40"/>
            <w:sz w:val="24"/>
            <w:szCs w:val="24"/>
          </w:rPr>
          <w:t xml:space="preserve"> 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tra</w:t>
        </w:r>
        <w:r w:rsidRPr="00F35C0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n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sfers</w:t>
        </w:r>
        <w:r w:rsidRPr="00F35C00">
          <w:rPr>
            <w:rFonts w:ascii="Times New Roman" w:eastAsia="Times New Roman" w:hAnsi="Times New Roman" w:cs="Times New Roman"/>
            <w:spacing w:val="40"/>
            <w:sz w:val="24"/>
            <w:szCs w:val="24"/>
          </w:rPr>
          <w:t xml:space="preserve"> </w:t>
        </w:r>
        <w:r w:rsidRPr="00F35C00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eter</w:t>
        </w:r>
        <w:r w:rsidRPr="00F35C00">
          <w:rPr>
            <w:rFonts w:ascii="Times New Roman" w:eastAsia="Times New Roman" w:hAnsi="Times New Roman" w:cs="Times New Roman"/>
            <w:spacing w:val="40"/>
            <w:sz w:val="24"/>
            <w:szCs w:val="24"/>
          </w:rPr>
          <w:t xml:space="preserve"> 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and</w:t>
        </w:r>
        <w:r w:rsidRPr="00F35C00">
          <w:rPr>
            <w:rFonts w:ascii="Times New Roman" w:eastAsia="Times New Roman" w:hAnsi="Times New Roman" w:cs="Times New Roman"/>
            <w:spacing w:val="40"/>
            <w:sz w:val="24"/>
            <w:szCs w:val="24"/>
          </w:rPr>
          <w:t xml:space="preserve"> 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event</w:t>
        </w:r>
        <w:r w:rsidRPr="00F35C00">
          <w:rPr>
            <w:rFonts w:ascii="Times New Roman" w:eastAsia="Times New Roman" w:hAnsi="Times New Roman" w:cs="Times New Roman"/>
            <w:spacing w:val="40"/>
            <w:sz w:val="24"/>
            <w:szCs w:val="24"/>
          </w:rPr>
          <w:t xml:space="preserve"> 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data</w:t>
        </w:r>
        <w:r w:rsidRPr="00F35C00">
          <w:rPr>
            <w:rFonts w:ascii="Times New Roman" w:eastAsia="Times New Roman" w:hAnsi="Times New Roman" w:cs="Times New Roman"/>
            <w:spacing w:val="40"/>
            <w:sz w:val="24"/>
            <w:szCs w:val="24"/>
          </w:rPr>
          <w:t xml:space="preserve"> 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from</w:t>
        </w:r>
        <w:r w:rsidRPr="00F35C00">
          <w:rPr>
            <w:rFonts w:ascii="Times New Roman" w:eastAsia="Times New Roman" w:hAnsi="Times New Roman" w:cs="Times New Roman"/>
            <w:spacing w:val="38"/>
            <w:sz w:val="24"/>
            <w:szCs w:val="24"/>
          </w:rPr>
          <w:t xml:space="preserve"> 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ga</w:t>
        </w:r>
        <w:r w:rsidRPr="00F35C00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bling equip</w:t>
        </w:r>
        <w:r w:rsidRPr="00F35C00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ent to the EMS host syste</w:t>
        </w:r>
        <w:r w:rsidRPr="00F35C00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Pr="00F35C00">
          <w:rPr>
            <w:rFonts w:ascii="Times New Roman" w:eastAsia="Times New Roman" w:hAnsi="Times New Roman" w:cs="Times New Roman"/>
            <w:sz w:val="24"/>
            <w:szCs w:val="24"/>
          </w:rPr>
          <w:t>;</w:t>
        </w:r>
      </w:moveFrom>
      <w:moveFromRangeEnd w:id="2606"/>
      <w:del w:id="2608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and</w:delText>
        </w:r>
      </w:del>
    </w:p>
    <w:p w:rsidR="00170E5B" w:rsidRDefault="00206D3D">
      <w:pPr>
        <w:tabs>
          <w:tab w:val="left" w:pos="1540"/>
        </w:tabs>
        <w:spacing w:before="98" w:after="0" w:line="240" w:lineRule="auto"/>
        <w:ind w:left="1558" w:right="49" w:hanging="760"/>
        <w:jc w:val="both"/>
        <w:rPr>
          <w:del w:id="2609" w:author="Author"/>
          <w:rFonts w:ascii="Times New Roman" w:eastAsia="Times New Roman" w:hAnsi="Times New Roman" w:cs="Times New Roman"/>
          <w:sz w:val="24"/>
          <w:szCs w:val="24"/>
        </w:rPr>
      </w:pPr>
      <w:del w:id="2610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(c)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rec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ives   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d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ata,   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eters   </w:delTex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and   </w:delTex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structions   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(including   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enable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ent   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 disable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ent)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from the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EMS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Host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sy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em and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tra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its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them to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connected 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bling equip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</w:delText>
        </w:r>
      </w:del>
    </w:p>
    <w:p w:rsidR="00170E5B" w:rsidRDefault="00206D3D">
      <w:pPr>
        <w:spacing w:before="98" w:after="0" w:line="240" w:lineRule="auto"/>
        <w:ind w:left="118" w:right="49"/>
        <w:jc w:val="both"/>
        <w:rPr>
          <w:del w:id="2611" w:author="Author"/>
          <w:rFonts w:ascii="Times New Roman" w:eastAsia="Times New Roman" w:hAnsi="Times New Roman" w:cs="Times New Roman"/>
          <w:sz w:val="24"/>
          <w:szCs w:val="24"/>
        </w:rPr>
      </w:pPr>
      <w:del w:id="2612" w:author="Author">
        <w:r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delText>Weekly</w:delText>
        </w:r>
        <w:r>
          <w:rPr>
            <w:rFonts w:ascii="Times New Roman" w:eastAsia="Times New Roman" w:hAnsi="Times New Roman" w:cs="Times New Roman"/>
            <w:b/>
            <w:bCs/>
            <w:i/>
            <w:spacing w:val="5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delText>B</w:delText>
        </w:r>
        <w:r>
          <w:rPr>
            <w:rFonts w:ascii="Times New Roman" w:eastAsia="Times New Roman" w:hAnsi="Times New Roman" w:cs="Times New Roman"/>
            <w:b/>
            <w:bCs/>
            <w:i/>
            <w:spacing w:val="-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delText>nking</w:delText>
        </w:r>
        <w:r>
          <w:rPr>
            <w:rFonts w:ascii="Times New Roman" w:eastAsia="Times New Roman" w:hAnsi="Times New Roman" w:cs="Times New Roman"/>
            <w:b/>
            <w:bCs/>
            <w:i/>
            <w:spacing w:val="5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delText>Reconcili</w:delText>
        </w:r>
        <w:r>
          <w:rPr>
            <w:rFonts w:ascii="Times New Roman" w:eastAsia="Times New Roman" w:hAnsi="Times New Roman" w:cs="Times New Roman"/>
            <w:b/>
            <w:bCs/>
            <w:i/>
            <w:spacing w:val="-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delText>tion</w:delText>
        </w:r>
        <w:r>
          <w:rPr>
            <w:rFonts w:ascii="Times New Roman" w:eastAsia="Times New Roman" w:hAnsi="Times New Roman" w:cs="Times New Roman"/>
            <w:b/>
            <w:bCs/>
            <w:i/>
            <w:spacing w:val="5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–</w:delText>
        </w:r>
        <w:r>
          <w:rPr>
            <w:rFonts w:ascii="Times New Roman" w:eastAsia="Times New Roman" w:hAnsi="Times New Roman" w:cs="Times New Roman"/>
            <w:spacing w:val="5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eans</w:delText>
        </w:r>
        <w:r>
          <w:rPr>
            <w:rFonts w:ascii="Times New Roman" w:eastAsia="Times New Roman" w:hAnsi="Times New Roman" w:cs="Times New Roman"/>
            <w:spacing w:val="5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5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report</w:delText>
        </w:r>
        <w:r>
          <w:rPr>
            <w:rFonts w:ascii="Times New Roman" w:eastAsia="Times New Roman" w:hAnsi="Times New Roman" w:cs="Times New Roman"/>
            <w:spacing w:val="5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showing</w:delText>
        </w:r>
        <w:r>
          <w:rPr>
            <w:rFonts w:ascii="Times New Roman" w:eastAsia="Times New Roman" w:hAnsi="Times New Roman" w:cs="Times New Roman"/>
            <w:spacing w:val="5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5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ount</w:delText>
        </w:r>
        <w:r>
          <w:rPr>
            <w:rFonts w:ascii="Times New Roman" w:eastAsia="Times New Roman" w:hAnsi="Times New Roman" w:cs="Times New Roman"/>
            <w:spacing w:val="5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5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>
          <w:rPr>
            <w:rFonts w:ascii="Times New Roman" w:eastAsia="Times New Roman" w:hAnsi="Times New Roman" w:cs="Times New Roman"/>
            <w:spacing w:val="5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achine profits deter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ined by EMS and individual venue bankings</w:delText>
        </w:r>
      </w:del>
    </w:p>
    <w:p w:rsidR="00170E5B" w:rsidRDefault="00206D3D">
      <w:pPr>
        <w:spacing w:before="97" w:after="0" w:line="240" w:lineRule="auto"/>
        <w:ind w:left="118" w:right="47"/>
        <w:jc w:val="both"/>
        <w:rPr>
          <w:del w:id="2613" w:author="Author"/>
          <w:rFonts w:ascii="Times New Roman" w:eastAsia="Times New Roman" w:hAnsi="Times New Roman" w:cs="Times New Roman"/>
          <w:sz w:val="24"/>
          <w:szCs w:val="24"/>
        </w:rPr>
      </w:pPr>
      <w:del w:id="2614" w:author="Author">
        <w:r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delText>Weekly</w:delText>
        </w:r>
        <w:r>
          <w:rPr>
            <w:rFonts w:ascii="Times New Roman" w:eastAsia="Times New Roman" w:hAnsi="Times New Roman" w:cs="Times New Roman"/>
            <w:b/>
            <w:bCs/>
            <w:i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delText>Venue</w:delText>
        </w:r>
        <w:r>
          <w:rPr>
            <w:rFonts w:ascii="Times New Roman" w:eastAsia="Times New Roman" w:hAnsi="Times New Roman" w:cs="Times New Roman"/>
            <w:b/>
            <w:bCs/>
            <w:i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delText>Activity</w:delText>
        </w:r>
        <w:r>
          <w:rPr>
            <w:rFonts w:ascii="Times New Roman" w:eastAsia="Times New Roman" w:hAnsi="Times New Roman" w:cs="Times New Roman"/>
            <w:b/>
            <w:bCs/>
            <w:i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delText>(Venue</w:delText>
        </w:r>
        <w:r>
          <w:rPr>
            <w:rFonts w:ascii="Times New Roman" w:eastAsia="Times New Roman" w:hAnsi="Times New Roman" w:cs="Times New Roman"/>
            <w:b/>
            <w:bCs/>
            <w:i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delText xml:space="preserve">Level)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-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eans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EMS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report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showi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net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turnover,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total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wins and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jackp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eter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values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for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each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g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achi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operated at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v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enue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any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adjust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to either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eter values or 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ng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ach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profits posted during the weekly period</w:delText>
        </w:r>
      </w:del>
    </w:p>
    <w:p w:rsidR="00170E5B" w:rsidRDefault="00206D3D">
      <w:pPr>
        <w:spacing w:before="99" w:after="0" w:line="240" w:lineRule="auto"/>
        <w:ind w:left="118" w:right="49"/>
        <w:jc w:val="both"/>
        <w:rPr>
          <w:del w:id="2615" w:author="Author"/>
          <w:rFonts w:ascii="Times New Roman" w:eastAsia="Times New Roman" w:hAnsi="Times New Roman" w:cs="Times New Roman"/>
          <w:sz w:val="24"/>
          <w:szCs w:val="24"/>
        </w:rPr>
      </w:pPr>
      <w:del w:id="2616" w:author="Author">
        <w:r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delText>Weekly</w:delText>
        </w:r>
        <w:r>
          <w:rPr>
            <w:rFonts w:ascii="Times New Roman" w:eastAsia="Times New Roman" w:hAnsi="Times New Roman" w:cs="Times New Roman"/>
            <w:b/>
            <w:bCs/>
            <w:i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delText>Venue</w:delText>
        </w:r>
        <w:r>
          <w:rPr>
            <w:rFonts w:ascii="Times New Roman" w:eastAsia="Times New Roman" w:hAnsi="Times New Roman" w:cs="Times New Roman"/>
            <w:b/>
            <w:bCs/>
            <w:i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delText>Acti</w:delText>
        </w:r>
        <w:r>
          <w:rPr>
            <w:rFonts w:ascii="Times New Roman" w:eastAsia="Times New Roman" w:hAnsi="Times New Roman" w:cs="Times New Roman"/>
            <w:b/>
            <w:bCs/>
            <w:i/>
            <w:spacing w:val="-1"/>
            <w:sz w:val="24"/>
            <w:szCs w:val="24"/>
          </w:rPr>
          <w:delText>v</w:delText>
        </w:r>
        <w:r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delText>ity</w:delText>
        </w:r>
        <w:r>
          <w:rPr>
            <w:rFonts w:ascii="Times New Roman" w:eastAsia="Times New Roman" w:hAnsi="Times New Roman" w:cs="Times New Roman"/>
            <w:b/>
            <w:bCs/>
            <w:i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b/>
            <w:bCs/>
            <w:i/>
            <w:spacing w:val="-1"/>
            <w:sz w:val="24"/>
            <w:szCs w:val="24"/>
          </w:rPr>
          <w:delText>(</w:delText>
        </w:r>
        <w:r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delText>Society</w:delText>
        </w:r>
        <w:r>
          <w:rPr>
            <w:rFonts w:ascii="Times New Roman" w:eastAsia="Times New Roman" w:hAnsi="Times New Roman" w:cs="Times New Roman"/>
            <w:b/>
            <w:bCs/>
            <w:i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delText>Le</w:delText>
        </w:r>
        <w:r>
          <w:rPr>
            <w:rFonts w:ascii="Times New Roman" w:eastAsia="Times New Roman" w:hAnsi="Times New Roman" w:cs="Times New Roman"/>
            <w:b/>
            <w:bCs/>
            <w:i/>
            <w:spacing w:val="-1"/>
            <w:sz w:val="24"/>
            <w:szCs w:val="24"/>
          </w:rPr>
          <w:delText>v</w:delText>
        </w:r>
        <w:r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delText xml:space="preserve">el)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-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eans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EMS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report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showing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net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turnover,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total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wins and jackpot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eter values and any adjust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ents to either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eter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values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or 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c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hine profits posted 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during 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the 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weekly 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period 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at 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venue 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level 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for 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ng 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machines  operated 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at 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all 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of 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 corporate s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ciet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y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’s ven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u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es</w:delText>
        </w:r>
      </w:del>
    </w:p>
    <w:p w:rsidR="00170E5B" w:rsidRDefault="00206D3D">
      <w:pPr>
        <w:spacing w:before="98" w:after="0" w:line="240" w:lineRule="auto"/>
        <w:ind w:left="118" w:right="50"/>
        <w:jc w:val="both"/>
        <w:rPr>
          <w:del w:id="2617" w:author="Author"/>
          <w:rFonts w:ascii="Times New Roman" w:eastAsia="Times New Roman" w:hAnsi="Times New Roman" w:cs="Times New Roman"/>
          <w:sz w:val="24"/>
          <w:szCs w:val="24"/>
        </w:rPr>
      </w:pPr>
      <w:del w:id="2618" w:author="Author">
        <w:r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delText xml:space="preserve">Weekly </w:delText>
        </w:r>
        <w:r>
          <w:rPr>
            <w:rFonts w:ascii="Times New Roman" w:eastAsia="Times New Roman" w:hAnsi="Times New Roman" w:cs="Times New Roman"/>
            <w:b/>
            <w:bCs/>
            <w:i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delText xml:space="preserve">Jackpot </w:delText>
        </w:r>
        <w:r>
          <w:rPr>
            <w:rFonts w:ascii="Times New Roman" w:eastAsia="Times New Roman" w:hAnsi="Times New Roman" w:cs="Times New Roman"/>
            <w:b/>
            <w:bCs/>
            <w:i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delText xml:space="preserve">Reconciliation </w:delText>
        </w:r>
        <w:r>
          <w:rPr>
            <w:rFonts w:ascii="Times New Roman" w:eastAsia="Times New Roman" w:hAnsi="Times New Roman" w:cs="Times New Roman"/>
            <w:b/>
            <w:bCs/>
            <w:i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delText xml:space="preserve">– 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eans 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an 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EMS 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report 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provid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ng 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reconciliation 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between jackpot pool 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ounts available and jackpot pool 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ounts actually awarded by the syste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.</w:delText>
        </w:r>
      </w:del>
    </w:p>
    <w:p w:rsidR="00170E5B" w:rsidRDefault="00170E5B">
      <w:pPr>
        <w:spacing w:after="0" w:line="200" w:lineRule="exact"/>
        <w:rPr>
          <w:del w:id="2619" w:author="Author"/>
          <w:sz w:val="20"/>
          <w:szCs w:val="20"/>
        </w:rPr>
      </w:pPr>
    </w:p>
    <w:p w:rsidR="00170E5B" w:rsidRDefault="00170E5B">
      <w:pPr>
        <w:spacing w:before="15" w:after="0" w:line="260" w:lineRule="exact"/>
        <w:rPr>
          <w:del w:id="2620" w:author="Author"/>
          <w:sz w:val="26"/>
          <w:szCs w:val="26"/>
        </w:rPr>
      </w:pPr>
    </w:p>
    <w:p w:rsidR="00170E5B" w:rsidRDefault="00206D3D">
      <w:pPr>
        <w:spacing w:after="0" w:line="240" w:lineRule="auto"/>
        <w:ind w:left="118" w:right="7616"/>
        <w:jc w:val="both"/>
        <w:rPr>
          <w:del w:id="2621" w:author="Author"/>
          <w:rFonts w:ascii="Times New Roman" w:eastAsia="Times New Roman" w:hAnsi="Times New Roman" w:cs="Times New Roman"/>
          <w:sz w:val="28"/>
          <w:szCs w:val="28"/>
        </w:rPr>
      </w:pPr>
      <w:del w:id="2622" w:author="Author"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>Commencement</w:delText>
        </w:r>
      </w:del>
    </w:p>
    <w:p w:rsidR="00170E5B" w:rsidRDefault="00170E5B">
      <w:pPr>
        <w:spacing w:after="0" w:line="200" w:lineRule="exact"/>
        <w:rPr>
          <w:del w:id="2623" w:author="Author"/>
          <w:sz w:val="20"/>
          <w:szCs w:val="20"/>
        </w:rPr>
      </w:pPr>
    </w:p>
    <w:p w:rsidR="00170E5B" w:rsidRDefault="00170E5B">
      <w:pPr>
        <w:spacing w:before="17" w:after="0" w:line="260" w:lineRule="exact"/>
        <w:rPr>
          <w:del w:id="2624" w:author="Author"/>
          <w:sz w:val="26"/>
          <w:szCs w:val="26"/>
        </w:rPr>
      </w:pPr>
    </w:p>
    <w:p w:rsidR="00170E5B" w:rsidRDefault="00206D3D">
      <w:pPr>
        <w:spacing w:after="0" w:line="240" w:lineRule="auto"/>
        <w:ind w:left="118" w:right="5307"/>
        <w:jc w:val="both"/>
        <w:rPr>
          <w:del w:id="2625" w:author="Author"/>
          <w:rFonts w:ascii="Times New Roman" w:eastAsia="Times New Roman" w:hAnsi="Times New Roman" w:cs="Times New Roman"/>
          <w:sz w:val="24"/>
          <w:szCs w:val="24"/>
        </w:rPr>
      </w:pPr>
      <w:del w:id="2626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100       When this Part comes into effect</w:delText>
        </w:r>
      </w:del>
    </w:p>
    <w:p w:rsidR="00170E5B" w:rsidRDefault="00206D3D">
      <w:pPr>
        <w:spacing w:before="97" w:after="0" w:line="240" w:lineRule="auto"/>
        <w:ind w:left="118" w:right="49"/>
        <w:jc w:val="both"/>
        <w:rPr>
          <w:del w:id="2627" w:author="Author"/>
          <w:rFonts w:ascii="Times New Roman" w:eastAsia="Times New Roman" w:hAnsi="Times New Roman" w:cs="Times New Roman"/>
          <w:sz w:val="24"/>
          <w:szCs w:val="24"/>
        </w:rPr>
      </w:pPr>
      <w:del w:id="2628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This</w:delTex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Part</w:delTex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u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les</w:delTex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h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all</w:delTex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into</w:delTex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ff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ect</w:delTex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fr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om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Secretary’s</w:delTex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date,</w:delTex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</w:delTex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is</w:delTex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supple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entary</w:delTex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</w:del>
    </w:p>
    <w:p w:rsidR="00170E5B" w:rsidRDefault="00206D3D">
      <w:pPr>
        <w:spacing w:before="1" w:after="0" w:line="240" w:lineRule="auto"/>
        <w:ind w:left="118" w:right="7851"/>
        <w:jc w:val="both"/>
        <w:rPr>
          <w:del w:id="2629" w:author="Author"/>
          <w:rFonts w:ascii="Times New Roman" w:eastAsia="Times New Roman" w:hAnsi="Times New Roman" w:cs="Times New Roman"/>
          <w:sz w:val="24"/>
          <w:szCs w:val="24"/>
        </w:rPr>
      </w:pPr>
      <w:del w:id="2630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Parts 1, 2 and 3.</w:delText>
        </w:r>
      </w:del>
    </w:p>
    <w:p w:rsidR="00170E5B" w:rsidRDefault="00170E5B">
      <w:pPr>
        <w:spacing w:after="0" w:line="200" w:lineRule="exact"/>
        <w:rPr>
          <w:del w:id="2631" w:author="Author"/>
          <w:sz w:val="20"/>
          <w:szCs w:val="20"/>
        </w:rPr>
      </w:pPr>
    </w:p>
    <w:p w:rsidR="00170E5B" w:rsidRDefault="00170E5B">
      <w:pPr>
        <w:spacing w:before="16" w:after="0" w:line="260" w:lineRule="exact"/>
        <w:rPr>
          <w:del w:id="2632" w:author="Author"/>
          <w:sz w:val="26"/>
          <w:szCs w:val="26"/>
        </w:rPr>
      </w:pPr>
    </w:p>
    <w:p w:rsidR="00170E5B" w:rsidRDefault="00206D3D">
      <w:pPr>
        <w:spacing w:after="0" w:line="240" w:lineRule="auto"/>
        <w:ind w:left="118" w:right="7110"/>
        <w:jc w:val="both"/>
        <w:rPr>
          <w:del w:id="2633" w:author="Author"/>
          <w:rFonts w:ascii="Times New Roman" w:eastAsia="Times New Roman" w:hAnsi="Times New Roman" w:cs="Times New Roman"/>
          <w:sz w:val="28"/>
          <w:szCs w:val="28"/>
        </w:rPr>
      </w:pPr>
      <w:del w:id="2634" w:author="Author"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>Transitional</w:delText>
        </w:r>
        <w:r>
          <w:rPr>
            <w:rFonts w:ascii="Times New Roman" w:eastAsia="Times New Roman" w:hAnsi="Times New Roman" w:cs="Times New Roman"/>
            <w:i/>
            <w:spacing w:val="-14"/>
            <w:sz w:val="28"/>
            <w:szCs w:val="28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>matters</w:delText>
        </w:r>
      </w:del>
    </w:p>
    <w:p w:rsidR="00170E5B" w:rsidRDefault="00170E5B">
      <w:pPr>
        <w:spacing w:after="0" w:line="200" w:lineRule="exact"/>
        <w:rPr>
          <w:del w:id="2635" w:author="Author"/>
          <w:sz w:val="20"/>
          <w:szCs w:val="20"/>
        </w:rPr>
      </w:pPr>
    </w:p>
    <w:p w:rsidR="00170E5B" w:rsidRDefault="00170E5B">
      <w:pPr>
        <w:spacing w:before="17" w:after="0" w:line="260" w:lineRule="exact"/>
        <w:rPr>
          <w:del w:id="2636" w:author="Author"/>
          <w:sz w:val="26"/>
          <w:szCs w:val="26"/>
        </w:rPr>
      </w:pPr>
    </w:p>
    <w:p w:rsidR="00170E5B" w:rsidRDefault="00206D3D">
      <w:pPr>
        <w:spacing w:after="0" w:line="240" w:lineRule="auto"/>
        <w:ind w:left="118" w:right="5409"/>
        <w:jc w:val="both"/>
        <w:rPr>
          <w:del w:id="2637" w:author="Author"/>
          <w:rFonts w:ascii="Times New Roman" w:eastAsia="Times New Roman" w:hAnsi="Times New Roman" w:cs="Times New Roman"/>
          <w:sz w:val="24"/>
          <w:szCs w:val="24"/>
        </w:rPr>
      </w:pPr>
      <w:del w:id="2638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101      Action prior to EMS connection</w:delText>
        </w:r>
      </w:del>
    </w:p>
    <w:p w:rsidR="00170E5B" w:rsidRDefault="00206D3D">
      <w:pPr>
        <w:spacing w:before="97" w:after="0" w:line="240" w:lineRule="auto"/>
        <w:ind w:left="118" w:right="48"/>
        <w:jc w:val="both"/>
        <w:rPr>
          <w:del w:id="2639" w:author="Author"/>
          <w:rFonts w:ascii="Times New Roman" w:eastAsia="Times New Roman" w:hAnsi="Times New Roman" w:cs="Times New Roman"/>
          <w:sz w:val="24"/>
          <w:szCs w:val="24"/>
        </w:rPr>
      </w:pPr>
      <w:del w:id="2640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Prior</w:delText>
        </w:r>
        <w:r>
          <w:rPr>
            <w:rFonts w:ascii="Times New Roman" w:eastAsia="Times New Roman" w:hAnsi="Times New Roman" w:cs="Times New Roman"/>
            <w:spacing w:val="2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  <w:r>
          <w:rPr>
            <w:rFonts w:ascii="Times New Roman" w:eastAsia="Times New Roman" w:hAnsi="Times New Roman" w:cs="Times New Roman"/>
            <w:spacing w:val="2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2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connection</w:delText>
        </w:r>
        <w:r>
          <w:rPr>
            <w:rFonts w:ascii="Times New Roman" w:eastAsia="Times New Roman" w:hAnsi="Times New Roman" w:cs="Times New Roman"/>
            <w:spacing w:val="2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2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bling</w:delText>
        </w:r>
        <w:r>
          <w:rPr>
            <w:rFonts w:ascii="Times New Roman" w:eastAsia="Times New Roman" w:hAnsi="Times New Roman" w:cs="Times New Roman"/>
            <w:spacing w:val="2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equip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</w:delText>
        </w:r>
        <w:r>
          <w:rPr>
            <w:rFonts w:ascii="Times New Roman" w:eastAsia="Times New Roman" w:hAnsi="Times New Roman" w:cs="Times New Roman"/>
            <w:spacing w:val="2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2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electronic</w:delText>
        </w:r>
        <w:r>
          <w:rPr>
            <w:rFonts w:ascii="Times New Roman" w:eastAsia="Times New Roman" w:hAnsi="Times New Roman" w:cs="Times New Roman"/>
            <w:spacing w:val="2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onitoring</w:delText>
        </w:r>
        <w:r>
          <w:rPr>
            <w:rFonts w:ascii="Times New Roman" w:eastAsia="Times New Roman" w:hAnsi="Times New Roman" w:cs="Times New Roman"/>
            <w:spacing w:val="2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system</w:delTex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at</w:delText>
        </w:r>
        <w:r>
          <w:rPr>
            <w:rFonts w:ascii="Times New Roman" w:eastAsia="Times New Roman" w:hAnsi="Times New Roman" w:cs="Times New Roman"/>
            <w:spacing w:val="2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2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venue, the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rporate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society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venue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anager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(or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nue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personnel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for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ti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being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 charge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bling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operation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at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venue)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must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ensure that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all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f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ollowing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steps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ta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k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 place –</w:delText>
        </w:r>
      </w:del>
    </w:p>
    <w:p w:rsidR="00170E5B" w:rsidRDefault="00206D3D">
      <w:pPr>
        <w:tabs>
          <w:tab w:val="left" w:pos="1540"/>
        </w:tabs>
        <w:spacing w:before="99" w:after="0" w:line="240" w:lineRule="auto"/>
        <w:ind w:left="799" w:right="-20"/>
        <w:rPr>
          <w:del w:id="2641" w:author="Author"/>
          <w:rFonts w:ascii="Times New Roman" w:eastAsia="Times New Roman" w:hAnsi="Times New Roman" w:cs="Times New Roman"/>
          <w:sz w:val="24"/>
          <w:szCs w:val="24"/>
        </w:rPr>
      </w:pPr>
      <w:del w:id="2642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(a)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 xml:space="preserve">all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p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l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ay on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g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bling equip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 is te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inated;</w:delText>
        </w:r>
      </w:del>
    </w:p>
    <w:p w:rsidR="00170E5B" w:rsidRDefault="00170E5B">
      <w:pPr>
        <w:spacing w:after="0"/>
        <w:rPr>
          <w:del w:id="2643" w:author="Author"/>
        </w:rPr>
        <w:sectPr w:rsidR="00170E5B">
          <w:pgSz w:w="11920" w:h="16840"/>
          <w:pgMar w:top="1060" w:right="1020" w:bottom="720" w:left="1300" w:header="0" w:footer="528" w:gutter="0"/>
          <w:cols w:space="720"/>
        </w:sectPr>
      </w:pPr>
    </w:p>
    <w:p w:rsidR="00170E5B" w:rsidRDefault="00206D3D">
      <w:pPr>
        <w:tabs>
          <w:tab w:val="left" w:pos="1540"/>
        </w:tabs>
        <w:spacing w:before="70" w:after="0" w:line="240" w:lineRule="auto"/>
        <w:ind w:left="1558" w:right="49" w:hanging="760"/>
        <w:jc w:val="both"/>
        <w:rPr>
          <w:del w:id="2644" w:author="Author"/>
          <w:rFonts w:ascii="Times New Roman" w:eastAsia="Times New Roman" w:hAnsi="Times New Roman" w:cs="Times New Roman"/>
          <w:sz w:val="24"/>
          <w:szCs w:val="24"/>
        </w:rPr>
      </w:pPr>
      <w:del w:id="2645" w:author="Author">
        <w:r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delText>(b)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all</w:delText>
        </w:r>
        <w:r>
          <w:rPr>
            <w:rFonts w:ascii="Times New Roman" w:eastAsia="Times New Roman" w:hAnsi="Times New Roman" w:cs="Times New Roman"/>
            <w:spacing w:val="4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cash</w:delText>
        </w:r>
        <w:r>
          <w:rPr>
            <w:rFonts w:ascii="Times New Roman" w:eastAsia="Times New Roman" w:hAnsi="Times New Roman" w:cs="Times New Roman"/>
            <w:spacing w:val="4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is</w:delText>
        </w:r>
        <w:r>
          <w:rPr>
            <w:rFonts w:ascii="Times New Roman" w:eastAsia="Times New Roman" w:hAnsi="Times New Roman" w:cs="Times New Roman"/>
            <w:spacing w:val="4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oved</w:delText>
        </w:r>
        <w:r>
          <w:rPr>
            <w:rFonts w:ascii="Times New Roman" w:eastAsia="Times New Roman" w:hAnsi="Times New Roman" w:cs="Times New Roman"/>
            <w:spacing w:val="4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from</w:delText>
        </w:r>
        <w:r>
          <w:rPr>
            <w:rFonts w:ascii="Times New Roman" w:eastAsia="Times New Roman" w:hAnsi="Times New Roman" w:cs="Times New Roman"/>
            <w:spacing w:val="4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all</w:delText>
        </w:r>
        <w:r>
          <w:rPr>
            <w:rFonts w:ascii="Times New Roman" w:eastAsia="Times New Roman" w:hAnsi="Times New Roman" w:cs="Times New Roman"/>
            <w:spacing w:val="4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hoppers,</w:delText>
        </w:r>
        <w:r>
          <w:rPr>
            <w:rFonts w:ascii="Times New Roman" w:eastAsia="Times New Roman" w:hAnsi="Times New Roman" w:cs="Times New Roman"/>
            <w:spacing w:val="4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bank</w:delText>
        </w:r>
        <w:r>
          <w:rPr>
            <w:rFonts w:ascii="Times New Roman" w:eastAsia="Times New Roman" w:hAnsi="Times New Roman" w:cs="Times New Roman"/>
            <w:spacing w:val="4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note</w:delText>
        </w:r>
        <w:r>
          <w:rPr>
            <w:rFonts w:ascii="Times New Roman" w:eastAsia="Times New Roman" w:hAnsi="Times New Roman" w:cs="Times New Roman"/>
            <w:spacing w:val="4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acceptors</w:delText>
        </w:r>
        <w:r>
          <w:rPr>
            <w:rFonts w:ascii="Times New Roman" w:eastAsia="Times New Roman" w:hAnsi="Times New Roman" w:cs="Times New Roman"/>
            <w:spacing w:val="4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</w:delText>
        </w:r>
        <w:r>
          <w:rPr>
            <w:rFonts w:ascii="Times New Roman" w:eastAsia="Times New Roman" w:hAnsi="Times New Roman" w:cs="Times New Roman"/>
            <w:spacing w:val="4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cash</w:delText>
        </w:r>
        <w:r>
          <w:rPr>
            <w:rFonts w:ascii="Times New Roman" w:eastAsia="Times New Roman" w:hAnsi="Times New Roman" w:cs="Times New Roman"/>
            <w:spacing w:val="4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boxes</w:delText>
        </w:r>
        <w:r>
          <w:rPr>
            <w:rFonts w:ascii="Times New Roman" w:eastAsia="Times New Roman" w:hAnsi="Times New Roman" w:cs="Times New Roman"/>
            <w:spacing w:val="4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 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c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hines;</w:delText>
        </w:r>
      </w:del>
    </w:p>
    <w:p w:rsidR="00170E5B" w:rsidRDefault="00206D3D">
      <w:pPr>
        <w:tabs>
          <w:tab w:val="left" w:pos="1540"/>
        </w:tabs>
        <w:spacing w:before="97" w:after="0" w:line="240" w:lineRule="auto"/>
        <w:ind w:left="1558" w:right="48" w:hanging="760"/>
        <w:jc w:val="both"/>
        <w:rPr>
          <w:del w:id="2646" w:author="Author"/>
          <w:rFonts w:ascii="Times New Roman" w:eastAsia="Times New Roman" w:hAnsi="Times New Roman" w:cs="Times New Roman"/>
          <w:sz w:val="24"/>
          <w:szCs w:val="24"/>
        </w:rPr>
      </w:pPr>
      <w:del w:id="2647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(c)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all</w:delText>
        </w:r>
        <w:r>
          <w:rPr>
            <w:rFonts w:ascii="Times New Roman" w:eastAsia="Times New Roman" w:hAnsi="Times New Roman" w:cs="Times New Roman"/>
            <w:spacing w:val="6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cash  removed  is  recorded  on  the  appropriate  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ng 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achine  accounting reports;</w:delText>
        </w:r>
      </w:del>
    </w:p>
    <w:p w:rsidR="00170E5B" w:rsidRDefault="00206D3D">
      <w:pPr>
        <w:tabs>
          <w:tab w:val="left" w:pos="1540"/>
        </w:tabs>
        <w:spacing w:before="98" w:after="0" w:line="240" w:lineRule="auto"/>
        <w:ind w:left="1558" w:right="47" w:hanging="760"/>
        <w:jc w:val="both"/>
        <w:rPr>
          <w:del w:id="2648" w:author="Author"/>
          <w:rFonts w:ascii="Times New Roman" w:eastAsia="Times New Roman" w:hAnsi="Times New Roman" w:cs="Times New Roman"/>
          <w:sz w:val="24"/>
          <w:szCs w:val="24"/>
        </w:rPr>
      </w:pPr>
      <w:del w:id="2649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(d)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all</w:delText>
        </w:r>
        <w:r>
          <w:rPr>
            <w:rFonts w:ascii="Times New Roman" w:eastAsia="Times New Roman" w:hAnsi="Times New Roman" w:cs="Times New Roman"/>
            <w:spacing w:val="6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required  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bling  equip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ent 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et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r  readings,  both  electronic  and  electro-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echanical (soft and hard), and details of cash re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oved 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hat are necessary to co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plete</w:delTex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any</w:delTex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bling</w:delTex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equip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</w:delTex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accounting</w:delTex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reports</w:delTex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that</w:delTex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have</w:delTex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been</w:delTex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started,</w:delTex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or are</w:delText>
        </w:r>
        <w:r>
          <w:rPr>
            <w:rFonts w:ascii="Times New Roman" w:eastAsia="Times New Roman" w:hAnsi="Times New Roman" w:cs="Times New Roman"/>
            <w:spacing w:val="3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required</w:delText>
        </w:r>
        <w:r>
          <w:rPr>
            <w:rFonts w:ascii="Times New Roman" w:eastAsia="Times New Roman" w:hAnsi="Times New Roman" w:cs="Times New Roman"/>
            <w:spacing w:val="3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for</w:delText>
        </w:r>
        <w:r>
          <w:rPr>
            <w:rFonts w:ascii="Times New Roman" w:eastAsia="Times New Roman" w:hAnsi="Times New Roman" w:cs="Times New Roman"/>
            <w:spacing w:val="3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3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im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ediately</w:delText>
        </w:r>
        <w:r>
          <w:rPr>
            <w:rFonts w:ascii="Times New Roman" w:eastAsia="Times New Roman" w:hAnsi="Times New Roman" w:cs="Times New Roman"/>
            <w:spacing w:val="3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p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rece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d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ing</w:delText>
        </w:r>
        <w:r>
          <w:rPr>
            <w:rFonts w:ascii="Times New Roman" w:eastAsia="Times New Roman" w:hAnsi="Times New Roman" w:cs="Times New Roman"/>
            <w:spacing w:val="3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period</w:delText>
        </w:r>
        <w:r>
          <w:rPr>
            <w:rFonts w:ascii="Times New Roman" w:eastAsia="Times New Roman" w:hAnsi="Times New Roman" w:cs="Times New Roman"/>
            <w:spacing w:val="3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3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operation</w:delText>
        </w:r>
        <w:r>
          <w:rPr>
            <w:rFonts w:ascii="Times New Roman" w:eastAsia="Times New Roman" w:hAnsi="Times New Roman" w:cs="Times New Roman"/>
            <w:spacing w:val="3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are</w:delText>
        </w:r>
        <w:r>
          <w:rPr>
            <w:rFonts w:ascii="Times New Roman" w:eastAsia="Times New Roman" w:hAnsi="Times New Roman" w:cs="Times New Roman"/>
            <w:spacing w:val="3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recorded</w:delText>
        </w:r>
        <w:r>
          <w:rPr>
            <w:rFonts w:ascii="Times New Roman" w:eastAsia="Times New Roman" w:hAnsi="Times New Roman" w:cs="Times New Roman"/>
            <w:spacing w:val="3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on the relevant 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ng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c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hine accounting reports. This includes –</w:delText>
        </w:r>
      </w:del>
    </w:p>
    <w:p w:rsidR="00170E5B" w:rsidRDefault="00206D3D">
      <w:pPr>
        <w:tabs>
          <w:tab w:val="left" w:pos="2260"/>
        </w:tabs>
        <w:spacing w:before="99" w:after="0" w:line="240" w:lineRule="auto"/>
        <w:ind w:left="1521" w:right="-20"/>
        <w:rPr>
          <w:del w:id="2650" w:author="Author"/>
          <w:rFonts w:ascii="Times New Roman" w:eastAsia="Times New Roman" w:hAnsi="Times New Roman" w:cs="Times New Roman"/>
          <w:sz w:val="24"/>
          <w:szCs w:val="24"/>
        </w:rPr>
      </w:pPr>
      <w:del w:id="2651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(i)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Cash Clearance Details Reports;</w:delText>
        </w:r>
      </w:del>
    </w:p>
    <w:p w:rsidR="00170E5B" w:rsidRDefault="00206D3D">
      <w:pPr>
        <w:tabs>
          <w:tab w:val="left" w:pos="2260"/>
        </w:tabs>
        <w:spacing w:before="99" w:after="0" w:line="240" w:lineRule="auto"/>
        <w:ind w:left="1521" w:right="-20"/>
        <w:rPr>
          <w:del w:id="2652" w:author="Author"/>
          <w:rFonts w:ascii="Times New Roman" w:eastAsia="Times New Roman" w:hAnsi="Times New Roman" w:cs="Times New Roman"/>
          <w:sz w:val="24"/>
          <w:szCs w:val="24"/>
        </w:rPr>
      </w:pPr>
      <w:del w:id="2653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(ii)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 xml:space="preserve">Cancelled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C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redit, Short Pays and Re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f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ills Repo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;</w:delText>
        </w:r>
      </w:del>
    </w:p>
    <w:p w:rsidR="00170E5B" w:rsidRDefault="00206D3D">
      <w:pPr>
        <w:tabs>
          <w:tab w:val="left" w:pos="2260"/>
        </w:tabs>
        <w:spacing w:before="98" w:after="0" w:line="240" w:lineRule="auto"/>
        <w:ind w:left="1521" w:right="-20"/>
        <w:rPr>
          <w:del w:id="2654" w:author="Author"/>
          <w:rFonts w:ascii="Times New Roman" w:eastAsia="Times New Roman" w:hAnsi="Times New Roman" w:cs="Times New Roman"/>
          <w:sz w:val="24"/>
          <w:szCs w:val="24"/>
        </w:rPr>
      </w:pPr>
      <w:del w:id="2655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(iii)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Weekly</w:delTex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Machine</w:delTex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Profit</w:delTex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Reports</w:delTex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and/or</w:delTex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W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eekly</w:delTex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Machine</w:delText>
        </w:r>
      </w:del>
    </w:p>
    <w:p w:rsidR="00170E5B" w:rsidRDefault="00206D3D">
      <w:pPr>
        <w:tabs>
          <w:tab w:val="left" w:pos="2260"/>
        </w:tabs>
        <w:spacing w:before="1" w:after="0" w:line="327" w:lineRule="auto"/>
        <w:ind w:left="1521" w:right="4563" w:firstLine="757"/>
        <w:rPr>
          <w:del w:id="2656" w:author="Author"/>
          <w:rFonts w:ascii="Times New Roman" w:eastAsia="Times New Roman" w:hAnsi="Times New Roman" w:cs="Times New Roman"/>
          <w:sz w:val="24"/>
          <w:szCs w:val="24"/>
        </w:rPr>
      </w:pPr>
      <w:del w:id="2657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Profit Sum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ary Reports; (iv)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 Machine Anal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y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ses;</w:delText>
        </w:r>
      </w:del>
    </w:p>
    <w:p w:rsidR="00170E5B" w:rsidRDefault="00206D3D">
      <w:pPr>
        <w:tabs>
          <w:tab w:val="left" w:pos="2260"/>
        </w:tabs>
        <w:spacing w:before="2" w:after="0" w:line="240" w:lineRule="auto"/>
        <w:ind w:left="1521" w:right="-20"/>
        <w:rPr>
          <w:del w:id="2658" w:author="Author"/>
          <w:rFonts w:ascii="Times New Roman" w:eastAsia="Times New Roman" w:hAnsi="Times New Roman" w:cs="Times New Roman"/>
          <w:sz w:val="24"/>
          <w:szCs w:val="24"/>
        </w:rPr>
      </w:pPr>
      <w:del w:id="2659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(v)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Daily Jackpot Turnover Reports (where applicable);</w:delText>
        </w:r>
      </w:del>
    </w:p>
    <w:p w:rsidR="00170E5B" w:rsidRDefault="00206D3D">
      <w:pPr>
        <w:tabs>
          <w:tab w:val="left" w:pos="2260"/>
        </w:tabs>
        <w:spacing w:before="99" w:after="0" w:line="327" w:lineRule="auto"/>
        <w:ind w:left="1521" w:right="1511"/>
        <w:rPr>
          <w:del w:id="2660" w:author="Author"/>
          <w:rFonts w:ascii="Times New Roman" w:eastAsia="Times New Roman" w:hAnsi="Times New Roman" w:cs="Times New Roman"/>
          <w:sz w:val="24"/>
          <w:szCs w:val="24"/>
        </w:rPr>
      </w:pPr>
      <w:del w:id="2661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(vi)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Daily Jack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p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ot Cancelled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Credit Rep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rts (wh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re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pplica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b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le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; (vii)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Weekly Jackpot Syste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 A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alyses (where applicable);</w:delText>
        </w:r>
      </w:del>
    </w:p>
    <w:p w:rsidR="00170E5B" w:rsidRDefault="00206D3D">
      <w:pPr>
        <w:tabs>
          <w:tab w:val="left" w:pos="1540"/>
        </w:tabs>
        <w:spacing w:before="2" w:after="0" w:line="326" w:lineRule="auto"/>
        <w:ind w:left="799" w:right="515"/>
        <w:rPr>
          <w:del w:id="2662" w:author="Author"/>
          <w:rFonts w:ascii="Times New Roman" w:eastAsia="Times New Roman" w:hAnsi="Times New Roman" w:cs="Times New Roman"/>
          <w:sz w:val="24"/>
          <w:szCs w:val="24"/>
        </w:rPr>
      </w:pPr>
      <w:del w:id="2663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(e)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all reports are correctly co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pleted a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 are end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ed “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Final report pre-</w:delTex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delText>EM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delText>”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; (f)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all 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bling equip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ent is switched off and not returned to play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ode;</w:delText>
        </w:r>
      </w:del>
    </w:p>
    <w:p w:rsidR="00170E5B" w:rsidRDefault="00206D3D">
      <w:pPr>
        <w:tabs>
          <w:tab w:val="left" w:pos="1520"/>
        </w:tabs>
        <w:spacing w:before="5" w:after="0" w:line="240" w:lineRule="auto"/>
        <w:ind w:left="761" w:right="1629"/>
        <w:jc w:val="center"/>
        <w:rPr>
          <w:del w:id="2664" w:author="Author"/>
          <w:rFonts w:ascii="Times New Roman" w:eastAsia="Times New Roman" w:hAnsi="Times New Roman" w:cs="Times New Roman"/>
          <w:sz w:val="24"/>
          <w:szCs w:val="24"/>
        </w:rPr>
      </w:pPr>
      <w:del w:id="2665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(g)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 xml:space="preserve">a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f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ull reco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nc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iliation of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h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 repo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ts and the cash float is carried out,</w:delText>
        </w:r>
      </w:del>
    </w:p>
    <w:p w:rsidR="00170E5B" w:rsidRDefault="00206D3D">
      <w:pPr>
        <w:tabs>
          <w:tab w:val="left" w:pos="1540"/>
        </w:tabs>
        <w:spacing w:before="98" w:after="0" w:line="240" w:lineRule="auto"/>
        <w:ind w:left="1558" w:right="47" w:hanging="760"/>
        <w:jc w:val="both"/>
        <w:rPr>
          <w:del w:id="2666" w:author="Author"/>
          <w:rFonts w:ascii="Times New Roman" w:eastAsia="Times New Roman" w:hAnsi="Times New Roman" w:cs="Times New Roman"/>
          <w:sz w:val="24"/>
          <w:szCs w:val="24"/>
        </w:rPr>
      </w:pPr>
      <w:del w:id="2667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(h)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where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c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sary,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any</w:delText>
        </w:r>
        <w:r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vesti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g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atio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into</w:delText>
        </w:r>
        <w:r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ano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alies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or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discrepancies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arising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from the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pletion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 any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reports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ec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nciliation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initiated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 as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enable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f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ull and correct 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ount of 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ng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achine pro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f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its for the final period to be banked within 5 working days of the day on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which the reports were co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piled;</w:delText>
        </w:r>
      </w:del>
    </w:p>
    <w:p w:rsidR="00170E5B" w:rsidRDefault="00206D3D">
      <w:pPr>
        <w:tabs>
          <w:tab w:val="left" w:pos="1540"/>
        </w:tabs>
        <w:spacing w:before="98" w:after="0" w:line="240" w:lineRule="auto"/>
        <w:ind w:left="1558" w:right="49" w:hanging="760"/>
        <w:jc w:val="both"/>
        <w:rPr>
          <w:del w:id="2668" w:author="Author"/>
          <w:rFonts w:ascii="Times New Roman" w:eastAsia="Times New Roman" w:hAnsi="Times New Roman" w:cs="Times New Roman"/>
          <w:sz w:val="24"/>
          <w:szCs w:val="24"/>
        </w:rPr>
      </w:pPr>
      <w:del w:id="2669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(i)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no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bling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equip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that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is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known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or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suspected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faulty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is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connected to the electronic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onitoring syste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; and</w:delText>
        </w:r>
      </w:del>
    </w:p>
    <w:p w:rsidR="00170E5B" w:rsidRDefault="00206D3D">
      <w:pPr>
        <w:tabs>
          <w:tab w:val="left" w:pos="1540"/>
        </w:tabs>
        <w:spacing w:before="97" w:after="0" w:line="240" w:lineRule="auto"/>
        <w:ind w:left="1558" w:right="49" w:hanging="760"/>
        <w:jc w:val="both"/>
        <w:rPr>
          <w:del w:id="2670" w:author="Author"/>
          <w:rFonts w:ascii="Times New Roman" w:eastAsia="Times New Roman" w:hAnsi="Times New Roman" w:cs="Times New Roman"/>
          <w:sz w:val="24"/>
          <w:szCs w:val="24"/>
        </w:rPr>
      </w:pPr>
      <w:del w:id="2671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(j)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 xml:space="preserve">no </w:delText>
        </w:r>
        <w:r>
          <w:rPr>
            <w:rFonts w:ascii="Times New Roman" w:eastAsia="Times New Roman" w:hAnsi="Times New Roman" w:cs="Times New Roman"/>
            <w:spacing w:val="4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bling </w:delText>
        </w:r>
        <w:r>
          <w:rPr>
            <w:rFonts w:ascii="Times New Roman" w:eastAsia="Times New Roman" w:hAnsi="Times New Roman" w:cs="Times New Roman"/>
            <w:spacing w:val="4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equip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ent </w:delText>
        </w:r>
        <w:r>
          <w:rPr>
            <w:rFonts w:ascii="Times New Roman" w:eastAsia="Times New Roman" w:hAnsi="Times New Roman" w:cs="Times New Roman"/>
            <w:spacing w:val="4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is </w:delText>
        </w:r>
        <w:r>
          <w:rPr>
            <w:rFonts w:ascii="Times New Roman" w:eastAsia="Times New Roman" w:hAnsi="Times New Roman" w:cs="Times New Roman"/>
            <w:spacing w:val="4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ade </w:delText>
        </w:r>
        <w:r>
          <w:rPr>
            <w:rFonts w:ascii="Times New Roman" w:eastAsia="Times New Roman" w:hAnsi="Times New Roman" w:cs="Times New Roman"/>
            <w:spacing w:val="4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ava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lable </w:delText>
        </w:r>
        <w:r>
          <w:rPr>
            <w:rFonts w:ascii="Times New Roman" w:eastAsia="Times New Roman" w:hAnsi="Times New Roman" w:cs="Times New Roman"/>
            <w:spacing w:val="4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for </w:delText>
        </w:r>
        <w:r>
          <w:rPr>
            <w:rFonts w:ascii="Times New Roman" w:eastAsia="Times New Roman" w:hAnsi="Times New Roman" w:cs="Times New Roman"/>
            <w:spacing w:val="4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play </w:delText>
        </w:r>
        <w:r>
          <w:rPr>
            <w:rFonts w:ascii="Times New Roman" w:eastAsia="Times New Roman" w:hAnsi="Times New Roman" w:cs="Times New Roman"/>
            <w:spacing w:val="4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u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ntil </w:delText>
        </w:r>
        <w:r>
          <w:rPr>
            <w:rFonts w:ascii="Times New Roman" w:eastAsia="Times New Roman" w:hAnsi="Times New Roman" w:cs="Times New Roman"/>
            <w:spacing w:val="4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after </w:delText>
        </w:r>
        <w:r>
          <w:rPr>
            <w:rFonts w:ascii="Times New Roman" w:eastAsia="Times New Roman" w:hAnsi="Times New Roman" w:cs="Times New Roman"/>
            <w:spacing w:val="4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uccessful connection to the electronic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onitoring syste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.</w:delText>
        </w:r>
      </w:del>
    </w:p>
    <w:p w:rsidR="00170E5B" w:rsidRDefault="00170E5B">
      <w:pPr>
        <w:spacing w:after="0" w:line="200" w:lineRule="exact"/>
        <w:rPr>
          <w:del w:id="2672" w:author="Author"/>
          <w:sz w:val="20"/>
          <w:szCs w:val="20"/>
        </w:rPr>
      </w:pPr>
    </w:p>
    <w:p w:rsidR="00170E5B" w:rsidRDefault="00170E5B">
      <w:pPr>
        <w:spacing w:before="18" w:after="0" w:line="260" w:lineRule="exact"/>
        <w:rPr>
          <w:del w:id="2673" w:author="Author"/>
          <w:sz w:val="26"/>
          <w:szCs w:val="26"/>
        </w:rPr>
      </w:pPr>
    </w:p>
    <w:p w:rsidR="00170E5B" w:rsidRDefault="00206D3D">
      <w:pPr>
        <w:tabs>
          <w:tab w:val="left" w:pos="820"/>
        </w:tabs>
        <w:spacing w:after="0" w:line="240" w:lineRule="auto"/>
        <w:ind w:left="118" w:right="-20"/>
        <w:rPr>
          <w:del w:id="2674" w:author="Author"/>
          <w:rFonts w:ascii="Times New Roman" w:eastAsia="Times New Roman" w:hAnsi="Times New Roman" w:cs="Times New Roman"/>
          <w:sz w:val="24"/>
          <w:szCs w:val="24"/>
        </w:rPr>
      </w:pPr>
      <w:del w:id="2675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102</w:delTex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ab/>
          <w:delText>Notification</w:delTex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to the Secretary</w:delText>
        </w:r>
      </w:del>
    </w:p>
    <w:p w:rsidR="00170E5B" w:rsidRDefault="00206D3D">
      <w:pPr>
        <w:spacing w:before="97" w:after="0" w:line="240" w:lineRule="auto"/>
        <w:ind w:left="118" w:right="-20"/>
        <w:rPr>
          <w:del w:id="2676" w:author="Author"/>
          <w:rFonts w:ascii="Times New Roman" w:eastAsia="Times New Roman" w:hAnsi="Times New Roman" w:cs="Times New Roman"/>
          <w:sz w:val="24"/>
          <w:szCs w:val="24"/>
        </w:rPr>
      </w:pPr>
      <w:del w:id="2677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Where, under rule 101(h) -</w:delText>
        </w:r>
      </w:del>
    </w:p>
    <w:p w:rsidR="00170E5B" w:rsidRDefault="00206D3D">
      <w:pPr>
        <w:tabs>
          <w:tab w:val="left" w:pos="1540"/>
        </w:tabs>
        <w:spacing w:before="99" w:after="0" w:line="240" w:lineRule="auto"/>
        <w:ind w:left="1558" w:right="49" w:hanging="760"/>
        <w:jc w:val="both"/>
        <w:rPr>
          <w:del w:id="2678" w:author="Author"/>
          <w:rFonts w:ascii="Times New Roman" w:eastAsia="Times New Roman" w:hAnsi="Times New Roman" w:cs="Times New Roman"/>
          <w:sz w:val="24"/>
          <w:szCs w:val="24"/>
        </w:rPr>
      </w:pPr>
      <w:del w:id="2679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(a)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any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ano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aly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or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discre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p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ancy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disclosed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p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orts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x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ceeds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$10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is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unable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 be resolved; and/or</w:delText>
        </w:r>
      </w:del>
    </w:p>
    <w:p w:rsidR="00170E5B" w:rsidRDefault="00206D3D">
      <w:pPr>
        <w:tabs>
          <w:tab w:val="left" w:pos="1540"/>
        </w:tabs>
        <w:spacing w:before="97" w:after="0" w:line="240" w:lineRule="auto"/>
        <w:ind w:left="1558" w:right="48" w:hanging="760"/>
        <w:jc w:val="both"/>
        <w:rPr>
          <w:del w:id="2680" w:author="Author"/>
          <w:rFonts w:ascii="Times New Roman" w:eastAsia="Times New Roman" w:hAnsi="Times New Roman" w:cs="Times New Roman"/>
          <w:sz w:val="24"/>
          <w:szCs w:val="24"/>
        </w:rPr>
      </w:pPr>
      <w:del w:id="2681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(b)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the</w:delTex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correct</w:delTex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amount</w:delTex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achine</w:delTex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profits</w:delTex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is</w:delTex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unable</w:delTex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</w:delTex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deter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ined</w:delTex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within the required ti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 period,</w:delText>
        </w:r>
      </w:del>
    </w:p>
    <w:p w:rsidR="00170E5B" w:rsidRDefault="00206D3D">
      <w:pPr>
        <w:spacing w:before="98" w:after="0" w:line="240" w:lineRule="auto"/>
        <w:ind w:left="118" w:right="-20"/>
        <w:rPr>
          <w:del w:id="2682" w:author="Author"/>
          <w:rFonts w:ascii="Times New Roman" w:eastAsia="Times New Roman" w:hAnsi="Times New Roman" w:cs="Times New Roman"/>
          <w:sz w:val="24"/>
          <w:szCs w:val="24"/>
        </w:rPr>
      </w:pPr>
      <w:del w:id="2683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full details, including copies of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ny relevant records or reports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ust be notified to the Secretary.</w:delText>
        </w:r>
      </w:del>
    </w:p>
    <w:p w:rsidR="00170E5B" w:rsidRDefault="00170E5B">
      <w:pPr>
        <w:spacing w:after="0"/>
        <w:rPr>
          <w:del w:id="2684" w:author="Author"/>
        </w:rPr>
        <w:sectPr w:rsidR="00170E5B">
          <w:pgSz w:w="11920" w:h="16840"/>
          <w:pgMar w:top="1060" w:right="1020" w:bottom="720" w:left="1300" w:header="0" w:footer="528" w:gutter="0"/>
          <w:cols w:space="720"/>
        </w:sectPr>
      </w:pPr>
    </w:p>
    <w:p w:rsidR="00170E5B" w:rsidRDefault="00206D3D">
      <w:pPr>
        <w:spacing w:before="73" w:after="0" w:line="240" w:lineRule="auto"/>
        <w:ind w:left="118" w:right="6208"/>
        <w:jc w:val="both"/>
        <w:rPr>
          <w:del w:id="2685" w:author="Author"/>
          <w:rFonts w:ascii="Times New Roman" w:eastAsia="Times New Roman" w:hAnsi="Times New Roman" w:cs="Times New Roman"/>
          <w:sz w:val="28"/>
          <w:szCs w:val="28"/>
        </w:rPr>
      </w:pPr>
      <w:del w:id="2686" w:author="Author">
        <w:r>
          <w:rPr>
            <w:rFonts w:ascii="Times New Roman" w:eastAsia="Times New Roman" w:hAnsi="Times New Roman" w:cs="Times New Roman"/>
            <w:i/>
            <w:sz w:val="28"/>
            <w:szCs w:val="28"/>
          </w:rPr>
          <w:lastRenderedPageBreak/>
          <w:delText>Accessibility</w:delText>
        </w:r>
        <w:r>
          <w:rPr>
            <w:rFonts w:ascii="Times New Roman" w:eastAsia="Times New Roman" w:hAnsi="Times New Roman" w:cs="Times New Roman"/>
            <w:i/>
            <w:spacing w:val="-14"/>
            <w:sz w:val="28"/>
            <w:szCs w:val="28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>of</w:delText>
        </w:r>
        <w:r>
          <w:rPr>
            <w:rFonts w:ascii="Times New Roman" w:eastAsia="Times New Roman" w:hAnsi="Times New Roman" w:cs="Times New Roman"/>
            <w:i/>
            <w:spacing w:val="-2"/>
            <w:sz w:val="28"/>
            <w:szCs w:val="28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>EMS</w:delText>
        </w:r>
        <w:r>
          <w:rPr>
            <w:rFonts w:ascii="Times New Roman" w:eastAsia="Times New Roman" w:hAnsi="Times New Roman" w:cs="Times New Roman"/>
            <w:i/>
            <w:spacing w:val="-5"/>
            <w:sz w:val="28"/>
            <w:szCs w:val="28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>reports</w:delText>
        </w:r>
      </w:del>
    </w:p>
    <w:p w:rsidR="00170E5B" w:rsidRDefault="00170E5B">
      <w:pPr>
        <w:spacing w:after="0" w:line="200" w:lineRule="exact"/>
        <w:rPr>
          <w:del w:id="2687" w:author="Author"/>
          <w:sz w:val="20"/>
          <w:szCs w:val="20"/>
        </w:rPr>
      </w:pPr>
    </w:p>
    <w:p w:rsidR="00170E5B" w:rsidRDefault="00170E5B">
      <w:pPr>
        <w:spacing w:before="17" w:after="0" w:line="260" w:lineRule="exact"/>
        <w:rPr>
          <w:del w:id="2688" w:author="Author"/>
          <w:sz w:val="26"/>
          <w:szCs w:val="26"/>
        </w:rPr>
      </w:pPr>
    </w:p>
    <w:p w:rsidR="00170E5B" w:rsidRDefault="00206D3D">
      <w:pPr>
        <w:spacing w:after="0" w:line="240" w:lineRule="auto"/>
        <w:ind w:left="118" w:right="6577"/>
        <w:jc w:val="both"/>
        <w:rPr>
          <w:del w:id="2689" w:author="Author"/>
          <w:rFonts w:ascii="Times New Roman" w:eastAsia="Times New Roman" w:hAnsi="Times New Roman" w:cs="Times New Roman"/>
          <w:sz w:val="24"/>
          <w:szCs w:val="24"/>
        </w:rPr>
      </w:pPr>
      <w:del w:id="2690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 xml:space="preserve">103      Checking of </w:delText>
        </w:r>
        <w:r>
          <w:rPr>
            <w:rFonts w:ascii="Times New Roman" w:eastAsia="Times New Roman" w:hAnsi="Times New Roman" w:cs="Times New Roman"/>
            <w:b/>
            <w:bCs/>
            <w:spacing w:val="-2"/>
            <w:sz w:val="24"/>
            <w:szCs w:val="24"/>
          </w:rPr>
          <w:delText>w</w:delTex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eb site</w:delText>
        </w:r>
      </w:del>
    </w:p>
    <w:p w:rsidR="00170E5B" w:rsidRDefault="00206D3D">
      <w:pPr>
        <w:tabs>
          <w:tab w:val="left" w:pos="820"/>
        </w:tabs>
        <w:spacing w:before="96" w:after="0" w:line="240" w:lineRule="auto"/>
        <w:ind w:left="838" w:right="48" w:hanging="720"/>
        <w:jc w:val="both"/>
        <w:rPr>
          <w:del w:id="2691" w:author="Author"/>
          <w:rFonts w:ascii="Times New Roman" w:eastAsia="Times New Roman" w:hAnsi="Times New Roman" w:cs="Times New Roman"/>
          <w:sz w:val="24"/>
          <w:szCs w:val="24"/>
        </w:rPr>
      </w:pPr>
      <w:del w:id="2692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(1)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The</w:delTex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venue</w:delTex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anager</w:delTex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or</w:delTex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mber</w:delTex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venue</w:delTex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personnel</w:delTex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for</w:delTex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ti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being</w:delTex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</w:delTex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charge</w:delTex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 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bling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operation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must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acce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h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eck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venue’s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web site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pa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g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at </w:delText>
        </w:r>
        <w:r w:rsidR="00881E3E">
          <w:fldChar w:fldCharType="begin"/>
        </w:r>
        <w:r w:rsidR="00881E3E">
          <w:delInstrText xml:space="preserve"> HYPERLINK "http://www.ems.govt.nz/" \h </w:delInstrText>
        </w:r>
        <w:r w:rsidR="00881E3E">
          <w:fldChar w:fldCharType="separate"/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delText>http://www.e</w:delTex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delText>m</w:delTex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delText>s.govt.nz</w:delTex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delText xml:space="preserve"> </w:delText>
        </w:r>
        <w:r w:rsidR="00881E3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fldChar w:fldCharType="end"/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on a daily basis and notify the EMS Help Desk if any </w:delTex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delText>c</w:delTex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urrent venue daily, weekly or monthly EMS reports</w:delTex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have not been updated or are unavailable.</w:delText>
        </w:r>
      </w:del>
    </w:p>
    <w:p w:rsidR="00170E5B" w:rsidRDefault="00206D3D">
      <w:pPr>
        <w:tabs>
          <w:tab w:val="left" w:pos="820"/>
        </w:tabs>
        <w:spacing w:before="99" w:after="0" w:line="240" w:lineRule="auto"/>
        <w:ind w:left="838" w:right="49" w:hanging="720"/>
        <w:jc w:val="both"/>
        <w:rPr>
          <w:del w:id="2693" w:author="Author"/>
          <w:rFonts w:ascii="Times New Roman" w:eastAsia="Times New Roman" w:hAnsi="Times New Roman" w:cs="Times New Roman"/>
          <w:sz w:val="24"/>
          <w:szCs w:val="24"/>
        </w:rPr>
      </w:pPr>
      <w:del w:id="2694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(2)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The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corporate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society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must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access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check</w:delText>
        </w:r>
        <w:r>
          <w:rPr>
            <w:rFonts w:ascii="Times New Roman" w:eastAsia="Times New Roman" w:hAnsi="Times New Roman" w:cs="Times New Roman"/>
            <w:spacing w:val="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societ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y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’s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web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site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pa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g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on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daily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basis and notify the EMS Help Desk if any cur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ent society daily, weekly or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onthly EMS reports have not been u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p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dated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or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are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unavailable.</w:delText>
        </w:r>
      </w:del>
    </w:p>
    <w:p w:rsidR="00170E5B" w:rsidRDefault="00170E5B">
      <w:pPr>
        <w:spacing w:after="0" w:line="200" w:lineRule="exact"/>
        <w:rPr>
          <w:del w:id="2695" w:author="Author"/>
          <w:sz w:val="20"/>
          <w:szCs w:val="20"/>
        </w:rPr>
      </w:pPr>
    </w:p>
    <w:p w:rsidR="00170E5B" w:rsidRDefault="00170E5B">
      <w:pPr>
        <w:spacing w:before="17" w:after="0" w:line="260" w:lineRule="exact"/>
        <w:rPr>
          <w:del w:id="2696" w:author="Author"/>
          <w:sz w:val="26"/>
          <w:szCs w:val="26"/>
        </w:rPr>
      </w:pPr>
    </w:p>
    <w:p w:rsidR="00170E5B" w:rsidRDefault="00206D3D">
      <w:pPr>
        <w:spacing w:after="0" w:line="240" w:lineRule="auto"/>
        <w:ind w:left="118" w:right="6005"/>
        <w:jc w:val="both"/>
        <w:rPr>
          <w:del w:id="2697" w:author="Author"/>
          <w:rFonts w:ascii="Times New Roman" w:eastAsia="Times New Roman" w:hAnsi="Times New Roman" w:cs="Times New Roman"/>
          <w:sz w:val="28"/>
          <w:szCs w:val="28"/>
        </w:rPr>
      </w:pPr>
      <w:del w:id="2698" w:author="Author"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>Unavailability</w:delText>
        </w:r>
        <w:r>
          <w:rPr>
            <w:rFonts w:ascii="Times New Roman" w:eastAsia="Times New Roman" w:hAnsi="Times New Roman" w:cs="Times New Roman"/>
            <w:i/>
            <w:spacing w:val="-16"/>
            <w:sz w:val="28"/>
            <w:szCs w:val="28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>of</w:delText>
        </w:r>
        <w:r>
          <w:rPr>
            <w:rFonts w:ascii="Times New Roman" w:eastAsia="Times New Roman" w:hAnsi="Times New Roman" w:cs="Times New Roman"/>
            <w:i/>
            <w:spacing w:val="-2"/>
            <w:sz w:val="28"/>
            <w:szCs w:val="28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>EMS</w:delText>
        </w:r>
        <w:r>
          <w:rPr>
            <w:rFonts w:ascii="Times New Roman" w:eastAsia="Times New Roman" w:hAnsi="Times New Roman" w:cs="Times New Roman"/>
            <w:i/>
            <w:spacing w:val="-5"/>
            <w:sz w:val="28"/>
            <w:szCs w:val="28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>reports</w:delText>
        </w:r>
      </w:del>
    </w:p>
    <w:p w:rsidR="00170E5B" w:rsidRDefault="00170E5B">
      <w:pPr>
        <w:spacing w:after="0" w:line="200" w:lineRule="exact"/>
        <w:rPr>
          <w:del w:id="2699" w:author="Author"/>
          <w:sz w:val="20"/>
          <w:szCs w:val="20"/>
        </w:rPr>
      </w:pPr>
    </w:p>
    <w:p w:rsidR="00170E5B" w:rsidRDefault="00170E5B">
      <w:pPr>
        <w:spacing w:before="17" w:after="0" w:line="260" w:lineRule="exact"/>
        <w:rPr>
          <w:del w:id="2700" w:author="Author"/>
          <w:sz w:val="26"/>
          <w:szCs w:val="26"/>
        </w:rPr>
      </w:pPr>
    </w:p>
    <w:p w:rsidR="00170E5B" w:rsidRDefault="00206D3D">
      <w:pPr>
        <w:spacing w:after="0" w:line="240" w:lineRule="auto"/>
        <w:ind w:left="118" w:right="2725"/>
        <w:jc w:val="both"/>
        <w:rPr>
          <w:del w:id="2701" w:author="Author"/>
          <w:rFonts w:ascii="Times New Roman" w:eastAsia="Times New Roman" w:hAnsi="Times New Roman" w:cs="Times New Roman"/>
          <w:sz w:val="24"/>
          <w:szCs w:val="24"/>
        </w:rPr>
      </w:pPr>
      <w:del w:id="2702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104      Temporary unavailability or no access to reports and data</w:delText>
        </w:r>
      </w:del>
    </w:p>
    <w:p w:rsidR="00D0027E" w:rsidRDefault="00D0027E" w:rsidP="00D0027E">
      <w:pPr>
        <w:spacing w:before="97" w:after="0" w:line="240" w:lineRule="auto"/>
        <w:ind w:left="118" w:right="7717"/>
        <w:jc w:val="both"/>
        <w:rPr>
          <w:rFonts w:ascii="Times New Roman" w:eastAsia="Times New Roman" w:hAnsi="Times New Roman" w:cs="Times New Roman"/>
          <w:sz w:val="24"/>
          <w:szCs w:val="24"/>
        </w:rPr>
      </w:pPr>
      <w:moveFromRangeStart w:id="2703" w:author="Author" w:name="move428884225"/>
      <w:moveFrom w:id="2704" w:author="Author">
        <w:r>
          <w:rPr>
            <w:rFonts w:ascii="Times New Roman" w:eastAsia="Times New Roman" w:hAnsi="Times New Roman" w:cs="Times New Roman"/>
            <w:sz w:val="24"/>
            <w:szCs w:val="24"/>
          </w:rPr>
          <w:t>In the e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v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ent that </w:t>
        </w:r>
        <w:r w:rsidRPr="003F5013">
          <w:rPr>
            <w:rFonts w:ascii="Times New Roman" w:eastAsia="Times New Roman" w:hAnsi="Times New Roman" w:cs="Times New Roman"/>
            <w:b/>
            <w:sz w:val="24"/>
            <w:szCs w:val="24"/>
          </w:rPr>
          <w:t>-</w:t>
        </w:r>
      </w:moveFrom>
    </w:p>
    <w:moveFromRangeEnd w:id="2703"/>
    <w:p w:rsidR="00170E5B" w:rsidRDefault="00206D3D">
      <w:pPr>
        <w:tabs>
          <w:tab w:val="left" w:pos="1540"/>
        </w:tabs>
        <w:spacing w:before="99" w:after="0" w:line="240" w:lineRule="auto"/>
        <w:ind w:left="1558" w:right="49" w:hanging="720"/>
        <w:jc w:val="both"/>
        <w:rPr>
          <w:del w:id="2705" w:author="Author"/>
          <w:rFonts w:ascii="Times New Roman" w:eastAsia="Times New Roman" w:hAnsi="Times New Roman" w:cs="Times New Roman"/>
          <w:sz w:val="24"/>
          <w:szCs w:val="24"/>
        </w:rPr>
      </w:pPr>
      <w:del w:id="2706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(a)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 xml:space="preserve">the </w:delText>
        </w:r>
        <w:r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ele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c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tro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ic </w:delText>
        </w:r>
        <w:r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onitoring </w:delText>
        </w:r>
        <w:r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system </w:delTex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is </w:delText>
        </w:r>
        <w:r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te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porarily </w:delText>
        </w:r>
        <w:r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unavail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ble </w:delText>
        </w:r>
        <w:r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to </w:delText>
        </w:r>
        <w:r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pro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v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ide </w:delText>
        </w:r>
        <w:r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any required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f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or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ation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report(s)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ti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h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at info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ation or r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port is required to be acted upon or co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pleted; or</w:delText>
        </w:r>
      </w:del>
    </w:p>
    <w:p w:rsidR="00170E5B" w:rsidRDefault="00206D3D">
      <w:pPr>
        <w:spacing w:before="99" w:after="0" w:line="240" w:lineRule="auto"/>
        <w:ind w:left="838" w:right="2616"/>
        <w:jc w:val="both"/>
        <w:rPr>
          <w:del w:id="2707" w:author="Author"/>
          <w:rFonts w:ascii="Times New Roman" w:eastAsia="Times New Roman" w:hAnsi="Times New Roman" w:cs="Times New Roman"/>
          <w:sz w:val="24"/>
          <w:szCs w:val="24"/>
        </w:rPr>
      </w:pPr>
      <w:del w:id="2708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(b)      </w:delTex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access to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MS data is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ot possi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b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l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 for any other reason,</w:delText>
        </w:r>
      </w:del>
    </w:p>
    <w:p w:rsidR="00170E5B" w:rsidRDefault="00206D3D">
      <w:pPr>
        <w:spacing w:before="98" w:after="0" w:line="240" w:lineRule="auto"/>
        <w:ind w:left="118" w:right="50"/>
        <w:jc w:val="both"/>
        <w:rPr>
          <w:del w:id="2709" w:author="Author"/>
          <w:rFonts w:ascii="Times New Roman" w:eastAsia="Times New Roman" w:hAnsi="Times New Roman" w:cs="Times New Roman"/>
          <w:sz w:val="24"/>
          <w:szCs w:val="24"/>
        </w:rPr>
      </w:pPr>
      <w:del w:id="2710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this</w:delTex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rt</w:delTex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u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les</w:delTex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h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all</w:delTex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c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ease</w:delTex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have</w:delTex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ff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ect,</w:delTex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</w:delTex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Parts</w:delTex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1,</w:delTex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2</w:delTex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</w:delTex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3</w:delTex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as</w:delTex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ay</w:delTex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</w:delTex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relevant</w:delTex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shall apply,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unless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otherwise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specified in these rules. 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Once EMS is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able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resu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providing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required infor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ation, report(s) or 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ta, Part 4 of these rules co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es back into effect.</w:delText>
        </w:r>
      </w:del>
    </w:p>
    <w:p w:rsidR="00170E5B" w:rsidRDefault="00170E5B">
      <w:pPr>
        <w:spacing w:after="0" w:line="200" w:lineRule="exact"/>
        <w:rPr>
          <w:del w:id="2711" w:author="Author"/>
          <w:sz w:val="20"/>
          <w:szCs w:val="20"/>
        </w:rPr>
      </w:pPr>
    </w:p>
    <w:p w:rsidR="00170E5B" w:rsidRDefault="00170E5B">
      <w:pPr>
        <w:spacing w:before="17" w:after="0" w:line="260" w:lineRule="exact"/>
        <w:rPr>
          <w:del w:id="2712" w:author="Author"/>
          <w:sz w:val="26"/>
          <w:szCs w:val="26"/>
        </w:rPr>
      </w:pPr>
    </w:p>
    <w:p w:rsidR="00170E5B" w:rsidRDefault="00206D3D">
      <w:pPr>
        <w:spacing w:after="0" w:line="240" w:lineRule="auto"/>
        <w:ind w:left="118" w:right="7033"/>
        <w:jc w:val="both"/>
        <w:rPr>
          <w:del w:id="2713" w:author="Author"/>
          <w:rFonts w:ascii="Times New Roman" w:eastAsia="Times New Roman" w:hAnsi="Times New Roman" w:cs="Times New Roman"/>
          <w:sz w:val="28"/>
          <w:szCs w:val="28"/>
        </w:rPr>
      </w:pPr>
      <w:del w:id="2714" w:author="Author"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>Special</w:delText>
        </w:r>
        <w:r>
          <w:rPr>
            <w:rFonts w:ascii="Times New Roman" w:eastAsia="Times New Roman" w:hAnsi="Times New Roman" w:cs="Times New Roman"/>
            <w:i/>
            <w:spacing w:val="-8"/>
            <w:sz w:val="28"/>
            <w:szCs w:val="28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>requirements</w:delText>
        </w:r>
      </w:del>
    </w:p>
    <w:p w:rsidR="00170E5B" w:rsidRDefault="00170E5B">
      <w:pPr>
        <w:spacing w:after="0" w:line="200" w:lineRule="exact"/>
        <w:rPr>
          <w:del w:id="2715" w:author="Author"/>
          <w:sz w:val="20"/>
          <w:szCs w:val="20"/>
        </w:rPr>
      </w:pPr>
    </w:p>
    <w:p w:rsidR="00170E5B" w:rsidRDefault="00170E5B">
      <w:pPr>
        <w:spacing w:before="17" w:after="0" w:line="260" w:lineRule="exact"/>
        <w:rPr>
          <w:del w:id="2716" w:author="Author"/>
          <w:sz w:val="26"/>
          <w:szCs w:val="26"/>
        </w:rPr>
      </w:pPr>
    </w:p>
    <w:p w:rsidR="00D0027E" w:rsidRDefault="00206D3D" w:rsidP="00F6085B">
      <w:pPr>
        <w:spacing w:after="0" w:line="240" w:lineRule="auto"/>
        <w:ind w:left="118" w:right="-39"/>
        <w:jc w:val="both"/>
        <w:rPr>
          <w:rFonts w:ascii="Times New Roman" w:eastAsia="Times New Roman" w:hAnsi="Times New Roman" w:cs="Times New Roman"/>
          <w:sz w:val="24"/>
          <w:szCs w:val="24"/>
        </w:rPr>
      </w:pPr>
      <w:del w:id="2717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105</w:delText>
        </w:r>
      </w:del>
      <w:moveFromRangeStart w:id="2718" w:author="Author" w:name="move428884226"/>
      <w:moveFrom w:id="2719" w:author="Author">
        <w:r w:rsidR="008F669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     </w:t>
        </w:r>
        <w:r w:rsidR="00D0027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S</w:t>
        </w:r>
        <w:r w:rsidR="00D0027E">
          <w:rPr>
            <w:rFonts w:ascii="Times New Roman" w:eastAsia="Times New Roman" w:hAnsi="Times New Roman" w:cs="Times New Roman"/>
            <w:b/>
            <w:bCs/>
            <w:spacing w:val="-2"/>
            <w:sz w:val="24"/>
            <w:szCs w:val="24"/>
          </w:rPr>
          <w:t>w</w:t>
        </w:r>
        <w:r w:rsidR="00D0027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itching off site controllers and other equi</w:t>
        </w:r>
        <w:r w:rsidR="00D0027E"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t>p</w:t>
        </w:r>
        <w:r w:rsidR="00D0027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ment after EMS</w:t>
        </w:r>
        <w:r w:rsidR="00D0027E"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t xml:space="preserve"> </w:t>
        </w:r>
        <w:r w:rsidR="00D0027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connection</w:t>
        </w:r>
      </w:moveFrom>
    </w:p>
    <w:p w:rsidR="00D0027E" w:rsidRDefault="00D0027E" w:rsidP="00D0027E">
      <w:pPr>
        <w:tabs>
          <w:tab w:val="left" w:pos="820"/>
        </w:tabs>
        <w:spacing w:before="96" w:after="0" w:line="240" w:lineRule="auto"/>
        <w:ind w:left="838" w:right="5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moveFrom w:id="2720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(1)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Site</w: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controllers</w: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ust</w: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not</w: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be</w: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switched</w: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off</w: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at</w: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any</w: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ti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unless</w: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under</w: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instructions</w: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from</w: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the monitor or by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onit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 s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rvice 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erso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nel.</w:t>
        </w:r>
      </w:moveFrom>
    </w:p>
    <w:moveFromRangeEnd w:id="2718"/>
    <w:p w:rsidR="00D0027E" w:rsidRDefault="00206D3D" w:rsidP="00D0027E">
      <w:pPr>
        <w:tabs>
          <w:tab w:val="left" w:pos="780"/>
        </w:tabs>
        <w:spacing w:before="97" w:after="0" w:line="240" w:lineRule="auto"/>
        <w:ind w:left="799" w:right="48" w:hanging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del w:id="2721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(2)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 xml:space="preserve">EMS </w:delText>
        </w:r>
        <w:r>
          <w:rPr>
            <w:rFonts w:ascii="Times New Roman" w:eastAsia="Times New Roman" w:hAnsi="Times New Roman" w:cs="Times New Roman"/>
            <w:spacing w:val="4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wide </w:delText>
        </w:r>
        <w:r>
          <w:rPr>
            <w:rFonts w:ascii="Times New Roman" w:eastAsia="Times New Roman" w:hAnsi="Times New Roman" w:cs="Times New Roman"/>
            <w:spacing w:val="4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area </w:delText>
        </w:r>
        <w:r>
          <w:rPr>
            <w:rFonts w:ascii="Times New Roman" w:eastAsia="Times New Roman" w:hAnsi="Times New Roman" w:cs="Times New Roman"/>
            <w:spacing w:val="4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net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w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ork </w:delText>
        </w:r>
        <w:r>
          <w:rPr>
            <w:rFonts w:ascii="Times New Roman" w:eastAsia="Times New Roman" w:hAnsi="Times New Roman" w:cs="Times New Roman"/>
            <w:spacing w:val="4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communications </w:delText>
        </w:r>
        <w:r>
          <w:rPr>
            <w:rFonts w:ascii="Times New Roman" w:eastAsia="Times New Roman" w:hAnsi="Times New Roman" w:cs="Times New Roman"/>
            <w:spacing w:val="4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equip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ent </w:delText>
        </w:r>
        <w:r>
          <w:rPr>
            <w:rFonts w:ascii="Times New Roman" w:eastAsia="Times New Roman" w:hAnsi="Times New Roman" w:cs="Times New Roman"/>
            <w:spacing w:val="4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uch </w:delText>
        </w:r>
        <w:r>
          <w:rPr>
            <w:rFonts w:ascii="Times New Roman" w:eastAsia="Times New Roman" w:hAnsi="Times New Roman" w:cs="Times New Roman"/>
            <w:spacing w:val="4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as </w:delText>
        </w:r>
        <w:r>
          <w:rPr>
            <w:rFonts w:ascii="Times New Roman" w:eastAsia="Times New Roman" w:hAnsi="Times New Roman" w:cs="Times New Roman"/>
            <w:spacing w:val="4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routers </w:delText>
        </w:r>
        <w:r>
          <w:rPr>
            <w:rFonts w:ascii="Times New Roman" w:eastAsia="Times New Roman" w:hAnsi="Times New Roman" w:cs="Times New Roman"/>
            <w:spacing w:val="4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or </w:delText>
        </w:r>
        <w:r>
          <w:rPr>
            <w:rFonts w:ascii="Times New Roman" w:eastAsia="Times New Roman" w:hAnsi="Times New Roman" w:cs="Times New Roman"/>
            <w:spacing w:val="4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network ter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inating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units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ust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not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switched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off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unless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under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direct</w:delText>
        </w:r>
      </w:del>
      <w:moveFromRangeStart w:id="2722" w:author="Author" w:name="move428884227"/>
      <w:moveFrom w:id="2723" w:author="Author">
        <w:r w:rsidR="00D0027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="00D0027E">
          <w:rPr>
            <w:rFonts w:ascii="Times New Roman" w:eastAsia="Times New Roman" w:hAnsi="Times New Roman" w:cs="Times New Roman"/>
            <w:sz w:val="24"/>
            <w:szCs w:val="24"/>
          </w:rPr>
          <w:t>instructions</w:t>
        </w:r>
        <w:r w:rsidR="00D0027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="00D0027E">
          <w:rPr>
            <w:rFonts w:ascii="Times New Roman" w:eastAsia="Times New Roman" w:hAnsi="Times New Roman" w:cs="Times New Roman"/>
            <w:sz w:val="24"/>
            <w:szCs w:val="24"/>
          </w:rPr>
          <w:t>from the monitor or by</w:t>
        </w:r>
        <w:r w:rsidR="00D0027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="00D0027E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="00D0027E">
          <w:rPr>
            <w:rFonts w:ascii="Times New Roman" w:eastAsia="Times New Roman" w:hAnsi="Times New Roman" w:cs="Times New Roman"/>
            <w:sz w:val="24"/>
            <w:szCs w:val="24"/>
          </w:rPr>
          <w:t>onitor servi</w:t>
        </w:r>
        <w:r w:rsidR="00D0027E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c</w:t>
        </w:r>
        <w:r w:rsidR="00D0027E"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 w:rsidR="00D0027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="00D0027E">
          <w:rPr>
            <w:rFonts w:ascii="Times New Roman" w:eastAsia="Times New Roman" w:hAnsi="Times New Roman" w:cs="Times New Roman"/>
            <w:sz w:val="24"/>
            <w:szCs w:val="24"/>
          </w:rPr>
          <w:t>personnel</w:t>
        </w:r>
        <w:r w:rsidR="00D0027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="00D0027E">
          <w:rPr>
            <w:rFonts w:ascii="Times New Roman" w:eastAsia="Times New Roman" w:hAnsi="Times New Roman" w:cs="Times New Roman"/>
            <w:sz w:val="24"/>
            <w:szCs w:val="24"/>
          </w:rPr>
          <w:t>or</w:t>
        </w:r>
        <w:r w:rsidR="00D0027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="00D0027E">
          <w:rPr>
            <w:rFonts w:ascii="Times New Roman" w:eastAsia="Times New Roman" w:hAnsi="Times New Roman" w:cs="Times New Roman"/>
            <w:sz w:val="24"/>
            <w:szCs w:val="24"/>
          </w:rPr>
          <w:t>by</w:t>
        </w:r>
        <w:r w:rsidR="00D0027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="00D0027E">
          <w:rPr>
            <w:rFonts w:ascii="Times New Roman" w:eastAsia="Times New Roman" w:hAnsi="Times New Roman" w:cs="Times New Roman"/>
            <w:sz w:val="24"/>
            <w:szCs w:val="24"/>
          </w:rPr>
          <w:t>telecom</w:t>
        </w:r>
        <w:r w:rsidR="00D0027E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="00D0027E">
          <w:rPr>
            <w:rFonts w:ascii="Times New Roman" w:eastAsia="Times New Roman" w:hAnsi="Times New Roman" w:cs="Times New Roman"/>
            <w:sz w:val="24"/>
            <w:szCs w:val="24"/>
          </w:rPr>
          <w:t>u</w:t>
        </w:r>
        <w:r w:rsidR="00D0027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n</w:t>
        </w:r>
        <w:r w:rsidR="00D0027E">
          <w:rPr>
            <w:rFonts w:ascii="Times New Roman" w:eastAsia="Times New Roman" w:hAnsi="Times New Roman" w:cs="Times New Roman"/>
            <w:sz w:val="24"/>
            <w:szCs w:val="24"/>
          </w:rPr>
          <w:t>ications</w:t>
        </w:r>
        <w:r w:rsidR="00D0027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="00D0027E">
          <w:rPr>
            <w:rFonts w:ascii="Times New Roman" w:eastAsia="Times New Roman" w:hAnsi="Times New Roman" w:cs="Times New Roman"/>
            <w:sz w:val="24"/>
            <w:szCs w:val="24"/>
          </w:rPr>
          <w:t>service</w:t>
        </w:r>
        <w:r w:rsidR="00D0027E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="00D0027E">
          <w:rPr>
            <w:rFonts w:ascii="Times New Roman" w:eastAsia="Times New Roman" w:hAnsi="Times New Roman" w:cs="Times New Roman"/>
            <w:sz w:val="24"/>
            <w:szCs w:val="24"/>
          </w:rPr>
          <w:t>personnel representing the co</w:t>
        </w:r>
        <w:r w:rsidR="00D0027E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="00D0027E">
          <w:rPr>
            <w:rFonts w:ascii="Times New Roman" w:eastAsia="Times New Roman" w:hAnsi="Times New Roman" w:cs="Times New Roman"/>
            <w:sz w:val="24"/>
            <w:szCs w:val="24"/>
          </w:rPr>
          <w:t>pany or e</w:t>
        </w:r>
        <w:r w:rsidR="00D0027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n</w:t>
        </w:r>
        <w:r w:rsidR="00D0027E">
          <w:rPr>
            <w:rFonts w:ascii="Times New Roman" w:eastAsia="Times New Roman" w:hAnsi="Times New Roman" w:cs="Times New Roman"/>
            <w:sz w:val="24"/>
            <w:szCs w:val="24"/>
          </w:rPr>
          <w:t>tity providing the equip</w:t>
        </w:r>
        <w:r w:rsidR="00D0027E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 w:rsidR="00D0027E">
          <w:rPr>
            <w:rFonts w:ascii="Times New Roman" w:eastAsia="Times New Roman" w:hAnsi="Times New Roman" w:cs="Times New Roman"/>
            <w:sz w:val="24"/>
            <w:szCs w:val="24"/>
          </w:rPr>
          <w:t>ent.</w:t>
        </w:r>
      </w:moveFrom>
    </w:p>
    <w:p w:rsidR="00D0027E" w:rsidRDefault="00D0027E" w:rsidP="00D0027E">
      <w:pPr>
        <w:tabs>
          <w:tab w:val="left" w:pos="780"/>
        </w:tabs>
        <w:spacing w:before="99" w:after="0" w:line="240" w:lineRule="auto"/>
        <w:ind w:left="799" w:right="49" w:hanging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moveFrom w:id="2724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(3)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W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here</w: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it</w: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is</w: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requi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ed</w: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to</w: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switch</w: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f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f</w: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</w: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individual</w: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ng</w: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chine</w: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or</w: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chines,</w: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either</w: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to co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ply</w: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with</w: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these</w: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rules,</w: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or</w: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for</w: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any</w: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other</w: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necessary</w: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purpose,</w: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internal</w: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power</w: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supply switch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ust be used.</w:t>
        </w:r>
      </w:moveFrom>
    </w:p>
    <w:moveFromRangeEnd w:id="2722"/>
    <w:p w:rsidR="00170E5B" w:rsidRDefault="00206D3D">
      <w:pPr>
        <w:spacing w:before="99" w:after="0" w:line="240" w:lineRule="auto"/>
        <w:ind w:left="799" w:right="48"/>
        <w:jc w:val="both"/>
        <w:rPr>
          <w:del w:id="2725" w:author="Author"/>
          <w:rFonts w:ascii="Times New Roman" w:eastAsia="Times New Roman" w:hAnsi="Times New Roman" w:cs="Times New Roman"/>
          <w:sz w:val="24"/>
          <w:szCs w:val="24"/>
        </w:rPr>
      </w:pPr>
      <w:del w:id="2726" w:author="Author"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Note:</w:delTex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Disconnection</w:delTex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from</w:delTex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or</w:delTex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switching</w:delTex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off the external power supply</w:delTex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to</w:delTex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any</w:delTex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gaming machine</w:delText>
        </w:r>
        <w:r>
          <w:rPr>
            <w:rFonts w:ascii="Times New Roman" w:eastAsia="Times New Roman" w:hAnsi="Times New Roman" w:cs="Times New Roman"/>
            <w:i/>
            <w:spacing w:val="3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will</w:delText>
        </w:r>
        <w:r>
          <w:rPr>
            <w:rFonts w:ascii="Times New Roman" w:eastAsia="Times New Roman" w:hAnsi="Times New Roman" w:cs="Times New Roman"/>
            <w:i/>
            <w:spacing w:val="3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have</w:delText>
        </w:r>
        <w:r>
          <w:rPr>
            <w:rFonts w:ascii="Times New Roman" w:eastAsia="Times New Roman" w:hAnsi="Times New Roman" w:cs="Times New Roman"/>
            <w:i/>
            <w:spacing w:val="3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i/>
            <w:spacing w:val="3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ffe</w:delTex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delText>c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i/>
            <w:spacing w:val="3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i/>
            <w:spacing w:val="3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dis</w:delTex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bling</w:delText>
        </w:r>
        <w:r>
          <w:rPr>
            <w:rFonts w:ascii="Times New Roman" w:eastAsia="Times New Roman" w:hAnsi="Times New Roman" w:cs="Times New Roman"/>
            <w:i/>
            <w:spacing w:val="3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all</w:delText>
        </w:r>
        <w:r>
          <w:rPr>
            <w:rFonts w:ascii="Times New Roman" w:eastAsia="Times New Roman" w:hAnsi="Times New Roman" w:cs="Times New Roman"/>
            <w:i/>
            <w:spacing w:val="3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g</w:delTex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ming</w:delText>
        </w:r>
        <w:r>
          <w:rPr>
            <w:rFonts w:ascii="Times New Roman" w:eastAsia="Times New Roman" w:hAnsi="Times New Roman" w:cs="Times New Roman"/>
            <w:i/>
            <w:spacing w:val="3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machines</w:delText>
        </w:r>
        <w:r>
          <w:rPr>
            <w:rFonts w:ascii="Times New Roman" w:eastAsia="Times New Roman" w:hAnsi="Times New Roman" w:cs="Times New Roman"/>
            <w:i/>
            <w:spacing w:val="3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on</w:delText>
        </w:r>
        <w:r>
          <w:rPr>
            <w:rFonts w:ascii="Times New Roman" w:eastAsia="Times New Roman" w:hAnsi="Times New Roman" w:cs="Times New Roman"/>
            <w:i/>
            <w:spacing w:val="3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i/>
            <w:spacing w:val="3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same</w:delText>
        </w:r>
        <w:r>
          <w:rPr>
            <w:rFonts w:ascii="Times New Roman" w:eastAsia="Times New Roman" w:hAnsi="Times New Roman" w:cs="Times New Roman"/>
            <w:i/>
            <w:spacing w:val="3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fibre</w:delText>
        </w:r>
        <w:r>
          <w:rPr>
            <w:rFonts w:ascii="Times New Roman" w:eastAsia="Times New Roman" w:hAnsi="Times New Roman" w:cs="Times New Roman"/>
            <w:i/>
            <w:spacing w:val="3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optic loop.</w:delText>
        </w:r>
      </w:del>
    </w:p>
    <w:p w:rsidR="00170E5B" w:rsidRDefault="00170E5B">
      <w:pPr>
        <w:spacing w:after="0"/>
        <w:jc w:val="both"/>
        <w:rPr>
          <w:del w:id="2727" w:author="Author"/>
        </w:rPr>
        <w:sectPr w:rsidR="00170E5B">
          <w:pgSz w:w="11920" w:h="16840"/>
          <w:pgMar w:top="1060" w:right="1020" w:bottom="720" w:left="1300" w:header="0" w:footer="528" w:gutter="0"/>
          <w:cols w:space="720"/>
        </w:sectPr>
      </w:pPr>
    </w:p>
    <w:p w:rsidR="00170E5B" w:rsidRDefault="00206D3D">
      <w:pPr>
        <w:spacing w:before="73" w:after="0" w:line="240" w:lineRule="auto"/>
        <w:ind w:left="118" w:right="4461"/>
        <w:jc w:val="both"/>
        <w:rPr>
          <w:del w:id="2728" w:author="Author"/>
          <w:rFonts w:ascii="Times New Roman" w:eastAsia="Times New Roman" w:hAnsi="Times New Roman" w:cs="Times New Roman"/>
          <w:sz w:val="28"/>
          <w:szCs w:val="28"/>
        </w:rPr>
      </w:pPr>
      <w:del w:id="2729" w:author="Author">
        <w:r>
          <w:rPr>
            <w:rFonts w:ascii="Times New Roman" w:eastAsia="Times New Roman" w:hAnsi="Times New Roman" w:cs="Times New Roman"/>
            <w:i/>
            <w:sz w:val="28"/>
            <w:szCs w:val="28"/>
          </w:rPr>
          <w:lastRenderedPageBreak/>
          <w:delText>Security</w:delText>
        </w:r>
        <w:r>
          <w:rPr>
            <w:rFonts w:ascii="Times New Roman" w:eastAsia="Times New Roman" w:hAnsi="Times New Roman" w:cs="Times New Roman"/>
            <w:i/>
            <w:spacing w:val="-9"/>
            <w:sz w:val="28"/>
            <w:szCs w:val="28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>of</w:delText>
        </w:r>
        <w:r>
          <w:rPr>
            <w:rFonts w:ascii="Times New Roman" w:eastAsia="Times New Roman" w:hAnsi="Times New Roman" w:cs="Times New Roman"/>
            <w:i/>
            <w:spacing w:val="-2"/>
            <w:sz w:val="28"/>
            <w:szCs w:val="28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>electronic</w:delText>
        </w:r>
        <w:r>
          <w:rPr>
            <w:rFonts w:ascii="Times New Roman" w:eastAsia="Times New Roman" w:hAnsi="Times New Roman" w:cs="Times New Roman"/>
            <w:i/>
            <w:spacing w:val="-11"/>
            <w:sz w:val="28"/>
            <w:szCs w:val="28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>monitoring</w:delText>
        </w:r>
        <w:r>
          <w:rPr>
            <w:rFonts w:ascii="Times New Roman" w:eastAsia="Times New Roman" w:hAnsi="Times New Roman" w:cs="Times New Roman"/>
            <w:i/>
            <w:spacing w:val="-12"/>
            <w:sz w:val="28"/>
            <w:szCs w:val="28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>equipment</w:delText>
        </w:r>
      </w:del>
    </w:p>
    <w:p w:rsidR="00170E5B" w:rsidRDefault="00170E5B">
      <w:pPr>
        <w:spacing w:after="0" w:line="200" w:lineRule="exact"/>
        <w:rPr>
          <w:del w:id="2730" w:author="Author"/>
          <w:sz w:val="20"/>
          <w:szCs w:val="20"/>
        </w:rPr>
      </w:pPr>
    </w:p>
    <w:p w:rsidR="00170E5B" w:rsidRDefault="00170E5B">
      <w:pPr>
        <w:spacing w:before="17" w:after="0" w:line="260" w:lineRule="exact"/>
        <w:rPr>
          <w:del w:id="2731" w:author="Author"/>
          <w:sz w:val="26"/>
          <w:szCs w:val="26"/>
        </w:rPr>
      </w:pPr>
    </w:p>
    <w:p w:rsidR="00170E5B" w:rsidRDefault="00206D3D">
      <w:pPr>
        <w:spacing w:after="0" w:line="240" w:lineRule="auto"/>
        <w:ind w:left="118" w:right="6065"/>
        <w:jc w:val="both"/>
        <w:rPr>
          <w:del w:id="2732" w:author="Author"/>
          <w:rFonts w:ascii="Times New Roman" w:eastAsia="Times New Roman" w:hAnsi="Times New Roman" w:cs="Times New Roman"/>
          <w:sz w:val="24"/>
          <w:szCs w:val="24"/>
        </w:rPr>
      </w:pPr>
      <w:del w:id="2733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106      Security a</w:delTex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d issue of keys</w:delText>
        </w:r>
      </w:del>
    </w:p>
    <w:p w:rsidR="00170E5B" w:rsidRDefault="00206D3D">
      <w:pPr>
        <w:tabs>
          <w:tab w:val="left" w:pos="820"/>
        </w:tabs>
        <w:spacing w:before="96" w:after="0" w:line="240" w:lineRule="auto"/>
        <w:ind w:left="838" w:right="50" w:hanging="720"/>
        <w:jc w:val="both"/>
        <w:rPr>
          <w:del w:id="2734" w:author="Author"/>
          <w:rFonts w:ascii="Times New Roman" w:eastAsia="Times New Roman" w:hAnsi="Times New Roman" w:cs="Times New Roman"/>
          <w:sz w:val="24"/>
          <w:szCs w:val="24"/>
        </w:rPr>
      </w:pPr>
      <w:del w:id="2735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(1)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The</w:delTex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venue</w:delTex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anager</w:delTex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u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st</w:delTex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ensure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h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keys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  <w:r>
          <w:rPr>
            <w:rFonts w:ascii="Times New Roman" w:eastAsia="Times New Roman" w:hAnsi="Times New Roman" w:cs="Times New Roman"/>
            <w:spacing w:val="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site</w:delTex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troller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holding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cabinets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are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only issued to -</w:delText>
        </w:r>
      </w:del>
    </w:p>
    <w:p w:rsidR="00170E5B" w:rsidRDefault="00206D3D">
      <w:pPr>
        <w:tabs>
          <w:tab w:val="left" w:pos="1540"/>
        </w:tabs>
        <w:spacing w:before="99" w:after="0" w:line="240" w:lineRule="auto"/>
        <w:ind w:left="799" w:right="-20"/>
        <w:rPr>
          <w:del w:id="2736" w:author="Author"/>
          <w:rFonts w:ascii="Times New Roman" w:eastAsia="Times New Roman" w:hAnsi="Times New Roman" w:cs="Times New Roman"/>
          <w:sz w:val="24"/>
          <w:szCs w:val="24"/>
        </w:rPr>
      </w:pPr>
      <w:del w:id="2737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(a)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authorised venue personnel;</w:delText>
        </w:r>
      </w:del>
    </w:p>
    <w:p w:rsidR="00170E5B" w:rsidRDefault="00206D3D">
      <w:pPr>
        <w:tabs>
          <w:tab w:val="left" w:pos="2260"/>
        </w:tabs>
        <w:spacing w:before="99" w:after="0" w:line="240" w:lineRule="auto"/>
        <w:ind w:left="1558" w:right="-20"/>
        <w:rPr>
          <w:del w:id="2738" w:author="Author"/>
          <w:rFonts w:ascii="Times New Roman" w:eastAsia="Times New Roman" w:hAnsi="Times New Roman" w:cs="Times New Roman"/>
          <w:sz w:val="24"/>
          <w:szCs w:val="24"/>
        </w:rPr>
      </w:pPr>
      <w:del w:id="2739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(i)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acting under the direct ins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ructions of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the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onitor, or</w:delText>
        </w:r>
      </w:del>
    </w:p>
    <w:p w:rsidR="00170E5B" w:rsidRDefault="00206D3D">
      <w:pPr>
        <w:tabs>
          <w:tab w:val="left" w:pos="2260"/>
        </w:tabs>
        <w:spacing w:before="99" w:after="0" w:line="240" w:lineRule="auto"/>
        <w:ind w:left="1558" w:right="-20"/>
        <w:rPr>
          <w:del w:id="2740" w:author="Author"/>
          <w:rFonts w:ascii="Times New Roman" w:eastAsia="Times New Roman" w:hAnsi="Times New Roman" w:cs="Times New Roman"/>
          <w:sz w:val="24"/>
          <w:szCs w:val="24"/>
        </w:rPr>
      </w:pPr>
      <w:del w:id="2741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(ii)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for fault finding purposes, or</w:delText>
        </w:r>
      </w:del>
    </w:p>
    <w:p w:rsidR="00170E5B" w:rsidRDefault="00170E5B">
      <w:pPr>
        <w:spacing w:before="1" w:after="0" w:line="100" w:lineRule="exact"/>
        <w:rPr>
          <w:del w:id="2742" w:author="Author"/>
          <w:sz w:val="10"/>
          <w:szCs w:val="10"/>
        </w:rPr>
      </w:pPr>
    </w:p>
    <w:p w:rsidR="00170E5B" w:rsidRDefault="00206D3D">
      <w:pPr>
        <w:tabs>
          <w:tab w:val="left" w:pos="2260"/>
        </w:tabs>
        <w:spacing w:after="0" w:line="240" w:lineRule="auto"/>
        <w:ind w:left="1558" w:right="-20"/>
        <w:rPr>
          <w:del w:id="2743" w:author="Author"/>
          <w:rFonts w:ascii="Times New Roman" w:eastAsia="Times New Roman" w:hAnsi="Times New Roman" w:cs="Times New Roman"/>
          <w:sz w:val="24"/>
          <w:szCs w:val="24"/>
        </w:rPr>
      </w:pPr>
      <w:del w:id="2744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(iii)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for security seal inspection; or</w:delText>
        </w:r>
      </w:del>
    </w:p>
    <w:p w:rsidR="00170E5B" w:rsidRDefault="00206D3D">
      <w:pPr>
        <w:tabs>
          <w:tab w:val="left" w:pos="1540"/>
        </w:tabs>
        <w:spacing w:before="99" w:after="0" w:line="240" w:lineRule="auto"/>
        <w:ind w:left="838" w:right="-20"/>
        <w:rPr>
          <w:del w:id="2745" w:author="Author"/>
          <w:rFonts w:ascii="Times New Roman" w:eastAsia="Times New Roman" w:hAnsi="Times New Roman" w:cs="Times New Roman"/>
          <w:sz w:val="24"/>
          <w:szCs w:val="24"/>
        </w:rPr>
      </w:pPr>
      <w:del w:id="2746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(b)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monitor ser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v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ice personnel; or</w:delText>
        </w:r>
      </w:del>
    </w:p>
    <w:p w:rsidR="00170E5B" w:rsidRDefault="00206D3D">
      <w:pPr>
        <w:tabs>
          <w:tab w:val="left" w:pos="1540"/>
        </w:tabs>
        <w:spacing w:before="99" w:after="0" w:line="240" w:lineRule="auto"/>
        <w:ind w:left="838" w:right="-20"/>
        <w:rPr>
          <w:del w:id="2747" w:author="Author"/>
          <w:rFonts w:ascii="Times New Roman" w:eastAsia="Times New Roman" w:hAnsi="Times New Roman" w:cs="Times New Roman"/>
          <w:sz w:val="24"/>
          <w:szCs w:val="24"/>
        </w:rPr>
      </w:pPr>
      <w:del w:id="2748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(c)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bling inspectors or persons no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inated by the Secretary.</w:delText>
        </w:r>
      </w:del>
    </w:p>
    <w:p w:rsidR="00170E5B" w:rsidRDefault="00206D3D">
      <w:pPr>
        <w:tabs>
          <w:tab w:val="left" w:pos="820"/>
        </w:tabs>
        <w:spacing w:before="98" w:after="0" w:line="240" w:lineRule="auto"/>
        <w:ind w:left="838" w:right="49" w:hanging="720"/>
        <w:jc w:val="both"/>
        <w:rPr>
          <w:del w:id="2749" w:author="Author"/>
          <w:rFonts w:ascii="Times New Roman" w:eastAsia="Times New Roman" w:hAnsi="Times New Roman" w:cs="Times New Roman"/>
          <w:sz w:val="24"/>
          <w:szCs w:val="24"/>
        </w:rPr>
      </w:pPr>
      <w:del w:id="2750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(2)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The</w:delTex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require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ents</w:delTex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rule</w:delTex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17</w:delTex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including</w:delTex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q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u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ire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</w:delText>
        </w:r>
        <w:r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  <w:r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record</w:delText>
        </w:r>
        <w:r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det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ils</w:delTex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</w:delTex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key</w:delTex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register shall</w:delText>
        </w:r>
        <w:r>
          <w:rPr>
            <w:rFonts w:ascii="Times New Roman" w:eastAsia="Times New Roman" w:hAnsi="Times New Roman" w:cs="Times New Roman"/>
            <w:spacing w:val="5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apply.</w:delText>
        </w:r>
        <w:r>
          <w:rPr>
            <w:rFonts w:ascii="Times New Roman" w:eastAsia="Times New Roman" w:hAnsi="Times New Roman" w:cs="Times New Roman"/>
            <w:spacing w:val="5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For</w:delText>
        </w:r>
        <w:r>
          <w:rPr>
            <w:rFonts w:ascii="Times New Roman" w:eastAsia="Times New Roman" w:hAnsi="Times New Roman" w:cs="Times New Roman"/>
            <w:spacing w:val="5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5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purposes</w:delText>
        </w:r>
        <w:r>
          <w:rPr>
            <w:rFonts w:ascii="Times New Roman" w:eastAsia="Times New Roman" w:hAnsi="Times New Roman" w:cs="Times New Roman"/>
            <w:spacing w:val="5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5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h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is</w:delText>
        </w:r>
        <w:r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u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le,</w:delText>
        </w:r>
        <w:r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h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key</w:delText>
        </w:r>
        <w:r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register</w:delText>
        </w:r>
        <w:r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ay</w:delText>
        </w:r>
        <w:r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</w:delText>
        </w:r>
        <w:r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as</w:delText>
        </w:r>
        <w:r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that required by rule 17.</w:delText>
        </w:r>
      </w:del>
    </w:p>
    <w:p w:rsidR="00170E5B" w:rsidRDefault="00170E5B">
      <w:pPr>
        <w:spacing w:after="0" w:line="200" w:lineRule="exact"/>
        <w:rPr>
          <w:del w:id="2751" w:author="Author"/>
          <w:sz w:val="20"/>
          <w:szCs w:val="20"/>
        </w:rPr>
      </w:pPr>
    </w:p>
    <w:p w:rsidR="00170E5B" w:rsidRDefault="00170E5B">
      <w:pPr>
        <w:spacing w:before="18" w:after="0" w:line="260" w:lineRule="exact"/>
        <w:rPr>
          <w:del w:id="2752" w:author="Author"/>
          <w:sz w:val="26"/>
          <w:szCs w:val="26"/>
        </w:rPr>
      </w:pPr>
    </w:p>
    <w:p w:rsidR="00170E5B" w:rsidRDefault="00206D3D">
      <w:pPr>
        <w:spacing w:after="0" w:line="240" w:lineRule="auto"/>
        <w:ind w:left="118" w:right="5910"/>
        <w:jc w:val="both"/>
        <w:rPr>
          <w:del w:id="2753" w:author="Author"/>
          <w:rFonts w:ascii="Times New Roman" w:eastAsia="Times New Roman" w:hAnsi="Times New Roman" w:cs="Times New Roman"/>
          <w:sz w:val="24"/>
          <w:szCs w:val="24"/>
        </w:rPr>
      </w:pPr>
      <w:del w:id="2754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107      Site controller security seal</w:delText>
        </w:r>
      </w:del>
    </w:p>
    <w:p w:rsidR="00170E5B" w:rsidRDefault="00206D3D">
      <w:pPr>
        <w:spacing w:before="96" w:after="0" w:line="240" w:lineRule="auto"/>
        <w:ind w:left="118" w:right="47"/>
        <w:jc w:val="both"/>
        <w:rPr>
          <w:del w:id="2755" w:author="Author"/>
          <w:rFonts w:ascii="Times New Roman" w:eastAsia="Times New Roman" w:hAnsi="Times New Roman" w:cs="Times New Roman"/>
          <w:sz w:val="24"/>
          <w:szCs w:val="24"/>
        </w:rPr>
      </w:pPr>
      <w:del w:id="2756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venue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anager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u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ensure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h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ite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controller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has the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onitor’s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security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eal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prop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rly affixed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that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details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listed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below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have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been recor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d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separate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log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kept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availa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b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l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for inspection at the venue.  The log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t record, as a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ni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u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 -</w:delText>
        </w:r>
      </w:del>
    </w:p>
    <w:p w:rsidR="00170E5B" w:rsidRDefault="00170E5B">
      <w:pPr>
        <w:spacing w:after="0" w:line="100" w:lineRule="exact"/>
        <w:rPr>
          <w:del w:id="2757" w:author="Author"/>
          <w:sz w:val="10"/>
          <w:szCs w:val="10"/>
        </w:rPr>
      </w:pPr>
    </w:p>
    <w:p w:rsidR="00170E5B" w:rsidRDefault="00206D3D">
      <w:pPr>
        <w:tabs>
          <w:tab w:val="left" w:pos="1540"/>
        </w:tabs>
        <w:spacing w:after="0" w:line="240" w:lineRule="auto"/>
        <w:ind w:left="838" w:right="-20"/>
        <w:rPr>
          <w:del w:id="2758" w:author="Author"/>
          <w:rFonts w:ascii="Times New Roman" w:eastAsia="Times New Roman" w:hAnsi="Times New Roman" w:cs="Times New Roman"/>
          <w:sz w:val="24"/>
          <w:szCs w:val="24"/>
        </w:rPr>
      </w:pPr>
      <w:del w:id="2759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(a)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the date the seal was fitted; and</w:delText>
        </w:r>
      </w:del>
    </w:p>
    <w:p w:rsidR="00170E5B" w:rsidRDefault="00206D3D">
      <w:pPr>
        <w:tabs>
          <w:tab w:val="left" w:pos="1540"/>
        </w:tabs>
        <w:spacing w:before="99" w:after="0" w:line="327" w:lineRule="auto"/>
        <w:ind w:left="838" w:right="5260"/>
        <w:rPr>
          <w:del w:id="2760" w:author="Author"/>
          <w:rFonts w:ascii="Times New Roman" w:eastAsia="Times New Roman" w:hAnsi="Times New Roman" w:cs="Times New Roman"/>
          <w:sz w:val="24"/>
          <w:szCs w:val="24"/>
        </w:rPr>
      </w:pPr>
      <w:del w:id="2761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(b)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the unique seal nu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ber; and (c)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by whom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it was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f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itted;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nd (d)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the r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ason it was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f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itted.</w:delText>
        </w:r>
      </w:del>
    </w:p>
    <w:p w:rsidR="00170E5B" w:rsidRDefault="00170E5B">
      <w:pPr>
        <w:spacing w:before="1" w:after="0" w:line="180" w:lineRule="exact"/>
        <w:rPr>
          <w:del w:id="2762" w:author="Author"/>
          <w:sz w:val="18"/>
          <w:szCs w:val="18"/>
        </w:rPr>
      </w:pPr>
    </w:p>
    <w:p w:rsidR="00170E5B" w:rsidRDefault="00170E5B">
      <w:pPr>
        <w:spacing w:after="0" w:line="200" w:lineRule="exact"/>
        <w:rPr>
          <w:del w:id="2763" w:author="Author"/>
          <w:sz w:val="20"/>
          <w:szCs w:val="20"/>
        </w:rPr>
      </w:pPr>
    </w:p>
    <w:p w:rsidR="00170E5B" w:rsidRDefault="00206D3D">
      <w:pPr>
        <w:spacing w:after="0" w:line="240" w:lineRule="auto"/>
        <w:ind w:left="118" w:right="4917"/>
        <w:jc w:val="both"/>
        <w:rPr>
          <w:del w:id="2764" w:author="Author"/>
          <w:rFonts w:ascii="Times New Roman" w:eastAsia="Times New Roman" w:hAnsi="Times New Roman" w:cs="Times New Roman"/>
          <w:sz w:val="24"/>
          <w:szCs w:val="24"/>
        </w:rPr>
      </w:pPr>
      <w:del w:id="2765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108      Damaged site controller security seal</w:delText>
        </w:r>
      </w:del>
    </w:p>
    <w:p w:rsidR="00170E5B" w:rsidRDefault="00206D3D">
      <w:pPr>
        <w:spacing w:before="97" w:after="0" w:line="240" w:lineRule="auto"/>
        <w:ind w:left="118" w:right="47"/>
        <w:jc w:val="both"/>
        <w:rPr>
          <w:del w:id="2766" w:author="Author"/>
          <w:rFonts w:ascii="Times New Roman" w:eastAsia="Times New Roman" w:hAnsi="Times New Roman" w:cs="Times New Roman"/>
          <w:sz w:val="24"/>
          <w:szCs w:val="24"/>
        </w:rPr>
      </w:pPr>
      <w:del w:id="2767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If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any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site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contr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ller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security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seal is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found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have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been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oved,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broken,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pered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with,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or cannot be accounted for in the site controller seal log, the venue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anager must ensure that –</w:delText>
        </w:r>
      </w:del>
    </w:p>
    <w:p w:rsidR="00170E5B" w:rsidRDefault="00170E5B">
      <w:pPr>
        <w:spacing w:before="1" w:after="0" w:line="100" w:lineRule="exact"/>
        <w:rPr>
          <w:del w:id="2768" w:author="Author"/>
          <w:sz w:val="10"/>
          <w:szCs w:val="10"/>
        </w:rPr>
      </w:pPr>
    </w:p>
    <w:p w:rsidR="00170E5B" w:rsidRDefault="00206D3D">
      <w:pPr>
        <w:tabs>
          <w:tab w:val="left" w:pos="1540"/>
        </w:tabs>
        <w:spacing w:after="0" w:line="240" w:lineRule="auto"/>
        <w:ind w:left="799" w:right="-20"/>
        <w:rPr>
          <w:del w:id="2769" w:author="Author"/>
          <w:rFonts w:ascii="Times New Roman" w:eastAsia="Times New Roman" w:hAnsi="Times New Roman" w:cs="Times New Roman"/>
          <w:sz w:val="24"/>
          <w:szCs w:val="24"/>
        </w:rPr>
      </w:pPr>
      <w:del w:id="2770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(a)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the EMS Help Desk and corporate s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ciety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are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im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ediately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notified;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</w:delText>
        </w:r>
      </w:del>
    </w:p>
    <w:p w:rsidR="00170E5B" w:rsidRDefault="00206D3D">
      <w:pPr>
        <w:tabs>
          <w:tab w:val="left" w:pos="1540"/>
        </w:tabs>
        <w:spacing w:before="99" w:after="0" w:line="240" w:lineRule="auto"/>
        <w:ind w:left="799" w:right="-20"/>
        <w:rPr>
          <w:del w:id="2771" w:author="Author"/>
          <w:rFonts w:ascii="Times New Roman" w:eastAsia="Times New Roman" w:hAnsi="Times New Roman" w:cs="Times New Roman"/>
          <w:sz w:val="24"/>
          <w:szCs w:val="24"/>
        </w:rPr>
      </w:pPr>
      <w:del w:id="2772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(b)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play on all 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bling equip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 connected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 the site contr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ller is s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u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spe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ded.</w:delText>
        </w:r>
      </w:del>
    </w:p>
    <w:p w:rsidR="00170E5B" w:rsidRDefault="00170E5B">
      <w:pPr>
        <w:spacing w:after="0" w:line="200" w:lineRule="exact"/>
        <w:rPr>
          <w:del w:id="2773" w:author="Author"/>
          <w:sz w:val="20"/>
          <w:szCs w:val="20"/>
        </w:rPr>
      </w:pPr>
    </w:p>
    <w:p w:rsidR="00170E5B" w:rsidRDefault="00170E5B">
      <w:pPr>
        <w:spacing w:before="19" w:after="0" w:line="260" w:lineRule="exact"/>
        <w:rPr>
          <w:del w:id="2774" w:author="Author"/>
          <w:sz w:val="26"/>
          <w:szCs w:val="26"/>
        </w:rPr>
      </w:pPr>
    </w:p>
    <w:p w:rsidR="00170E5B" w:rsidRDefault="00206D3D">
      <w:pPr>
        <w:spacing w:after="0" w:line="240" w:lineRule="auto"/>
        <w:ind w:left="118" w:right="5976"/>
        <w:jc w:val="both"/>
        <w:rPr>
          <w:del w:id="2775" w:author="Author"/>
          <w:rFonts w:ascii="Times New Roman" w:eastAsia="Times New Roman" w:hAnsi="Times New Roman" w:cs="Times New Roman"/>
          <w:sz w:val="24"/>
          <w:szCs w:val="24"/>
        </w:rPr>
      </w:pPr>
      <w:del w:id="2776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109      Obligations of key persons</w:delText>
        </w:r>
      </w:del>
    </w:p>
    <w:p w:rsidR="00170E5B" w:rsidRDefault="00206D3D">
      <w:pPr>
        <w:spacing w:before="96" w:after="0" w:line="240" w:lineRule="auto"/>
        <w:ind w:left="118" w:right="48"/>
        <w:jc w:val="both"/>
        <w:rPr>
          <w:del w:id="2777" w:author="Author"/>
          <w:rFonts w:ascii="Times New Roman" w:eastAsia="Times New Roman" w:hAnsi="Times New Roman" w:cs="Times New Roman"/>
          <w:sz w:val="24"/>
          <w:szCs w:val="24"/>
        </w:rPr>
      </w:pPr>
      <w:del w:id="2778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Every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mber of venue personnel and every person contracted to service 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bling equip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ent must </w:delText>
        </w:r>
        <w:r>
          <w:rPr>
            <w:rFonts w:ascii="Times New Roman" w:eastAsia="Times New Roman" w:hAnsi="Times New Roman" w:cs="Times New Roman"/>
            <w:spacing w:val="4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ensu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e </w:delText>
        </w:r>
        <w:r>
          <w:rPr>
            <w:rFonts w:ascii="Times New Roman" w:eastAsia="Times New Roman" w:hAnsi="Times New Roman" w:cs="Times New Roman"/>
            <w:spacing w:val="4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t </w:delText>
        </w:r>
        <w:r>
          <w:rPr>
            <w:rFonts w:ascii="Times New Roman" w:eastAsia="Times New Roman" w:hAnsi="Times New Roman" w:cs="Times New Roman"/>
            <w:spacing w:val="4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h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e </w:delText>
        </w:r>
        <w:r>
          <w:rPr>
            <w:rFonts w:ascii="Times New Roman" w:eastAsia="Times New Roman" w:hAnsi="Times New Roman" w:cs="Times New Roman"/>
            <w:spacing w:val="4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secu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ity </w:delText>
        </w:r>
        <w:r>
          <w:rPr>
            <w:rFonts w:ascii="Times New Roman" w:eastAsia="Times New Roman" w:hAnsi="Times New Roman" w:cs="Times New Roman"/>
            <w:spacing w:val="4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nd </w:delText>
        </w:r>
        <w:r>
          <w:rPr>
            <w:rFonts w:ascii="Times New Roman" w:eastAsia="Times New Roman" w:hAnsi="Times New Roman" w:cs="Times New Roman"/>
            <w:spacing w:val="4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inte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g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rity </w:delText>
        </w:r>
        <w:r>
          <w:rPr>
            <w:rFonts w:ascii="Times New Roman" w:eastAsia="Times New Roman" w:hAnsi="Times New Roman" w:cs="Times New Roman"/>
            <w:spacing w:val="4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of </w:delText>
        </w:r>
        <w:r>
          <w:rPr>
            <w:rFonts w:ascii="Times New Roman" w:eastAsia="Times New Roman" w:hAnsi="Times New Roman" w:cs="Times New Roman"/>
            <w:spacing w:val="4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ele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c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tr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nic </w:delText>
        </w:r>
        <w:r>
          <w:rPr>
            <w:rFonts w:ascii="Times New Roman" w:eastAsia="Times New Roman" w:hAnsi="Times New Roman" w:cs="Times New Roman"/>
            <w:spacing w:val="4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onito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ng </w:delText>
        </w:r>
        <w:r>
          <w:rPr>
            <w:rFonts w:ascii="Times New Roman" w:eastAsia="Times New Roman" w:hAnsi="Times New Roman" w:cs="Times New Roman"/>
            <w:spacing w:val="4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equip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ent </w:delText>
        </w:r>
        <w:r>
          <w:rPr>
            <w:rFonts w:ascii="Times New Roman" w:eastAsia="Times New Roman" w:hAnsi="Times New Roman" w:cs="Times New Roman"/>
            <w:spacing w:val="4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is </w:delText>
        </w:r>
        <w:r>
          <w:rPr>
            <w:rFonts w:ascii="Times New Roman" w:eastAsia="Times New Roman" w:hAnsi="Times New Roman" w:cs="Times New Roman"/>
            <w:spacing w:val="4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not co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pro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 by –</w:delText>
        </w:r>
      </w:del>
    </w:p>
    <w:p w:rsidR="00170E5B" w:rsidRDefault="00206D3D">
      <w:pPr>
        <w:tabs>
          <w:tab w:val="left" w:pos="1540"/>
        </w:tabs>
        <w:spacing w:before="99" w:after="0" w:line="240" w:lineRule="auto"/>
        <w:ind w:left="799" w:right="-20"/>
        <w:rPr>
          <w:del w:id="2779" w:author="Author"/>
          <w:rFonts w:ascii="Times New Roman" w:eastAsia="Times New Roman" w:hAnsi="Times New Roman" w:cs="Times New Roman"/>
          <w:sz w:val="24"/>
          <w:szCs w:val="24"/>
        </w:rPr>
      </w:pPr>
      <w:del w:id="2780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(a)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ensuring that any site controller hol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d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ing cabi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et is securely l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cked; and</w:delText>
        </w:r>
      </w:del>
    </w:p>
    <w:p w:rsidR="00170E5B" w:rsidRDefault="00206D3D">
      <w:pPr>
        <w:tabs>
          <w:tab w:val="left" w:pos="1540"/>
        </w:tabs>
        <w:spacing w:before="99" w:after="0" w:line="240" w:lineRule="auto"/>
        <w:ind w:left="1558" w:right="49" w:hanging="760"/>
        <w:jc w:val="both"/>
        <w:rPr>
          <w:del w:id="2781" w:author="Author"/>
          <w:rFonts w:ascii="Times New Roman" w:eastAsia="Times New Roman" w:hAnsi="Times New Roman" w:cs="Times New Roman"/>
          <w:sz w:val="24"/>
          <w:szCs w:val="24"/>
        </w:rPr>
      </w:pPr>
      <w:del w:id="2782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(b)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where</w:delTex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any</w:delTex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power</w:delTex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failure</w:delTex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or</w:delTex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outage</w:delTex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affe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c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ting</w:delTex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site</w:delTex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controller</w:delTex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occurs,</w:delTex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checking that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ite contr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ll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curity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l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is prese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intact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</w:del>
      <w:r w:rsidR="00270E32">
        <w:rPr>
          <w:rFonts w:ascii="Times New Roman" w:eastAsia="Times New Roman" w:hAnsi="Times New Roman" w:cs="Times New Roman"/>
          <w:sz w:val="24"/>
          <w:szCs w:val="24"/>
        </w:rPr>
        <w:t>when</w:t>
      </w:r>
      <w:r w:rsidR="00F32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del w:id="2783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power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restore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d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; and</w:delText>
        </w:r>
      </w:del>
    </w:p>
    <w:p w:rsidR="00170E5B" w:rsidRDefault="00206D3D">
      <w:pPr>
        <w:tabs>
          <w:tab w:val="left" w:pos="1540"/>
        </w:tabs>
        <w:spacing w:before="98" w:after="0" w:line="240" w:lineRule="auto"/>
        <w:ind w:left="1558" w:right="49" w:hanging="760"/>
        <w:jc w:val="both"/>
        <w:rPr>
          <w:del w:id="2784" w:author="Author"/>
          <w:rFonts w:ascii="Times New Roman" w:eastAsia="Times New Roman" w:hAnsi="Times New Roman" w:cs="Times New Roman"/>
          <w:sz w:val="24"/>
          <w:szCs w:val="24"/>
        </w:rPr>
      </w:pPr>
      <w:del w:id="2785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(c)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im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ediately</w:delTex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reporting</w:delTex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following</w:delTex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venue</w:delTex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anager</w:delTex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or</w:delTex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person</w:delTex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for</w:delTex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ti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 being in charge of the gam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b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ling operation at the venue -</w:delText>
        </w:r>
      </w:del>
    </w:p>
    <w:p w:rsidR="00170E5B" w:rsidRDefault="00170E5B">
      <w:pPr>
        <w:spacing w:after="0"/>
        <w:jc w:val="both"/>
        <w:rPr>
          <w:del w:id="2786" w:author="Author"/>
        </w:rPr>
        <w:sectPr w:rsidR="00170E5B">
          <w:pgSz w:w="11920" w:h="16840"/>
          <w:pgMar w:top="1060" w:right="1020" w:bottom="720" w:left="1300" w:header="0" w:footer="528" w:gutter="0"/>
          <w:cols w:space="720"/>
        </w:sectPr>
      </w:pPr>
    </w:p>
    <w:p w:rsidR="00170E5B" w:rsidRDefault="00206D3D">
      <w:pPr>
        <w:tabs>
          <w:tab w:val="left" w:pos="2260"/>
        </w:tabs>
        <w:spacing w:before="70" w:after="0" w:line="240" w:lineRule="auto"/>
        <w:ind w:left="2278" w:right="52" w:hanging="720"/>
        <w:jc w:val="both"/>
        <w:rPr>
          <w:del w:id="2787" w:author="Author"/>
          <w:rFonts w:ascii="Times New Roman" w:eastAsia="Times New Roman" w:hAnsi="Times New Roman" w:cs="Times New Roman"/>
          <w:sz w:val="24"/>
          <w:szCs w:val="24"/>
        </w:rPr>
      </w:pPr>
      <w:del w:id="2788" w:author="Author">
        <w:r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delText>(i)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any</w:delTex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potential</w:delTex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breaches</w:delTex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security</w:delTex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or</w:delTex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integrity</w:delTex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such</w:delTex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as</w:delTex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ssing,</w:delTex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faulty</w:delTex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or broken locks or seals, or the loss of keys; and</w:delText>
        </w:r>
      </w:del>
    </w:p>
    <w:p w:rsidR="00170E5B" w:rsidRDefault="00206D3D">
      <w:pPr>
        <w:tabs>
          <w:tab w:val="left" w:pos="2260"/>
        </w:tabs>
        <w:spacing w:before="97" w:after="0" w:line="240" w:lineRule="auto"/>
        <w:ind w:left="2278" w:right="49" w:hanging="720"/>
        <w:jc w:val="both"/>
        <w:rPr>
          <w:del w:id="2789" w:author="Author"/>
          <w:rFonts w:ascii="Times New Roman" w:eastAsia="Times New Roman" w:hAnsi="Times New Roman" w:cs="Times New Roman"/>
          <w:sz w:val="24"/>
          <w:szCs w:val="24"/>
        </w:rPr>
      </w:pPr>
      <w:del w:id="2790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(ii)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 xml:space="preserve">any </w:delTex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apparent </w:delTex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or </w:delTex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suspected </w:delTex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fa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u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lts </w:delTex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or </w:delTex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ing </w:delTex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with </w:delTex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any </w:delTex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onitoring equip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ent, including site co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llers, interfaces, cabli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 or network communications devices.</w:delText>
        </w:r>
      </w:del>
    </w:p>
    <w:p w:rsidR="00170E5B" w:rsidRDefault="00170E5B">
      <w:pPr>
        <w:spacing w:after="0" w:line="200" w:lineRule="exact"/>
        <w:rPr>
          <w:del w:id="2791" w:author="Author"/>
          <w:sz w:val="20"/>
          <w:szCs w:val="20"/>
        </w:rPr>
      </w:pPr>
    </w:p>
    <w:p w:rsidR="00170E5B" w:rsidRDefault="00170E5B">
      <w:pPr>
        <w:spacing w:before="18" w:after="0" w:line="260" w:lineRule="exact"/>
        <w:rPr>
          <w:del w:id="2792" w:author="Author"/>
          <w:sz w:val="26"/>
          <w:szCs w:val="26"/>
        </w:rPr>
      </w:pPr>
    </w:p>
    <w:p w:rsidR="00170E5B" w:rsidRDefault="00206D3D">
      <w:pPr>
        <w:spacing w:after="0" w:line="240" w:lineRule="auto"/>
        <w:ind w:left="118" w:right="3344"/>
        <w:jc w:val="both"/>
        <w:rPr>
          <w:del w:id="2793" w:author="Author"/>
          <w:rFonts w:ascii="Times New Roman" w:eastAsia="Times New Roman" w:hAnsi="Times New Roman" w:cs="Times New Roman"/>
          <w:sz w:val="24"/>
          <w:szCs w:val="24"/>
        </w:rPr>
      </w:pPr>
      <w:del w:id="2794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110      Action on notification of potential breaches or faults</w:delText>
        </w:r>
      </w:del>
    </w:p>
    <w:p w:rsidR="00170E5B" w:rsidRDefault="00206D3D">
      <w:pPr>
        <w:tabs>
          <w:tab w:val="left" w:pos="1540"/>
        </w:tabs>
        <w:spacing w:before="97" w:after="0" w:line="327" w:lineRule="auto"/>
        <w:ind w:left="838" w:right="3590" w:hanging="720"/>
        <w:rPr>
          <w:del w:id="2795" w:author="Author"/>
          <w:rFonts w:ascii="Times New Roman" w:eastAsia="Times New Roman" w:hAnsi="Times New Roman" w:cs="Times New Roman"/>
          <w:sz w:val="24"/>
          <w:szCs w:val="24"/>
        </w:rPr>
      </w:pPr>
      <w:del w:id="2796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A person to whom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 report is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ade under rule 109(c)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ust – (a)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im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ediately in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f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orm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 EMS Help Desk; and</w:delText>
        </w:r>
      </w:del>
    </w:p>
    <w:p w:rsidR="00170E5B" w:rsidRDefault="00206D3D">
      <w:pPr>
        <w:tabs>
          <w:tab w:val="left" w:pos="1540"/>
        </w:tabs>
        <w:spacing w:before="1" w:after="0" w:line="240" w:lineRule="auto"/>
        <w:ind w:left="1558" w:right="48" w:hanging="720"/>
        <w:rPr>
          <w:del w:id="2797" w:author="Author"/>
          <w:rFonts w:ascii="Times New Roman" w:eastAsia="Times New Roman" w:hAnsi="Times New Roman" w:cs="Times New Roman"/>
          <w:sz w:val="24"/>
          <w:szCs w:val="24"/>
        </w:rPr>
      </w:pPr>
      <w:del w:id="2798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(b)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where</w:delText>
        </w:r>
        <w:r>
          <w:rPr>
            <w:rFonts w:ascii="Times New Roman" w:eastAsia="Times New Roman" w:hAnsi="Times New Roman" w:cs="Times New Roman"/>
            <w:spacing w:val="3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</w:del>
      <w:ins w:id="2799" w:author="Author">
        <w:r w:rsidR="00F3202A">
          <w:rPr>
            <w:rFonts w:ascii="Times New Roman" w:eastAsia="Times New Roman" w:hAnsi="Times New Roman" w:cs="Times New Roman"/>
            <w:sz w:val="24"/>
            <w:szCs w:val="24"/>
          </w:rPr>
          <w:t>a</w:t>
        </w:r>
      </w:ins>
      <w:r w:rsidR="00F32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3202A">
        <w:rPr>
          <w:rFonts w:ascii="Times New Roman" w:eastAsia="Times New Roman" w:hAnsi="Times New Roman" w:cs="Times New Roman"/>
          <w:sz w:val="24"/>
          <w:szCs w:val="24"/>
        </w:rPr>
        <w:t>potential</w:t>
      </w:r>
      <w:r w:rsidR="00F32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3202A">
        <w:rPr>
          <w:rFonts w:ascii="Times New Roman" w:eastAsia="Times New Roman" w:hAnsi="Times New Roman" w:cs="Times New Roman"/>
          <w:sz w:val="24"/>
          <w:szCs w:val="24"/>
        </w:rPr>
        <w:t>breach</w:t>
      </w:r>
      <w:r w:rsidR="00F32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del w:id="2800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or</w:delText>
        </w:r>
        <w:r>
          <w:rPr>
            <w:rFonts w:ascii="Times New Roman" w:eastAsia="Times New Roman" w:hAnsi="Times New Roman" w:cs="Times New Roman"/>
            <w:spacing w:val="3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fault</w:delText>
        </w:r>
        <w:r>
          <w:rPr>
            <w:rFonts w:ascii="Times New Roman" w:eastAsia="Times New Roman" w:hAnsi="Times New Roman" w:cs="Times New Roman"/>
            <w:spacing w:val="3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involves</w:delText>
        </w:r>
        <w:r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onitoring</w:delText>
        </w:r>
        <w:r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equip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</w:delText>
        </w:r>
        <w:r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provided</w:delText>
        </w:r>
        <w:r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by the corp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rate society, i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ediately i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fo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 corporate s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ciety; and</w:delText>
        </w:r>
      </w:del>
    </w:p>
    <w:p w:rsidR="00170E5B" w:rsidRDefault="00D0027E">
      <w:pPr>
        <w:tabs>
          <w:tab w:val="left" w:pos="1540"/>
        </w:tabs>
        <w:spacing w:before="97" w:after="0" w:line="240" w:lineRule="auto"/>
        <w:ind w:left="1558" w:right="49" w:hanging="720"/>
        <w:rPr>
          <w:del w:id="2801" w:author="Author"/>
          <w:rFonts w:ascii="Times New Roman" w:eastAsia="Times New Roman" w:hAnsi="Times New Roman" w:cs="Times New Roman"/>
          <w:sz w:val="24"/>
          <w:szCs w:val="24"/>
        </w:rPr>
      </w:pPr>
      <w:moveFromRangeStart w:id="2802" w:author="Author" w:name="move428884228"/>
      <w:moveFrom w:id="2803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(c)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where</w:t>
        </w:r>
        <w:r>
          <w:rPr>
            <w:rFonts w:ascii="Times New Roman" w:eastAsia="Times New Roman" w:hAnsi="Times New Roman" w:cs="Times New Roman"/>
            <w:spacing w:val="3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pacing w:val="3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potential</w:t>
        </w:r>
        <w:r>
          <w:rPr>
            <w:rFonts w:ascii="Times New Roman" w:eastAsia="Times New Roman" w:hAnsi="Times New Roman" w:cs="Times New Roman"/>
            <w:spacing w:val="3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breach</w:t>
        </w:r>
        <w:r>
          <w:rPr>
            <w:rFonts w:ascii="Times New Roman" w:eastAsia="Times New Roman" w:hAnsi="Times New Roman" w:cs="Times New Roman"/>
            <w:spacing w:val="3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or</w:t>
        </w:r>
        <w:r>
          <w:rPr>
            <w:rFonts w:ascii="Times New Roman" w:eastAsia="Times New Roman" w:hAnsi="Times New Roman" w:cs="Times New Roman"/>
            <w:spacing w:val="3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fault</w:t>
        </w:r>
        <w:r>
          <w:rPr>
            <w:rFonts w:ascii="Times New Roman" w:eastAsia="Times New Roman" w:hAnsi="Times New Roman" w:cs="Times New Roman"/>
            <w:spacing w:val="3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involves</w:t>
        </w:r>
        <w:r>
          <w:rPr>
            <w:rFonts w:ascii="Times New Roman" w:eastAsia="Times New Roman" w:hAnsi="Times New Roman" w:cs="Times New Roman"/>
            <w:spacing w:val="3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monitoring</w:t>
        </w:r>
        <w:r>
          <w:rPr>
            <w:rFonts w:ascii="Times New Roman" w:eastAsia="Times New Roman" w:hAnsi="Times New Roman" w:cs="Times New Roman"/>
            <w:spacing w:val="3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equip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ent</w:t>
        </w:r>
        <w:r>
          <w:rPr>
            <w:rFonts w:ascii="Times New Roman" w:eastAsia="Times New Roman" w:hAnsi="Times New Roman" w:cs="Times New Roman"/>
            <w:spacing w:val="3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supplied</w:t>
        </w:r>
        <w:r>
          <w:rPr>
            <w:rFonts w:ascii="Times New Roman" w:eastAsia="Times New Roman" w:hAnsi="Times New Roman" w:cs="Times New Roman"/>
            <w:spacing w:val="3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by any other party, im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ediately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inform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hat party;</w:t>
        </w:r>
      </w:moveFrom>
      <w:moveFromRangeEnd w:id="2802"/>
      <w:del w:id="2804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and</w:delText>
        </w:r>
      </w:del>
    </w:p>
    <w:p w:rsidR="00170E5B" w:rsidRDefault="00206D3D">
      <w:pPr>
        <w:tabs>
          <w:tab w:val="left" w:pos="1540"/>
        </w:tabs>
        <w:spacing w:before="97" w:after="0" w:line="240" w:lineRule="auto"/>
        <w:ind w:left="1558" w:right="48" w:hanging="720"/>
        <w:rPr>
          <w:del w:id="2805" w:author="Author"/>
          <w:rFonts w:ascii="Times New Roman" w:eastAsia="Times New Roman" w:hAnsi="Times New Roman" w:cs="Times New Roman"/>
          <w:sz w:val="24"/>
          <w:szCs w:val="24"/>
        </w:rPr>
      </w:pPr>
      <w:del w:id="2806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(d)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co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ply</w:delText>
        </w:r>
        <w:r>
          <w:rPr>
            <w:rFonts w:ascii="Times New Roman" w:eastAsia="Times New Roman" w:hAnsi="Times New Roman" w:cs="Times New Roman"/>
            <w:spacing w:val="3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with</w:delText>
        </w:r>
        <w:r>
          <w:rPr>
            <w:rFonts w:ascii="Times New Roman" w:eastAsia="Times New Roman" w:hAnsi="Times New Roman" w:cs="Times New Roman"/>
            <w:spacing w:val="3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any</w:delText>
        </w:r>
        <w:r>
          <w:rPr>
            <w:rFonts w:ascii="Times New Roman" w:eastAsia="Times New Roman" w:hAnsi="Times New Roman" w:cs="Times New Roman"/>
            <w:spacing w:val="3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instr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u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ctions</w:delText>
        </w:r>
        <w:r>
          <w:rPr>
            <w:rFonts w:ascii="Times New Roman" w:eastAsia="Times New Roman" w:hAnsi="Times New Roman" w:cs="Times New Roman"/>
            <w:spacing w:val="3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issu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</w:delText>
        </w:r>
        <w:r>
          <w:rPr>
            <w:rFonts w:ascii="Times New Roman" w:eastAsia="Times New Roman" w:hAnsi="Times New Roman" w:cs="Times New Roman"/>
            <w:spacing w:val="3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by</w:delText>
        </w:r>
        <w:r>
          <w:rPr>
            <w:rFonts w:ascii="Times New Roman" w:eastAsia="Times New Roman" w:hAnsi="Times New Roman" w:cs="Times New Roman"/>
            <w:spacing w:val="3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3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monitor,</w:delText>
        </w:r>
        <w:r>
          <w:rPr>
            <w:rFonts w:ascii="Times New Roman" w:eastAsia="Times New Roman" w:hAnsi="Times New Roman" w:cs="Times New Roman"/>
            <w:spacing w:val="3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corporate</w:delText>
        </w:r>
        <w:r>
          <w:rPr>
            <w:rFonts w:ascii="Times New Roman" w:eastAsia="Times New Roman" w:hAnsi="Times New Roman" w:cs="Times New Roman"/>
            <w:spacing w:val="3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society</w:delText>
        </w:r>
        <w:r>
          <w:rPr>
            <w:rFonts w:ascii="Times New Roman" w:eastAsia="Times New Roman" w:hAnsi="Times New Roman" w:cs="Times New Roman"/>
            <w:spacing w:val="3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or</w:delText>
        </w:r>
        <w:r>
          <w:rPr>
            <w:rFonts w:ascii="Times New Roman" w:eastAsia="Times New Roman" w:hAnsi="Times New Roman" w:cs="Times New Roman"/>
            <w:spacing w:val="3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other party as the case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ay be; and</w:delText>
        </w:r>
      </w:del>
    </w:p>
    <w:p w:rsidR="00170E5B" w:rsidRDefault="00206D3D">
      <w:pPr>
        <w:tabs>
          <w:tab w:val="left" w:pos="1540"/>
        </w:tabs>
        <w:spacing w:before="98" w:after="0" w:line="240" w:lineRule="auto"/>
        <w:ind w:left="838" w:right="-20"/>
        <w:rPr>
          <w:del w:id="2807" w:author="Author"/>
          <w:rFonts w:ascii="Times New Roman" w:eastAsia="Times New Roman" w:hAnsi="Times New Roman" w:cs="Times New Roman"/>
          <w:sz w:val="24"/>
          <w:szCs w:val="24"/>
        </w:rPr>
      </w:pPr>
      <w:del w:id="2808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(e)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 xml:space="preserve">where  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applicable,  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record  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all  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relevant  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details  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on  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  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bling  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Equip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</w:delText>
        </w:r>
      </w:del>
    </w:p>
    <w:p w:rsidR="00D0027E" w:rsidRDefault="00F3202A" w:rsidP="00F6085B">
      <w:pPr>
        <w:tabs>
          <w:tab w:val="left" w:pos="1540"/>
        </w:tabs>
        <w:spacing w:before="98" w:after="0" w:line="240" w:lineRule="auto"/>
        <w:ind w:left="1560" w:right="-20" w:hanging="722"/>
        <w:jc w:val="both"/>
        <w:rPr>
          <w:rFonts w:ascii="Times New Roman" w:eastAsia="Times New Roman" w:hAnsi="Times New Roman" w:cs="Times New Roman"/>
          <w:sz w:val="24"/>
          <w:szCs w:val="24"/>
        </w:rPr>
      </w:pPr>
      <w:ins w:id="2809" w:author="Author">
        <w:r>
          <w:rPr>
            <w:rFonts w:ascii="Times New Roman" w:eastAsia="Times New Roman" w:hAnsi="Times New Roman" w:cs="Times New Roman"/>
            <w:sz w:val="24"/>
            <w:szCs w:val="24"/>
          </w:rPr>
          <w:t>of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</w:ins>
      <w:moveFromRangeStart w:id="2810" w:author="Author" w:name="move428884229"/>
      <w:moveFrom w:id="2811" w:author="Author">
        <w:r w:rsidR="00D0027E">
          <w:rPr>
            <w:rFonts w:ascii="Times New Roman" w:eastAsia="Times New Roman" w:hAnsi="Times New Roman" w:cs="Times New Roman"/>
            <w:sz w:val="24"/>
            <w:szCs w:val="24"/>
          </w:rPr>
          <w:t>Fault/</w:t>
        </w:r>
        <w:r w:rsidR="00D0027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P</w:t>
        </w:r>
        <w:r w:rsidR="00D0027E">
          <w:rPr>
            <w:rFonts w:ascii="Times New Roman" w:eastAsia="Times New Roman" w:hAnsi="Times New Roman" w:cs="Times New Roman"/>
            <w:sz w:val="24"/>
            <w:szCs w:val="24"/>
          </w:rPr>
          <w:t>layer</w:t>
        </w:r>
        <w:r w:rsidR="00D0027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="00D0027E">
          <w:rPr>
            <w:rFonts w:ascii="Times New Roman" w:eastAsia="Times New Roman" w:hAnsi="Times New Roman" w:cs="Times New Roman"/>
            <w:sz w:val="24"/>
            <w:szCs w:val="24"/>
          </w:rPr>
          <w:t>Dispute R</w:t>
        </w:r>
        <w:r w:rsidR="00D0027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 w:rsidR="00D0027E">
          <w:rPr>
            <w:rFonts w:ascii="Times New Roman" w:eastAsia="Times New Roman" w:hAnsi="Times New Roman" w:cs="Times New Roman"/>
            <w:sz w:val="24"/>
            <w:szCs w:val="24"/>
          </w:rPr>
          <w:t>port.</w:t>
        </w:r>
      </w:moveFrom>
    </w:p>
    <w:p w:rsidR="00D0027E" w:rsidRDefault="00D0027E" w:rsidP="00D0027E">
      <w:pPr>
        <w:spacing w:after="0" w:line="200" w:lineRule="exact"/>
        <w:rPr>
          <w:sz w:val="20"/>
          <w:szCs w:val="20"/>
        </w:rPr>
      </w:pPr>
    </w:p>
    <w:p w:rsidR="00D0027E" w:rsidRDefault="00D0027E" w:rsidP="00D0027E">
      <w:pPr>
        <w:spacing w:before="18" w:after="0" w:line="260" w:lineRule="exact"/>
        <w:rPr>
          <w:sz w:val="26"/>
          <w:szCs w:val="26"/>
        </w:rPr>
      </w:pPr>
    </w:p>
    <w:moveFromRangeEnd w:id="2810"/>
    <w:p w:rsidR="00170E5B" w:rsidRDefault="00206D3D">
      <w:pPr>
        <w:spacing w:after="0" w:line="240" w:lineRule="auto"/>
        <w:ind w:left="118" w:right="6829"/>
        <w:jc w:val="both"/>
        <w:rPr>
          <w:del w:id="2812" w:author="Author"/>
          <w:rFonts w:ascii="Times New Roman" w:eastAsia="Times New Roman" w:hAnsi="Times New Roman" w:cs="Times New Roman"/>
          <w:sz w:val="24"/>
          <w:szCs w:val="24"/>
        </w:rPr>
      </w:pPr>
      <w:del w:id="2813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111      Pass</w:delText>
        </w:r>
        <w:r>
          <w:rPr>
            <w:rFonts w:ascii="Times New Roman" w:eastAsia="Times New Roman" w:hAnsi="Times New Roman" w:cs="Times New Roman"/>
            <w:b/>
            <w:bCs/>
            <w:spacing w:val="-2"/>
            <w:sz w:val="24"/>
            <w:szCs w:val="24"/>
          </w:rPr>
          <w:delText>w</w:delTex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 xml:space="preserve">ord </w:delText>
        </w:r>
      </w:del>
      <w:r w:rsidR="00F3202A">
        <w:rPr>
          <w:rFonts w:ascii="Times New Roman" w:eastAsia="Times New Roman" w:hAnsi="Times New Roman" w:cs="Times New Roman"/>
          <w:sz w:val="24"/>
          <w:szCs w:val="24"/>
        </w:rPr>
        <w:t>security</w:t>
      </w:r>
    </w:p>
    <w:p w:rsidR="00170E5B" w:rsidRDefault="00206D3D">
      <w:pPr>
        <w:tabs>
          <w:tab w:val="left" w:pos="780"/>
        </w:tabs>
        <w:spacing w:before="97" w:after="0" w:line="240" w:lineRule="auto"/>
        <w:ind w:left="799" w:right="47" w:hanging="680"/>
        <w:jc w:val="both"/>
        <w:rPr>
          <w:del w:id="2814" w:author="Author"/>
          <w:rFonts w:ascii="Times New Roman" w:eastAsia="Times New Roman" w:hAnsi="Times New Roman" w:cs="Times New Roman"/>
          <w:sz w:val="24"/>
          <w:szCs w:val="24"/>
        </w:rPr>
      </w:pPr>
      <w:del w:id="2815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(1)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The</w:delText>
        </w:r>
        <w:r>
          <w:rPr>
            <w:rFonts w:ascii="Times New Roman" w:eastAsia="Times New Roman" w:hAnsi="Times New Roman" w:cs="Times New Roman"/>
            <w:spacing w:val="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corporate</w:delText>
        </w:r>
        <w:r>
          <w:rPr>
            <w:rFonts w:ascii="Times New Roman" w:eastAsia="Times New Roman" w:hAnsi="Times New Roman" w:cs="Times New Roman"/>
            <w:spacing w:val="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society</w:delText>
        </w:r>
        <w:r>
          <w:rPr>
            <w:rFonts w:ascii="Times New Roman" w:eastAsia="Times New Roman" w:hAnsi="Times New Roman" w:cs="Times New Roman"/>
            <w:spacing w:val="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must</w:delText>
        </w:r>
        <w:r>
          <w:rPr>
            <w:rFonts w:ascii="Times New Roman" w:eastAsia="Times New Roman" w:hAnsi="Times New Roman" w:cs="Times New Roman"/>
            <w:spacing w:val="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develop</w:delText>
        </w:r>
        <w:r>
          <w:rPr>
            <w:rFonts w:ascii="Times New Roman" w:eastAsia="Times New Roman" w:hAnsi="Times New Roman" w:cs="Times New Roman"/>
            <w:spacing w:val="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</w:delText>
        </w:r>
        <w:r>
          <w:rPr>
            <w:rFonts w:ascii="Times New Roman" w:eastAsia="Times New Roman" w:hAnsi="Times New Roman" w:cs="Times New Roman"/>
            <w:spacing w:val="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pl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</w:delText>
        </w:r>
        <w:r>
          <w:rPr>
            <w:rFonts w:ascii="Times New Roman" w:eastAsia="Times New Roman" w:hAnsi="Times New Roman" w:cs="Times New Roman"/>
            <w:spacing w:val="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suitable</w:delText>
        </w:r>
        <w:r>
          <w:rPr>
            <w:rFonts w:ascii="Times New Roman" w:eastAsia="Times New Roman" w:hAnsi="Times New Roman" w:cs="Times New Roman"/>
            <w:spacing w:val="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password</w:delText>
        </w:r>
        <w:r>
          <w:rPr>
            <w:rFonts w:ascii="Times New Roman" w:eastAsia="Times New Roman" w:hAnsi="Times New Roman" w:cs="Times New Roman"/>
            <w:spacing w:val="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security</w:delText>
        </w:r>
        <w:r>
          <w:rPr>
            <w:rFonts w:ascii="Times New Roman" w:eastAsia="Times New Roman" w:hAnsi="Times New Roman" w:cs="Times New Roman"/>
            <w:spacing w:val="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policy</w:delText>
        </w:r>
        <w:r>
          <w:rPr>
            <w:rFonts w:ascii="Times New Roman" w:eastAsia="Times New Roman" w:hAnsi="Times New Roman" w:cs="Times New Roman"/>
            <w:spacing w:val="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 order to ensure that only authorised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society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venue personnel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have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access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the monitor’s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w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eb site or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MS Help Desk services.</w:delText>
        </w:r>
      </w:del>
    </w:p>
    <w:p w:rsidR="00170E5B" w:rsidRDefault="00206D3D">
      <w:pPr>
        <w:tabs>
          <w:tab w:val="left" w:pos="780"/>
        </w:tabs>
        <w:spacing w:before="98" w:after="0" w:line="240" w:lineRule="auto"/>
        <w:ind w:left="799" w:right="48" w:hanging="680"/>
        <w:jc w:val="both"/>
        <w:rPr>
          <w:del w:id="2816" w:author="Author"/>
          <w:rFonts w:ascii="Times New Roman" w:eastAsia="Times New Roman" w:hAnsi="Times New Roman" w:cs="Times New Roman"/>
          <w:sz w:val="24"/>
          <w:szCs w:val="24"/>
        </w:rPr>
      </w:pPr>
      <w:del w:id="2817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(2)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Such</w:delTex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security</w:delTex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policy</w:delTex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must</w:delTex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include</w:delTex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provisions</w:delTex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ensure</w:delText>
        </w:r>
        <w:r>
          <w:rPr>
            <w:rFonts w:ascii="Times New Roman" w:eastAsia="Times New Roman" w:hAnsi="Times New Roman" w:cs="Times New Roman"/>
            <w:spacing w:val="4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accuracy</w:delTex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info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ation,</w:delTex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for exa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ple im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ediately notifying the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onitor when a staff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mber leaves, or where a password may have been co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pro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sed.</w:delText>
        </w:r>
      </w:del>
    </w:p>
    <w:p w:rsidR="00170E5B" w:rsidRDefault="00170E5B">
      <w:pPr>
        <w:spacing w:after="0" w:line="200" w:lineRule="exact"/>
        <w:rPr>
          <w:del w:id="2818" w:author="Author"/>
          <w:sz w:val="20"/>
          <w:szCs w:val="20"/>
        </w:rPr>
      </w:pPr>
    </w:p>
    <w:p w:rsidR="00170E5B" w:rsidRDefault="00170E5B">
      <w:pPr>
        <w:spacing w:before="17" w:after="0" w:line="260" w:lineRule="exact"/>
        <w:rPr>
          <w:del w:id="2819" w:author="Author"/>
          <w:sz w:val="26"/>
          <w:szCs w:val="26"/>
        </w:rPr>
      </w:pPr>
    </w:p>
    <w:p w:rsidR="00170E5B" w:rsidRDefault="00206D3D">
      <w:pPr>
        <w:spacing w:after="0" w:line="240" w:lineRule="auto"/>
        <w:ind w:left="118" w:right="5162"/>
        <w:jc w:val="both"/>
        <w:rPr>
          <w:del w:id="2820" w:author="Author"/>
          <w:rFonts w:ascii="Times New Roman" w:eastAsia="Times New Roman" w:hAnsi="Times New Roman" w:cs="Times New Roman"/>
          <w:sz w:val="24"/>
          <w:szCs w:val="24"/>
        </w:rPr>
      </w:pPr>
      <w:del w:id="2821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112      Responsibility of corporate society</w:delText>
        </w:r>
      </w:del>
    </w:p>
    <w:p w:rsidR="00170E5B" w:rsidRDefault="00206D3D">
      <w:pPr>
        <w:spacing w:before="97" w:after="0" w:line="240" w:lineRule="auto"/>
        <w:ind w:left="118" w:right="47"/>
        <w:jc w:val="both"/>
        <w:rPr>
          <w:del w:id="2822" w:author="Author"/>
          <w:rFonts w:ascii="Times New Roman" w:eastAsia="Times New Roman" w:hAnsi="Times New Roman" w:cs="Times New Roman"/>
          <w:sz w:val="24"/>
          <w:szCs w:val="24"/>
        </w:rPr>
      </w:pPr>
      <w:del w:id="2823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Where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potential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breach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security or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integri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y</w:delText>
        </w:r>
      </w:del>
      <w:r w:rsidR="00F32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3202A">
        <w:rPr>
          <w:rFonts w:ascii="Times New Roman" w:eastAsia="Times New Roman" w:hAnsi="Times New Roman" w:cs="Times New Roman"/>
          <w:sz w:val="24"/>
          <w:szCs w:val="24"/>
        </w:rPr>
        <w:t>affects</w:t>
      </w:r>
      <w:r w:rsidR="00F32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3202A">
        <w:rPr>
          <w:rFonts w:ascii="Times New Roman" w:eastAsia="Times New Roman" w:hAnsi="Times New Roman" w:cs="Times New Roman"/>
          <w:sz w:val="24"/>
          <w:szCs w:val="24"/>
        </w:rPr>
        <w:t>electronic</w:t>
      </w:r>
      <w:r w:rsidR="00F32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3202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3202A">
        <w:rPr>
          <w:rFonts w:ascii="Times New Roman" w:eastAsia="Times New Roman" w:hAnsi="Times New Roman" w:cs="Times New Roman"/>
          <w:sz w:val="24"/>
          <w:szCs w:val="24"/>
        </w:rPr>
        <w:t>onitoring</w:t>
      </w:r>
      <w:r w:rsidR="00F32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3202A">
        <w:rPr>
          <w:rFonts w:ascii="Times New Roman" w:eastAsia="Times New Roman" w:hAnsi="Times New Roman" w:cs="Times New Roman"/>
          <w:sz w:val="24"/>
          <w:szCs w:val="24"/>
        </w:rPr>
        <w:t>equi</w:t>
      </w:r>
      <w:r w:rsidR="00F3202A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F3202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3202A">
        <w:rPr>
          <w:rFonts w:ascii="Times New Roman" w:eastAsia="Times New Roman" w:hAnsi="Times New Roman" w:cs="Times New Roman"/>
          <w:sz w:val="24"/>
          <w:szCs w:val="24"/>
        </w:rPr>
        <w:t>ent</w:t>
      </w:r>
      <w:r w:rsidR="00F320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3202A">
        <w:rPr>
          <w:rFonts w:ascii="Times New Roman" w:eastAsia="Times New Roman" w:hAnsi="Times New Roman" w:cs="Times New Roman"/>
          <w:sz w:val="24"/>
          <w:szCs w:val="24"/>
        </w:rPr>
        <w:t>located at a venue</w:t>
      </w:r>
      <w:del w:id="2824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, the corporate society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ust co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ply with the require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ents of rules 95 and 98 in regard to the investigation of the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tter and notifying the Secretary.</w:delText>
        </w:r>
      </w:del>
    </w:p>
    <w:p w:rsidR="00170E5B" w:rsidRDefault="00170E5B">
      <w:pPr>
        <w:spacing w:after="0" w:line="200" w:lineRule="exact"/>
        <w:rPr>
          <w:del w:id="2825" w:author="Author"/>
          <w:sz w:val="20"/>
          <w:szCs w:val="20"/>
        </w:rPr>
      </w:pPr>
    </w:p>
    <w:p w:rsidR="00170E5B" w:rsidRDefault="00170E5B">
      <w:pPr>
        <w:spacing w:before="16" w:after="0" w:line="260" w:lineRule="exact"/>
        <w:rPr>
          <w:del w:id="2826" w:author="Author"/>
          <w:sz w:val="26"/>
          <w:szCs w:val="26"/>
        </w:rPr>
      </w:pPr>
    </w:p>
    <w:p w:rsidR="00170E5B" w:rsidRDefault="00206D3D">
      <w:pPr>
        <w:spacing w:after="0" w:line="240" w:lineRule="auto"/>
        <w:ind w:left="118" w:right="7438"/>
        <w:jc w:val="both"/>
        <w:rPr>
          <w:del w:id="2827" w:author="Author"/>
          <w:rFonts w:ascii="Times New Roman" w:eastAsia="Times New Roman" w:hAnsi="Times New Roman" w:cs="Times New Roman"/>
          <w:sz w:val="28"/>
          <w:szCs w:val="28"/>
        </w:rPr>
      </w:pPr>
      <w:del w:id="2828" w:author="Author"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>Faulty</w:delText>
        </w:r>
        <w:r>
          <w:rPr>
            <w:rFonts w:ascii="Times New Roman" w:eastAsia="Times New Roman" w:hAnsi="Times New Roman" w:cs="Times New Roman"/>
            <w:i/>
            <w:spacing w:val="-7"/>
            <w:sz w:val="28"/>
            <w:szCs w:val="28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>equipment</w:delText>
        </w:r>
      </w:del>
    </w:p>
    <w:p w:rsidR="00170E5B" w:rsidRDefault="00170E5B">
      <w:pPr>
        <w:spacing w:after="0" w:line="200" w:lineRule="exact"/>
        <w:rPr>
          <w:del w:id="2829" w:author="Author"/>
          <w:sz w:val="20"/>
          <w:szCs w:val="20"/>
        </w:rPr>
      </w:pPr>
    </w:p>
    <w:p w:rsidR="00170E5B" w:rsidRDefault="00170E5B">
      <w:pPr>
        <w:spacing w:before="17" w:after="0" w:line="260" w:lineRule="exact"/>
        <w:rPr>
          <w:del w:id="2830" w:author="Author"/>
          <w:sz w:val="26"/>
          <w:szCs w:val="26"/>
        </w:rPr>
      </w:pPr>
    </w:p>
    <w:p w:rsidR="00D0027E" w:rsidRDefault="00206D3D" w:rsidP="00F6085B">
      <w:pPr>
        <w:tabs>
          <w:tab w:val="left" w:pos="6521"/>
        </w:tabs>
        <w:spacing w:after="0" w:line="240" w:lineRule="auto"/>
        <w:ind w:left="118"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del w:id="2831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113</w:delText>
        </w:r>
      </w:del>
      <w:moveFromRangeStart w:id="2832" w:author="Author" w:name="move428884230"/>
      <w:moveFrom w:id="2833" w:author="Author">
        <w:r w:rsidR="008F669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     </w:t>
        </w:r>
        <w:r w:rsidR="00D0027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Responsibility for faults and defective equipment</w:t>
        </w:r>
      </w:moveFrom>
    </w:p>
    <w:p w:rsidR="00D0027E" w:rsidRDefault="00D0027E" w:rsidP="00F6085B">
      <w:pPr>
        <w:spacing w:before="97" w:after="0" w:line="240" w:lineRule="auto"/>
        <w:ind w:left="118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moveFrom w:id="2834" w:author="Author">
        <w:r>
          <w:rPr>
            <w:rFonts w:ascii="Times New Roman" w:eastAsia="Times New Roman" w:hAnsi="Times New Roman" w:cs="Times New Roman"/>
            <w:sz w:val="24"/>
            <w:szCs w:val="24"/>
          </w:rPr>
          <w:t>Responsibility</w:t>
        </w:r>
        <w:r>
          <w:rPr>
            <w:rFonts w:ascii="Times New Roman" w:eastAsia="Times New Roman" w:hAnsi="Times New Roman" w:cs="Times New Roman"/>
            <w:spacing w:val="2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for</w:t>
        </w:r>
        <w:r>
          <w:rPr>
            <w:rFonts w:ascii="Times New Roman" w:eastAsia="Times New Roman" w:hAnsi="Times New Roman" w:cs="Times New Roman"/>
            <w:spacing w:val="2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inve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st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igating</w:t>
        </w:r>
        <w:r>
          <w:rPr>
            <w:rFonts w:ascii="Times New Roman" w:eastAsia="Times New Roman" w:hAnsi="Times New Roman" w:cs="Times New Roman"/>
            <w:spacing w:val="2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and</w: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correcting</w: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ny</w:t>
        </w:r>
        <w:r>
          <w:rPr>
            <w:rFonts w:ascii="Times New Roman" w:eastAsia="Times New Roman" w:hAnsi="Times New Roman" w:cs="Times New Roman"/>
            <w:spacing w:val="2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error,</w:t>
        </w:r>
        <w:r>
          <w:rPr>
            <w:rFonts w:ascii="Times New Roman" w:eastAsia="Times New Roman" w:hAnsi="Times New Roman" w:cs="Times New Roman"/>
            <w:spacing w:val="2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de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fect,</w:t>
        </w:r>
        <w:r>
          <w:rPr>
            <w:rFonts w:ascii="Times New Roman" w:eastAsia="Times New Roman" w:hAnsi="Times New Roman" w:cs="Times New Roman"/>
            <w:spacing w:val="2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fault</w:t>
        </w:r>
        <w:r>
          <w:rPr>
            <w:rFonts w:ascii="Times New Roman" w:eastAsia="Times New Roman" w:hAnsi="Times New Roman" w:cs="Times New Roman"/>
            <w:spacing w:val="2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condition</w:t>
        </w:r>
        <w:r>
          <w:rPr>
            <w:rFonts w:ascii="Times New Roman" w:eastAsia="Times New Roman" w:hAnsi="Times New Roman" w:cs="Times New Roman"/>
            <w:spacing w:val="2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or</w:t>
        </w:r>
        <w:r>
          <w:rPr>
            <w:rFonts w:ascii="Times New Roman" w:eastAsia="Times New Roman" w:hAnsi="Times New Roman" w:cs="Times New Roman"/>
            <w:spacing w:val="2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alfunction of any electronic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onitoring equipment lies with </w:t>
        </w:r>
        <w:r w:rsidRPr="003F5013">
          <w:rPr>
            <w:rFonts w:ascii="Times New Roman" w:eastAsia="Times New Roman" w:hAnsi="Times New Roman" w:cs="Times New Roman"/>
            <w:b/>
            <w:sz w:val="24"/>
            <w:szCs w:val="24"/>
          </w:rPr>
          <w:t>-</w:t>
        </w:r>
      </w:moveFrom>
    </w:p>
    <w:p w:rsidR="00170E5B" w:rsidRDefault="00D0027E">
      <w:pPr>
        <w:tabs>
          <w:tab w:val="left" w:pos="1540"/>
        </w:tabs>
        <w:spacing w:before="97" w:after="0" w:line="240" w:lineRule="auto"/>
        <w:ind w:left="1558" w:right="49" w:hanging="760"/>
        <w:rPr>
          <w:del w:id="2835" w:author="Author"/>
          <w:rFonts w:ascii="Times New Roman" w:eastAsia="Times New Roman" w:hAnsi="Times New Roman" w:cs="Times New Roman"/>
          <w:sz w:val="24"/>
          <w:szCs w:val="24"/>
        </w:rPr>
      </w:pPr>
      <w:moveFrom w:id="2836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(a)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the</w:t>
        </w:r>
        <w:r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onitor</w:t>
        </w:r>
        <w:r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in</w:t>
        </w:r>
        <w:r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respect</w:t>
        </w:r>
        <w:r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of</w:t>
        </w:r>
        <w:r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co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ponents</w:t>
        </w:r>
        <w:r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of</w:t>
        </w:r>
        <w:r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electronic</w:t>
        </w:r>
        <w:r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onitoring</w:t>
        </w:r>
        <w:r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equip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nt</w:t>
        </w:r>
        <w:r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that</w:t>
        </w:r>
        <w:r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it provides;</w:t>
        </w:r>
      </w:moveFrom>
      <w:moveFromRangeEnd w:id="2832"/>
      <w:del w:id="2837" w:author="Author"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 or</w:delText>
        </w:r>
      </w:del>
    </w:p>
    <w:p w:rsidR="00170E5B" w:rsidRDefault="00206D3D">
      <w:pPr>
        <w:tabs>
          <w:tab w:val="left" w:pos="1540"/>
        </w:tabs>
        <w:spacing w:before="97" w:after="0" w:line="240" w:lineRule="auto"/>
        <w:ind w:left="1558" w:right="49" w:hanging="760"/>
        <w:rPr>
          <w:del w:id="2838" w:author="Author"/>
          <w:rFonts w:ascii="Times New Roman" w:eastAsia="Times New Roman" w:hAnsi="Times New Roman" w:cs="Times New Roman"/>
          <w:sz w:val="24"/>
          <w:szCs w:val="24"/>
        </w:rPr>
      </w:pPr>
      <w:del w:id="2839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(b)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 xml:space="preserve">the 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corporate 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society 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in </w:delTex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respect 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of 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any 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p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onents 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of 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electronic 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onitoring equip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 that it provides; or</w:delText>
        </w:r>
      </w:del>
    </w:p>
    <w:p w:rsidR="00D0027E" w:rsidRDefault="00D0027E" w:rsidP="00F6085B">
      <w:pPr>
        <w:tabs>
          <w:tab w:val="left" w:pos="1540"/>
        </w:tabs>
        <w:spacing w:before="98" w:after="0" w:line="240" w:lineRule="auto"/>
        <w:ind w:left="1558" w:right="49" w:hanging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moveFromRangeStart w:id="2840" w:author="Author" w:name="move428884231"/>
      <w:moveFrom w:id="2841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(c)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the</w: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party</w: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owning</w: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or</w: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providing</w: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any</w: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component</w: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of</w: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electronic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monitoring</w: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equip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ent in any other case.</w:t>
        </w:r>
      </w:moveFrom>
    </w:p>
    <w:moveFromRangeEnd w:id="2840"/>
    <w:p w:rsidR="00170E5B" w:rsidRDefault="00170E5B">
      <w:pPr>
        <w:spacing w:after="0"/>
        <w:rPr>
          <w:del w:id="2842" w:author="Author"/>
        </w:rPr>
        <w:sectPr w:rsidR="00170E5B">
          <w:pgSz w:w="11920" w:h="16840"/>
          <w:pgMar w:top="1060" w:right="1020" w:bottom="720" w:left="1300" w:header="0" w:footer="528" w:gutter="0"/>
          <w:cols w:space="720"/>
        </w:sectPr>
      </w:pPr>
    </w:p>
    <w:p w:rsidR="00170E5B" w:rsidRDefault="00206D3D">
      <w:pPr>
        <w:spacing w:before="68" w:after="0" w:line="240" w:lineRule="auto"/>
        <w:ind w:left="118" w:right="1121"/>
        <w:jc w:val="both"/>
        <w:rPr>
          <w:del w:id="2843" w:author="Author"/>
          <w:rFonts w:ascii="Times New Roman" w:eastAsia="Times New Roman" w:hAnsi="Times New Roman" w:cs="Times New Roman"/>
          <w:sz w:val="28"/>
          <w:szCs w:val="28"/>
        </w:rPr>
      </w:pPr>
      <w:del w:id="2844" w:author="Author">
        <w:r>
          <w:rPr>
            <w:rFonts w:ascii="Times New Roman" w:eastAsia="Times New Roman" w:hAnsi="Times New Roman" w:cs="Times New Roman"/>
            <w:i/>
            <w:sz w:val="28"/>
            <w:szCs w:val="28"/>
          </w:rPr>
          <w:lastRenderedPageBreak/>
          <w:delText>Installation,</w:delText>
        </w:r>
        <w:r>
          <w:rPr>
            <w:rFonts w:ascii="Times New Roman" w:eastAsia="Times New Roman" w:hAnsi="Times New Roman" w:cs="Times New Roman"/>
            <w:i/>
            <w:spacing w:val="-14"/>
            <w:sz w:val="28"/>
            <w:szCs w:val="28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>servicing,</w:delText>
        </w:r>
        <w:r>
          <w:rPr>
            <w:rFonts w:ascii="Times New Roman" w:eastAsia="Times New Roman" w:hAnsi="Times New Roman" w:cs="Times New Roman"/>
            <w:i/>
            <w:spacing w:val="-11"/>
            <w:sz w:val="28"/>
            <w:szCs w:val="28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>repair</w:delText>
        </w:r>
        <w:r>
          <w:rPr>
            <w:rFonts w:ascii="Times New Roman" w:eastAsia="Times New Roman" w:hAnsi="Times New Roman" w:cs="Times New Roman"/>
            <w:i/>
            <w:spacing w:val="-7"/>
            <w:sz w:val="28"/>
            <w:szCs w:val="28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>or</w:delText>
        </w:r>
        <w:r>
          <w:rPr>
            <w:rFonts w:ascii="Times New Roman" w:eastAsia="Times New Roman" w:hAnsi="Times New Roman" w:cs="Times New Roman"/>
            <w:i/>
            <w:spacing w:val="-1"/>
            <w:sz w:val="28"/>
            <w:szCs w:val="28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>decommission</w:delText>
        </w:r>
        <w:r>
          <w:rPr>
            <w:rFonts w:ascii="Times New Roman" w:eastAsia="Times New Roman" w:hAnsi="Times New Roman" w:cs="Times New Roman"/>
            <w:i/>
            <w:spacing w:val="-1"/>
            <w:sz w:val="28"/>
            <w:szCs w:val="28"/>
          </w:rPr>
          <w:delText>i</w:delTex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>ng</w:delText>
        </w:r>
        <w:r>
          <w:rPr>
            <w:rFonts w:ascii="Times New Roman" w:eastAsia="Times New Roman" w:hAnsi="Times New Roman" w:cs="Times New Roman"/>
            <w:i/>
            <w:spacing w:val="-19"/>
            <w:sz w:val="28"/>
            <w:szCs w:val="28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>of</w:delText>
        </w:r>
        <w:r>
          <w:rPr>
            <w:rFonts w:ascii="Times New Roman" w:eastAsia="Times New Roman" w:hAnsi="Times New Roman" w:cs="Times New Roman"/>
            <w:i/>
            <w:spacing w:val="-4"/>
            <w:sz w:val="28"/>
            <w:szCs w:val="28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>gambling</w:delText>
        </w:r>
        <w:r>
          <w:rPr>
            <w:rFonts w:ascii="Times New Roman" w:eastAsia="Times New Roman" w:hAnsi="Times New Roman" w:cs="Times New Roman"/>
            <w:i/>
            <w:spacing w:val="-11"/>
            <w:sz w:val="28"/>
            <w:szCs w:val="28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>equipment</w:delText>
        </w:r>
      </w:del>
    </w:p>
    <w:p w:rsidR="00170E5B" w:rsidRDefault="00170E5B">
      <w:pPr>
        <w:spacing w:after="0" w:line="200" w:lineRule="exact"/>
        <w:rPr>
          <w:del w:id="2845" w:author="Author"/>
          <w:sz w:val="20"/>
          <w:szCs w:val="20"/>
        </w:rPr>
      </w:pPr>
    </w:p>
    <w:p w:rsidR="00170E5B" w:rsidRDefault="00170E5B">
      <w:pPr>
        <w:spacing w:before="17" w:after="0" w:line="260" w:lineRule="exact"/>
        <w:rPr>
          <w:del w:id="2846" w:author="Author"/>
          <w:sz w:val="26"/>
          <w:szCs w:val="26"/>
        </w:rPr>
      </w:pPr>
    </w:p>
    <w:p w:rsidR="00170E5B" w:rsidRDefault="00206D3D">
      <w:pPr>
        <w:spacing w:after="0" w:line="240" w:lineRule="auto"/>
        <w:ind w:left="118" w:right="6069"/>
        <w:jc w:val="both"/>
        <w:rPr>
          <w:del w:id="2847" w:author="Author"/>
          <w:rFonts w:ascii="Times New Roman" w:eastAsia="Times New Roman" w:hAnsi="Times New Roman" w:cs="Times New Roman"/>
          <w:sz w:val="24"/>
          <w:szCs w:val="24"/>
        </w:rPr>
      </w:pPr>
      <w:del w:id="2848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114      Action by venue manager</w:delText>
        </w:r>
      </w:del>
    </w:p>
    <w:p w:rsidR="00170E5B" w:rsidRDefault="00206D3D">
      <w:pPr>
        <w:spacing w:before="97" w:after="0" w:line="240" w:lineRule="auto"/>
        <w:ind w:left="118" w:right="48"/>
        <w:jc w:val="both"/>
        <w:rPr>
          <w:del w:id="2849" w:author="Author"/>
          <w:rFonts w:ascii="Times New Roman" w:eastAsia="Times New Roman" w:hAnsi="Times New Roman" w:cs="Times New Roman"/>
          <w:sz w:val="24"/>
          <w:szCs w:val="24"/>
        </w:rPr>
      </w:pPr>
      <w:del w:id="2850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Where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installation,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servic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ng,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repair,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removal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from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s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ervice or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decom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issioning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any 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bling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equip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connected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h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el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ctro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ic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monitoring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system is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take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p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l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w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hich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ith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 involves the RAM clear of gambling equip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 software, or otherwise impacts upon communication with, or data collected by the 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l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ectronic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onitoring syste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, the venue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anager must -</w:delText>
        </w:r>
      </w:del>
    </w:p>
    <w:p w:rsidR="00170E5B" w:rsidRDefault="00206D3D">
      <w:pPr>
        <w:tabs>
          <w:tab w:val="left" w:pos="1540"/>
        </w:tabs>
        <w:spacing w:before="98" w:after="0" w:line="240" w:lineRule="auto"/>
        <w:ind w:left="1558" w:right="51" w:hanging="760"/>
        <w:rPr>
          <w:del w:id="2851" w:author="Author"/>
          <w:rFonts w:ascii="Times New Roman" w:eastAsia="Times New Roman" w:hAnsi="Times New Roman" w:cs="Times New Roman"/>
          <w:sz w:val="24"/>
          <w:szCs w:val="24"/>
        </w:rPr>
      </w:pPr>
      <w:del w:id="2852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(a)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inform</w:delText>
        </w:r>
        <w:r>
          <w:rPr>
            <w:rFonts w:ascii="Times New Roman" w:eastAsia="Times New Roman" w:hAnsi="Times New Roman" w:cs="Times New Roman"/>
            <w:spacing w:val="3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3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EMS</w:delText>
        </w:r>
        <w:r>
          <w:rPr>
            <w:rFonts w:ascii="Times New Roman" w:eastAsia="Times New Roman" w:hAnsi="Times New Roman" w:cs="Times New Roman"/>
            <w:spacing w:val="3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Help</w:delText>
        </w:r>
        <w:r>
          <w:rPr>
            <w:rFonts w:ascii="Times New Roman" w:eastAsia="Times New Roman" w:hAnsi="Times New Roman" w:cs="Times New Roman"/>
            <w:spacing w:val="3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Desk</w:delText>
        </w:r>
        <w:r>
          <w:rPr>
            <w:rFonts w:ascii="Times New Roman" w:eastAsia="Times New Roman" w:hAnsi="Times New Roman" w:cs="Times New Roman"/>
            <w:spacing w:val="3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before</w:delText>
        </w:r>
        <w:r>
          <w:rPr>
            <w:rFonts w:ascii="Times New Roman" w:eastAsia="Times New Roman" w:hAnsi="Times New Roman" w:cs="Times New Roman"/>
            <w:spacing w:val="3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such</w:delText>
        </w:r>
        <w:r>
          <w:rPr>
            <w:rFonts w:ascii="Times New Roman" w:eastAsia="Times New Roman" w:hAnsi="Times New Roman" w:cs="Times New Roman"/>
            <w:spacing w:val="3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installation,</w:delText>
        </w:r>
        <w:r>
          <w:rPr>
            <w:rFonts w:ascii="Times New Roman" w:eastAsia="Times New Roman" w:hAnsi="Times New Roman" w:cs="Times New Roman"/>
            <w:spacing w:val="3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servi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c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ing,</w:delText>
        </w:r>
        <w:r>
          <w:rPr>
            <w:rFonts w:ascii="Times New Roman" w:eastAsia="Times New Roman" w:hAnsi="Times New Roman" w:cs="Times New Roman"/>
            <w:spacing w:val="3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repair,</w:delText>
        </w:r>
        <w:r>
          <w:rPr>
            <w:rFonts w:ascii="Times New Roman" w:eastAsia="Times New Roman" w:hAnsi="Times New Roman" w:cs="Times New Roman"/>
            <w:spacing w:val="3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oval fr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serv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or decom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ssioning of any 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bling equip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 takes place; and</w:delText>
        </w:r>
      </w:del>
    </w:p>
    <w:p w:rsidR="00170E5B" w:rsidRDefault="00206D3D">
      <w:pPr>
        <w:tabs>
          <w:tab w:val="left" w:pos="1540"/>
        </w:tabs>
        <w:spacing w:before="97" w:after="0" w:line="240" w:lineRule="auto"/>
        <w:ind w:left="1558" w:right="47" w:hanging="760"/>
        <w:rPr>
          <w:del w:id="2853" w:author="Author"/>
          <w:rFonts w:ascii="Times New Roman" w:eastAsia="Times New Roman" w:hAnsi="Times New Roman" w:cs="Times New Roman"/>
          <w:sz w:val="24"/>
          <w:szCs w:val="24"/>
        </w:rPr>
      </w:pPr>
      <w:del w:id="2854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(b)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 xml:space="preserve">request 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the 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onitor 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to 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initiate 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c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heduled 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polling 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of 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the 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affected 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bling equip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 before and, where applicable, after the event; and</w:delText>
        </w:r>
      </w:del>
    </w:p>
    <w:p w:rsidR="00170E5B" w:rsidRDefault="00206D3D">
      <w:pPr>
        <w:tabs>
          <w:tab w:val="left" w:pos="1540"/>
        </w:tabs>
        <w:spacing w:before="97" w:after="0" w:line="240" w:lineRule="auto"/>
        <w:ind w:left="1558" w:right="46" w:hanging="760"/>
        <w:rPr>
          <w:del w:id="2855" w:author="Author"/>
          <w:rFonts w:ascii="Times New Roman" w:eastAsia="Times New Roman" w:hAnsi="Times New Roman" w:cs="Times New Roman"/>
          <w:sz w:val="24"/>
          <w:szCs w:val="24"/>
        </w:rPr>
      </w:pPr>
      <w:del w:id="2856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(c)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not</w:delText>
        </w:r>
        <w:r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per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it</w:delText>
        </w:r>
        <w:r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ff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ected</w:delText>
        </w:r>
        <w:r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bling</w:delText>
        </w:r>
        <w:r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equip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</w:delText>
        </w:r>
        <w:r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  <w:r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</w:delText>
        </w:r>
        <w:r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played</w:delText>
        </w:r>
        <w:r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until</w:delText>
        </w:r>
        <w:r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nitor</w:delText>
        </w:r>
        <w:r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h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 confir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ed 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uccessful data capture; and</w:delText>
        </w:r>
      </w:del>
    </w:p>
    <w:p w:rsidR="00170E5B" w:rsidRDefault="00206D3D">
      <w:pPr>
        <w:tabs>
          <w:tab w:val="left" w:pos="1540"/>
        </w:tabs>
        <w:spacing w:before="99" w:after="0" w:line="240" w:lineRule="auto"/>
        <w:ind w:left="799" w:right="-20"/>
        <w:rPr>
          <w:del w:id="2857" w:author="Author"/>
          <w:rFonts w:ascii="Times New Roman" w:eastAsia="Times New Roman" w:hAnsi="Times New Roman" w:cs="Times New Roman"/>
          <w:sz w:val="24"/>
          <w:szCs w:val="24"/>
        </w:rPr>
      </w:pPr>
      <w:del w:id="2858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(d)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in the case of jackpot equip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ent, either –</w:delText>
        </w:r>
      </w:del>
    </w:p>
    <w:p w:rsidR="00170E5B" w:rsidRDefault="00206D3D">
      <w:pPr>
        <w:tabs>
          <w:tab w:val="left" w:pos="2260"/>
        </w:tabs>
        <w:spacing w:before="98" w:after="0" w:line="240" w:lineRule="auto"/>
        <w:ind w:left="2278" w:right="49" w:hanging="720"/>
        <w:rPr>
          <w:del w:id="2859" w:author="Author"/>
          <w:rFonts w:ascii="Times New Roman" w:eastAsia="Times New Roman" w:hAnsi="Times New Roman" w:cs="Times New Roman"/>
          <w:sz w:val="24"/>
          <w:szCs w:val="24"/>
        </w:rPr>
      </w:pPr>
      <w:del w:id="2860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(i)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record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all</w:delText>
        </w:r>
        <w:r>
          <w:rPr>
            <w:rFonts w:ascii="Times New Roman" w:eastAsia="Times New Roman" w:hAnsi="Times New Roman" w:cs="Times New Roman"/>
            <w:spacing w:val="1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applica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b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le</w:delText>
        </w:r>
        <w:r>
          <w:rPr>
            <w:rFonts w:ascii="Times New Roman" w:eastAsia="Times New Roman" w:hAnsi="Times New Roman" w:cs="Times New Roman"/>
            <w:spacing w:val="1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da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ta</w:delText>
        </w:r>
        <w:r>
          <w:rPr>
            <w:rFonts w:ascii="Times New Roman" w:eastAsia="Times New Roman" w:hAnsi="Times New Roman" w:cs="Times New Roman"/>
            <w:spacing w:val="1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by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ea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pacing w:val="1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ele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c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tro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ic</w:delText>
        </w:r>
        <w:r>
          <w:rPr>
            <w:rFonts w:ascii="Times New Roman" w:eastAsia="Times New Roman" w:hAnsi="Times New Roman" w:cs="Times New Roman"/>
            <w:spacing w:val="1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eter</w:delText>
        </w:r>
        <w:r>
          <w:rPr>
            <w:rFonts w:ascii="Times New Roman" w:eastAsia="Times New Roman" w:hAnsi="Times New Roman" w:cs="Times New Roman"/>
            <w:spacing w:val="1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cc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ess</w:delText>
        </w:r>
        <w:r>
          <w:rPr>
            <w:rFonts w:ascii="Times New Roman" w:eastAsia="Times New Roman" w:hAnsi="Times New Roman" w:cs="Times New Roman"/>
            <w:spacing w:val="1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where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h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is is provided, or</w:delText>
        </w:r>
      </w:del>
    </w:p>
    <w:p w:rsidR="00170E5B" w:rsidRDefault="00206D3D">
      <w:pPr>
        <w:tabs>
          <w:tab w:val="left" w:pos="2260"/>
        </w:tabs>
        <w:spacing w:before="98" w:after="0" w:line="240" w:lineRule="auto"/>
        <w:ind w:left="1558" w:right="-20"/>
        <w:rPr>
          <w:del w:id="2861" w:author="Author"/>
          <w:rFonts w:ascii="Times New Roman" w:eastAsia="Times New Roman" w:hAnsi="Times New Roman" w:cs="Times New Roman"/>
          <w:sz w:val="24"/>
          <w:szCs w:val="24"/>
        </w:rPr>
      </w:pPr>
      <w:del w:id="2862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(ii)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print o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u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 and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ret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in any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eleva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 jackpot system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generated reports, or</w:delText>
        </w:r>
      </w:del>
    </w:p>
    <w:p w:rsidR="00170E5B" w:rsidRDefault="00206D3D">
      <w:pPr>
        <w:tabs>
          <w:tab w:val="left" w:pos="2260"/>
        </w:tabs>
        <w:spacing w:before="99" w:after="0" w:line="240" w:lineRule="auto"/>
        <w:ind w:left="1558" w:right="-20"/>
        <w:rPr>
          <w:del w:id="2863" w:author="Author"/>
          <w:rFonts w:ascii="Times New Roman" w:eastAsia="Times New Roman" w:hAnsi="Times New Roman" w:cs="Times New Roman"/>
          <w:sz w:val="24"/>
          <w:szCs w:val="24"/>
        </w:rPr>
      </w:pPr>
      <w:del w:id="2864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(iii)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co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plete </w:delText>
        </w:r>
        <w:r>
          <w:rPr>
            <w:rFonts w:ascii="Times New Roman" w:eastAsia="Times New Roman" w:hAnsi="Times New Roman" w:cs="Times New Roman"/>
            <w:spacing w:val="3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the </w:delText>
        </w:r>
        <w:r>
          <w:rPr>
            <w:rFonts w:ascii="Times New Roman" w:eastAsia="Times New Roman" w:hAnsi="Times New Roman" w:cs="Times New Roman"/>
            <w:spacing w:val="3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Daily </w:delText>
        </w:r>
        <w:r>
          <w:rPr>
            <w:rFonts w:ascii="Times New Roman" w:eastAsia="Times New Roman" w:hAnsi="Times New Roman" w:cs="Times New Roman"/>
            <w:spacing w:val="3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Jackpot </w:delText>
        </w:r>
        <w:r>
          <w:rPr>
            <w:rFonts w:ascii="Times New Roman" w:eastAsia="Times New Roman" w:hAnsi="Times New Roman" w:cs="Times New Roman"/>
            <w:spacing w:val="3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Turnover </w:delText>
        </w:r>
        <w:r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and </w:delText>
        </w:r>
        <w:r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Weekly </w:delText>
        </w:r>
        <w:r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Jackpot </w:delText>
        </w:r>
        <w:r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Systems</w:delText>
        </w:r>
      </w:del>
    </w:p>
    <w:p w:rsidR="00170E5B" w:rsidRDefault="00206D3D">
      <w:pPr>
        <w:spacing w:before="1" w:after="0" w:line="240" w:lineRule="auto"/>
        <w:ind w:left="2278" w:right="-20"/>
        <w:rPr>
          <w:del w:id="2865" w:author="Author"/>
          <w:rFonts w:ascii="Times New Roman" w:eastAsia="Times New Roman" w:hAnsi="Times New Roman" w:cs="Times New Roman"/>
          <w:sz w:val="24"/>
          <w:szCs w:val="24"/>
        </w:rPr>
      </w:pPr>
      <w:del w:id="2866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Analysis Reports prescribed in Part Two of these Rules.</w:delText>
        </w:r>
      </w:del>
    </w:p>
    <w:p w:rsidR="00170E5B" w:rsidRDefault="00206D3D">
      <w:pPr>
        <w:spacing w:before="98" w:after="0" w:line="240" w:lineRule="auto"/>
        <w:ind w:left="118" w:right="47"/>
        <w:jc w:val="both"/>
        <w:rPr>
          <w:del w:id="2867" w:author="Author"/>
          <w:rFonts w:ascii="Times New Roman" w:eastAsia="Times New Roman" w:hAnsi="Times New Roman" w:cs="Times New Roman"/>
          <w:sz w:val="24"/>
          <w:szCs w:val="24"/>
        </w:rPr>
      </w:pPr>
      <w:del w:id="2868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This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rule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does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not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detract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from the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venue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anag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r’s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respo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sibility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nsure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h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pening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and closing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eter readings and other required data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recorded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on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relevant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achine accounting reports, as required by rules 26 to 28 and 30 and 31 as applicable.</w:delText>
        </w:r>
      </w:del>
    </w:p>
    <w:p w:rsidR="00170E5B" w:rsidRDefault="00170E5B">
      <w:pPr>
        <w:spacing w:after="0" w:line="200" w:lineRule="exact"/>
        <w:rPr>
          <w:del w:id="2869" w:author="Author"/>
          <w:sz w:val="20"/>
          <w:szCs w:val="20"/>
        </w:rPr>
      </w:pPr>
    </w:p>
    <w:p w:rsidR="00170E5B" w:rsidRDefault="00170E5B">
      <w:pPr>
        <w:spacing w:before="17" w:after="0" w:line="260" w:lineRule="exact"/>
        <w:rPr>
          <w:del w:id="2870" w:author="Author"/>
          <w:sz w:val="26"/>
          <w:szCs w:val="26"/>
        </w:rPr>
      </w:pPr>
    </w:p>
    <w:p w:rsidR="00170E5B" w:rsidRDefault="00206D3D">
      <w:pPr>
        <w:spacing w:after="0" w:line="240" w:lineRule="auto"/>
        <w:ind w:left="118" w:right="7568"/>
        <w:jc w:val="both"/>
        <w:rPr>
          <w:del w:id="2871" w:author="Author"/>
          <w:rFonts w:ascii="Times New Roman" w:eastAsia="Times New Roman" w:hAnsi="Times New Roman" w:cs="Times New Roman"/>
          <w:sz w:val="28"/>
          <w:szCs w:val="28"/>
        </w:rPr>
      </w:pPr>
      <w:del w:id="2872" w:author="Author"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>Record-Keeping</w:delText>
        </w:r>
      </w:del>
    </w:p>
    <w:p w:rsidR="00170E5B" w:rsidRDefault="00170E5B">
      <w:pPr>
        <w:spacing w:after="0" w:line="200" w:lineRule="exact"/>
        <w:rPr>
          <w:del w:id="2873" w:author="Author"/>
          <w:sz w:val="20"/>
          <w:szCs w:val="20"/>
        </w:rPr>
      </w:pPr>
    </w:p>
    <w:p w:rsidR="00170E5B" w:rsidRDefault="00170E5B">
      <w:pPr>
        <w:spacing w:before="16" w:after="0" w:line="260" w:lineRule="exact"/>
        <w:rPr>
          <w:del w:id="2874" w:author="Author"/>
          <w:sz w:val="26"/>
          <w:szCs w:val="26"/>
        </w:rPr>
      </w:pPr>
    </w:p>
    <w:p w:rsidR="00170E5B" w:rsidRDefault="00206D3D">
      <w:pPr>
        <w:spacing w:after="0" w:line="240" w:lineRule="auto"/>
        <w:ind w:left="118" w:right="6303"/>
        <w:jc w:val="both"/>
        <w:rPr>
          <w:del w:id="2875" w:author="Author"/>
          <w:rFonts w:ascii="Times New Roman" w:eastAsia="Times New Roman" w:hAnsi="Times New Roman" w:cs="Times New Roman"/>
          <w:sz w:val="24"/>
          <w:szCs w:val="24"/>
        </w:rPr>
      </w:pPr>
      <w:del w:id="2876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115      Venue cabling diagram</w:delText>
        </w:r>
      </w:del>
    </w:p>
    <w:p w:rsidR="00170E5B" w:rsidRDefault="00206D3D">
      <w:pPr>
        <w:tabs>
          <w:tab w:val="left" w:pos="820"/>
        </w:tabs>
        <w:spacing w:before="97" w:after="0" w:line="240" w:lineRule="auto"/>
        <w:ind w:left="838" w:right="48" w:hanging="720"/>
        <w:jc w:val="both"/>
        <w:rPr>
          <w:del w:id="2877" w:author="Author"/>
          <w:rFonts w:ascii="Times New Roman" w:eastAsia="Times New Roman" w:hAnsi="Times New Roman" w:cs="Times New Roman"/>
          <w:sz w:val="24"/>
          <w:szCs w:val="24"/>
        </w:rPr>
      </w:pPr>
      <w:del w:id="2878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(1)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The</w:delText>
        </w:r>
        <w:r>
          <w:rPr>
            <w:rFonts w:ascii="Times New Roman" w:eastAsia="Times New Roman" w:hAnsi="Times New Roman" w:cs="Times New Roman"/>
            <w:spacing w:val="3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venue</w:delText>
        </w:r>
        <w:r>
          <w:rPr>
            <w:rFonts w:ascii="Times New Roman" w:eastAsia="Times New Roman" w:hAnsi="Times New Roman" w:cs="Times New Roman"/>
            <w:spacing w:val="3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anager</w:delText>
        </w:r>
        <w:r>
          <w:rPr>
            <w:rFonts w:ascii="Times New Roman" w:eastAsia="Times New Roman" w:hAnsi="Times New Roman" w:cs="Times New Roman"/>
            <w:spacing w:val="3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must</w:delText>
        </w:r>
        <w:r>
          <w:rPr>
            <w:rFonts w:ascii="Times New Roman" w:eastAsia="Times New Roman" w:hAnsi="Times New Roman" w:cs="Times New Roman"/>
            <w:spacing w:val="3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ensure</w:delText>
        </w:r>
        <w:r>
          <w:rPr>
            <w:rFonts w:ascii="Times New Roman" w:eastAsia="Times New Roman" w:hAnsi="Times New Roman" w:cs="Times New Roman"/>
            <w:spacing w:val="3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that</w:delText>
        </w:r>
        <w:r>
          <w:rPr>
            <w:rFonts w:ascii="Times New Roman" w:eastAsia="Times New Roman" w:hAnsi="Times New Roman" w:cs="Times New Roman"/>
            <w:spacing w:val="3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</w:delText>
        </w:r>
        <w:r>
          <w:rPr>
            <w:rFonts w:ascii="Times New Roman" w:eastAsia="Times New Roman" w:hAnsi="Times New Roman" w:cs="Times New Roman"/>
            <w:spacing w:val="3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up-to-date</w:delText>
        </w:r>
        <w:r>
          <w:rPr>
            <w:rFonts w:ascii="Times New Roman" w:eastAsia="Times New Roman" w:hAnsi="Times New Roman" w:cs="Times New Roman"/>
            <w:spacing w:val="3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printed</w:delText>
        </w:r>
        <w:r>
          <w:rPr>
            <w:rFonts w:ascii="Times New Roman" w:eastAsia="Times New Roman" w:hAnsi="Times New Roman" w:cs="Times New Roman"/>
            <w:spacing w:val="3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copy</w:delText>
        </w:r>
        <w:r>
          <w:rPr>
            <w:rFonts w:ascii="Times New Roman" w:eastAsia="Times New Roman" w:hAnsi="Times New Roman" w:cs="Times New Roman"/>
            <w:spacing w:val="3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3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3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venue</w:delText>
        </w:r>
        <w:r>
          <w:rPr>
            <w:rFonts w:ascii="Times New Roman" w:eastAsia="Times New Roman" w:hAnsi="Times New Roman" w:cs="Times New Roman"/>
            <w:spacing w:val="3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cabling diagram required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by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clause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8.3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l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Act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(Class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4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b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ling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Equip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ent) Mini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u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Standard</w:delTex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20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0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4</w:delTex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(as</w:delTex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ended)</w:delTex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is</w:delTex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ke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p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at</w:delTex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ven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u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</w:delTex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sec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u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</w:delTex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place,</w:delTex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</w:delTex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close proxi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ity to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 site co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nt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roller.</w:delText>
        </w:r>
      </w:del>
    </w:p>
    <w:p w:rsidR="00170E5B" w:rsidRDefault="00206D3D">
      <w:pPr>
        <w:tabs>
          <w:tab w:val="left" w:pos="820"/>
        </w:tabs>
        <w:spacing w:before="98" w:after="0" w:line="240" w:lineRule="auto"/>
        <w:ind w:left="838" w:right="49" w:hanging="720"/>
        <w:jc w:val="both"/>
        <w:rPr>
          <w:del w:id="2879" w:author="Author"/>
          <w:rFonts w:ascii="Times New Roman" w:eastAsia="Times New Roman" w:hAnsi="Times New Roman" w:cs="Times New Roman"/>
          <w:sz w:val="24"/>
          <w:szCs w:val="24"/>
        </w:rPr>
      </w:pPr>
      <w:del w:id="2880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(2)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The</w:delText>
        </w:r>
        <w:r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venue</w:delText>
        </w:r>
        <w:r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anager</w:delText>
        </w:r>
        <w:r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u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st</w:delText>
        </w:r>
        <w:r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im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ediately</w:delText>
        </w:r>
        <w:r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notify</w:delText>
        </w:r>
        <w:r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h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EMS</w:delText>
        </w:r>
        <w:r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Help</w:delText>
        </w:r>
        <w:r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Desk</w:delText>
        </w:r>
        <w:r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any</w:delText>
        </w:r>
        <w:r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changes</w:delText>
        </w:r>
        <w:r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  <w:r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 venue configuration and diagra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.</w:delText>
        </w:r>
      </w:del>
    </w:p>
    <w:p w:rsidR="00170E5B" w:rsidRDefault="00206D3D">
      <w:pPr>
        <w:tabs>
          <w:tab w:val="left" w:pos="820"/>
        </w:tabs>
        <w:spacing w:before="97" w:after="0" w:line="240" w:lineRule="auto"/>
        <w:ind w:left="838" w:right="49" w:hanging="720"/>
        <w:jc w:val="both"/>
        <w:rPr>
          <w:del w:id="2881" w:author="Author"/>
          <w:rFonts w:ascii="Times New Roman" w:eastAsia="Times New Roman" w:hAnsi="Times New Roman" w:cs="Times New Roman"/>
          <w:sz w:val="24"/>
          <w:szCs w:val="24"/>
        </w:rPr>
      </w:pPr>
      <w:del w:id="2882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(3)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 xml:space="preserve">The </w:delTex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corporate </w:delTex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ciety </w:delTex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must </w:delTex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ensure </w:delTex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that </w:delTex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h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e </w:delTex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record </w:delTex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is </w:delTex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stored </w:delTex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and </w:delTex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aint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ined </w:delTex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in </w:delText>
        </w:r>
        <w:r>
          <w:rPr>
            <w:rFonts w:ascii="Times New Roman" w:eastAsia="Times New Roman" w:hAnsi="Times New Roman" w:cs="Times New Roman"/>
            <w:spacing w:val="1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 electronic for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, either at the venue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 xml:space="preserve"> 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with the c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rporate s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ciety.</w:delText>
        </w:r>
      </w:del>
    </w:p>
    <w:p w:rsidR="00170E5B" w:rsidRDefault="00170E5B">
      <w:pPr>
        <w:spacing w:after="0" w:line="200" w:lineRule="exact"/>
        <w:rPr>
          <w:del w:id="2883" w:author="Author"/>
          <w:sz w:val="20"/>
          <w:szCs w:val="20"/>
        </w:rPr>
      </w:pPr>
    </w:p>
    <w:p w:rsidR="00170E5B" w:rsidRDefault="00170E5B">
      <w:pPr>
        <w:spacing w:before="18" w:after="0" w:line="260" w:lineRule="exact"/>
        <w:rPr>
          <w:del w:id="2884" w:author="Author"/>
          <w:sz w:val="26"/>
          <w:szCs w:val="26"/>
        </w:rPr>
      </w:pPr>
    </w:p>
    <w:p w:rsidR="00170E5B" w:rsidRDefault="00206D3D">
      <w:pPr>
        <w:spacing w:after="0" w:line="240" w:lineRule="auto"/>
        <w:ind w:left="118" w:right="6458"/>
        <w:jc w:val="both"/>
        <w:rPr>
          <w:del w:id="2885" w:author="Author"/>
          <w:rFonts w:ascii="Times New Roman" w:eastAsia="Times New Roman" w:hAnsi="Times New Roman" w:cs="Times New Roman"/>
          <w:sz w:val="24"/>
          <w:szCs w:val="24"/>
        </w:rPr>
      </w:pPr>
      <w:del w:id="2886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116      Jackpot</w:delTex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identification</w:delText>
        </w:r>
      </w:del>
    </w:p>
    <w:p w:rsidR="00170E5B" w:rsidRDefault="00206D3D">
      <w:pPr>
        <w:tabs>
          <w:tab w:val="left" w:pos="820"/>
        </w:tabs>
        <w:spacing w:before="96" w:after="0" w:line="240" w:lineRule="auto"/>
        <w:ind w:left="838" w:right="48" w:hanging="720"/>
        <w:jc w:val="both"/>
        <w:rPr>
          <w:del w:id="2887" w:author="Author"/>
          <w:rFonts w:ascii="Times New Roman" w:eastAsia="Times New Roman" w:hAnsi="Times New Roman" w:cs="Times New Roman"/>
          <w:sz w:val="24"/>
          <w:szCs w:val="24"/>
        </w:rPr>
      </w:pPr>
      <w:del w:id="2888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(1)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Where</w:delText>
        </w:r>
        <w:r>
          <w:rPr>
            <w:rFonts w:ascii="Times New Roman" w:eastAsia="Times New Roman" w:hAnsi="Times New Roman" w:cs="Times New Roman"/>
            <w:spacing w:val="5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5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jackpot</w:delText>
        </w:r>
        <w:r>
          <w:rPr>
            <w:rFonts w:ascii="Times New Roman" w:eastAsia="Times New Roman" w:hAnsi="Times New Roman" w:cs="Times New Roman"/>
            <w:spacing w:val="5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system</w:delText>
        </w:r>
        <w:r>
          <w:rPr>
            <w:rFonts w:ascii="Times New Roman" w:eastAsia="Times New Roman" w:hAnsi="Times New Roman" w:cs="Times New Roman"/>
            <w:spacing w:val="4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is</w:delText>
        </w:r>
        <w:r>
          <w:rPr>
            <w:rFonts w:ascii="Times New Roman" w:eastAsia="Times New Roman" w:hAnsi="Times New Roman" w:cs="Times New Roman"/>
            <w:spacing w:val="5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operated</w:delText>
        </w:r>
        <w:r>
          <w:rPr>
            <w:rFonts w:ascii="Times New Roman" w:eastAsia="Times New Roman" w:hAnsi="Times New Roman" w:cs="Times New Roman"/>
            <w:spacing w:val="5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at</w:delText>
        </w:r>
        <w:r>
          <w:rPr>
            <w:rFonts w:ascii="Times New Roman" w:eastAsia="Times New Roman" w:hAnsi="Times New Roman" w:cs="Times New Roman"/>
            <w:spacing w:val="5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any</w:delText>
        </w:r>
        <w:r>
          <w:rPr>
            <w:rFonts w:ascii="Times New Roman" w:eastAsia="Times New Roman" w:hAnsi="Times New Roman" w:cs="Times New Roman"/>
            <w:spacing w:val="5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venue,</w:delText>
        </w:r>
        <w:r>
          <w:rPr>
            <w:rFonts w:ascii="Times New Roman" w:eastAsia="Times New Roman" w:hAnsi="Times New Roman" w:cs="Times New Roman"/>
            <w:spacing w:val="5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5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venue</w:delText>
        </w:r>
        <w:r>
          <w:rPr>
            <w:rFonts w:ascii="Times New Roman" w:eastAsia="Times New Roman" w:hAnsi="Times New Roman" w:cs="Times New Roman"/>
            <w:spacing w:val="5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anager</w:delText>
        </w:r>
        <w:r>
          <w:rPr>
            <w:rFonts w:ascii="Times New Roman" w:eastAsia="Times New Roman" w:hAnsi="Times New Roman" w:cs="Times New Roman"/>
            <w:spacing w:val="5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ust</w:delText>
        </w:r>
        <w:r>
          <w:rPr>
            <w:rFonts w:ascii="Times New Roman" w:eastAsia="Times New Roman" w:hAnsi="Times New Roman" w:cs="Times New Roman"/>
            <w:spacing w:val="5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keep</w:delText>
        </w:r>
        <w:r>
          <w:rPr>
            <w:rFonts w:ascii="Times New Roman" w:eastAsia="Times New Roman" w:hAnsi="Times New Roman" w:cs="Times New Roman"/>
            <w:spacing w:val="5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 accurate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 up-to-date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record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serial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nu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ber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each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g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achine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connected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 the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jackp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system and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corresponding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jackpot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controll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port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identification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number allo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c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ated to that 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ng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achine.</w:delText>
        </w:r>
      </w:del>
    </w:p>
    <w:p w:rsidR="00170E5B" w:rsidRDefault="00170E5B">
      <w:pPr>
        <w:spacing w:after="0"/>
        <w:jc w:val="both"/>
        <w:rPr>
          <w:del w:id="2889" w:author="Author"/>
        </w:rPr>
        <w:sectPr w:rsidR="00170E5B">
          <w:pgSz w:w="11920" w:h="16840"/>
          <w:pgMar w:top="1440" w:right="1020" w:bottom="720" w:left="1300" w:header="0" w:footer="528" w:gutter="0"/>
          <w:cols w:space="720"/>
        </w:sectPr>
      </w:pPr>
    </w:p>
    <w:p w:rsidR="00170E5B" w:rsidRDefault="00206D3D">
      <w:pPr>
        <w:tabs>
          <w:tab w:val="left" w:pos="780"/>
        </w:tabs>
        <w:spacing w:before="70" w:after="0" w:line="240" w:lineRule="auto"/>
        <w:ind w:left="799" w:right="51" w:hanging="680"/>
        <w:jc w:val="both"/>
        <w:rPr>
          <w:del w:id="2890" w:author="Author"/>
          <w:rFonts w:ascii="Times New Roman" w:eastAsia="Times New Roman" w:hAnsi="Times New Roman" w:cs="Times New Roman"/>
          <w:sz w:val="24"/>
          <w:szCs w:val="24"/>
        </w:rPr>
      </w:pPr>
      <w:del w:id="2891" w:author="Author">
        <w:r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delText>(2)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The</w:delText>
        </w:r>
        <w:r>
          <w:rPr>
            <w:rFonts w:ascii="Times New Roman" w:eastAsia="Times New Roman" w:hAnsi="Times New Roman" w:cs="Times New Roman"/>
            <w:spacing w:val="4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information</w:delText>
        </w:r>
        <w:r>
          <w:rPr>
            <w:rFonts w:ascii="Times New Roman" w:eastAsia="Times New Roman" w:hAnsi="Times New Roman" w:cs="Times New Roman"/>
            <w:spacing w:val="4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required</w:delText>
        </w:r>
        <w:r>
          <w:rPr>
            <w:rFonts w:ascii="Times New Roman" w:eastAsia="Times New Roman" w:hAnsi="Times New Roman" w:cs="Times New Roman"/>
            <w:spacing w:val="4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  <w:r>
          <w:rPr>
            <w:rFonts w:ascii="Times New Roman" w:eastAsia="Times New Roman" w:hAnsi="Times New Roman" w:cs="Times New Roman"/>
            <w:spacing w:val="4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</w:delText>
        </w:r>
        <w:r>
          <w:rPr>
            <w:rFonts w:ascii="Times New Roman" w:eastAsia="Times New Roman" w:hAnsi="Times New Roman" w:cs="Times New Roman"/>
            <w:spacing w:val="4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kept</w:delText>
        </w:r>
        <w:r>
          <w:rPr>
            <w:rFonts w:ascii="Times New Roman" w:eastAsia="Times New Roman" w:hAnsi="Times New Roman" w:cs="Times New Roman"/>
            <w:spacing w:val="4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under</w:delText>
        </w:r>
        <w:r>
          <w:rPr>
            <w:rFonts w:ascii="Times New Roman" w:eastAsia="Times New Roman" w:hAnsi="Times New Roman" w:cs="Times New Roman"/>
            <w:spacing w:val="4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(1)</w:delText>
        </w:r>
        <w:r>
          <w:rPr>
            <w:rFonts w:ascii="Times New Roman" w:eastAsia="Times New Roman" w:hAnsi="Times New Roman" w:cs="Times New Roman"/>
            <w:spacing w:val="4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ay</w:delText>
        </w:r>
        <w:r>
          <w:rPr>
            <w:rFonts w:ascii="Times New Roman" w:eastAsia="Times New Roman" w:hAnsi="Times New Roman" w:cs="Times New Roman"/>
            <w:spacing w:val="4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</w:delText>
        </w:r>
        <w:r>
          <w:rPr>
            <w:rFonts w:ascii="Times New Roman" w:eastAsia="Times New Roman" w:hAnsi="Times New Roman" w:cs="Times New Roman"/>
            <w:spacing w:val="4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included</w:delText>
        </w:r>
        <w:r>
          <w:rPr>
            <w:rFonts w:ascii="Times New Roman" w:eastAsia="Times New Roman" w:hAnsi="Times New Roman" w:cs="Times New Roman"/>
            <w:spacing w:val="4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</w:delText>
        </w:r>
        <w:r>
          <w:rPr>
            <w:rFonts w:ascii="Times New Roman" w:eastAsia="Times New Roman" w:hAnsi="Times New Roman" w:cs="Times New Roman"/>
            <w:spacing w:val="4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4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venue</w:delText>
        </w:r>
        <w:r>
          <w:rPr>
            <w:rFonts w:ascii="Times New Roman" w:eastAsia="Times New Roman" w:hAnsi="Times New Roman" w:cs="Times New Roman"/>
            <w:spacing w:val="4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cabling diagram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specified in rule 115.</w:delText>
        </w:r>
      </w:del>
    </w:p>
    <w:p w:rsidR="00895F8F" w:rsidRDefault="00206D3D" w:rsidP="00895F8F">
      <w:pPr>
        <w:tabs>
          <w:tab w:val="left" w:pos="780"/>
        </w:tabs>
        <w:spacing w:before="97" w:after="0" w:line="240" w:lineRule="auto"/>
        <w:ind w:left="799" w:right="51" w:hanging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del w:id="2892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(3)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The</w:delTex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venue</w:delTex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anager</w:delText>
        </w:r>
        <w:r>
          <w:rPr>
            <w:rFonts w:ascii="Times New Roman" w:eastAsia="Times New Roman" w:hAnsi="Times New Roman" w:cs="Times New Roman"/>
            <w:spacing w:val="2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u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st</w:delTex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ediately</w:delTex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notify</w:delTex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EMS</w:delTex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Help</w:delText>
        </w:r>
      </w:del>
      <w:moveFromRangeStart w:id="2893" w:author="Author" w:name="move428884204"/>
      <w:moveFrom w:id="2894" w:author="Author">
        <w:r w:rsidR="00895F8F">
          <w:rPr>
            <w:rFonts w:ascii="Times New Roman" w:eastAsia="Times New Roman" w:hAnsi="Times New Roman" w:cs="Times New Roman"/>
            <w:sz w:val="24"/>
            <w:szCs w:val="24"/>
          </w:rPr>
          <w:t xml:space="preserve"> Desk</w:t>
        </w:r>
        <w:r w:rsidR="00895F8F">
          <w:rPr>
            <w:rFonts w:ascii="Times New Roman" w:eastAsia="Times New Roman" w:hAnsi="Times New Roman" w:cs="Times New Roman"/>
            <w:spacing w:val="19"/>
            <w:sz w:val="24"/>
            <w:szCs w:val="24"/>
          </w:rPr>
          <w:t xml:space="preserve"> </w:t>
        </w:r>
        <w:r w:rsidR="00895F8F">
          <w:rPr>
            <w:rFonts w:ascii="Times New Roman" w:eastAsia="Times New Roman" w:hAnsi="Times New Roman" w:cs="Times New Roman"/>
            <w:sz w:val="24"/>
            <w:szCs w:val="24"/>
          </w:rPr>
          <w:t>of</w:t>
        </w:r>
        <w:r w:rsidR="00895F8F">
          <w:rPr>
            <w:rFonts w:ascii="Times New Roman" w:eastAsia="Times New Roman" w:hAnsi="Times New Roman" w:cs="Times New Roman"/>
            <w:spacing w:val="19"/>
            <w:sz w:val="24"/>
            <w:szCs w:val="24"/>
          </w:rPr>
          <w:t xml:space="preserve"> </w:t>
        </w:r>
        <w:r w:rsidR="00895F8F">
          <w:rPr>
            <w:rFonts w:ascii="Times New Roman" w:eastAsia="Times New Roman" w:hAnsi="Times New Roman" w:cs="Times New Roman"/>
            <w:sz w:val="24"/>
            <w:szCs w:val="24"/>
          </w:rPr>
          <w:t>any</w:t>
        </w:r>
        <w:r w:rsidR="00895F8F">
          <w:rPr>
            <w:rFonts w:ascii="Times New Roman" w:eastAsia="Times New Roman" w:hAnsi="Times New Roman" w:cs="Times New Roman"/>
            <w:spacing w:val="19"/>
            <w:sz w:val="24"/>
            <w:szCs w:val="24"/>
          </w:rPr>
          <w:t xml:space="preserve"> </w:t>
        </w:r>
        <w:r w:rsidR="00895F8F">
          <w:rPr>
            <w:rFonts w:ascii="Times New Roman" w:eastAsia="Times New Roman" w:hAnsi="Times New Roman" w:cs="Times New Roman"/>
            <w:sz w:val="24"/>
            <w:szCs w:val="24"/>
          </w:rPr>
          <w:t>changes</w:t>
        </w:r>
        <w:r w:rsidR="00895F8F">
          <w:rPr>
            <w:rFonts w:ascii="Times New Roman" w:eastAsia="Times New Roman" w:hAnsi="Times New Roman" w:cs="Times New Roman"/>
            <w:spacing w:val="19"/>
            <w:sz w:val="24"/>
            <w:szCs w:val="24"/>
          </w:rPr>
          <w:t xml:space="preserve"> </w:t>
        </w:r>
        <w:r w:rsidR="00895F8F">
          <w:rPr>
            <w:rFonts w:ascii="Times New Roman" w:eastAsia="Times New Roman" w:hAnsi="Times New Roman" w:cs="Times New Roman"/>
            <w:sz w:val="24"/>
            <w:szCs w:val="24"/>
          </w:rPr>
          <w:t>to</w:t>
        </w:r>
        <w:r w:rsidR="00895F8F">
          <w:rPr>
            <w:rFonts w:ascii="Times New Roman" w:eastAsia="Times New Roman" w:hAnsi="Times New Roman" w:cs="Times New Roman"/>
            <w:spacing w:val="19"/>
            <w:sz w:val="24"/>
            <w:szCs w:val="24"/>
          </w:rPr>
          <w:t xml:space="preserve"> </w:t>
        </w:r>
        <w:r w:rsidR="00895F8F">
          <w:rPr>
            <w:rFonts w:ascii="Times New Roman" w:eastAsia="Times New Roman" w:hAnsi="Times New Roman" w:cs="Times New Roman"/>
            <w:sz w:val="24"/>
            <w:szCs w:val="24"/>
          </w:rPr>
          <w:t>the record.</w:t>
        </w:r>
      </w:moveFrom>
    </w:p>
    <w:p w:rsidR="00F3691D" w:rsidRDefault="00F3691D" w:rsidP="00F3691D">
      <w:pPr>
        <w:spacing w:after="0" w:line="200" w:lineRule="exact"/>
        <w:rPr>
          <w:sz w:val="20"/>
          <w:szCs w:val="20"/>
        </w:rPr>
      </w:pPr>
    </w:p>
    <w:p w:rsidR="00F3691D" w:rsidRDefault="00F3691D" w:rsidP="00F3691D">
      <w:pPr>
        <w:spacing w:before="17" w:after="0" w:line="260" w:lineRule="exact"/>
        <w:rPr>
          <w:sz w:val="26"/>
          <w:szCs w:val="26"/>
        </w:rPr>
      </w:pPr>
    </w:p>
    <w:moveFromRangeEnd w:id="2893"/>
    <w:p w:rsidR="00170E5B" w:rsidRDefault="00206D3D">
      <w:pPr>
        <w:tabs>
          <w:tab w:val="left" w:pos="820"/>
        </w:tabs>
        <w:spacing w:after="0" w:line="240" w:lineRule="auto"/>
        <w:ind w:left="118" w:right="-20"/>
        <w:rPr>
          <w:del w:id="2895" w:author="Author"/>
          <w:rFonts w:ascii="Times New Roman" w:eastAsia="Times New Roman" w:hAnsi="Times New Roman" w:cs="Times New Roman"/>
          <w:sz w:val="24"/>
          <w:szCs w:val="24"/>
        </w:rPr>
      </w:pPr>
      <w:del w:id="2896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117</w:delTex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ab/>
          <w:delText>Recording of gambling equipment meters</w:delText>
        </w:r>
      </w:del>
    </w:p>
    <w:p w:rsidR="00170E5B" w:rsidRDefault="00206D3D">
      <w:pPr>
        <w:tabs>
          <w:tab w:val="left" w:pos="780"/>
        </w:tabs>
        <w:spacing w:before="96" w:after="0" w:line="240" w:lineRule="auto"/>
        <w:ind w:left="799" w:right="52" w:hanging="680"/>
        <w:jc w:val="both"/>
        <w:rPr>
          <w:del w:id="2897" w:author="Author"/>
          <w:rFonts w:ascii="Times New Roman" w:eastAsia="Times New Roman" w:hAnsi="Times New Roman" w:cs="Times New Roman"/>
          <w:sz w:val="24"/>
          <w:szCs w:val="24"/>
        </w:rPr>
      </w:pPr>
      <w:del w:id="2898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(1)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For</w:delText>
        </w:r>
        <w:r>
          <w:rPr>
            <w:rFonts w:ascii="Times New Roman" w:eastAsia="Times New Roman" w:hAnsi="Times New Roman" w:cs="Times New Roman"/>
            <w:spacing w:val="4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4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purposes</w:delText>
        </w:r>
        <w:r>
          <w:rPr>
            <w:rFonts w:ascii="Times New Roman" w:eastAsia="Times New Roman" w:hAnsi="Times New Roman" w:cs="Times New Roman"/>
            <w:spacing w:val="4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4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this</w:delText>
        </w:r>
        <w:r>
          <w:rPr>
            <w:rFonts w:ascii="Times New Roman" w:eastAsia="Times New Roman" w:hAnsi="Times New Roman" w:cs="Times New Roman"/>
            <w:spacing w:val="4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part</w:delText>
        </w:r>
        <w:r>
          <w:rPr>
            <w:rFonts w:ascii="Times New Roman" w:eastAsia="Times New Roman" w:hAnsi="Times New Roman" w:cs="Times New Roman"/>
            <w:spacing w:val="4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4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4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rul</w:delText>
        </w:r>
        <w:r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s,</w:delText>
        </w:r>
        <w:r>
          <w:rPr>
            <w:rFonts w:ascii="Times New Roman" w:eastAsia="Times New Roman" w:hAnsi="Times New Roman" w:cs="Times New Roman"/>
            <w:spacing w:val="4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any</w:delText>
        </w:r>
        <w:r>
          <w:rPr>
            <w:rFonts w:ascii="Times New Roman" w:eastAsia="Times New Roman" w:hAnsi="Times New Roman" w:cs="Times New Roman"/>
            <w:spacing w:val="4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reference</w:delText>
        </w:r>
        <w:r>
          <w:rPr>
            <w:rFonts w:ascii="Times New Roman" w:eastAsia="Times New Roman" w:hAnsi="Times New Roman" w:cs="Times New Roman"/>
            <w:spacing w:val="4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  <w:r>
          <w:rPr>
            <w:rFonts w:ascii="Times New Roman" w:eastAsia="Times New Roman" w:hAnsi="Times New Roman" w:cs="Times New Roman"/>
            <w:spacing w:val="4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4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recording</w:delText>
        </w:r>
        <w:r>
          <w:rPr>
            <w:rFonts w:ascii="Times New Roman" w:eastAsia="Times New Roman" w:hAnsi="Times New Roman" w:cs="Times New Roman"/>
            <w:spacing w:val="4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4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gambling equip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ent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eter infor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ation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eans, in order of precede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ce –</w:delText>
        </w:r>
      </w:del>
    </w:p>
    <w:p w:rsidR="00170E5B" w:rsidRDefault="00206D3D">
      <w:pPr>
        <w:tabs>
          <w:tab w:val="left" w:pos="1540"/>
        </w:tabs>
        <w:spacing w:before="98" w:after="0" w:line="240" w:lineRule="auto"/>
        <w:ind w:left="1558" w:right="46" w:hanging="760"/>
        <w:jc w:val="both"/>
        <w:rPr>
          <w:del w:id="2899" w:author="Author"/>
          <w:rFonts w:ascii="Times New Roman" w:eastAsia="Times New Roman" w:hAnsi="Times New Roman" w:cs="Times New Roman"/>
          <w:sz w:val="24"/>
          <w:szCs w:val="24"/>
        </w:rPr>
      </w:pPr>
      <w:del w:id="2900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(a)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obtaining</w:delText>
        </w:r>
        <w:r>
          <w:rPr>
            <w:rFonts w:ascii="Times New Roman" w:eastAsia="Times New Roman" w:hAnsi="Times New Roman" w:cs="Times New Roman"/>
            <w:spacing w:val="4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4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equivalent</w:delText>
        </w:r>
        <w:r>
          <w:rPr>
            <w:rFonts w:ascii="Times New Roman" w:eastAsia="Times New Roman" w:hAnsi="Times New Roman" w:cs="Times New Roman"/>
            <w:spacing w:val="4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vali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d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ated</w:delText>
        </w:r>
        <w:r>
          <w:rPr>
            <w:rFonts w:ascii="Times New Roman" w:eastAsia="Times New Roman" w:hAnsi="Times New Roman" w:cs="Times New Roman"/>
            <w:spacing w:val="4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info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ation</w:delText>
        </w:r>
        <w:r>
          <w:rPr>
            <w:rFonts w:ascii="Times New Roman" w:eastAsia="Times New Roman" w:hAnsi="Times New Roman" w:cs="Times New Roman"/>
            <w:spacing w:val="4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from</w:delText>
        </w:r>
        <w:r>
          <w:rPr>
            <w:rFonts w:ascii="Times New Roman" w:eastAsia="Times New Roman" w:hAnsi="Times New Roman" w:cs="Times New Roman"/>
            <w:spacing w:val="4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4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EMS</w:delText>
        </w:r>
        <w:r>
          <w:rPr>
            <w:rFonts w:ascii="Times New Roman" w:eastAsia="Times New Roman" w:hAnsi="Times New Roman" w:cs="Times New Roman"/>
            <w:spacing w:val="4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Host</w:delText>
        </w:r>
        <w:r>
          <w:rPr>
            <w:rFonts w:ascii="Times New Roman" w:eastAsia="Times New Roman" w:hAnsi="Times New Roman" w:cs="Times New Roman"/>
            <w:spacing w:val="4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ystem</w:delText>
        </w:r>
        <w:r>
          <w:rPr>
            <w:rFonts w:ascii="Times New Roman" w:eastAsia="Times New Roman" w:hAnsi="Times New Roman" w:cs="Times New Roman"/>
            <w:spacing w:val="4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by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eans </w:delText>
        </w:r>
        <w:r>
          <w:rPr>
            <w:rFonts w:ascii="Times New Roman" w:eastAsia="Times New Roman" w:hAnsi="Times New Roman" w:cs="Times New Roman"/>
            <w:spacing w:val="4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of </w:delText>
        </w:r>
        <w:r>
          <w:rPr>
            <w:rFonts w:ascii="Times New Roman" w:eastAsia="Times New Roman" w:hAnsi="Times New Roman" w:cs="Times New Roman"/>
            <w:spacing w:val="3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reports </w:delText>
        </w:r>
        <w:r>
          <w:rPr>
            <w:rFonts w:ascii="Times New Roman" w:eastAsia="Times New Roman" w:hAnsi="Times New Roman" w:cs="Times New Roman"/>
            <w:spacing w:val="3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pro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v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ided </w:delText>
        </w:r>
        <w:r>
          <w:rPr>
            <w:rFonts w:ascii="Times New Roman" w:eastAsia="Times New Roman" w:hAnsi="Times New Roman" w:cs="Times New Roman"/>
            <w:spacing w:val="4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by </w:delText>
        </w:r>
        <w:r>
          <w:rPr>
            <w:rFonts w:ascii="Times New Roman" w:eastAsia="Times New Roman" w:hAnsi="Times New Roman" w:cs="Times New Roman"/>
            <w:spacing w:val="3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h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e </w:delText>
        </w:r>
        <w:r>
          <w:rPr>
            <w:rFonts w:ascii="Times New Roman" w:eastAsia="Times New Roman" w:hAnsi="Times New Roman" w:cs="Times New Roman"/>
            <w:spacing w:val="4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onitor, </w:delText>
        </w:r>
        <w:r>
          <w:rPr>
            <w:rFonts w:ascii="Times New Roman" w:eastAsia="Times New Roman" w:hAnsi="Times New Roman" w:cs="Times New Roman"/>
            <w:spacing w:val="4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subj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ct </w:delText>
        </w:r>
        <w:r>
          <w:rPr>
            <w:rFonts w:ascii="Times New Roman" w:eastAsia="Times New Roman" w:hAnsi="Times New Roman" w:cs="Times New Roman"/>
            <w:spacing w:val="4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to </w:delText>
        </w:r>
        <w:r>
          <w:rPr>
            <w:rFonts w:ascii="Times New Roman" w:eastAsia="Times New Roman" w:hAnsi="Times New Roman" w:cs="Times New Roman"/>
            <w:spacing w:val="3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the </w:delText>
        </w:r>
        <w:r>
          <w:rPr>
            <w:rFonts w:ascii="Times New Roman" w:eastAsia="Times New Roman" w:hAnsi="Times New Roman" w:cs="Times New Roman"/>
            <w:spacing w:val="3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ti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eliness </w:delText>
        </w:r>
        <w:r>
          <w:rPr>
            <w:rFonts w:ascii="Times New Roman" w:eastAsia="Times New Roman" w:hAnsi="Times New Roman" w:cs="Times New Roman"/>
            <w:spacing w:val="4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 availability of that data; or</w:delText>
        </w:r>
      </w:del>
    </w:p>
    <w:p w:rsidR="00170E5B" w:rsidRDefault="00206D3D">
      <w:pPr>
        <w:tabs>
          <w:tab w:val="left" w:pos="1540"/>
        </w:tabs>
        <w:spacing w:before="99" w:after="0" w:line="240" w:lineRule="auto"/>
        <w:ind w:left="1558" w:right="48" w:hanging="760"/>
        <w:jc w:val="both"/>
        <w:rPr>
          <w:del w:id="2901" w:author="Author"/>
          <w:rFonts w:ascii="Times New Roman" w:eastAsia="Times New Roman" w:hAnsi="Times New Roman" w:cs="Times New Roman"/>
          <w:sz w:val="24"/>
          <w:szCs w:val="24"/>
        </w:rPr>
      </w:pPr>
      <w:del w:id="2902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(b)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 xml:space="preserve">where </w:delTex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 </w:delTex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venue </w:delTex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PC </w:delTex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connection </w:delTex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to </w:delTex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the </w:delTex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site </w:delTex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controller </w:delTex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ables </w:delTex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u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rrent </w:delText>
        </w:r>
        <w:r>
          <w:rPr>
            <w:rFonts w:ascii="Times New Roman" w:eastAsia="Times New Roman" w:hAnsi="Times New Roman" w:cs="Times New Roman"/>
            <w:spacing w:val="2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eter infor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ation and jackpot data to be viewed or downloaded (electronic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eter acces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), usi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g that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eans; or</w:delText>
        </w:r>
      </w:del>
    </w:p>
    <w:p w:rsidR="00170E5B" w:rsidRDefault="00206D3D">
      <w:pPr>
        <w:tabs>
          <w:tab w:val="left" w:pos="1540"/>
        </w:tabs>
        <w:spacing w:before="98" w:after="0" w:line="240" w:lineRule="auto"/>
        <w:ind w:left="1558" w:right="49" w:hanging="760"/>
        <w:jc w:val="both"/>
        <w:rPr>
          <w:del w:id="2903" w:author="Author"/>
          <w:rFonts w:ascii="Times New Roman" w:eastAsia="Times New Roman" w:hAnsi="Times New Roman" w:cs="Times New Roman"/>
          <w:sz w:val="24"/>
          <w:szCs w:val="24"/>
        </w:rPr>
      </w:pPr>
      <w:del w:id="2904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(c)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anually 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reading 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and 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transcribing 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the 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designated 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QCOM 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eters 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resident 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on 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c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hines;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or</w:delText>
        </w:r>
      </w:del>
    </w:p>
    <w:p w:rsidR="00170E5B" w:rsidRDefault="00206D3D">
      <w:pPr>
        <w:tabs>
          <w:tab w:val="left" w:pos="1540"/>
        </w:tabs>
        <w:spacing w:before="97" w:after="0" w:line="240" w:lineRule="auto"/>
        <w:ind w:left="1558" w:right="49" w:hanging="760"/>
        <w:jc w:val="both"/>
        <w:rPr>
          <w:del w:id="2905" w:author="Author"/>
          <w:rFonts w:ascii="Times New Roman" w:eastAsia="Times New Roman" w:hAnsi="Times New Roman" w:cs="Times New Roman"/>
          <w:sz w:val="24"/>
          <w:szCs w:val="24"/>
        </w:rPr>
      </w:pPr>
      <w:del w:id="2906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(d)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 xml:space="preserve">where </w:delText>
        </w:r>
        <w:r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the </w:delText>
        </w:r>
        <w:r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equip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ent </w:delText>
        </w:r>
        <w:r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is </w:delText>
        </w:r>
        <w:r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not </w:delText>
        </w:r>
        <w:r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con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ected </w:delText>
        </w:r>
        <w:r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to </w:delText>
        </w:r>
        <w:r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h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e </w:delText>
        </w:r>
        <w:r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electronic </w:delText>
        </w:r>
        <w:r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onitoring </w:delTex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system,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anually reading and transcribing the jur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sdictional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eters resident on 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ng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achines, or in the case of jackpot equip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ent, where the nec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ssary data is not readily accessible, calling in a person contracted to service that eq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u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p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ent 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o access and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p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rovide the i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fo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ation.</w:delText>
        </w:r>
      </w:del>
    </w:p>
    <w:p w:rsidR="00170E5B" w:rsidRDefault="00206D3D">
      <w:pPr>
        <w:tabs>
          <w:tab w:val="left" w:pos="820"/>
        </w:tabs>
        <w:spacing w:before="99" w:after="0" w:line="240" w:lineRule="auto"/>
        <w:ind w:left="838" w:right="48" w:hanging="720"/>
        <w:jc w:val="both"/>
        <w:rPr>
          <w:del w:id="2907" w:author="Author"/>
          <w:rFonts w:ascii="Times New Roman" w:eastAsia="Times New Roman" w:hAnsi="Times New Roman" w:cs="Times New Roman"/>
          <w:sz w:val="24"/>
          <w:szCs w:val="24"/>
        </w:rPr>
      </w:pPr>
      <w:del w:id="2908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(2)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In</w:delTex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event</w:delTex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</w:delTex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electrical</w:delTex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power</w:delTex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system</w:delText>
        </w:r>
        <w:r>
          <w:rPr>
            <w:rFonts w:ascii="Times New Roman" w:eastAsia="Times New Roman" w:hAnsi="Times New Roman" w:cs="Times New Roman"/>
            <w:spacing w:val="4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failure,</w:delTex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or</w:delTex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where</w:delTex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for</w:delTex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any</w:delTex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other</w:delTex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reason</w:delTex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 electronic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meters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any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chine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are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u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nable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 be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acces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any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ti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meter infor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ation </w:delText>
        </w:r>
        <w:r>
          <w:rPr>
            <w:rFonts w:ascii="Times New Roman" w:eastAsia="Times New Roman" w:hAnsi="Times New Roman" w:cs="Times New Roman"/>
            <w:spacing w:val="3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is </w:delText>
        </w:r>
        <w:r>
          <w:rPr>
            <w:rFonts w:ascii="Times New Roman" w:eastAsia="Times New Roman" w:hAnsi="Times New Roman" w:cs="Times New Roman"/>
            <w:spacing w:val="3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required </w:delText>
        </w:r>
        <w:r>
          <w:rPr>
            <w:rFonts w:ascii="Times New Roman" w:eastAsia="Times New Roman" w:hAnsi="Times New Roman" w:cs="Times New Roman"/>
            <w:spacing w:val="3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to </w:delText>
        </w:r>
        <w:r>
          <w:rPr>
            <w:rFonts w:ascii="Times New Roman" w:eastAsia="Times New Roman" w:hAnsi="Times New Roman" w:cs="Times New Roman"/>
            <w:spacing w:val="3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be </w:delText>
        </w:r>
        <w:r>
          <w:rPr>
            <w:rFonts w:ascii="Times New Roman" w:eastAsia="Times New Roman" w:hAnsi="Times New Roman" w:cs="Times New Roman"/>
            <w:spacing w:val="3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recorded, </w:delText>
        </w:r>
        <w:r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h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e </w:delText>
        </w:r>
        <w:r>
          <w:rPr>
            <w:rFonts w:ascii="Times New Roman" w:eastAsia="Times New Roman" w:hAnsi="Times New Roman" w:cs="Times New Roman"/>
            <w:spacing w:val="3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equivalent </w:delText>
        </w:r>
        <w:r>
          <w:rPr>
            <w:rFonts w:ascii="Times New Roman" w:eastAsia="Times New Roman" w:hAnsi="Times New Roman" w:cs="Times New Roman"/>
            <w:spacing w:val="3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electr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-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chanical </w:delText>
        </w:r>
        <w:r>
          <w:rPr>
            <w:rFonts w:ascii="Times New Roman" w:eastAsia="Times New Roman" w:hAnsi="Times New Roman" w:cs="Times New Roman"/>
            <w:spacing w:val="3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ng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achine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ters (hard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eters) where provided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ust be used.</w:delText>
        </w:r>
      </w:del>
    </w:p>
    <w:p w:rsidR="00170E5B" w:rsidRDefault="00170E5B">
      <w:pPr>
        <w:spacing w:after="0" w:line="200" w:lineRule="exact"/>
        <w:rPr>
          <w:del w:id="2909" w:author="Author"/>
          <w:sz w:val="20"/>
          <w:szCs w:val="20"/>
        </w:rPr>
      </w:pPr>
    </w:p>
    <w:p w:rsidR="00170E5B" w:rsidRDefault="00170E5B">
      <w:pPr>
        <w:spacing w:before="17" w:after="0" w:line="260" w:lineRule="exact"/>
        <w:rPr>
          <w:del w:id="2910" w:author="Author"/>
          <w:sz w:val="26"/>
          <w:szCs w:val="26"/>
        </w:rPr>
      </w:pPr>
    </w:p>
    <w:p w:rsidR="00170E5B" w:rsidRDefault="00206D3D">
      <w:pPr>
        <w:tabs>
          <w:tab w:val="left" w:pos="820"/>
        </w:tabs>
        <w:spacing w:after="0" w:line="240" w:lineRule="auto"/>
        <w:ind w:left="118" w:right="-20"/>
        <w:rPr>
          <w:del w:id="2911" w:author="Author"/>
          <w:rFonts w:ascii="Times New Roman" w:eastAsia="Times New Roman" w:hAnsi="Times New Roman" w:cs="Times New Roman"/>
          <w:sz w:val="24"/>
          <w:szCs w:val="24"/>
        </w:rPr>
      </w:pPr>
      <w:del w:id="2912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118</w:delTex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ab/>
          <w:delText>EMS reports not subject to rule 24</w:delText>
        </w:r>
      </w:del>
    </w:p>
    <w:p w:rsidR="00170E5B" w:rsidRDefault="00206D3D">
      <w:pPr>
        <w:spacing w:before="96" w:after="0" w:line="240" w:lineRule="auto"/>
        <w:ind w:left="118" w:right="50"/>
        <w:rPr>
          <w:del w:id="2913" w:author="Author"/>
          <w:rFonts w:ascii="Times New Roman" w:eastAsia="Times New Roman" w:hAnsi="Times New Roman" w:cs="Times New Roman"/>
          <w:sz w:val="24"/>
          <w:szCs w:val="24"/>
        </w:rPr>
      </w:pPr>
      <w:del w:id="2914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require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ents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rule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24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relation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electronically</w:delTex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generated</w:delTex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reports</w:delTex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do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not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apply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reports provided by the electronic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onitoring syste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.</w:delText>
        </w:r>
      </w:del>
    </w:p>
    <w:p w:rsidR="00170E5B" w:rsidRDefault="00170E5B">
      <w:pPr>
        <w:spacing w:after="0" w:line="200" w:lineRule="exact"/>
        <w:rPr>
          <w:del w:id="2915" w:author="Author"/>
          <w:sz w:val="20"/>
          <w:szCs w:val="20"/>
        </w:rPr>
      </w:pPr>
    </w:p>
    <w:p w:rsidR="00170E5B" w:rsidRDefault="00170E5B">
      <w:pPr>
        <w:spacing w:before="16" w:after="0" w:line="260" w:lineRule="exact"/>
        <w:rPr>
          <w:del w:id="2916" w:author="Author"/>
          <w:sz w:val="26"/>
          <w:szCs w:val="26"/>
        </w:rPr>
      </w:pPr>
    </w:p>
    <w:p w:rsidR="00170E5B" w:rsidRDefault="00206D3D">
      <w:pPr>
        <w:spacing w:after="0" w:line="240" w:lineRule="auto"/>
        <w:ind w:left="118" w:right="-20"/>
        <w:rPr>
          <w:del w:id="2917" w:author="Author"/>
          <w:rFonts w:ascii="Times New Roman" w:eastAsia="Times New Roman" w:hAnsi="Times New Roman" w:cs="Times New Roman"/>
          <w:sz w:val="28"/>
          <w:szCs w:val="28"/>
        </w:rPr>
      </w:pPr>
      <w:del w:id="2918" w:author="Author"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>Jackpot</w:delText>
        </w:r>
        <w:r>
          <w:rPr>
            <w:rFonts w:ascii="Times New Roman" w:eastAsia="Times New Roman" w:hAnsi="Times New Roman" w:cs="Times New Roman"/>
            <w:i/>
            <w:spacing w:val="-9"/>
            <w:sz w:val="28"/>
            <w:szCs w:val="28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>Systems</w:delText>
        </w:r>
      </w:del>
    </w:p>
    <w:p w:rsidR="00170E5B" w:rsidRDefault="00170E5B">
      <w:pPr>
        <w:spacing w:after="0" w:line="200" w:lineRule="exact"/>
        <w:rPr>
          <w:del w:id="2919" w:author="Author"/>
          <w:sz w:val="20"/>
          <w:szCs w:val="20"/>
        </w:rPr>
      </w:pPr>
    </w:p>
    <w:p w:rsidR="00170E5B" w:rsidRDefault="00170E5B">
      <w:pPr>
        <w:spacing w:before="17" w:after="0" w:line="260" w:lineRule="exact"/>
        <w:rPr>
          <w:del w:id="2920" w:author="Author"/>
          <w:sz w:val="26"/>
          <w:szCs w:val="26"/>
        </w:rPr>
      </w:pPr>
    </w:p>
    <w:p w:rsidR="00170E5B" w:rsidRDefault="00206D3D">
      <w:pPr>
        <w:tabs>
          <w:tab w:val="left" w:pos="820"/>
        </w:tabs>
        <w:spacing w:after="0" w:line="240" w:lineRule="auto"/>
        <w:ind w:left="118" w:right="-20"/>
        <w:rPr>
          <w:del w:id="2921" w:author="Author"/>
          <w:rFonts w:ascii="Times New Roman" w:eastAsia="Times New Roman" w:hAnsi="Times New Roman" w:cs="Times New Roman"/>
          <w:sz w:val="24"/>
          <w:szCs w:val="24"/>
        </w:rPr>
      </w:pPr>
      <w:del w:id="2922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119</w:delTex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ab/>
          <w:delText>Do</w:delText>
        </w:r>
        <w:r>
          <w:rPr>
            <w:rFonts w:ascii="Times New Roman" w:eastAsia="Times New Roman" w:hAnsi="Times New Roman" w:cs="Times New Roman"/>
            <w:b/>
            <w:bCs/>
            <w:spacing w:val="-2"/>
            <w:sz w:val="24"/>
            <w:szCs w:val="24"/>
          </w:rPr>
          <w:delText>w</w:delTex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nloadable jackpot</w:delTex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systems</w:delText>
        </w:r>
      </w:del>
    </w:p>
    <w:p w:rsidR="00170E5B" w:rsidRDefault="00206D3D">
      <w:pPr>
        <w:spacing w:before="97" w:after="0" w:line="240" w:lineRule="auto"/>
        <w:ind w:left="118" w:right="-20"/>
        <w:rPr>
          <w:del w:id="2923" w:author="Author"/>
          <w:rFonts w:ascii="Times New Roman" w:eastAsia="Times New Roman" w:hAnsi="Times New Roman" w:cs="Times New Roman"/>
          <w:sz w:val="24"/>
          <w:szCs w:val="24"/>
        </w:rPr>
      </w:pPr>
      <w:del w:id="2924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Where a downloadable jackpot system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is operated at any venue the venue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anager must -</w:delText>
        </w:r>
      </w:del>
    </w:p>
    <w:p w:rsidR="00170E5B" w:rsidRDefault="00206D3D">
      <w:pPr>
        <w:tabs>
          <w:tab w:val="left" w:pos="1540"/>
        </w:tabs>
        <w:spacing w:before="99" w:after="0" w:line="240" w:lineRule="auto"/>
        <w:ind w:left="1558" w:right="46" w:hanging="720"/>
        <w:jc w:val="both"/>
        <w:rPr>
          <w:del w:id="2925" w:author="Author"/>
          <w:rFonts w:ascii="Times New Roman" w:eastAsia="Times New Roman" w:hAnsi="Times New Roman" w:cs="Times New Roman"/>
          <w:sz w:val="24"/>
          <w:szCs w:val="24"/>
        </w:rPr>
      </w:pPr>
      <w:del w:id="2926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(a)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every</w:delText>
        </w:r>
        <w:r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24</w:delText>
        </w:r>
        <w:r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h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urs,</w:delText>
        </w:r>
        <w:r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ensure</w:delText>
        </w:r>
        <w:r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that</w:delText>
        </w:r>
        <w:r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reco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c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iliation</w:delText>
        </w:r>
        <w:r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between</w:delText>
        </w:r>
        <w:r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jackpot</w:delText>
        </w:r>
        <w:r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connected</w:delText>
        </w:r>
        <w:r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ng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achine turnover activity as established by the 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ng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achines’ electro-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echanical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(hard)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turnover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eters,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turnover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activity recorded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by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 jackpot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controller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is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carried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out.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fo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 Daily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Jackpot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Turnover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Report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shall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 used for this purpose; and</w:delText>
        </w:r>
      </w:del>
    </w:p>
    <w:p w:rsidR="00170E5B" w:rsidRDefault="00206D3D">
      <w:pPr>
        <w:tabs>
          <w:tab w:val="left" w:pos="1540"/>
        </w:tabs>
        <w:spacing w:before="98" w:after="0" w:line="240" w:lineRule="auto"/>
        <w:ind w:left="1558" w:right="48" w:hanging="720"/>
        <w:jc w:val="both"/>
        <w:rPr>
          <w:del w:id="2927" w:author="Author"/>
          <w:rFonts w:ascii="Times New Roman" w:eastAsia="Times New Roman" w:hAnsi="Times New Roman" w:cs="Times New Roman"/>
          <w:sz w:val="24"/>
          <w:szCs w:val="24"/>
        </w:rPr>
      </w:pPr>
      <w:del w:id="2928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(b)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if</w:delText>
        </w:r>
        <w:r>
          <w:rPr>
            <w:rFonts w:ascii="Times New Roman" w:eastAsia="Times New Roman" w:hAnsi="Times New Roman" w:cs="Times New Roman"/>
            <w:spacing w:val="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any</w:delText>
        </w:r>
        <w:r>
          <w:rPr>
            <w:rFonts w:ascii="Times New Roman" w:eastAsia="Times New Roman" w:hAnsi="Times New Roman" w:cs="Times New Roman"/>
            <w:spacing w:val="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variances</w:delText>
        </w:r>
        <w:r>
          <w:rPr>
            <w:rFonts w:ascii="Times New Roman" w:eastAsia="Times New Roman" w:hAnsi="Times New Roman" w:cs="Times New Roman"/>
            <w:spacing w:val="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are</w:delText>
        </w:r>
        <w:r>
          <w:rPr>
            <w:rFonts w:ascii="Times New Roman" w:eastAsia="Times New Roman" w:hAnsi="Times New Roman" w:cs="Times New Roman"/>
            <w:spacing w:val="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disclosed,</w:delText>
        </w:r>
        <w:r>
          <w:rPr>
            <w:rFonts w:ascii="Times New Roman" w:eastAsia="Times New Roman" w:hAnsi="Times New Roman" w:cs="Times New Roman"/>
            <w:spacing w:val="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venue</w:delText>
        </w:r>
        <w:r>
          <w:rPr>
            <w:rFonts w:ascii="Times New Roman" w:eastAsia="Times New Roman" w:hAnsi="Times New Roman" w:cs="Times New Roman"/>
            <w:spacing w:val="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anager</w:delText>
        </w:r>
        <w:r>
          <w:rPr>
            <w:rFonts w:ascii="Times New Roman" w:eastAsia="Times New Roman" w:hAnsi="Times New Roman" w:cs="Times New Roman"/>
            <w:spacing w:val="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ust</w:delText>
        </w:r>
        <w:r>
          <w:rPr>
            <w:rFonts w:ascii="Times New Roman" w:eastAsia="Times New Roman" w:hAnsi="Times New Roman" w:cs="Times New Roman"/>
            <w:spacing w:val="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inv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stig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pacing w:val="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atter</w:delText>
        </w:r>
        <w:r>
          <w:rPr>
            <w:rFonts w:ascii="Times New Roman" w:eastAsia="Times New Roman" w:hAnsi="Times New Roman" w:cs="Times New Roman"/>
            <w:spacing w:val="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and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f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ollow the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p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rocedu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es d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tailed in rul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 72 to 76 inclusive in Part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2 of these Rules.</w:delText>
        </w:r>
      </w:del>
    </w:p>
    <w:p w:rsidR="00170E5B" w:rsidRDefault="00170E5B">
      <w:pPr>
        <w:spacing w:after="0"/>
        <w:jc w:val="both"/>
        <w:rPr>
          <w:del w:id="2929" w:author="Author"/>
        </w:rPr>
        <w:sectPr w:rsidR="00170E5B">
          <w:pgSz w:w="11920" w:h="16840"/>
          <w:pgMar w:top="1060" w:right="1020" w:bottom="720" w:left="1300" w:header="0" w:footer="528" w:gutter="0"/>
          <w:cols w:space="720"/>
        </w:sectPr>
      </w:pPr>
    </w:p>
    <w:p w:rsidR="00170E5B" w:rsidRDefault="00206D3D">
      <w:pPr>
        <w:spacing w:before="74" w:after="0" w:line="240" w:lineRule="auto"/>
        <w:ind w:left="118" w:right="2935"/>
        <w:jc w:val="both"/>
        <w:rPr>
          <w:del w:id="2930" w:author="Author"/>
          <w:rFonts w:ascii="Times New Roman" w:eastAsia="Times New Roman" w:hAnsi="Times New Roman" w:cs="Times New Roman"/>
          <w:sz w:val="24"/>
          <w:szCs w:val="24"/>
        </w:rPr>
      </w:pPr>
      <w:del w:id="2931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lastRenderedPageBreak/>
          <w:delText>120      Non-do</w:delText>
        </w:r>
        <w:r>
          <w:rPr>
            <w:rFonts w:ascii="Times New Roman" w:eastAsia="Times New Roman" w:hAnsi="Times New Roman" w:cs="Times New Roman"/>
            <w:b/>
            <w:bCs/>
            <w:spacing w:val="-2"/>
            <w:sz w:val="24"/>
            <w:szCs w:val="24"/>
          </w:rPr>
          <w:delText>w</w:delTex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b/>
            <w:bCs/>
            <w:spacing w:val="2"/>
            <w:sz w:val="24"/>
            <w:szCs w:val="24"/>
          </w:rPr>
          <w:delText>l</w:delTex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oadable jackpot systems - daily requirements</w:delText>
        </w:r>
      </w:del>
    </w:p>
    <w:p w:rsidR="00170E5B" w:rsidRDefault="00206D3D">
      <w:pPr>
        <w:spacing w:before="97" w:after="0" w:line="240" w:lineRule="auto"/>
        <w:ind w:left="118" w:right="285"/>
        <w:jc w:val="both"/>
        <w:rPr>
          <w:del w:id="2932" w:author="Author"/>
          <w:rFonts w:ascii="Times New Roman" w:eastAsia="Times New Roman" w:hAnsi="Times New Roman" w:cs="Times New Roman"/>
          <w:sz w:val="24"/>
          <w:szCs w:val="24"/>
        </w:rPr>
      </w:pPr>
      <w:del w:id="2933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Where a non-downloadable jackpot system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is oper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ted at any venue, the venue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anager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ust -</w:delText>
        </w:r>
      </w:del>
    </w:p>
    <w:p w:rsidR="00170E5B" w:rsidRDefault="00206D3D">
      <w:pPr>
        <w:spacing w:before="99" w:after="0" w:line="240" w:lineRule="auto"/>
        <w:ind w:left="1252" w:right="50" w:hanging="454"/>
        <w:rPr>
          <w:del w:id="2934" w:author="Author"/>
          <w:rFonts w:ascii="Times New Roman" w:eastAsia="Times New Roman" w:hAnsi="Times New Roman" w:cs="Times New Roman"/>
          <w:sz w:val="24"/>
          <w:szCs w:val="24"/>
        </w:rPr>
      </w:pPr>
      <w:del w:id="2935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(a)  </w:delText>
        </w:r>
        <w:r>
          <w:rPr>
            <w:rFonts w:ascii="Times New Roman" w:eastAsia="Times New Roman" w:hAnsi="Times New Roman" w:cs="Times New Roman"/>
            <w:spacing w:val="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access</w:delTex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h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venue’s</w:delTex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Daily</w:delTex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Jackpot</w:delTex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Data</w:delTex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report</w:delTex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each</w:delTex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day</w:delTex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from</w:delText>
        </w:r>
        <w:r>
          <w:rPr>
            <w:rFonts w:ascii="Times New Roman" w:eastAsia="Times New Roman" w:hAnsi="Times New Roman" w:cs="Times New Roman"/>
            <w:spacing w:val="4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EMS</w:delTex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website</w:delTex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at </w:delText>
        </w:r>
        <w:r w:rsidR="00881E3E">
          <w:fldChar w:fldCharType="begin"/>
        </w:r>
        <w:r w:rsidR="00881E3E">
          <w:delInstrText xml:space="preserve"> HYPERLINK "http://www.ems.govt.nz/" \h </w:delInstrText>
        </w:r>
        <w:r w:rsidR="00881E3E">
          <w:fldChar w:fldCharType="separate"/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delText>http://www.e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  <w:u w:val="single" w:color="000000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delText>s.govt.nz</w:delText>
        </w:r>
        <w:r w:rsidR="00881E3E"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fldChar w:fldCharType="end"/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 and -</w:delText>
        </w:r>
      </w:del>
    </w:p>
    <w:p w:rsidR="00170E5B" w:rsidRDefault="00206D3D">
      <w:pPr>
        <w:tabs>
          <w:tab w:val="left" w:pos="2260"/>
        </w:tabs>
        <w:spacing w:before="97" w:after="0" w:line="240" w:lineRule="auto"/>
        <w:ind w:left="2278" w:right="48" w:hanging="720"/>
        <w:jc w:val="both"/>
        <w:rPr>
          <w:del w:id="2936" w:author="Author"/>
          <w:rFonts w:ascii="Times New Roman" w:eastAsia="Times New Roman" w:hAnsi="Times New Roman" w:cs="Times New Roman"/>
          <w:sz w:val="24"/>
          <w:szCs w:val="24"/>
        </w:rPr>
      </w:pPr>
      <w:del w:id="2937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(i)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check</w:delText>
        </w:r>
        <w:r>
          <w:rPr>
            <w:rFonts w:ascii="Times New Roman" w:eastAsia="Times New Roman" w:hAnsi="Times New Roman" w:cs="Times New Roman"/>
            <w:spacing w:val="4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that</w:delText>
        </w:r>
        <w:r>
          <w:rPr>
            <w:rFonts w:ascii="Times New Roman" w:eastAsia="Times New Roman" w:hAnsi="Times New Roman" w:cs="Times New Roman"/>
            <w:spacing w:val="4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4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report</w:delText>
        </w:r>
        <w:r>
          <w:rPr>
            <w:rFonts w:ascii="Times New Roman" w:eastAsia="Times New Roman" w:hAnsi="Times New Roman" w:cs="Times New Roman"/>
            <w:spacing w:val="4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shows</w:delText>
        </w:r>
        <w:r>
          <w:rPr>
            <w:rFonts w:ascii="Times New Roman" w:eastAsia="Times New Roman" w:hAnsi="Times New Roman" w:cs="Times New Roman"/>
            <w:spacing w:val="4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turnover</w:delText>
        </w:r>
        <w:r>
          <w:rPr>
            <w:rFonts w:ascii="Times New Roman" w:eastAsia="Times New Roman" w:hAnsi="Times New Roman" w:cs="Times New Roman"/>
            <w:spacing w:val="4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increases</w:delText>
        </w:r>
        <w:r>
          <w:rPr>
            <w:rFonts w:ascii="Times New Roman" w:eastAsia="Times New Roman" w:hAnsi="Times New Roman" w:cs="Times New Roman"/>
            <w:spacing w:val="4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from</w:delText>
        </w:r>
        <w:r>
          <w:rPr>
            <w:rFonts w:ascii="Times New Roman" w:eastAsia="Times New Roman" w:hAnsi="Times New Roman" w:cs="Times New Roman"/>
            <w:spacing w:val="4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connected</w:delText>
        </w:r>
        <w:r>
          <w:rPr>
            <w:rFonts w:ascii="Times New Roman" w:eastAsia="Times New Roman" w:hAnsi="Times New Roman" w:cs="Times New Roman"/>
            <w:spacing w:val="4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ng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achines,  </w:delText>
        </w:r>
        <w:r>
          <w:rPr>
            <w:rFonts w:ascii="Times New Roman" w:eastAsia="Times New Roman" w:hAnsi="Times New Roman" w:cs="Times New Roman"/>
            <w:spacing w:val="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unless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there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has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been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no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play on the particular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machine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duri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 the report period; and</w:delText>
        </w:r>
      </w:del>
    </w:p>
    <w:p w:rsidR="00170E5B" w:rsidRDefault="00206D3D">
      <w:pPr>
        <w:tabs>
          <w:tab w:val="left" w:pos="2260"/>
        </w:tabs>
        <w:spacing w:before="98" w:after="0" w:line="240" w:lineRule="auto"/>
        <w:ind w:left="2278" w:right="49" w:hanging="720"/>
        <w:jc w:val="both"/>
        <w:rPr>
          <w:del w:id="2938" w:author="Author"/>
          <w:rFonts w:ascii="Times New Roman" w:eastAsia="Times New Roman" w:hAnsi="Times New Roman" w:cs="Times New Roman"/>
          <w:sz w:val="24"/>
          <w:szCs w:val="24"/>
        </w:rPr>
      </w:pPr>
      <w:del w:id="2939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(ii)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co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pare</w:delText>
        </w:r>
        <w:r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data</w:delText>
        </w:r>
        <w:r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lati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</w:delText>
        </w:r>
        <w:r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  <w:r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jackpot</w:delText>
        </w:r>
        <w:r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wins</w:delText>
        </w:r>
        <w:r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by</w:delText>
        </w:r>
        <w:r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individual</w:delText>
        </w:r>
        <w:r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achines with the Daily Jackpot Cancelled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C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d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it Report relating to the particular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achine.</w:delText>
        </w:r>
      </w:del>
    </w:p>
    <w:p w:rsidR="00170E5B" w:rsidRDefault="00206D3D">
      <w:pPr>
        <w:tabs>
          <w:tab w:val="left" w:pos="1540"/>
        </w:tabs>
        <w:spacing w:before="99" w:after="0" w:line="240" w:lineRule="auto"/>
        <w:ind w:left="838" w:right="-20"/>
        <w:rPr>
          <w:del w:id="2940" w:author="Author"/>
          <w:rFonts w:ascii="Times New Roman" w:eastAsia="Times New Roman" w:hAnsi="Times New Roman" w:cs="Times New Roman"/>
          <w:sz w:val="24"/>
          <w:szCs w:val="24"/>
        </w:rPr>
      </w:pPr>
      <w:del w:id="2941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(b)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In the 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v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ent that any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v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ariances are s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h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own by the report;</w:delText>
        </w:r>
      </w:del>
    </w:p>
    <w:p w:rsidR="00170E5B" w:rsidRDefault="00206D3D">
      <w:pPr>
        <w:tabs>
          <w:tab w:val="left" w:pos="2260"/>
        </w:tabs>
        <w:spacing w:before="99" w:after="0" w:line="240" w:lineRule="auto"/>
        <w:ind w:left="2278" w:right="49" w:hanging="700"/>
        <w:jc w:val="both"/>
        <w:rPr>
          <w:del w:id="2942" w:author="Author"/>
          <w:rFonts w:ascii="Times New Roman" w:eastAsia="Times New Roman" w:hAnsi="Times New Roman" w:cs="Times New Roman"/>
          <w:sz w:val="24"/>
          <w:szCs w:val="24"/>
        </w:rPr>
      </w:pPr>
      <w:del w:id="2943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(i)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investigate</w:delTex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atter</w:delTex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</w:delTex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f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ollow</w:delTex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ocedures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detailed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rules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72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  <w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76 in Part 2 of these rules; and</w:delText>
        </w:r>
      </w:del>
    </w:p>
    <w:p w:rsidR="00170E5B" w:rsidRDefault="00206D3D">
      <w:pPr>
        <w:tabs>
          <w:tab w:val="left" w:pos="2260"/>
        </w:tabs>
        <w:spacing w:before="97" w:after="0" w:line="240" w:lineRule="auto"/>
        <w:ind w:left="2278" w:right="49" w:hanging="700"/>
        <w:jc w:val="both"/>
        <w:rPr>
          <w:del w:id="2944" w:author="Author"/>
          <w:rFonts w:ascii="Times New Roman" w:eastAsia="Times New Roman" w:hAnsi="Times New Roman" w:cs="Times New Roman"/>
          <w:sz w:val="24"/>
          <w:szCs w:val="24"/>
        </w:rPr>
      </w:pPr>
      <w:del w:id="2945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(ii)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advise</w:delTex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MS</w:delTex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Help</w:delTex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Desk</w:delTex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where</w:delTex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any</w:delText>
        </w:r>
        <w:r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shutdown</w:delText>
        </w:r>
        <w:r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jackpot</w:delText>
        </w:r>
        <w:r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system</w:delText>
        </w:r>
        <w:r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or connected </w:delText>
        </w:r>
        <w:r>
          <w:rPr>
            <w:rFonts w:ascii="Times New Roman" w:eastAsia="Times New Roman" w:hAnsi="Times New Roman" w:cs="Times New Roman"/>
            <w:spacing w:val="5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ng </w:delText>
        </w:r>
        <w:r>
          <w:rPr>
            <w:rFonts w:ascii="Times New Roman" w:eastAsia="Times New Roman" w:hAnsi="Times New Roman" w:cs="Times New Roman"/>
            <w:spacing w:val="5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chines </w:delText>
        </w:r>
        <w:r>
          <w:rPr>
            <w:rFonts w:ascii="Times New Roman" w:eastAsia="Times New Roman" w:hAnsi="Times New Roman" w:cs="Times New Roman"/>
            <w:spacing w:val="5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is </w:delText>
        </w:r>
        <w:r>
          <w:rPr>
            <w:rFonts w:ascii="Times New Roman" w:eastAsia="Times New Roman" w:hAnsi="Times New Roman" w:cs="Times New Roman"/>
            <w:spacing w:val="5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quired </w:delText>
        </w:r>
        <w:r>
          <w:rPr>
            <w:rFonts w:ascii="Times New Roman" w:eastAsia="Times New Roman" w:hAnsi="Times New Roman" w:cs="Times New Roman"/>
            <w:spacing w:val="5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and </w:delText>
        </w:r>
        <w:r>
          <w:rPr>
            <w:rFonts w:ascii="Times New Roman" w:eastAsia="Times New Roman" w:hAnsi="Times New Roman" w:cs="Times New Roman"/>
            <w:spacing w:val="5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follow </w:delText>
        </w:r>
        <w:r>
          <w:rPr>
            <w:rFonts w:ascii="Times New Roman" w:eastAsia="Times New Roman" w:hAnsi="Times New Roman" w:cs="Times New Roman"/>
            <w:spacing w:val="5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the </w:delText>
        </w:r>
        <w:r>
          <w:rPr>
            <w:rFonts w:ascii="Times New Roman" w:eastAsia="Times New Roman" w:hAnsi="Times New Roman" w:cs="Times New Roman"/>
            <w:spacing w:val="5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procedure described in rule 122.</w:delText>
        </w:r>
      </w:del>
    </w:p>
    <w:p w:rsidR="00170E5B" w:rsidRDefault="00206D3D">
      <w:pPr>
        <w:tabs>
          <w:tab w:val="left" w:pos="1540"/>
        </w:tabs>
        <w:spacing w:before="98" w:after="0" w:line="240" w:lineRule="auto"/>
        <w:ind w:left="1558" w:right="50" w:hanging="680"/>
        <w:jc w:val="both"/>
        <w:rPr>
          <w:del w:id="2946" w:author="Author"/>
          <w:rFonts w:ascii="Times New Roman" w:eastAsia="Times New Roman" w:hAnsi="Times New Roman" w:cs="Times New Roman"/>
          <w:sz w:val="24"/>
          <w:szCs w:val="24"/>
        </w:rPr>
      </w:pPr>
      <w:del w:id="2947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(c)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Where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examination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Daily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Jac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k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pot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Data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report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shows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that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any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adjust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 required to the jackpot win value, rec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rd the nature of and reason for the adjust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ent </w:delText>
        </w:r>
        <w:r>
          <w:rPr>
            <w:rFonts w:ascii="Times New Roman" w:eastAsia="Times New Roman" w:hAnsi="Times New Roman" w:cs="Times New Roman"/>
            <w:spacing w:val="4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and </w:delText>
        </w:r>
        <w:r>
          <w:rPr>
            <w:rFonts w:ascii="Times New Roman" w:eastAsia="Times New Roman" w:hAnsi="Times New Roman" w:cs="Times New Roman"/>
            <w:spacing w:val="4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inform </w:delText>
        </w:r>
        <w:r>
          <w:rPr>
            <w:rFonts w:ascii="Times New Roman" w:eastAsia="Times New Roman" w:hAnsi="Times New Roman" w:cs="Times New Roman"/>
            <w:spacing w:val="4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the </w:delText>
        </w:r>
        <w:r>
          <w:rPr>
            <w:rFonts w:ascii="Times New Roman" w:eastAsia="Times New Roman" w:hAnsi="Times New Roman" w:cs="Times New Roman"/>
            <w:spacing w:val="4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corporate </w:delText>
        </w:r>
        <w:r>
          <w:rPr>
            <w:rFonts w:ascii="Times New Roman" w:eastAsia="Times New Roman" w:hAnsi="Times New Roman" w:cs="Times New Roman"/>
            <w:spacing w:val="4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society, </w:delText>
        </w:r>
        <w:r>
          <w:rPr>
            <w:rFonts w:ascii="Times New Roman" w:eastAsia="Times New Roman" w:hAnsi="Times New Roman" w:cs="Times New Roman"/>
            <w:spacing w:val="4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who </w:delText>
        </w:r>
        <w:r>
          <w:rPr>
            <w:rFonts w:ascii="Times New Roman" w:eastAsia="Times New Roman" w:hAnsi="Times New Roman" w:cs="Times New Roman"/>
            <w:spacing w:val="4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is </w:delText>
        </w:r>
        <w:r>
          <w:rPr>
            <w:rFonts w:ascii="Times New Roman" w:eastAsia="Times New Roman" w:hAnsi="Times New Roman" w:cs="Times New Roman"/>
            <w:spacing w:val="4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responsible </w:delText>
        </w:r>
        <w:r>
          <w:rPr>
            <w:rFonts w:ascii="Times New Roman" w:eastAsia="Times New Roman" w:hAnsi="Times New Roman" w:cs="Times New Roman"/>
            <w:spacing w:val="4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for </w:delText>
        </w:r>
        <w:r>
          <w:rPr>
            <w:rFonts w:ascii="Times New Roman" w:eastAsia="Times New Roman" w:hAnsi="Times New Roman" w:cs="Times New Roman"/>
            <w:spacing w:val="4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 adjust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 transaction process set out in t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h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e EMS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W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eb Site User Manu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l.</w:delText>
        </w:r>
      </w:del>
    </w:p>
    <w:p w:rsidR="00170E5B" w:rsidRDefault="00206D3D">
      <w:pPr>
        <w:tabs>
          <w:tab w:val="left" w:pos="1540"/>
        </w:tabs>
        <w:spacing w:before="99" w:after="0" w:line="240" w:lineRule="auto"/>
        <w:ind w:left="1558" w:right="48" w:hanging="680"/>
        <w:jc w:val="both"/>
        <w:rPr>
          <w:del w:id="2948" w:author="Author"/>
          <w:rFonts w:ascii="Times New Roman" w:eastAsia="Times New Roman" w:hAnsi="Times New Roman" w:cs="Times New Roman"/>
          <w:sz w:val="24"/>
          <w:szCs w:val="24"/>
        </w:rPr>
      </w:pPr>
      <w:del w:id="2949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(d)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Ensure</w:delTex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that</w:delTex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Daily</w:delTex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Jackpot</w:delTex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Cancell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</w:delTex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Credit</w:delTex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Report</w:delTex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as</w:delTex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specified</w:delTex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</w:delTex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Part</w:delTex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2</w:delTex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 these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rules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used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 record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pay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any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prizes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awarded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by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non- downloadable jackpot syste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.</w:delText>
        </w:r>
      </w:del>
    </w:p>
    <w:p w:rsidR="00170E5B" w:rsidRDefault="00170E5B">
      <w:pPr>
        <w:spacing w:after="0" w:line="200" w:lineRule="exact"/>
        <w:rPr>
          <w:del w:id="2950" w:author="Author"/>
          <w:sz w:val="20"/>
          <w:szCs w:val="20"/>
        </w:rPr>
      </w:pPr>
    </w:p>
    <w:p w:rsidR="00170E5B" w:rsidRDefault="00170E5B">
      <w:pPr>
        <w:spacing w:before="17" w:after="0" w:line="260" w:lineRule="exact"/>
        <w:rPr>
          <w:del w:id="2951" w:author="Author"/>
          <w:sz w:val="26"/>
          <w:szCs w:val="26"/>
        </w:rPr>
      </w:pPr>
    </w:p>
    <w:p w:rsidR="00170E5B" w:rsidRDefault="00206D3D">
      <w:pPr>
        <w:spacing w:after="0" w:line="240" w:lineRule="auto"/>
        <w:ind w:left="118" w:right="2696"/>
        <w:jc w:val="both"/>
        <w:rPr>
          <w:del w:id="2952" w:author="Author"/>
          <w:rFonts w:ascii="Times New Roman" w:eastAsia="Times New Roman" w:hAnsi="Times New Roman" w:cs="Times New Roman"/>
          <w:sz w:val="24"/>
          <w:szCs w:val="24"/>
        </w:rPr>
      </w:pPr>
      <w:del w:id="2953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121      Non-do</w:delText>
        </w:r>
        <w:r>
          <w:rPr>
            <w:rFonts w:ascii="Times New Roman" w:eastAsia="Times New Roman" w:hAnsi="Times New Roman" w:cs="Times New Roman"/>
            <w:b/>
            <w:bCs/>
            <w:spacing w:val="-2"/>
            <w:sz w:val="24"/>
            <w:szCs w:val="24"/>
          </w:rPr>
          <w:delText>w</w:delTex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b/>
            <w:bCs/>
            <w:spacing w:val="2"/>
            <w:sz w:val="24"/>
            <w:szCs w:val="24"/>
          </w:rPr>
          <w:delText>l</w:delTex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 xml:space="preserve">oadable jackpot systems – </w:delText>
        </w:r>
        <w:r>
          <w:rPr>
            <w:rFonts w:ascii="Times New Roman" w:eastAsia="Times New Roman" w:hAnsi="Times New Roman" w:cs="Times New Roman"/>
            <w:b/>
            <w:bCs/>
            <w:spacing w:val="-2"/>
            <w:sz w:val="24"/>
            <w:szCs w:val="24"/>
          </w:rPr>
          <w:delText>w</w:delTex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eekly requirements</w:delText>
        </w:r>
      </w:del>
    </w:p>
    <w:p w:rsidR="00170E5B" w:rsidRDefault="00206D3D">
      <w:pPr>
        <w:tabs>
          <w:tab w:val="left" w:pos="820"/>
        </w:tabs>
        <w:spacing w:before="97" w:after="0" w:line="240" w:lineRule="auto"/>
        <w:ind w:left="838" w:right="49" w:hanging="720"/>
        <w:jc w:val="both"/>
        <w:rPr>
          <w:del w:id="2954" w:author="Author"/>
          <w:rFonts w:ascii="Times New Roman" w:eastAsia="Times New Roman" w:hAnsi="Times New Roman" w:cs="Times New Roman"/>
          <w:sz w:val="24"/>
          <w:szCs w:val="24"/>
        </w:rPr>
      </w:pPr>
      <w:del w:id="2955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(1)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Each</w:delText>
        </w:r>
        <w:r>
          <w:rPr>
            <w:rFonts w:ascii="Times New Roman" w:eastAsia="Times New Roman" w:hAnsi="Times New Roman" w:cs="Times New Roman"/>
            <w:spacing w:val="2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Mon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d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ay</w:delText>
        </w:r>
        <w:r>
          <w:rPr>
            <w:rFonts w:ascii="Times New Roman" w:eastAsia="Times New Roman" w:hAnsi="Times New Roman" w:cs="Times New Roman"/>
            <w:spacing w:val="2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or</w:delText>
        </w:r>
        <w:r>
          <w:rPr>
            <w:rFonts w:ascii="Times New Roman" w:eastAsia="Times New Roman" w:hAnsi="Times New Roman" w:cs="Times New Roman"/>
            <w:spacing w:val="2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if</w:delText>
        </w:r>
        <w:r>
          <w:rPr>
            <w:rFonts w:ascii="Times New Roman" w:eastAsia="Times New Roman" w:hAnsi="Times New Roman" w:cs="Times New Roman"/>
            <w:spacing w:val="2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h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venue</w:delText>
        </w:r>
        <w:r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was</w:delText>
        </w:r>
        <w:r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closed,</w:delText>
        </w:r>
        <w:r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on</w:delText>
        </w:r>
        <w:r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next</w:delText>
        </w:r>
        <w:r>
          <w:rPr>
            <w:rFonts w:ascii="Times New Roman" w:eastAsia="Times New Roman" w:hAnsi="Times New Roman" w:cs="Times New Roman"/>
            <w:spacing w:val="2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working</w:delText>
        </w:r>
        <w:r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day,</w:delText>
        </w:r>
        <w:r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venue</w:delText>
        </w:r>
        <w:r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anager must 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access  and 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v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ew 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the 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W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eekly 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Jackp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t 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Reconciliation 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rep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rt 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f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or 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the 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p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v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ious weekly period from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 EMS website.</w:delText>
        </w:r>
      </w:del>
    </w:p>
    <w:p w:rsidR="00170E5B" w:rsidRDefault="00170E5B">
      <w:pPr>
        <w:spacing w:before="1" w:after="0" w:line="100" w:lineRule="exact"/>
        <w:rPr>
          <w:del w:id="2956" w:author="Author"/>
          <w:sz w:val="10"/>
          <w:szCs w:val="10"/>
        </w:rPr>
      </w:pPr>
    </w:p>
    <w:p w:rsidR="00170E5B" w:rsidRDefault="00206D3D">
      <w:pPr>
        <w:spacing w:after="0" w:line="240" w:lineRule="auto"/>
        <w:ind w:left="118" w:right="912"/>
        <w:jc w:val="both"/>
        <w:rPr>
          <w:del w:id="2957" w:author="Author"/>
          <w:rFonts w:ascii="Times New Roman" w:eastAsia="Times New Roman" w:hAnsi="Times New Roman" w:cs="Times New Roman"/>
          <w:sz w:val="24"/>
          <w:szCs w:val="24"/>
        </w:rPr>
      </w:pPr>
      <w:del w:id="2958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(2)      </w:delTex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 the 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v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ent that any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v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ariances are s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h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own by the report, the venue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anag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r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ust:</w:delText>
        </w:r>
      </w:del>
    </w:p>
    <w:p w:rsidR="00170E5B" w:rsidRDefault="00206D3D">
      <w:pPr>
        <w:tabs>
          <w:tab w:val="left" w:pos="1540"/>
        </w:tabs>
        <w:spacing w:before="98" w:after="0" w:line="240" w:lineRule="auto"/>
        <w:ind w:left="838" w:right="-20"/>
        <w:rPr>
          <w:del w:id="2959" w:author="Author"/>
          <w:rFonts w:ascii="Times New Roman" w:eastAsia="Times New Roman" w:hAnsi="Times New Roman" w:cs="Times New Roman"/>
          <w:sz w:val="24"/>
          <w:szCs w:val="24"/>
        </w:rPr>
      </w:pPr>
      <w:del w:id="2960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(a)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investigate</w:delTex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atter</w:delTex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</w:delTex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f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ollow</w:delTex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procedures</w:delTex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detailed</w:delTex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</w:delTex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ules</w:delTex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72</w:delTex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76</w:delTex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</w:delText>
        </w:r>
        <w:r>
          <w:rPr>
            <w:rFonts w:ascii="Times New Roman" w:eastAsia="Times New Roman" w:hAnsi="Times New Roman" w:cs="Times New Roman"/>
            <w:spacing w:val="1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Part</w:delText>
        </w:r>
      </w:del>
    </w:p>
    <w:p w:rsidR="00170E5B" w:rsidRDefault="00206D3D">
      <w:pPr>
        <w:spacing w:before="1" w:after="0" w:line="240" w:lineRule="auto"/>
        <w:ind w:left="1558" w:right="-20"/>
        <w:rPr>
          <w:del w:id="2961" w:author="Author"/>
          <w:rFonts w:ascii="Times New Roman" w:eastAsia="Times New Roman" w:hAnsi="Times New Roman" w:cs="Times New Roman"/>
          <w:sz w:val="24"/>
          <w:szCs w:val="24"/>
        </w:rPr>
      </w:pPr>
      <w:del w:id="2962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2 of these rules; and</w:delText>
        </w:r>
      </w:del>
    </w:p>
    <w:p w:rsidR="00170E5B" w:rsidRDefault="00206D3D">
      <w:pPr>
        <w:tabs>
          <w:tab w:val="left" w:pos="1540"/>
        </w:tabs>
        <w:spacing w:before="98" w:after="0" w:line="240" w:lineRule="auto"/>
        <w:ind w:left="1558" w:right="48" w:hanging="720"/>
        <w:jc w:val="both"/>
        <w:rPr>
          <w:del w:id="2963" w:author="Author"/>
          <w:rFonts w:ascii="Times New Roman" w:eastAsia="Times New Roman" w:hAnsi="Times New Roman" w:cs="Times New Roman"/>
          <w:sz w:val="24"/>
          <w:szCs w:val="24"/>
        </w:rPr>
      </w:pPr>
      <w:del w:id="2964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(b)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 xml:space="preserve">advise </w:delTex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the </w:delTex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EMS </w:delTex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Help </w:delTex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Desk </w:delTex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where </w:delTex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any </w:delTex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shutdown </w:delTex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of </w:delTex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the </w:delText>
        </w:r>
        <w:r>
          <w:rPr>
            <w:rFonts w:ascii="Times New Roman" w:eastAsia="Times New Roman" w:hAnsi="Times New Roman" w:cs="Times New Roman"/>
            <w:spacing w:val="1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jackpot </w:delText>
        </w:r>
        <w:r>
          <w:rPr>
            <w:rFonts w:ascii="Times New Roman" w:eastAsia="Times New Roman" w:hAnsi="Times New Roman" w:cs="Times New Roman"/>
            <w:spacing w:val="1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system </w:delText>
        </w:r>
        <w:r>
          <w:rPr>
            <w:rFonts w:ascii="Times New Roman" w:eastAsia="Times New Roman" w:hAnsi="Times New Roman" w:cs="Times New Roman"/>
            <w:spacing w:val="1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or connected</w:delTex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g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machines</w:delTex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is</w:delTex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req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u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ired</w:delTex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</w:delTex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follow</w:delTex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procedure</w:delTex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described</w:delTex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 rule 122.</w:delText>
        </w:r>
      </w:del>
    </w:p>
    <w:p w:rsidR="00170E5B" w:rsidRDefault="00170E5B">
      <w:pPr>
        <w:spacing w:before="1" w:after="0" w:line="100" w:lineRule="exact"/>
        <w:rPr>
          <w:del w:id="2965" w:author="Author"/>
          <w:sz w:val="10"/>
          <w:szCs w:val="10"/>
        </w:rPr>
      </w:pPr>
    </w:p>
    <w:p w:rsidR="00170E5B" w:rsidRDefault="00206D3D">
      <w:pPr>
        <w:spacing w:after="0" w:line="240" w:lineRule="auto"/>
        <w:ind w:left="118" w:right="5663"/>
        <w:jc w:val="both"/>
        <w:rPr>
          <w:del w:id="2966" w:author="Author"/>
          <w:rFonts w:ascii="Times New Roman" w:eastAsia="Times New Roman" w:hAnsi="Times New Roman" w:cs="Times New Roman"/>
          <w:sz w:val="24"/>
          <w:szCs w:val="24"/>
        </w:rPr>
      </w:pPr>
      <w:del w:id="2967" w:author="Author"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Notes applicable to rules 120 and 121:</w:delText>
        </w:r>
      </w:del>
    </w:p>
    <w:p w:rsidR="00170E5B" w:rsidRDefault="00206D3D">
      <w:pPr>
        <w:spacing w:before="63" w:after="0" w:line="240" w:lineRule="auto"/>
        <w:ind w:left="118" w:right="45"/>
        <w:jc w:val="both"/>
        <w:rPr>
          <w:del w:id="2968" w:author="Author"/>
          <w:rFonts w:ascii="Times New Roman" w:eastAsia="Times New Roman" w:hAnsi="Times New Roman" w:cs="Times New Roman"/>
          <w:sz w:val="24"/>
          <w:szCs w:val="24"/>
        </w:rPr>
      </w:pPr>
      <w:del w:id="2969" w:author="Author">
        <w:r>
          <w:rPr>
            <w:rFonts w:ascii="Times New Roman" w:eastAsia="Times New Roman" w:hAnsi="Times New Roman" w:cs="Times New Roman"/>
            <w:i/>
            <w:position w:val="11"/>
            <w:sz w:val="16"/>
            <w:szCs w:val="16"/>
          </w:rPr>
          <w:delText xml:space="preserve">1 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While</w:delText>
        </w:r>
        <w:r>
          <w:rPr>
            <w:rFonts w:ascii="Times New Roman" w:eastAsia="Times New Roman" w:hAnsi="Times New Roman" w:cs="Times New Roman"/>
            <w:i/>
            <w:spacing w:val="2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all</w:delText>
        </w:r>
        <w:r>
          <w:rPr>
            <w:rFonts w:ascii="Times New Roman" w:eastAsia="Times New Roman" w:hAnsi="Times New Roman" w:cs="Times New Roman"/>
            <w:i/>
            <w:spacing w:val="2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non-downloadable</w:delText>
        </w:r>
        <w:r>
          <w:rPr>
            <w:rFonts w:ascii="Times New Roman" w:eastAsia="Times New Roman" w:hAnsi="Times New Roman" w:cs="Times New Roman"/>
            <w:i/>
            <w:spacing w:val="2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jackpot</w:delText>
        </w:r>
        <w:r>
          <w:rPr>
            <w:rFonts w:ascii="Times New Roman" w:eastAsia="Times New Roman" w:hAnsi="Times New Roman" w:cs="Times New Roman"/>
            <w:i/>
            <w:spacing w:val="2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wins</w:delText>
        </w:r>
        <w:r>
          <w:rPr>
            <w:rFonts w:ascii="Times New Roman" w:eastAsia="Times New Roman" w:hAnsi="Times New Roman" w:cs="Times New Roman"/>
            <w:i/>
            <w:spacing w:val="2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will</w:delText>
        </w:r>
        <w:r>
          <w:rPr>
            <w:rFonts w:ascii="Times New Roman" w:eastAsia="Times New Roman" w:hAnsi="Times New Roman" w:cs="Times New Roman"/>
            <w:i/>
            <w:spacing w:val="2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be</w:delText>
        </w:r>
        <w:r>
          <w:rPr>
            <w:rFonts w:ascii="Times New Roman" w:eastAsia="Times New Roman" w:hAnsi="Times New Roman" w:cs="Times New Roman"/>
            <w:i/>
            <w:spacing w:val="2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recorded</w:delText>
        </w:r>
        <w:r>
          <w:rPr>
            <w:rFonts w:ascii="Times New Roman" w:eastAsia="Times New Roman" w:hAnsi="Times New Roman" w:cs="Times New Roman"/>
            <w:i/>
            <w:spacing w:val="2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and</w:delText>
        </w:r>
        <w:r>
          <w:rPr>
            <w:rFonts w:ascii="Times New Roman" w:eastAsia="Times New Roman" w:hAnsi="Times New Roman" w:cs="Times New Roman"/>
            <w:i/>
            <w:spacing w:val="2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reported</w:delText>
        </w:r>
        <w:r>
          <w:rPr>
            <w:rFonts w:ascii="Times New Roman" w:eastAsia="Times New Roman" w:hAnsi="Times New Roman" w:cs="Times New Roman"/>
            <w:i/>
            <w:spacing w:val="2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on</w:delText>
        </w:r>
        <w:r>
          <w:rPr>
            <w:rFonts w:ascii="Times New Roman" w:eastAsia="Times New Roman" w:hAnsi="Times New Roman" w:cs="Times New Roman"/>
            <w:i/>
            <w:spacing w:val="2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EMS</w:delText>
        </w:r>
        <w:r>
          <w:rPr>
            <w:rFonts w:ascii="Times New Roman" w:eastAsia="Times New Roman" w:hAnsi="Times New Roman" w:cs="Times New Roman"/>
            <w:i/>
            <w:spacing w:val="2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society</w:delText>
        </w:r>
        <w:r>
          <w:rPr>
            <w:rFonts w:ascii="Times New Roman" w:eastAsia="Times New Roman" w:hAnsi="Times New Roman" w:cs="Times New Roman"/>
            <w:i/>
            <w:spacing w:val="2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and venue repo</w:delTex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ts, the j</w:delTex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ck</w:delTex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delText>p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ot wins val</w:delTex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delText>u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 xml:space="preserve">e will not </w:delTex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ppear on connected g</w:delTex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ming machines’ QCOM meters.</w:delText>
        </w:r>
      </w:del>
    </w:p>
    <w:p w:rsidR="00170E5B" w:rsidRDefault="00206D3D">
      <w:pPr>
        <w:spacing w:before="62" w:after="0" w:line="240" w:lineRule="auto"/>
        <w:ind w:left="118" w:right="46"/>
        <w:jc w:val="both"/>
        <w:rPr>
          <w:del w:id="2970" w:author="Author"/>
          <w:rFonts w:ascii="Times New Roman" w:eastAsia="Times New Roman" w:hAnsi="Times New Roman" w:cs="Times New Roman"/>
          <w:sz w:val="24"/>
          <w:szCs w:val="24"/>
        </w:rPr>
      </w:pPr>
      <w:del w:id="2971" w:author="Author">
        <w:r>
          <w:rPr>
            <w:rFonts w:ascii="Times New Roman" w:eastAsia="Times New Roman" w:hAnsi="Times New Roman" w:cs="Times New Roman"/>
            <w:i/>
            <w:spacing w:val="1"/>
            <w:position w:val="11"/>
            <w:sz w:val="16"/>
            <w:szCs w:val="16"/>
          </w:rPr>
          <w:delText>2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Where a</w:delTex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venue</w:delTex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operates</w:delTex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both</w:delTex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types</w:delTex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delText>y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stem,</w:delTex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i.e.</w:delTex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downloadable</w:delTex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and</w:delTex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non-downloadable,</w:delTex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 xml:space="preserve">the jackpot wins shown on EMS reports (other than the Daily Jackpot </w:delText>
        </w:r>
        <w:r>
          <w:rPr>
            <w:rFonts w:ascii="Times New Roman" w:eastAsia="Times New Roman" w:hAnsi="Times New Roman" w:cs="Times New Roman"/>
            <w:i/>
            <w:spacing w:val="-2"/>
            <w:sz w:val="24"/>
            <w:szCs w:val="24"/>
          </w:rPr>
          <w:delText>D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ata and Weekly Jackpot Reconciliation</w:delText>
        </w:r>
        <w:r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reports</w:delText>
        </w:r>
        <w:r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referred</w:delText>
        </w:r>
        <w:r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to</w:delText>
        </w:r>
        <w:r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in</w:delText>
        </w:r>
        <w:r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this</w:delText>
        </w:r>
        <w:r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rule</w:delText>
        </w:r>
        <w:r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and</w:delText>
        </w:r>
        <w:r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rule 121-</w:delTex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which</w:delTex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will</w:delTex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not</w:delTex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include</w:delTex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any</w:delTex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data</w:delTex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from downloadable</w:delText>
        </w:r>
        <w:r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sy</w:delTex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ems) will</w:delText>
        </w:r>
        <w:r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include</w:delText>
        </w:r>
        <w:r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all</w:delText>
        </w:r>
        <w:r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jackpot</w:delText>
        </w:r>
        <w:r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w</w:delTex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ns</w:delText>
        </w:r>
        <w:r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awarded</w:delText>
        </w:r>
        <w:r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by</w:delText>
        </w:r>
        <w:r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both</w:delText>
        </w:r>
        <w:r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systems,</w:delText>
        </w:r>
        <w:r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but</w:delText>
        </w:r>
        <w:r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gaming machine meters will show only those awarded by the downloadable system direct to the gaming machine.</w:delText>
        </w:r>
      </w:del>
    </w:p>
    <w:p w:rsidR="00170E5B" w:rsidRDefault="00170E5B">
      <w:pPr>
        <w:spacing w:after="0"/>
        <w:jc w:val="both"/>
        <w:rPr>
          <w:del w:id="2972" w:author="Author"/>
        </w:rPr>
        <w:sectPr w:rsidR="00170E5B">
          <w:pgSz w:w="11920" w:h="16840"/>
          <w:pgMar w:top="1060" w:right="1020" w:bottom="720" w:left="1300" w:header="0" w:footer="528" w:gutter="0"/>
          <w:cols w:space="720"/>
        </w:sectPr>
      </w:pPr>
    </w:p>
    <w:p w:rsidR="00170E5B" w:rsidRDefault="00206D3D">
      <w:pPr>
        <w:spacing w:before="76" w:after="0" w:line="240" w:lineRule="auto"/>
        <w:ind w:left="118" w:right="47"/>
        <w:jc w:val="both"/>
        <w:rPr>
          <w:del w:id="2973" w:author="Author"/>
          <w:rFonts w:ascii="Times New Roman" w:eastAsia="Times New Roman" w:hAnsi="Times New Roman" w:cs="Times New Roman"/>
          <w:sz w:val="24"/>
          <w:szCs w:val="24"/>
        </w:rPr>
      </w:pPr>
      <w:del w:id="2974" w:author="Author">
        <w:r>
          <w:rPr>
            <w:rFonts w:ascii="Times New Roman" w:eastAsia="Times New Roman" w:hAnsi="Times New Roman" w:cs="Times New Roman"/>
            <w:i/>
            <w:spacing w:val="1"/>
            <w:position w:val="11"/>
            <w:sz w:val="16"/>
            <w:szCs w:val="16"/>
          </w:rPr>
          <w:lastRenderedPageBreak/>
          <w:delText>3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only possible adjustments to jackpot data repo</w:delTex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 xml:space="preserve">ted by </w:delTex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MS in society and venue reports will be</w:delText>
        </w:r>
        <w:r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to</w:delText>
        </w:r>
        <w:r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jackpot</w:delText>
        </w:r>
        <w:r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win</w:delText>
        </w:r>
        <w:r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values.</w:delText>
        </w:r>
        <w:r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No</w:delText>
        </w:r>
        <w:r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adjustment</w:delText>
        </w:r>
        <w:r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to</w:delText>
        </w:r>
        <w:r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jackpot wins</w:delText>
        </w:r>
        <w:r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must</w:delText>
        </w:r>
        <w:r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be</w:delText>
        </w:r>
        <w:r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made</w:delText>
        </w:r>
        <w:r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in</w:delText>
        </w:r>
        <w:r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event</w:delText>
        </w:r>
        <w:r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prize awarded</w:delTex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by</w:delTex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jackpot</w:delTex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system</w:delTex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not</w:delTex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being</w:delTex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paid</w:delTex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out;</w:delTex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in</w:delTex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delText>h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is</w:delTex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c</w:delTex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se</w:delTex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adj</w:delTex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delText>u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stm</w:delTex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nt</w:delTex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must</w:delTex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be made</w:delTex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to</w:delTex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the EMS gaming machine profits (GMP) amount. See also rule 133(2</w:delText>
        </w:r>
        <w:r>
          <w:rPr>
            <w:rFonts w:ascii="Times New Roman" w:eastAsia="Times New Roman" w:hAnsi="Times New Roman" w:cs="Times New Roman"/>
            <w:i/>
            <w:spacing w:val="-2"/>
            <w:sz w:val="24"/>
            <w:szCs w:val="24"/>
          </w:rPr>
          <w:delText>)</w:delTex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delText>.</w:delText>
        </w:r>
      </w:del>
    </w:p>
    <w:p w:rsidR="00170E5B" w:rsidRDefault="00170E5B">
      <w:pPr>
        <w:spacing w:after="0" w:line="200" w:lineRule="exact"/>
        <w:rPr>
          <w:del w:id="2975" w:author="Author"/>
          <w:sz w:val="20"/>
          <w:szCs w:val="20"/>
        </w:rPr>
      </w:pPr>
    </w:p>
    <w:p w:rsidR="00170E5B" w:rsidRDefault="00170E5B">
      <w:pPr>
        <w:spacing w:before="17" w:after="0" w:line="260" w:lineRule="exact"/>
        <w:rPr>
          <w:del w:id="2976" w:author="Author"/>
          <w:sz w:val="26"/>
          <w:szCs w:val="26"/>
        </w:rPr>
      </w:pPr>
    </w:p>
    <w:p w:rsidR="00170E5B" w:rsidRDefault="00206D3D">
      <w:pPr>
        <w:spacing w:after="0" w:line="240" w:lineRule="auto"/>
        <w:ind w:left="118" w:right="5684"/>
        <w:jc w:val="both"/>
        <w:rPr>
          <w:del w:id="2977" w:author="Author"/>
          <w:rFonts w:ascii="Times New Roman" w:eastAsia="Times New Roman" w:hAnsi="Times New Roman" w:cs="Times New Roman"/>
          <w:sz w:val="24"/>
          <w:szCs w:val="24"/>
        </w:rPr>
      </w:pPr>
      <w:del w:id="2978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122      Jackpot controller shut do</w:delText>
        </w:r>
        <w:r>
          <w:rPr>
            <w:rFonts w:ascii="Times New Roman" w:eastAsia="Times New Roman" w:hAnsi="Times New Roman" w:cs="Times New Roman"/>
            <w:b/>
            <w:bCs/>
            <w:spacing w:val="-2"/>
            <w:sz w:val="24"/>
            <w:szCs w:val="24"/>
          </w:rPr>
          <w:delText>w</w:delTex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n</w:delText>
        </w:r>
      </w:del>
    </w:p>
    <w:p w:rsidR="00170E5B" w:rsidRDefault="00206D3D">
      <w:pPr>
        <w:spacing w:before="96" w:after="0" w:line="240" w:lineRule="auto"/>
        <w:ind w:left="118" w:right="49"/>
        <w:jc w:val="both"/>
        <w:rPr>
          <w:del w:id="2979" w:author="Author"/>
          <w:rFonts w:ascii="Times New Roman" w:eastAsia="Times New Roman" w:hAnsi="Times New Roman" w:cs="Times New Roman"/>
          <w:sz w:val="24"/>
          <w:szCs w:val="24"/>
        </w:rPr>
      </w:pPr>
      <w:del w:id="2980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In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event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that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jack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p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controller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is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required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either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 be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swit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c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hed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off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(becau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it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is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faulty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or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alfunctioning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for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purposes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para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ter chan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g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reconfig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u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ra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ion)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jackpot controller is to be replaced, the follo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w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ng procedure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ust be carried out by the venue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anager:</w:delText>
        </w:r>
      </w:del>
    </w:p>
    <w:p w:rsidR="00170E5B" w:rsidRDefault="00206D3D">
      <w:pPr>
        <w:tabs>
          <w:tab w:val="left" w:pos="1540"/>
        </w:tabs>
        <w:spacing w:before="99" w:after="0" w:line="240" w:lineRule="auto"/>
        <w:ind w:left="799" w:right="-20"/>
        <w:rPr>
          <w:del w:id="2981" w:author="Author"/>
          <w:rFonts w:ascii="Times New Roman" w:eastAsia="Times New Roman" w:hAnsi="Times New Roman" w:cs="Times New Roman"/>
          <w:sz w:val="24"/>
          <w:szCs w:val="24"/>
        </w:rPr>
      </w:pPr>
      <w:del w:id="2982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(a)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 xml:space="preserve">the EMS Help Desk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 be notified; and</w:delText>
        </w:r>
      </w:del>
    </w:p>
    <w:p w:rsidR="00170E5B" w:rsidRDefault="00206D3D">
      <w:pPr>
        <w:tabs>
          <w:tab w:val="left" w:pos="1540"/>
        </w:tabs>
        <w:spacing w:before="98" w:after="0" w:line="240" w:lineRule="auto"/>
        <w:ind w:left="1558" w:right="48" w:hanging="760"/>
        <w:jc w:val="both"/>
        <w:rPr>
          <w:del w:id="2983" w:author="Author"/>
          <w:rFonts w:ascii="Times New Roman" w:eastAsia="Times New Roman" w:hAnsi="Times New Roman" w:cs="Times New Roman"/>
          <w:sz w:val="24"/>
          <w:szCs w:val="24"/>
        </w:rPr>
      </w:pPr>
      <w:del w:id="2984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(b)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prior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switching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off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jackpot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control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l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er,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download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current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jackpot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files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 the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venue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P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ust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requested,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accurate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record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all current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jackpot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data (including the jackpot con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roller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turnover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et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value)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ust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ade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 records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tained.</w:delText>
        </w:r>
      </w:del>
    </w:p>
    <w:p w:rsidR="00623FF6" w:rsidRDefault="00206D3D" w:rsidP="00623FF6">
      <w:pPr>
        <w:tabs>
          <w:tab w:val="left" w:pos="1540"/>
        </w:tabs>
        <w:spacing w:before="99" w:after="0" w:line="240" w:lineRule="auto"/>
        <w:ind w:left="1558" w:right="49" w:hanging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del w:id="2985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(c)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In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case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para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eter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change,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recon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f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iguration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or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change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 jackpot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controller, the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jackpot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controller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must not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switched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on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again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until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after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2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a.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.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</w:del>
      <w:moveFromRangeStart w:id="2986" w:author="Author" w:name="move428884206"/>
      <w:moveFrom w:id="2987" w:author="Author">
        <w:r w:rsidR="00623FF6">
          <w:rPr>
            <w:rFonts w:ascii="Times New Roman" w:eastAsia="Times New Roman" w:hAnsi="Times New Roman" w:cs="Times New Roman"/>
            <w:sz w:val="24"/>
            <w:szCs w:val="24"/>
          </w:rPr>
          <w:t>on</w:t>
        </w:r>
        <w:r w:rsidR="00623FF6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="00623FF6">
          <w:rPr>
            <w:rFonts w:ascii="Times New Roman" w:eastAsia="Times New Roman" w:hAnsi="Times New Roman" w:cs="Times New Roman"/>
            <w:sz w:val="24"/>
            <w:szCs w:val="24"/>
          </w:rPr>
          <w:t>the following business day.</w:t>
        </w:r>
      </w:moveFrom>
    </w:p>
    <w:moveFromRangeEnd w:id="2986"/>
    <w:p w:rsidR="00170E5B" w:rsidRDefault="00170E5B">
      <w:pPr>
        <w:spacing w:after="0" w:line="200" w:lineRule="exact"/>
        <w:rPr>
          <w:del w:id="2988" w:author="Author"/>
          <w:sz w:val="20"/>
          <w:szCs w:val="20"/>
        </w:rPr>
      </w:pPr>
    </w:p>
    <w:p w:rsidR="00BF1106" w:rsidRDefault="00BF1106">
      <w:pPr>
        <w:spacing w:after="0" w:line="200" w:lineRule="exact"/>
        <w:rPr>
          <w:sz w:val="20"/>
          <w:szCs w:val="20"/>
        </w:rPr>
      </w:pPr>
      <w:moveFromRangeStart w:id="2989" w:author="Author" w:name="move428884207"/>
    </w:p>
    <w:p w:rsidR="00646B12" w:rsidRDefault="00646B12" w:rsidP="00646B12">
      <w:pPr>
        <w:spacing w:after="0" w:line="240" w:lineRule="auto"/>
        <w:ind w:left="118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moveFrom w:id="2990" w:author="Author">
        <w:r>
          <w:rPr>
            <w:rFonts w:ascii="Times New Roman" w:eastAsia="Times New Roman" w:hAnsi="Times New Roman" w:cs="Times New Roman"/>
            <w:i/>
            <w:sz w:val="24"/>
            <w:szCs w:val="24"/>
          </w:rPr>
          <w:t>Note:</w: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It</w: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may</w: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not</w: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be</w: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possible</w: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to fully</w: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reconcile</w: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jackpot</w: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reports</w: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generated</w: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before</w: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and</w: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after</w:t>
        </w:r>
        <w:r>
          <w:rPr>
            <w:rFonts w:ascii="Times New Roman" w:eastAsia="Times New Roman" w:hAnsi="Times New Roman" w:cs="Times New Roman"/>
            <w:i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a jackpot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controller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shut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down.</w:t>
        </w:r>
      </w:moveFrom>
    </w:p>
    <w:p w:rsidR="00646B12" w:rsidRDefault="00646B12">
      <w:pPr>
        <w:spacing w:after="0" w:line="200" w:lineRule="exact"/>
        <w:rPr>
          <w:sz w:val="20"/>
          <w:szCs w:val="20"/>
        </w:rPr>
      </w:pPr>
    </w:p>
    <w:p w:rsidR="00BF1106" w:rsidRDefault="00BF1106">
      <w:pPr>
        <w:spacing w:before="18" w:after="0" w:line="260" w:lineRule="exact"/>
        <w:rPr>
          <w:sz w:val="26"/>
          <w:szCs w:val="26"/>
        </w:rPr>
      </w:pPr>
    </w:p>
    <w:moveFromRangeEnd w:id="2989"/>
    <w:p w:rsidR="00170E5B" w:rsidRDefault="00206D3D">
      <w:pPr>
        <w:spacing w:after="0" w:line="240" w:lineRule="auto"/>
        <w:ind w:left="118" w:right="3416"/>
        <w:jc w:val="both"/>
        <w:rPr>
          <w:del w:id="2991" w:author="Author"/>
          <w:rFonts w:ascii="Times New Roman" w:eastAsia="Times New Roman" w:hAnsi="Times New Roman" w:cs="Times New Roman"/>
          <w:sz w:val="28"/>
          <w:szCs w:val="28"/>
        </w:rPr>
      </w:pPr>
      <w:del w:id="2992" w:author="Author"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>Determination</w:delText>
        </w:r>
        <w:r>
          <w:rPr>
            <w:rFonts w:ascii="Times New Roman" w:eastAsia="Times New Roman" w:hAnsi="Times New Roman" w:cs="Times New Roman"/>
            <w:i/>
            <w:spacing w:val="-16"/>
            <w:sz w:val="28"/>
            <w:szCs w:val="28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>of</w:delText>
        </w:r>
        <w:r>
          <w:rPr>
            <w:rFonts w:ascii="Times New Roman" w:eastAsia="Times New Roman" w:hAnsi="Times New Roman" w:cs="Times New Roman"/>
            <w:i/>
            <w:spacing w:val="-2"/>
            <w:sz w:val="28"/>
            <w:szCs w:val="28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>gaming</w:delText>
        </w:r>
        <w:r>
          <w:rPr>
            <w:rFonts w:ascii="Times New Roman" w:eastAsia="Times New Roman" w:hAnsi="Times New Roman" w:cs="Times New Roman"/>
            <w:i/>
            <w:spacing w:val="-8"/>
            <w:sz w:val="28"/>
            <w:szCs w:val="28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>machine</w:delText>
        </w:r>
        <w:r>
          <w:rPr>
            <w:rFonts w:ascii="Times New Roman" w:eastAsia="Times New Roman" w:hAnsi="Times New Roman" w:cs="Times New Roman"/>
            <w:i/>
            <w:spacing w:val="-9"/>
            <w:sz w:val="28"/>
            <w:szCs w:val="28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>profi</w:delText>
        </w:r>
        <w:r>
          <w:rPr>
            <w:rFonts w:ascii="Times New Roman" w:eastAsia="Times New Roman" w:hAnsi="Times New Roman" w:cs="Times New Roman"/>
            <w:i/>
            <w:spacing w:val="-1"/>
            <w:sz w:val="28"/>
            <w:szCs w:val="28"/>
          </w:rPr>
          <w:delText>t</w:delTex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>s</w:delText>
        </w:r>
        <w:r>
          <w:rPr>
            <w:rFonts w:ascii="Times New Roman" w:eastAsia="Times New Roman" w:hAnsi="Times New Roman" w:cs="Times New Roman"/>
            <w:i/>
            <w:spacing w:val="-7"/>
            <w:sz w:val="28"/>
            <w:szCs w:val="28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>under</w:delText>
        </w:r>
        <w:r>
          <w:rPr>
            <w:rFonts w:ascii="Times New Roman" w:eastAsia="Times New Roman" w:hAnsi="Times New Roman" w:cs="Times New Roman"/>
            <w:i/>
            <w:spacing w:val="-7"/>
            <w:sz w:val="28"/>
            <w:szCs w:val="28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>EMS</w:delText>
        </w:r>
      </w:del>
    </w:p>
    <w:p w:rsidR="00170E5B" w:rsidRDefault="00170E5B">
      <w:pPr>
        <w:spacing w:after="0" w:line="200" w:lineRule="exact"/>
        <w:rPr>
          <w:del w:id="2993" w:author="Author"/>
          <w:sz w:val="20"/>
          <w:szCs w:val="20"/>
        </w:rPr>
      </w:pPr>
    </w:p>
    <w:p w:rsidR="00170E5B" w:rsidRDefault="00170E5B">
      <w:pPr>
        <w:spacing w:before="17" w:after="0" w:line="260" w:lineRule="exact"/>
        <w:rPr>
          <w:del w:id="2994" w:author="Author"/>
          <w:sz w:val="26"/>
          <w:szCs w:val="26"/>
        </w:rPr>
      </w:pPr>
    </w:p>
    <w:p w:rsidR="00170E5B" w:rsidRDefault="00206D3D">
      <w:pPr>
        <w:spacing w:after="0" w:line="240" w:lineRule="auto"/>
        <w:ind w:left="118" w:right="7502"/>
        <w:jc w:val="both"/>
        <w:rPr>
          <w:del w:id="2995" w:author="Author"/>
          <w:rFonts w:ascii="Times New Roman" w:eastAsia="Times New Roman" w:hAnsi="Times New Roman" w:cs="Times New Roman"/>
          <w:sz w:val="24"/>
          <w:szCs w:val="24"/>
        </w:rPr>
      </w:pPr>
      <w:del w:id="2996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123      Calculation</w:delText>
        </w:r>
      </w:del>
    </w:p>
    <w:p w:rsidR="00170E5B" w:rsidRDefault="00206D3D">
      <w:pPr>
        <w:spacing w:before="96" w:after="0" w:line="240" w:lineRule="auto"/>
        <w:ind w:left="118" w:right="48"/>
        <w:jc w:val="both"/>
        <w:rPr>
          <w:del w:id="2997" w:author="Author"/>
          <w:rFonts w:ascii="Times New Roman" w:eastAsia="Times New Roman" w:hAnsi="Times New Roman" w:cs="Times New Roman"/>
          <w:sz w:val="24"/>
          <w:szCs w:val="24"/>
        </w:rPr>
      </w:pPr>
      <w:del w:id="2998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achine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profits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ust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calculated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by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deducting the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incr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ase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etered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tot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l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wins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f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rom the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increase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etered turnover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for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each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achine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operated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that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venue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during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 relevant period; and also–</w:delText>
        </w:r>
      </w:del>
    </w:p>
    <w:p w:rsidR="00170E5B" w:rsidRDefault="00206D3D">
      <w:pPr>
        <w:tabs>
          <w:tab w:val="left" w:pos="1540"/>
        </w:tabs>
        <w:spacing w:before="98" w:after="0" w:line="240" w:lineRule="auto"/>
        <w:ind w:left="1558" w:right="49" w:hanging="760"/>
        <w:jc w:val="both"/>
        <w:rPr>
          <w:del w:id="2999" w:author="Author"/>
          <w:rFonts w:ascii="Times New Roman" w:eastAsia="Times New Roman" w:hAnsi="Times New Roman" w:cs="Times New Roman"/>
          <w:sz w:val="24"/>
          <w:szCs w:val="24"/>
        </w:rPr>
      </w:pPr>
      <w:del w:id="3000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(a)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where</w:delText>
        </w:r>
        <w:r>
          <w:rPr>
            <w:rFonts w:ascii="Times New Roman" w:eastAsia="Times New Roman" w:hAnsi="Times New Roman" w:cs="Times New Roman"/>
            <w:spacing w:val="3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any</w:delText>
        </w:r>
        <w:r>
          <w:rPr>
            <w:rFonts w:ascii="Times New Roman" w:eastAsia="Times New Roman" w:hAnsi="Times New Roman" w:cs="Times New Roman"/>
            <w:spacing w:val="3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jackpot</w:delText>
        </w:r>
        <w:r>
          <w:rPr>
            <w:rFonts w:ascii="Times New Roman" w:eastAsia="Times New Roman" w:hAnsi="Times New Roman" w:cs="Times New Roman"/>
            <w:spacing w:val="3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system</w:delText>
        </w:r>
        <w:r>
          <w:rPr>
            <w:rFonts w:ascii="Times New Roman" w:eastAsia="Times New Roman" w:hAnsi="Times New Roman" w:cs="Times New Roman"/>
            <w:spacing w:val="3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is</w:delText>
        </w:r>
        <w:r>
          <w:rPr>
            <w:rFonts w:ascii="Times New Roman" w:eastAsia="Times New Roman" w:hAnsi="Times New Roman" w:cs="Times New Roman"/>
            <w:spacing w:val="3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operated</w:delText>
        </w:r>
        <w:r>
          <w:rPr>
            <w:rFonts w:ascii="Times New Roman" w:eastAsia="Times New Roman" w:hAnsi="Times New Roman" w:cs="Times New Roman"/>
            <w:spacing w:val="3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at</w:delText>
        </w:r>
        <w:r>
          <w:rPr>
            <w:rFonts w:ascii="Times New Roman" w:eastAsia="Times New Roman" w:hAnsi="Times New Roman" w:cs="Times New Roman"/>
            <w:spacing w:val="3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3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venue,</w:delText>
        </w:r>
        <w:r>
          <w:rPr>
            <w:rFonts w:ascii="Times New Roman" w:eastAsia="Times New Roman" w:hAnsi="Times New Roman" w:cs="Times New Roman"/>
            <w:spacing w:val="3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any</w:delText>
        </w:r>
        <w:r>
          <w:rPr>
            <w:rFonts w:ascii="Times New Roman" w:eastAsia="Times New Roman" w:hAnsi="Times New Roman" w:cs="Times New Roman"/>
            <w:spacing w:val="3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prizes</w:delText>
        </w:r>
        <w:r>
          <w:rPr>
            <w:rFonts w:ascii="Times New Roman" w:eastAsia="Times New Roman" w:hAnsi="Times New Roman" w:cs="Times New Roman"/>
            <w:spacing w:val="3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awarded</w:delText>
        </w:r>
        <w:r>
          <w:rPr>
            <w:rFonts w:ascii="Times New Roman" w:eastAsia="Times New Roman" w:hAnsi="Times New Roman" w:cs="Times New Roman"/>
            <w:spacing w:val="3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by</w:delText>
        </w:r>
        <w:r>
          <w:rPr>
            <w:rFonts w:ascii="Times New Roman" w:eastAsia="Times New Roman" w:hAnsi="Times New Roman" w:cs="Times New Roman"/>
            <w:spacing w:val="3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 jackpot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sy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st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during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that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period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hall ad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d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iti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nally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deducted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from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etered turnover; and</w:delText>
        </w:r>
      </w:del>
    </w:p>
    <w:p w:rsidR="00170E5B" w:rsidRDefault="00206D3D">
      <w:pPr>
        <w:tabs>
          <w:tab w:val="left" w:pos="1540"/>
        </w:tabs>
        <w:spacing w:before="99" w:after="0" w:line="240" w:lineRule="auto"/>
        <w:ind w:left="1558" w:right="50" w:hanging="760"/>
        <w:jc w:val="both"/>
        <w:rPr>
          <w:del w:id="3001" w:author="Author"/>
          <w:rFonts w:ascii="Times New Roman" w:eastAsia="Times New Roman" w:hAnsi="Times New Roman" w:cs="Times New Roman"/>
          <w:sz w:val="24"/>
          <w:szCs w:val="24"/>
        </w:rPr>
      </w:pPr>
      <w:del w:id="3002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(b)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if</w:delText>
        </w:r>
        <w:r>
          <w:rPr>
            <w:rFonts w:ascii="Times New Roman" w:eastAsia="Times New Roman" w:hAnsi="Times New Roman" w:cs="Times New Roman"/>
            <w:spacing w:val="3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for</w:delText>
        </w:r>
        <w:r>
          <w:rPr>
            <w:rFonts w:ascii="Times New Roman" w:eastAsia="Times New Roman" w:hAnsi="Times New Roman" w:cs="Times New Roman"/>
            <w:spacing w:val="3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any</w:delText>
        </w:r>
        <w:r>
          <w:rPr>
            <w:rFonts w:ascii="Times New Roman" w:eastAsia="Times New Roman" w:hAnsi="Times New Roman" w:cs="Times New Roman"/>
            <w:spacing w:val="3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reason,</w:delText>
        </w:r>
        <w:r>
          <w:rPr>
            <w:rFonts w:ascii="Times New Roman" w:eastAsia="Times New Roman" w:hAnsi="Times New Roman" w:cs="Times New Roman"/>
            <w:spacing w:val="3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3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prize</w:delText>
        </w:r>
        <w:r>
          <w:rPr>
            <w:rFonts w:ascii="Times New Roman" w:eastAsia="Times New Roman" w:hAnsi="Times New Roman" w:cs="Times New Roman"/>
            <w:spacing w:val="3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pay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</w:delText>
        </w:r>
        <w:r>
          <w:rPr>
            <w:rFonts w:ascii="Times New Roman" w:eastAsia="Times New Roman" w:hAnsi="Times New Roman" w:cs="Times New Roman"/>
            <w:spacing w:val="3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is</w:delText>
        </w:r>
        <w:r>
          <w:rPr>
            <w:rFonts w:ascii="Times New Roman" w:eastAsia="Times New Roman" w:hAnsi="Times New Roman" w:cs="Times New Roman"/>
            <w:spacing w:val="3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pacing w:val="3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ade</w:delText>
        </w:r>
        <w:r>
          <w:rPr>
            <w:rFonts w:ascii="Times New Roman" w:eastAsia="Times New Roman" w:hAnsi="Times New Roman" w:cs="Times New Roman"/>
            <w:spacing w:val="3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  <w:r>
          <w:rPr>
            <w:rFonts w:ascii="Times New Roman" w:eastAsia="Times New Roman" w:hAnsi="Times New Roman" w:cs="Times New Roman"/>
            <w:spacing w:val="3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3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player</w:delText>
        </w:r>
        <w:r>
          <w:rPr>
            <w:rFonts w:ascii="Times New Roman" w:eastAsia="Times New Roman" w:hAnsi="Times New Roman" w:cs="Times New Roman"/>
            <w:spacing w:val="3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during</w:delText>
        </w:r>
        <w:r>
          <w:rPr>
            <w:rFonts w:ascii="Times New Roman" w:eastAsia="Times New Roman" w:hAnsi="Times New Roman" w:cs="Times New Roman"/>
            <w:spacing w:val="3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3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relevant period,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ount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prize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shall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not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 deducted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from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etered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turnover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for that period; and</w:delText>
        </w:r>
      </w:del>
    </w:p>
    <w:p w:rsidR="00170E5B" w:rsidRDefault="00206D3D">
      <w:pPr>
        <w:tabs>
          <w:tab w:val="left" w:pos="1540"/>
        </w:tabs>
        <w:spacing w:before="98" w:after="0" w:line="240" w:lineRule="auto"/>
        <w:ind w:left="1558" w:right="50" w:hanging="760"/>
        <w:jc w:val="both"/>
        <w:rPr>
          <w:del w:id="3003" w:author="Author"/>
          <w:rFonts w:ascii="Times New Roman" w:eastAsia="Times New Roman" w:hAnsi="Times New Roman" w:cs="Times New Roman"/>
          <w:sz w:val="24"/>
          <w:szCs w:val="24"/>
        </w:rPr>
      </w:pPr>
      <w:del w:id="3004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(c)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the</w:delTex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calculation</w:delTex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achine</w:delTex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profits</w:delTex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is</w:delTex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subject</w:delTex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any</w:delTex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necessary</w:delTex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</w:delTex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valid adjust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ents posted by the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onitor.</w:delText>
        </w:r>
      </w:del>
    </w:p>
    <w:p w:rsidR="00170E5B" w:rsidRDefault="00170E5B">
      <w:pPr>
        <w:spacing w:after="0" w:line="200" w:lineRule="exact"/>
        <w:rPr>
          <w:del w:id="3005" w:author="Author"/>
          <w:sz w:val="20"/>
          <w:szCs w:val="20"/>
        </w:rPr>
      </w:pPr>
    </w:p>
    <w:p w:rsidR="00170E5B" w:rsidRDefault="00170E5B">
      <w:pPr>
        <w:spacing w:before="18" w:after="0" w:line="260" w:lineRule="exact"/>
        <w:rPr>
          <w:del w:id="3006" w:author="Author"/>
          <w:sz w:val="26"/>
          <w:szCs w:val="26"/>
        </w:rPr>
      </w:pPr>
    </w:p>
    <w:p w:rsidR="00170E5B" w:rsidRDefault="00206D3D">
      <w:pPr>
        <w:spacing w:after="0" w:line="240" w:lineRule="auto"/>
        <w:ind w:left="118" w:right="7942"/>
        <w:jc w:val="both"/>
        <w:rPr>
          <w:del w:id="3007" w:author="Author"/>
          <w:rFonts w:ascii="Times New Roman" w:eastAsia="Times New Roman" w:hAnsi="Times New Roman" w:cs="Times New Roman"/>
          <w:sz w:val="24"/>
          <w:szCs w:val="24"/>
        </w:rPr>
      </w:pPr>
      <w:del w:id="3008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124      Timing</w:delText>
        </w:r>
      </w:del>
    </w:p>
    <w:p w:rsidR="00170E5B" w:rsidRDefault="00206D3D">
      <w:pPr>
        <w:tabs>
          <w:tab w:val="left" w:pos="820"/>
        </w:tabs>
        <w:spacing w:before="96" w:after="0" w:line="240" w:lineRule="auto"/>
        <w:ind w:left="838" w:right="48" w:hanging="720"/>
        <w:jc w:val="both"/>
        <w:rPr>
          <w:del w:id="3009" w:author="Author"/>
          <w:rFonts w:ascii="Times New Roman" w:eastAsia="Times New Roman" w:hAnsi="Times New Roman" w:cs="Times New Roman"/>
          <w:sz w:val="24"/>
          <w:szCs w:val="24"/>
        </w:rPr>
      </w:pPr>
      <w:del w:id="3010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(1)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>
          <w:rPr>
            <w:rFonts w:ascii="Times New Roman" w:eastAsia="Times New Roman" w:hAnsi="Times New Roman" w:cs="Times New Roman"/>
            <w:spacing w:val="3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chine</w:delText>
        </w:r>
        <w:r>
          <w:rPr>
            <w:rFonts w:ascii="Times New Roman" w:eastAsia="Times New Roman" w:hAnsi="Times New Roman" w:cs="Times New Roman"/>
            <w:spacing w:val="3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profits</w:delText>
        </w:r>
        <w:r>
          <w:rPr>
            <w:rFonts w:ascii="Times New Roman" w:eastAsia="Times New Roman" w:hAnsi="Times New Roman" w:cs="Times New Roman"/>
            <w:spacing w:val="3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ust</w:delText>
        </w:r>
        <w:r>
          <w:rPr>
            <w:rFonts w:ascii="Times New Roman" w:eastAsia="Times New Roman" w:hAnsi="Times New Roman" w:cs="Times New Roman"/>
            <w:spacing w:val="3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</w:delText>
        </w:r>
        <w:r>
          <w:rPr>
            <w:rFonts w:ascii="Times New Roman" w:eastAsia="Times New Roman" w:hAnsi="Times New Roman" w:cs="Times New Roman"/>
            <w:spacing w:val="3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deter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ed</w:delText>
        </w:r>
        <w:r>
          <w:rPr>
            <w:rFonts w:ascii="Times New Roman" w:eastAsia="Times New Roman" w:hAnsi="Times New Roman" w:cs="Times New Roman"/>
            <w:spacing w:val="3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for</w:delText>
        </w:r>
        <w:r>
          <w:rPr>
            <w:rFonts w:ascii="Times New Roman" w:eastAsia="Times New Roman" w:hAnsi="Times New Roman" w:cs="Times New Roman"/>
            <w:spacing w:val="3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each</w:delText>
        </w:r>
        <w:r>
          <w:rPr>
            <w:rFonts w:ascii="Times New Roman" w:eastAsia="Times New Roman" w:hAnsi="Times New Roman" w:cs="Times New Roman"/>
            <w:spacing w:val="3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ue</w:delText>
        </w:r>
        <w:r>
          <w:rPr>
            <w:rFonts w:ascii="Times New Roman" w:eastAsia="Times New Roman" w:hAnsi="Times New Roman" w:cs="Times New Roman"/>
            <w:spacing w:val="3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for</w:delText>
        </w:r>
        <w:r>
          <w:rPr>
            <w:rFonts w:ascii="Times New Roman" w:eastAsia="Times New Roman" w:hAnsi="Times New Roman" w:cs="Times New Roman"/>
            <w:spacing w:val="3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every</w:delTex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period</w:delText>
        </w:r>
        <w:r>
          <w:rPr>
            <w:rFonts w:ascii="Times New Roman" w:eastAsia="Times New Roman" w:hAnsi="Times New Roman" w:cs="Times New Roman"/>
            <w:spacing w:val="3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3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even days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commencing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at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2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a.m on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Monday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concluding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at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2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a.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.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on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following Monday.</w:delText>
        </w:r>
      </w:del>
    </w:p>
    <w:p w:rsidR="00170E5B" w:rsidRDefault="00206D3D">
      <w:pPr>
        <w:spacing w:before="98" w:after="0" w:line="240" w:lineRule="auto"/>
        <w:ind w:left="118" w:right="47"/>
        <w:jc w:val="both"/>
        <w:rPr>
          <w:del w:id="3011" w:author="Author"/>
          <w:rFonts w:ascii="Times New Roman" w:eastAsia="Times New Roman" w:hAnsi="Times New Roman" w:cs="Times New Roman"/>
          <w:sz w:val="24"/>
          <w:szCs w:val="24"/>
        </w:rPr>
      </w:pPr>
      <w:del w:id="3012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(2)      </w:delTex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ng 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chine 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profits 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for 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the 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previous </w:delText>
        </w:r>
        <w:r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weekly 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period 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ust 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be 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calculated 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every</w:delText>
        </w:r>
      </w:del>
    </w:p>
    <w:p w:rsidR="00170E5B" w:rsidRDefault="00206D3D">
      <w:pPr>
        <w:spacing w:before="1" w:after="0" w:line="240" w:lineRule="auto"/>
        <w:ind w:left="838" w:right="-20"/>
        <w:rPr>
          <w:del w:id="3013" w:author="Author"/>
          <w:rFonts w:ascii="Times New Roman" w:eastAsia="Times New Roman" w:hAnsi="Times New Roman" w:cs="Times New Roman"/>
          <w:sz w:val="24"/>
          <w:szCs w:val="24"/>
        </w:rPr>
      </w:pPr>
      <w:del w:id="3014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Monday.</w:delText>
        </w:r>
      </w:del>
    </w:p>
    <w:p w:rsidR="00170E5B" w:rsidRDefault="00170E5B">
      <w:pPr>
        <w:spacing w:after="0"/>
        <w:rPr>
          <w:del w:id="3015" w:author="Author"/>
        </w:rPr>
        <w:sectPr w:rsidR="00170E5B">
          <w:pgSz w:w="11920" w:h="16840"/>
          <w:pgMar w:top="1020" w:right="1020" w:bottom="720" w:left="1300" w:header="0" w:footer="528" w:gutter="0"/>
          <w:cols w:space="720"/>
        </w:sectPr>
      </w:pPr>
    </w:p>
    <w:p w:rsidR="00170E5B" w:rsidRDefault="00206D3D">
      <w:pPr>
        <w:spacing w:before="74" w:after="0" w:line="240" w:lineRule="auto"/>
        <w:ind w:left="118" w:right="2489"/>
        <w:jc w:val="both"/>
        <w:rPr>
          <w:del w:id="3016" w:author="Author"/>
          <w:rFonts w:ascii="Times New Roman" w:eastAsia="Times New Roman" w:hAnsi="Times New Roman" w:cs="Times New Roman"/>
          <w:sz w:val="24"/>
          <w:szCs w:val="24"/>
        </w:rPr>
      </w:pPr>
      <w:del w:id="3017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lastRenderedPageBreak/>
          <w:delText>125      Report to be used for the banking of gaming machine profits</w:delText>
        </w:r>
      </w:del>
    </w:p>
    <w:p w:rsidR="009C7BC7" w:rsidRDefault="009C7BC7" w:rsidP="009C7BC7">
      <w:pPr>
        <w:tabs>
          <w:tab w:val="left" w:pos="820"/>
        </w:tabs>
        <w:spacing w:before="96" w:after="0" w:line="240" w:lineRule="auto"/>
        <w:ind w:left="839" w:right="45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moveFromRangeStart w:id="3018" w:author="Author" w:name="move428884210"/>
      <w:moveFrom w:id="3019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(1)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The</w: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venue</w: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anager</w: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st</w: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bank</w: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ount</w:t>
        </w:r>
        <w:r>
          <w:rPr>
            <w:rFonts w:ascii="Times New Roman" w:eastAsia="Times New Roman" w:hAnsi="Times New Roman" w:cs="Times New Roman"/>
            <w:spacing w:val="1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of</w: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ga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ng</w: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machine</w: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pro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f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its</w: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for</w: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every</w:t>
        </w:r>
        <w:r>
          <w:rPr>
            <w:rFonts w:ascii="Times New Roman" w:eastAsia="Times New Roman" w:hAnsi="Times New Roman" w:cs="Times New Roman"/>
            <w:spacing w:val="2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weekly period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as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deter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ined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by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EMS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and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shown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on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h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e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W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eekly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Venue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Acti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v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ity (Venue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vel) report for that period.</w:t>
        </w:r>
      </w:moveFrom>
    </w:p>
    <w:p w:rsidR="00170E5B" w:rsidRDefault="009C7BC7">
      <w:pPr>
        <w:tabs>
          <w:tab w:val="left" w:pos="820"/>
        </w:tabs>
        <w:spacing w:before="99" w:after="0" w:line="240" w:lineRule="auto"/>
        <w:ind w:left="838" w:right="45" w:hanging="720"/>
        <w:jc w:val="both"/>
        <w:rPr>
          <w:del w:id="3020" w:author="Author"/>
          <w:rFonts w:ascii="Times New Roman" w:eastAsia="Times New Roman" w:hAnsi="Times New Roman" w:cs="Times New Roman"/>
          <w:sz w:val="24"/>
          <w:szCs w:val="24"/>
        </w:rPr>
      </w:pPr>
      <w:moveFrom w:id="3021" w:author="Author">
        <w:r>
          <w:rPr>
            <w:rFonts w:ascii="Times New Roman" w:eastAsia="Times New Roman" w:hAnsi="Times New Roman" w:cs="Times New Roman"/>
            <w:sz w:val="24"/>
            <w:szCs w:val="24"/>
          </w:rPr>
          <w:t>(2)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In</w: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any</w: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case</w: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where</w: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ative</w: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ount</w: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of</w: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ng</w: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achine</w: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f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its</w: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is</w: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blished</w:t>
        </w:r>
        <w:r>
          <w:rPr>
            <w:rFonts w:ascii="Times New Roman" w:eastAsia="Times New Roman" w:hAnsi="Times New Roman" w:cs="Times New Roman"/>
            <w:spacing w:val="2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f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or</w:t>
        </w:r>
        <w:r>
          <w:rPr>
            <w:rFonts w:ascii="Times New Roman" w:eastAsia="Times New Roman" w:hAnsi="Times New Roman" w:cs="Times New Roman"/>
            <w:spacing w:val="2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any venue</w: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for</w: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any</w: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week,</w: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ount</w: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must</w: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be</w: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ducted</w: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from</w:t>
        </w:r>
        <w:r>
          <w:rPr>
            <w:rFonts w:ascii="Times New Roman" w:eastAsia="Times New Roman" w:hAnsi="Times New Roman" w:cs="Times New Roman"/>
            <w:spacing w:val="2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banking</w: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for</w: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spacing w:val="3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following weekly period or perio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s that </w:t>
        </w:r>
      </w:moveFrom>
      <w:moveFromRangeEnd w:id="3018"/>
      <w:del w:id="3022" w:author="Author"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re p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siti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v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e a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ounts. The adjust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 xml:space="preserve">ent 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u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st be r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cor</w:delText>
        </w:r>
        <w:r w:rsidR="00206D3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d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ed on the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W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eekly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Banking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Reconciliation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report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referred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in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rule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127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for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weekly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period</w:delText>
        </w:r>
        <w:r w:rsidR="00206D3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or periods in which the adjust</w:delText>
        </w:r>
        <w:r w:rsidR="00206D3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 w:rsidR="00206D3D">
          <w:rPr>
            <w:rFonts w:ascii="Times New Roman" w:eastAsia="Times New Roman" w:hAnsi="Times New Roman" w:cs="Times New Roman"/>
            <w:sz w:val="24"/>
            <w:szCs w:val="24"/>
          </w:rPr>
          <w:delText>ent is made.</w:delText>
        </w:r>
      </w:del>
    </w:p>
    <w:p w:rsidR="00170E5B" w:rsidRDefault="00170E5B">
      <w:pPr>
        <w:spacing w:after="0" w:line="200" w:lineRule="exact"/>
        <w:rPr>
          <w:del w:id="3023" w:author="Author"/>
          <w:sz w:val="20"/>
          <w:szCs w:val="20"/>
        </w:rPr>
      </w:pPr>
    </w:p>
    <w:p w:rsidR="00170E5B" w:rsidRDefault="00170E5B">
      <w:pPr>
        <w:spacing w:before="17" w:after="0" w:line="260" w:lineRule="exact"/>
        <w:rPr>
          <w:del w:id="3024" w:author="Author"/>
          <w:sz w:val="26"/>
          <w:szCs w:val="26"/>
        </w:rPr>
      </w:pPr>
    </w:p>
    <w:p w:rsidR="00170E5B" w:rsidRDefault="00206D3D">
      <w:pPr>
        <w:spacing w:after="0" w:line="240" w:lineRule="auto"/>
        <w:ind w:left="118" w:right="3843"/>
        <w:jc w:val="both"/>
        <w:rPr>
          <w:del w:id="3025" w:author="Author"/>
          <w:rFonts w:ascii="Times New Roman" w:eastAsia="Times New Roman" w:hAnsi="Times New Roman" w:cs="Times New Roman"/>
          <w:sz w:val="24"/>
          <w:szCs w:val="24"/>
        </w:rPr>
      </w:pPr>
      <w:del w:id="3026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126      Unavailability of Weekly Venue Activity report</w:delText>
        </w:r>
      </w:del>
    </w:p>
    <w:p w:rsidR="00170E5B" w:rsidRDefault="00206D3D">
      <w:pPr>
        <w:spacing w:before="96" w:after="0" w:line="240" w:lineRule="auto"/>
        <w:ind w:left="118" w:right="48"/>
        <w:jc w:val="both"/>
        <w:rPr>
          <w:del w:id="3027" w:author="Author"/>
          <w:rFonts w:ascii="Times New Roman" w:eastAsia="Times New Roman" w:hAnsi="Times New Roman" w:cs="Times New Roman"/>
          <w:sz w:val="24"/>
          <w:szCs w:val="24"/>
        </w:rPr>
      </w:pPr>
      <w:del w:id="3028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If</w:delText>
        </w:r>
        <w:r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specified</w:delText>
        </w:r>
        <w:r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EMS</w:delText>
        </w:r>
        <w:r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report</w:delText>
        </w:r>
        <w:r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for</w:delText>
        </w:r>
        <w:r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h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rele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v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ant</w:delText>
        </w:r>
        <w:r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w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eekly</w:delText>
        </w:r>
        <w:r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period</w:delText>
        </w:r>
        <w:r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is</w:delText>
        </w:r>
        <w:r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not</w:delText>
        </w:r>
        <w:r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available</w:delText>
        </w:r>
        <w:r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before</w:delText>
        </w:r>
        <w:r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close</w:delText>
        </w:r>
        <w:r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 business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on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last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day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on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which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chine profits are due to be depo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ited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 corporate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society’s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dedicated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achine account,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corporate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society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has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been notified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 is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not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able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access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W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eekly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Venue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Activity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(Society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Level)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report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for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 corresponding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period,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then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venue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anager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must calculate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mac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h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profits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by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one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 the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following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ethods:</w:delText>
        </w:r>
      </w:del>
    </w:p>
    <w:p w:rsidR="00170E5B" w:rsidRDefault="00206D3D">
      <w:pPr>
        <w:tabs>
          <w:tab w:val="left" w:pos="1540"/>
        </w:tabs>
        <w:spacing w:before="99" w:after="0" w:line="240" w:lineRule="auto"/>
        <w:ind w:left="1558" w:right="46" w:hanging="720"/>
        <w:jc w:val="both"/>
        <w:rPr>
          <w:del w:id="3029" w:author="Author"/>
          <w:rFonts w:ascii="Times New Roman" w:eastAsia="Times New Roman" w:hAnsi="Times New Roman" w:cs="Times New Roman"/>
          <w:sz w:val="24"/>
          <w:szCs w:val="24"/>
        </w:rPr>
      </w:pPr>
      <w:del w:id="3030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(a)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 xml:space="preserve">if </w:delText>
        </w:r>
        <w:r>
          <w:rPr>
            <w:rFonts w:ascii="Times New Roman" w:eastAsia="Times New Roman" w:hAnsi="Times New Roman" w:cs="Times New Roman"/>
            <w:spacing w:val="4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the </w:delTex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Daily </w:delTex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ng </w:delTex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Machine </w:delTex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eter </w:delTex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Totals </w:delText>
        </w:r>
        <w:r>
          <w:rPr>
            <w:rFonts w:ascii="Times New Roman" w:eastAsia="Times New Roman" w:hAnsi="Times New Roman" w:cs="Times New Roman"/>
            <w:spacing w:val="4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Snapshot </w:delTex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report </w:delTex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f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or </w:delTex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the </w:delTex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y im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ediately</w:delText>
        </w:r>
        <w:r>
          <w:rPr>
            <w:rFonts w:ascii="Times New Roman" w:eastAsia="Times New Roman" w:hAnsi="Times New Roman" w:cs="Times New Roman"/>
            <w:spacing w:val="2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prece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d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ing</w:delText>
        </w:r>
        <w:r>
          <w:rPr>
            <w:rFonts w:ascii="Times New Roman" w:eastAsia="Times New Roman" w:hAnsi="Times New Roman" w:cs="Times New Roman"/>
            <w:spacing w:val="2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2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first</w:delText>
        </w:r>
        <w:r>
          <w:rPr>
            <w:rFonts w:ascii="Times New Roman" w:eastAsia="Times New Roman" w:hAnsi="Times New Roman" w:cs="Times New Roman"/>
            <w:spacing w:val="2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day</w:delText>
        </w:r>
        <w:r>
          <w:rPr>
            <w:rFonts w:ascii="Times New Roman" w:eastAsia="Times New Roman" w:hAnsi="Times New Roman" w:cs="Times New Roman"/>
            <w:spacing w:val="2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2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2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weekly</w:delText>
        </w:r>
        <w:r>
          <w:rPr>
            <w:rFonts w:ascii="Times New Roman" w:eastAsia="Times New Roman" w:hAnsi="Times New Roman" w:cs="Times New Roman"/>
            <w:spacing w:val="2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period</w:delText>
        </w:r>
        <w:r>
          <w:rPr>
            <w:rFonts w:ascii="Times New Roman" w:eastAsia="Times New Roman" w:hAnsi="Times New Roman" w:cs="Times New Roman"/>
            <w:spacing w:val="2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is</w:delText>
        </w:r>
        <w:r>
          <w:rPr>
            <w:rFonts w:ascii="Times New Roman" w:eastAsia="Times New Roman" w:hAnsi="Times New Roman" w:cs="Times New Roman"/>
            <w:spacing w:val="2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available,</w:delText>
        </w:r>
        <w:r>
          <w:rPr>
            <w:rFonts w:ascii="Times New Roman" w:eastAsia="Times New Roman" w:hAnsi="Times New Roman" w:cs="Times New Roman"/>
            <w:spacing w:val="2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recording the gross meter values for turnover, t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tal wins and jackpot wins as opening readings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on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anual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Weekly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Machi</w:delText>
        </w:r>
        <w:r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 Pro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f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its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p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ort,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then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ascer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ng the closing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eter values for the period by either:</w:delText>
        </w:r>
      </w:del>
    </w:p>
    <w:p w:rsidR="00170E5B" w:rsidRDefault="00206D3D">
      <w:pPr>
        <w:tabs>
          <w:tab w:val="left" w:pos="2260"/>
        </w:tabs>
        <w:spacing w:before="98" w:after="0" w:line="240" w:lineRule="auto"/>
        <w:ind w:left="2278" w:right="49" w:hanging="720"/>
        <w:jc w:val="both"/>
        <w:rPr>
          <w:del w:id="3031" w:author="Author"/>
          <w:rFonts w:ascii="Times New Roman" w:eastAsia="Times New Roman" w:hAnsi="Times New Roman" w:cs="Times New Roman"/>
          <w:sz w:val="24"/>
          <w:szCs w:val="24"/>
        </w:rPr>
      </w:pPr>
      <w:del w:id="3032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(i)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obtaining</w:delText>
        </w:r>
        <w:r>
          <w:rPr>
            <w:rFonts w:ascii="Times New Roman" w:eastAsia="Times New Roman" w:hAnsi="Times New Roman" w:cs="Times New Roman"/>
            <w:spacing w:val="4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4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gross</w:delText>
        </w:r>
        <w:r>
          <w:rPr>
            <w:rFonts w:ascii="Times New Roman" w:eastAsia="Times New Roman" w:hAnsi="Times New Roman" w:cs="Times New Roman"/>
            <w:spacing w:val="4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eter</w:delText>
        </w:r>
        <w:r>
          <w:rPr>
            <w:rFonts w:ascii="Times New Roman" w:eastAsia="Times New Roman" w:hAnsi="Times New Roman" w:cs="Times New Roman"/>
            <w:spacing w:val="4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values</w:delText>
        </w:r>
        <w:r>
          <w:rPr>
            <w:rFonts w:ascii="Times New Roman" w:eastAsia="Times New Roman" w:hAnsi="Times New Roman" w:cs="Times New Roman"/>
            <w:spacing w:val="4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4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releva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pacing w:val="4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eters</w:delText>
        </w:r>
        <w:r>
          <w:rPr>
            <w:rFonts w:ascii="Times New Roman" w:eastAsia="Times New Roman" w:hAnsi="Times New Roman" w:cs="Times New Roman"/>
            <w:spacing w:val="4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f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4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4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Daily 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ng Machine Meter Totals Snapshot for the last business day of 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he period, or if this report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is not available; or</w:delText>
        </w:r>
      </w:del>
    </w:p>
    <w:p w:rsidR="00170E5B" w:rsidRDefault="00206D3D">
      <w:pPr>
        <w:tabs>
          <w:tab w:val="left" w:pos="2260"/>
        </w:tabs>
        <w:spacing w:before="98" w:after="0" w:line="240" w:lineRule="auto"/>
        <w:ind w:left="2278" w:right="46" w:hanging="720"/>
        <w:jc w:val="both"/>
        <w:rPr>
          <w:del w:id="3033" w:author="Author"/>
          <w:rFonts w:ascii="Times New Roman" w:eastAsia="Times New Roman" w:hAnsi="Times New Roman" w:cs="Times New Roman"/>
          <w:sz w:val="24"/>
          <w:szCs w:val="24"/>
        </w:rPr>
      </w:pPr>
      <w:del w:id="3034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(ii)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where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facility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x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ists,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acces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u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rrent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eter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values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from the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EMS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site contr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ller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b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y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electronic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eter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acces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,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or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alternatively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anually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rea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d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ing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h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 rele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v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ant QCOM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eters and recor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d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 t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h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ese as t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h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e closing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eter val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u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es on the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W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eekly 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ng Machine Profits Report and calculating the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eter 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fferences.</w:delText>
        </w:r>
      </w:del>
    </w:p>
    <w:p w:rsidR="00170E5B" w:rsidRDefault="00206D3D">
      <w:pPr>
        <w:tabs>
          <w:tab w:val="left" w:pos="1540"/>
        </w:tabs>
        <w:spacing w:before="99" w:after="0" w:line="240" w:lineRule="auto"/>
        <w:ind w:left="838" w:right="-20"/>
        <w:rPr>
          <w:del w:id="3035" w:author="Author"/>
          <w:rFonts w:ascii="Times New Roman" w:eastAsia="Times New Roman" w:hAnsi="Times New Roman" w:cs="Times New Roman"/>
          <w:sz w:val="24"/>
          <w:szCs w:val="24"/>
        </w:rPr>
      </w:pPr>
      <w:del w:id="3036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(b)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If neither of the above daily reports are available or:</w:delText>
        </w:r>
      </w:del>
    </w:p>
    <w:p w:rsidR="00170E5B" w:rsidRDefault="00170E5B">
      <w:pPr>
        <w:spacing w:before="1" w:after="0" w:line="100" w:lineRule="exact"/>
        <w:rPr>
          <w:del w:id="3037" w:author="Author"/>
          <w:sz w:val="10"/>
          <w:szCs w:val="10"/>
        </w:rPr>
      </w:pPr>
    </w:p>
    <w:p w:rsidR="00170E5B" w:rsidRDefault="00206D3D">
      <w:pPr>
        <w:spacing w:after="0" w:line="240" w:lineRule="auto"/>
        <w:ind w:left="1558" w:right="2069"/>
        <w:jc w:val="both"/>
        <w:rPr>
          <w:del w:id="3038" w:author="Author"/>
          <w:rFonts w:ascii="Times New Roman" w:eastAsia="Times New Roman" w:hAnsi="Times New Roman" w:cs="Times New Roman"/>
          <w:sz w:val="24"/>
          <w:szCs w:val="24"/>
        </w:rPr>
      </w:pPr>
      <w:del w:id="3039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(i)       </w:delText>
        </w:r>
        <w:r>
          <w:rPr>
            <w:rFonts w:ascii="Times New Roman" w:eastAsia="Times New Roman" w:hAnsi="Times New Roman" w:cs="Times New Roman"/>
            <w:spacing w:val="1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if there is no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venue PC acc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ss to the site contr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ller; or</w:delText>
        </w:r>
      </w:del>
    </w:p>
    <w:p w:rsidR="00170E5B" w:rsidRDefault="00206D3D">
      <w:pPr>
        <w:tabs>
          <w:tab w:val="left" w:pos="2260"/>
        </w:tabs>
        <w:spacing w:before="98" w:after="0" w:line="240" w:lineRule="auto"/>
        <w:ind w:left="2278" w:right="49" w:hanging="720"/>
        <w:jc w:val="both"/>
        <w:rPr>
          <w:del w:id="3040" w:author="Author"/>
          <w:rFonts w:ascii="Times New Roman" w:eastAsia="Times New Roman" w:hAnsi="Times New Roman" w:cs="Times New Roman"/>
          <w:sz w:val="24"/>
          <w:szCs w:val="24"/>
        </w:rPr>
      </w:pPr>
      <w:del w:id="3041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(ii)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 xml:space="preserve">if 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there 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are 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no 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other 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eans 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of </w:delTex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scertaining 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opening 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or 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closing 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eter values,</w:delText>
        </w:r>
      </w:del>
    </w:p>
    <w:p w:rsidR="00170E5B" w:rsidRDefault="00206D3D">
      <w:pPr>
        <w:spacing w:before="97" w:after="0" w:line="240" w:lineRule="auto"/>
        <w:ind w:left="1558" w:right="48"/>
        <w:jc w:val="both"/>
        <w:rPr>
          <w:del w:id="3042" w:author="Author"/>
          <w:rFonts w:ascii="Times New Roman" w:eastAsia="Times New Roman" w:hAnsi="Times New Roman" w:cs="Times New Roman"/>
          <w:sz w:val="24"/>
          <w:szCs w:val="24"/>
        </w:rPr>
      </w:pPr>
      <w:del w:id="3043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an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average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from the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last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available four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weekly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machine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profits deter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inati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ns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ust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calc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u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lated to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ch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an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sti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ated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achine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pro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f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its figure, which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ust be recorded on a ‘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anual’ Weekly 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 Machine Profit Report.</w:delText>
        </w:r>
      </w:del>
    </w:p>
    <w:p w:rsidR="00170E5B" w:rsidRDefault="00206D3D">
      <w:pPr>
        <w:tabs>
          <w:tab w:val="left" w:pos="1540"/>
        </w:tabs>
        <w:spacing w:before="99" w:after="0" w:line="240" w:lineRule="auto"/>
        <w:ind w:left="1558" w:right="48" w:hanging="720"/>
        <w:jc w:val="both"/>
        <w:rPr>
          <w:del w:id="3044" w:author="Author"/>
          <w:rFonts w:ascii="Times New Roman" w:eastAsia="Times New Roman" w:hAnsi="Times New Roman" w:cs="Times New Roman"/>
          <w:sz w:val="24"/>
          <w:szCs w:val="24"/>
        </w:rPr>
      </w:pPr>
      <w:del w:id="3045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(c)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Where</w:delTex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achine</w:delTex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profits</w:delTex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have</w:delTex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been</w:delTex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deter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ined</w:delTex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by</w:delTex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using</w:delTex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any</w:delTex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above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ethods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W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eekly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Venue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Activity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(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V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enue Level) report is subsequently received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after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banking for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that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wee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k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ly period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has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been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carried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out,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any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difference between</w:delText>
        </w:r>
        <w:r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calculated</w:delText>
        </w:r>
        <w:r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or</w:delText>
        </w:r>
        <w:r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esti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ated</w:delText>
        </w:r>
        <w:r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ount</w:delText>
        </w:r>
        <w:r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</w:delText>
        </w:r>
        <w:r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ount</w:delText>
        </w:r>
        <w:r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  <w:r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</w:delText>
        </w:r>
        <w:r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banked</w:delText>
        </w:r>
        <w:r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as shown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on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report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must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 adj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us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h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b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anking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fo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weekly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period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 which</w:delText>
        </w:r>
        <w:r>
          <w:rPr>
            <w:rFonts w:ascii="Times New Roman" w:eastAsia="Times New Roman" w:hAnsi="Times New Roman" w:cs="Times New Roman"/>
            <w:spacing w:val="5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5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report</w:delText>
        </w:r>
        <w:r>
          <w:rPr>
            <w:rFonts w:ascii="Times New Roman" w:eastAsia="Times New Roman" w:hAnsi="Times New Roman" w:cs="Times New Roman"/>
            <w:spacing w:val="5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is</w:delText>
        </w:r>
        <w:r>
          <w:rPr>
            <w:rFonts w:ascii="Times New Roman" w:eastAsia="Times New Roman" w:hAnsi="Times New Roman" w:cs="Times New Roman"/>
            <w:spacing w:val="5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received.</w:delText>
        </w:r>
        <w:r>
          <w:rPr>
            <w:rFonts w:ascii="Times New Roman" w:eastAsia="Times New Roman" w:hAnsi="Times New Roman" w:cs="Times New Roman"/>
            <w:spacing w:val="5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5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ount</w:delText>
        </w:r>
        <w:r>
          <w:rPr>
            <w:rFonts w:ascii="Times New Roman" w:eastAsia="Times New Roman" w:hAnsi="Times New Roman" w:cs="Times New Roman"/>
            <w:spacing w:val="5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5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5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banking</w:delText>
        </w:r>
        <w:r>
          <w:rPr>
            <w:rFonts w:ascii="Times New Roman" w:eastAsia="Times New Roman" w:hAnsi="Times New Roman" w:cs="Times New Roman"/>
            <w:spacing w:val="5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adjust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</w:delText>
        </w:r>
        <w:r>
          <w:rPr>
            <w:rFonts w:ascii="Times New Roman" w:eastAsia="Times New Roman" w:hAnsi="Times New Roman" w:cs="Times New Roman"/>
            <w:spacing w:val="5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</w:delText>
        </w:r>
        <w:r>
          <w:rPr>
            <w:rFonts w:ascii="Times New Roman" w:eastAsia="Times New Roman" w:hAnsi="Times New Roman" w:cs="Times New Roman"/>
            <w:spacing w:val="5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 reason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for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ust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recorded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on the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W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eekly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Banking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Reconciliation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report referred to in rule 127.</w:delText>
        </w:r>
      </w:del>
    </w:p>
    <w:p w:rsidR="00170E5B" w:rsidRDefault="00170E5B">
      <w:pPr>
        <w:spacing w:after="0"/>
        <w:jc w:val="both"/>
        <w:rPr>
          <w:del w:id="3046" w:author="Author"/>
        </w:rPr>
        <w:sectPr w:rsidR="00170E5B">
          <w:pgSz w:w="11920" w:h="16840"/>
          <w:pgMar w:top="1060" w:right="1020" w:bottom="720" w:left="1300" w:header="0" w:footer="528" w:gutter="0"/>
          <w:cols w:space="720"/>
        </w:sectPr>
      </w:pPr>
    </w:p>
    <w:p w:rsidR="00170E5B" w:rsidRDefault="00206D3D">
      <w:pPr>
        <w:spacing w:before="68" w:after="0" w:line="240" w:lineRule="auto"/>
        <w:ind w:left="118" w:right="3570"/>
        <w:jc w:val="both"/>
        <w:rPr>
          <w:del w:id="3047" w:author="Author"/>
          <w:rFonts w:ascii="Times New Roman" w:eastAsia="Times New Roman" w:hAnsi="Times New Roman" w:cs="Times New Roman"/>
          <w:sz w:val="28"/>
          <w:szCs w:val="28"/>
        </w:rPr>
      </w:pPr>
      <w:del w:id="3048" w:author="Author">
        <w:r>
          <w:rPr>
            <w:rFonts w:ascii="Times New Roman" w:eastAsia="Times New Roman" w:hAnsi="Times New Roman" w:cs="Times New Roman"/>
            <w:i/>
            <w:sz w:val="28"/>
            <w:szCs w:val="28"/>
          </w:rPr>
          <w:lastRenderedPageBreak/>
          <w:delText>Reconciliation</w:delText>
        </w:r>
        <w:r>
          <w:rPr>
            <w:rFonts w:ascii="Times New Roman" w:eastAsia="Times New Roman" w:hAnsi="Times New Roman" w:cs="Times New Roman"/>
            <w:i/>
            <w:spacing w:val="-16"/>
            <w:sz w:val="28"/>
            <w:szCs w:val="28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>of</w:delText>
        </w:r>
        <w:r>
          <w:rPr>
            <w:rFonts w:ascii="Times New Roman" w:eastAsia="Times New Roman" w:hAnsi="Times New Roman" w:cs="Times New Roman"/>
            <w:i/>
            <w:spacing w:val="-2"/>
            <w:sz w:val="28"/>
            <w:szCs w:val="28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>banking</w:delText>
        </w:r>
        <w:r>
          <w:rPr>
            <w:rFonts w:ascii="Times New Roman" w:eastAsia="Times New Roman" w:hAnsi="Times New Roman" w:cs="Times New Roman"/>
            <w:i/>
            <w:spacing w:val="-9"/>
            <w:sz w:val="28"/>
            <w:szCs w:val="28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>–</w:delText>
        </w:r>
        <w:r>
          <w:rPr>
            <w:rFonts w:ascii="Times New Roman" w:eastAsia="Times New Roman" w:hAnsi="Times New Roman" w:cs="Times New Roman"/>
            <w:i/>
            <w:spacing w:val="-1"/>
            <w:sz w:val="28"/>
            <w:szCs w:val="28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>gaming</w:delText>
        </w:r>
        <w:r>
          <w:rPr>
            <w:rFonts w:ascii="Times New Roman" w:eastAsia="Times New Roman" w:hAnsi="Times New Roman" w:cs="Times New Roman"/>
            <w:i/>
            <w:spacing w:val="-8"/>
            <w:sz w:val="28"/>
            <w:szCs w:val="28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>machine</w:delText>
        </w:r>
        <w:r>
          <w:rPr>
            <w:rFonts w:ascii="Times New Roman" w:eastAsia="Times New Roman" w:hAnsi="Times New Roman" w:cs="Times New Roman"/>
            <w:i/>
            <w:spacing w:val="-9"/>
            <w:sz w:val="28"/>
            <w:szCs w:val="28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>profits</w:delText>
        </w:r>
      </w:del>
    </w:p>
    <w:p w:rsidR="00170E5B" w:rsidRDefault="00170E5B">
      <w:pPr>
        <w:spacing w:after="0" w:line="200" w:lineRule="exact"/>
        <w:rPr>
          <w:del w:id="3049" w:author="Author"/>
          <w:sz w:val="20"/>
          <w:szCs w:val="20"/>
        </w:rPr>
      </w:pPr>
    </w:p>
    <w:p w:rsidR="00170E5B" w:rsidRDefault="00170E5B">
      <w:pPr>
        <w:spacing w:before="17" w:after="0" w:line="260" w:lineRule="exact"/>
        <w:rPr>
          <w:del w:id="3050" w:author="Author"/>
          <w:sz w:val="26"/>
          <w:szCs w:val="26"/>
        </w:rPr>
      </w:pPr>
    </w:p>
    <w:p w:rsidR="00170E5B" w:rsidRDefault="00206D3D">
      <w:pPr>
        <w:spacing w:after="0" w:line="240" w:lineRule="auto"/>
        <w:ind w:left="118" w:right="7623"/>
        <w:jc w:val="both"/>
        <w:rPr>
          <w:del w:id="3051" w:author="Author"/>
          <w:rFonts w:ascii="Times New Roman" w:eastAsia="Times New Roman" w:hAnsi="Times New Roman" w:cs="Times New Roman"/>
          <w:sz w:val="24"/>
          <w:szCs w:val="24"/>
        </w:rPr>
      </w:pPr>
      <w:del w:id="3052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127      Procedure</w:delText>
        </w:r>
      </w:del>
    </w:p>
    <w:p w:rsidR="00170E5B" w:rsidRDefault="00206D3D">
      <w:pPr>
        <w:spacing w:before="97" w:after="0" w:line="240" w:lineRule="auto"/>
        <w:ind w:left="118" w:right="48"/>
        <w:jc w:val="both"/>
        <w:rPr>
          <w:del w:id="3053" w:author="Author"/>
          <w:rFonts w:ascii="Times New Roman" w:eastAsia="Times New Roman" w:hAnsi="Times New Roman" w:cs="Times New Roman"/>
          <w:sz w:val="24"/>
          <w:szCs w:val="24"/>
        </w:rPr>
      </w:pPr>
      <w:del w:id="3054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Where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than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single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deposit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repre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enting weekly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achine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profits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is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ade,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 reconciliation procedu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e as detailed in rule 59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ust be car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ied out, except that it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 be carried out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using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Weekly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Banking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Recon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c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iliation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rep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ead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 the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W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eekly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Machine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Pro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f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it Sum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ary Report specified in clause (b) of that r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u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le.</w:delText>
        </w:r>
      </w:del>
    </w:p>
    <w:p w:rsidR="00170E5B" w:rsidRDefault="00170E5B">
      <w:pPr>
        <w:spacing w:after="0" w:line="200" w:lineRule="exact"/>
        <w:rPr>
          <w:del w:id="3055" w:author="Author"/>
          <w:sz w:val="20"/>
          <w:szCs w:val="20"/>
        </w:rPr>
      </w:pPr>
    </w:p>
    <w:p w:rsidR="00170E5B" w:rsidRDefault="00170E5B">
      <w:pPr>
        <w:spacing w:before="20" w:after="0" w:line="260" w:lineRule="exact"/>
        <w:rPr>
          <w:del w:id="3056" w:author="Author"/>
          <w:sz w:val="26"/>
          <w:szCs w:val="26"/>
        </w:rPr>
      </w:pPr>
    </w:p>
    <w:p w:rsidR="00170E5B" w:rsidRDefault="00206D3D">
      <w:pPr>
        <w:spacing w:after="0" w:line="322" w:lineRule="exact"/>
        <w:ind w:left="118" w:right="41"/>
        <w:rPr>
          <w:del w:id="3057" w:author="Author"/>
          <w:rFonts w:ascii="Times New Roman" w:eastAsia="Times New Roman" w:hAnsi="Times New Roman" w:cs="Times New Roman"/>
          <w:sz w:val="28"/>
          <w:szCs w:val="28"/>
        </w:rPr>
      </w:pPr>
      <w:del w:id="3058" w:author="Author"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 xml:space="preserve">Reconciliation </w:delText>
        </w:r>
        <w:r>
          <w:rPr>
            <w:rFonts w:ascii="Times New Roman" w:eastAsia="Times New Roman" w:hAnsi="Times New Roman" w:cs="Times New Roman"/>
            <w:i/>
            <w:spacing w:val="34"/>
            <w:sz w:val="28"/>
            <w:szCs w:val="28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 xml:space="preserve">of </w:delText>
        </w:r>
        <w:r>
          <w:rPr>
            <w:rFonts w:ascii="Times New Roman" w:eastAsia="Times New Roman" w:hAnsi="Times New Roman" w:cs="Times New Roman"/>
            <w:i/>
            <w:spacing w:val="48"/>
            <w:sz w:val="28"/>
            <w:szCs w:val="28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 xml:space="preserve">EMS </w:delText>
        </w:r>
        <w:r>
          <w:rPr>
            <w:rFonts w:ascii="Times New Roman" w:eastAsia="Times New Roman" w:hAnsi="Times New Roman" w:cs="Times New Roman"/>
            <w:i/>
            <w:spacing w:val="45"/>
            <w:sz w:val="28"/>
            <w:szCs w:val="28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 xml:space="preserve">data, </w:delText>
        </w:r>
        <w:r>
          <w:rPr>
            <w:rFonts w:ascii="Times New Roman" w:eastAsia="Times New Roman" w:hAnsi="Times New Roman" w:cs="Times New Roman"/>
            <w:i/>
            <w:spacing w:val="44"/>
            <w:sz w:val="28"/>
            <w:szCs w:val="28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 xml:space="preserve">gaming </w:delText>
        </w:r>
        <w:r>
          <w:rPr>
            <w:rFonts w:ascii="Times New Roman" w:eastAsia="Times New Roman" w:hAnsi="Times New Roman" w:cs="Times New Roman"/>
            <w:i/>
            <w:spacing w:val="42"/>
            <w:sz w:val="28"/>
            <w:szCs w:val="28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 xml:space="preserve">machine </w:delText>
        </w:r>
        <w:r>
          <w:rPr>
            <w:rFonts w:ascii="Times New Roman" w:eastAsia="Times New Roman" w:hAnsi="Times New Roman" w:cs="Times New Roman"/>
            <w:i/>
            <w:spacing w:val="41"/>
            <w:sz w:val="28"/>
            <w:szCs w:val="28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 xml:space="preserve">meter </w:delText>
        </w:r>
        <w:r>
          <w:rPr>
            <w:rFonts w:ascii="Times New Roman" w:eastAsia="Times New Roman" w:hAnsi="Times New Roman" w:cs="Times New Roman"/>
            <w:i/>
            <w:spacing w:val="44"/>
            <w:sz w:val="28"/>
            <w:szCs w:val="28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 xml:space="preserve">information </w:delText>
        </w:r>
        <w:r>
          <w:rPr>
            <w:rFonts w:ascii="Times New Roman" w:eastAsia="Times New Roman" w:hAnsi="Times New Roman" w:cs="Times New Roman"/>
            <w:i/>
            <w:spacing w:val="37"/>
            <w:sz w:val="28"/>
            <w:szCs w:val="28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 xml:space="preserve">and </w:delText>
        </w:r>
        <w:r>
          <w:rPr>
            <w:rFonts w:ascii="Times New Roman" w:eastAsia="Times New Roman" w:hAnsi="Times New Roman" w:cs="Times New Roman"/>
            <w:i/>
            <w:spacing w:val="46"/>
            <w:sz w:val="28"/>
            <w:szCs w:val="28"/>
          </w:rPr>
          <w:delText xml:space="preserve"> </w:delText>
        </w:r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>cash transactions</w:delText>
        </w:r>
      </w:del>
    </w:p>
    <w:p w:rsidR="00170E5B" w:rsidRDefault="00170E5B">
      <w:pPr>
        <w:spacing w:after="0" w:line="200" w:lineRule="exact"/>
        <w:rPr>
          <w:del w:id="3059" w:author="Author"/>
          <w:sz w:val="20"/>
          <w:szCs w:val="20"/>
        </w:rPr>
      </w:pPr>
    </w:p>
    <w:p w:rsidR="00170E5B" w:rsidRDefault="00170E5B">
      <w:pPr>
        <w:spacing w:before="14" w:after="0" w:line="260" w:lineRule="exact"/>
        <w:rPr>
          <w:del w:id="3060" w:author="Author"/>
          <w:sz w:val="26"/>
          <w:szCs w:val="26"/>
        </w:rPr>
      </w:pPr>
    </w:p>
    <w:p w:rsidR="00170E5B" w:rsidRDefault="00206D3D">
      <w:pPr>
        <w:spacing w:after="0" w:line="240" w:lineRule="auto"/>
        <w:ind w:left="118" w:right="6376"/>
        <w:jc w:val="both"/>
        <w:rPr>
          <w:del w:id="3061" w:author="Author"/>
          <w:rFonts w:ascii="Times New Roman" w:eastAsia="Times New Roman" w:hAnsi="Times New Roman" w:cs="Times New Roman"/>
          <w:sz w:val="24"/>
          <w:szCs w:val="24"/>
        </w:rPr>
      </w:pPr>
      <w:del w:id="3062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128      Periodic reconciliation</w:delText>
        </w:r>
      </w:del>
    </w:p>
    <w:p w:rsidR="00170E5B" w:rsidRDefault="00206D3D">
      <w:pPr>
        <w:tabs>
          <w:tab w:val="left" w:pos="820"/>
        </w:tabs>
        <w:spacing w:before="97" w:after="0" w:line="240" w:lineRule="auto"/>
        <w:ind w:left="838" w:right="42" w:hanging="720"/>
        <w:jc w:val="both"/>
        <w:rPr>
          <w:del w:id="3063" w:author="Author"/>
          <w:rFonts w:ascii="Times New Roman" w:eastAsia="Times New Roman" w:hAnsi="Times New Roman" w:cs="Times New Roman"/>
          <w:sz w:val="24"/>
          <w:szCs w:val="24"/>
        </w:rPr>
      </w:pPr>
      <w:del w:id="3064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(1)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The</w:delText>
        </w:r>
        <w:r>
          <w:rPr>
            <w:rFonts w:ascii="Times New Roman" w:eastAsia="Times New Roman" w:hAnsi="Times New Roman" w:cs="Times New Roman"/>
            <w:spacing w:val="4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corporate</w:delText>
        </w:r>
        <w:r>
          <w:rPr>
            <w:rFonts w:ascii="Times New Roman" w:eastAsia="Times New Roman" w:hAnsi="Times New Roman" w:cs="Times New Roman"/>
            <w:spacing w:val="4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society</w:delText>
        </w:r>
        <w:r>
          <w:rPr>
            <w:rFonts w:ascii="Times New Roman" w:eastAsia="Times New Roman" w:hAnsi="Times New Roman" w:cs="Times New Roman"/>
            <w:spacing w:val="4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</w:delText>
        </w:r>
        <w:r>
          <w:rPr>
            <w:rFonts w:ascii="Times New Roman" w:eastAsia="Times New Roman" w:hAnsi="Times New Roman" w:cs="Times New Roman"/>
            <w:spacing w:val="4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4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venue</w:delText>
        </w:r>
        <w:r>
          <w:rPr>
            <w:rFonts w:ascii="Times New Roman" w:eastAsia="Times New Roman" w:hAnsi="Times New Roman" w:cs="Times New Roman"/>
            <w:spacing w:val="4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anager</w:delText>
        </w:r>
        <w:r>
          <w:rPr>
            <w:rFonts w:ascii="Times New Roman" w:eastAsia="Times New Roman" w:hAnsi="Times New Roman" w:cs="Times New Roman"/>
            <w:spacing w:val="4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must</w:delText>
        </w:r>
        <w:r>
          <w:rPr>
            <w:rFonts w:ascii="Times New Roman" w:eastAsia="Times New Roman" w:hAnsi="Times New Roman" w:cs="Times New Roman"/>
            <w:spacing w:val="4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ensure</w:delText>
        </w:r>
        <w:r>
          <w:rPr>
            <w:rFonts w:ascii="Times New Roman" w:eastAsia="Times New Roman" w:hAnsi="Times New Roman" w:cs="Times New Roman"/>
            <w:spacing w:val="4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that</w:delText>
        </w:r>
        <w:r>
          <w:rPr>
            <w:rFonts w:ascii="Times New Roman" w:eastAsia="Times New Roman" w:hAnsi="Times New Roman" w:cs="Times New Roman"/>
            <w:spacing w:val="4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at</w:delText>
        </w:r>
        <w:r>
          <w:rPr>
            <w:rFonts w:ascii="Times New Roman" w:eastAsia="Times New Roman" w:hAnsi="Times New Roman" w:cs="Times New Roman"/>
            <w:spacing w:val="4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g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ular</w:delText>
        </w:r>
        <w:r>
          <w:rPr>
            <w:rFonts w:ascii="Times New Roman" w:eastAsia="Times New Roman" w:hAnsi="Times New Roman" w:cs="Times New Roman"/>
            <w:spacing w:val="4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con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c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utive intervals,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but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no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l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than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12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ti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per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annum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once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per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month,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full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reconciliation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 rele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v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ant</w:delText>
        </w:r>
        <w:r>
          <w:rPr>
            <w:rFonts w:ascii="Times New Roman" w:eastAsia="Times New Roman" w:hAnsi="Times New Roman" w:cs="Times New Roman"/>
            <w:spacing w:val="2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>
          <w:rPr>
            <w:rFonts w:ascii="Times New Roman" w:eastAsia="Times New Roman" w:hAnsi="Times New Roman" w:cs="Times New Roman"/>
            <w:spacing w:val="2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machine</w:delText>
        </w:r>
        <w:r>
          <w:rPr>
            <w:rFonts w:ascii="Times New Roman" w:eastAsia="Times New Roman" w:hAnsi="Times New Roman" w:cs="Times New Roman"/>
            <w:spacing w:val="2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eters</w:delText>
        </w:r>
        <w:r>
          <w:rPr>
            <w:rFonts w:ascii="Times New Roman" w:eastAsia="Times New Roman" w:hAnsi="Times New Roman" w:cs="Times New Roman"/>
            <w:spacing w:val="2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with</w:delText>
        </w:r>
        <w:r>
          <w:rPr>
            <w:rFonts w:ascii="Times New Roman" w:eastAsia="Times New Roman" w:hAnsi="Times New Roman" w:cs="Times New Roman"/>
            <w:spacing w:val="2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cash</w:delText>
        </w:r>
        <w:r>
          <w:rPr>
            <w:rFonts w:ascii="Times New Roman" w:eastAsia="Times New Roman" w:hAnsi="Times New Roman" w:cs="Times New Roman"/>
            <w:spacing w:val="2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acti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v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ity</w:delText>
        </w:r>
        <w:r>
          <w:rPr>
            <w:rFonts w:ascii="Times New Roman" w:eastAsia="Times New Roman" w:hAnsi="Times New Roman" w:cs="Times New Roman"/>
            <w:spacing w:val="2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is</w:delText>
        </w:r>
        <w:r>
          <w:rPr>
            <w:rFonts w:ascii="Times New Roman" w:eastAsia="Times New Roman" w:hAnsi="Times New Roman" w:cs="Times New Roman"/>
            <w:spacing w:val="2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ca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ried</w:delText>
        </w:r>
        <w:r>
          <w:rPr>
            <w:rFonts w:ascii="Times New Roman" w:eastAsia="Times New Roman" w:hAnsi="Times New Roman" w:cs="Times New Roman"/>
            <w:spacing w:val="2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out.</w:delText>
        </w:r>
        <w:r>
          <w:rPr>
            <w:rFonts w:ascii="Times New Roman" w:eastAsia="Times New Roman" w:hAnsi="Times New Roman" w:cs="Times New Roman"/>
            <w:spacing w:val="2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This</w:delText>
        </w:r>
        <w:r>
          <w:rPr>
            <w:rFonts w:ascii="Times New Roman" w:eastAsia="Times New Roman" w:hAnsi="Times New Roman" w:cs="Times New Roman"/>
            <w:spacing w:val="2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is</w:delText>
        </w:r>
        <w:r>
          <w:rPr>
            <w:rFonts w:ascii="Times New Roman" w:eastAsia="Times New Roman" w:hAnsi="Times New Roman" w:cs="Times New Roman"/>
            <w:spacing w:val="2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</w:delText>
        </w:r>
        <w:r>
          <w:rPr>
            <w:rFonts w:ascii="Times New Roman" w:eastAsia="Times New Roman" w:hAnsi="Times New Roman" w:cs="Times New Roman"/>
            <w:spacing w:val="2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ad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d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ition</w:delText>
        </w:r>
        <w:r>
          <w:rPr>
            <w:rFonts w:ascii="Times New Roman" w:eastAsia="Times New Roman" w:hAnsi="Times New Roman" w:cs="Times New Roman"/>
            <w:spacing w:val="2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 the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situatio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f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erred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 in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rule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60(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b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),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(c)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 (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d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)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Part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2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(w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hich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rel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te to,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respe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c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tively; the installation or re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val of 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ng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achi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es and servicing and testing of g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mbling equip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ent, faults or malfunctions of 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ing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achines, and irregularities in cash transactions).</w:delText>
        </w:r>
      </w:del>
    </w:p>
    <w:p w:rsidR="00170E5B" w:rsidRDefault="00206D3D">
      <w:pPr>
        <w:tabs>
          <w:tab w:val="left" w:pos="780"/>
        </w:tabs>
        <w:spacing w:before="98" w:after="0" w:line="240" w:lineRule="auto"/>
        <w:ind w:left="799" w:right="48" w:hanging="680"/>
        <w:jc w:val="both"/>
        <w:rPr>
          <w:del w:id="3065" w:author="Author"/>
          <w:rFonts w:ascii="Times New Roman" w:eastAsia="Times New Roman" w:hAnsi="Times New Roman" w:cs="Times New Roman"/>
          <w:sz w:val="24"/>
          <w:szCs w:val="24"/>
        </w:rPr>
      </w:pPr>
      <w:del w:id="3066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(2)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Such</w:delText>
        </w:r>
        <w:r>
          <w:rPr>
            <w:rFonts w:ascii="Times New Roman" w:eastAsia="Times New Roman" w:hAnsi="Times New Roman" w:cs="Times New Roman"/>
            <w:spacing w:val="4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4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rec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nciliation</w:delText>
        </w:r>
        <w:r>
          <w:rPr>
            <w:rFonts w:ascii="Times New Roman" w:eastAsia="Times New Roman" w:hAnsi="Times New Roman" w:cs="Times New Roman"/>
            <w:spacing w:val="4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h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ould</w:delText>
        </w:r>
        <w:r>
          <w:rPr>
            <w:rFonts w:ascii="Times New Roman" w:eastAsia="Times New Roman" w:hAnsi="Times New Roman" w:cs="Times New Roman"/>
            <w:spacing w:val="4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include</w:delText>
        </w:r>
        <w:r>
          <w:rPr>
            <w:rFonts w:ascii="Times New Roman" w:eastAsia="Times New Roman" w:hAnsi="Times New Roman" w:cs="Times New Roman"/>
            <w:spacing w:val="4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parison</w:delText>
        </w:r>
        <w:r>
          <w:rPr>
            <w:rFonts w:ascii="Times New Roman" w:eastAsia="Times New Roman" w:hAnsi="Times New Roman" w:cs="Times New Roman"/>
            <w:spacing w:val="4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4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eter</w:delText>
        </w:r>
        <w:r>
          <w:rPr>
            <w:rFonts w:ascii="Times New Roman" w:eastAsia="Times New Roman" w:hAnsi="Times New Roman" w:cs="Times New Roman"/>
            <w:spacing w:val="4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data</w:delText>
        </w:r>
        <w:r>
          <w:rPr>
            <w:rFonts w:ascii="Times New Roman" w:eastAsia="Times New Roman" w:hAnsi="Times New Roman" w:cs="Times New Roman"/>
            <w:spacing w:val="4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provided</w:delText>
        </w:r>
        <w:r>
          <w:rPr>
            <w:rFonts w:ascii="Times New Roman" w:eastAsia="Times New Roman" w:hAnsi="Times New Roman" w:cs="Times New Roman"/>
            <w:spacing w:val="4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by</w:delText>
        </w:r>
        <w:r>
          <w:rPr>
            <w:rFonts w:ascii="Times New Roman" w:eastAsia="Times New Roman" w:hAnsi="Times New Roman" w:cs="Times New Roman"/>
            <w:spacing w:val="4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4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MS reports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Daily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Machine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eter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tals Snapshot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and/or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Machine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Monthly Mete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Adjust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ents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with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data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btained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re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ctly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f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rom 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achine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eters,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where the period covered is exactly the sa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e.</w:delText>
        </w:r>
      </w:del>
    </w:p>
    <w:p w:rsidR="00170E5B" w:rsidRDefault="00206D3D">
      <w:pPr>
        <w:tabs>
          <w:tab w:val="left" w:pos="780"/>
        </w:tabs>
        <w:spacing w:before="98" w:after="0" w:line="240" w:lineRule="auto"/>
        <w:ind w:left="799" w:right="50" w:hanging="680"/>
        <w:jc w:val="both"/>
        <w:rPr>
          <w:del w:id="3067" w:author="Author"/>
          <w:rFonts w:ascii="Times New Roman" w:eastAsia="Times New Roman" w:hAnsi="Times New Roman" w:cs="Times New Roman"/>
          <w:sz w:val="24"/>
          <w:szCs w:val="24"/>
        </w:rPr>
      </w:pPr>
      <w:del w:id="3068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(3)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 xml:space="preserve">The  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standard  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fo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m  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ng  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Machine  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Anal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y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sis  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ust  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be  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used  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for  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analysis  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 reconciliation.</w:delText>
        </w:r>
      </w:del>
    </w:p>
    <w:p w:rsidR="00170E5B" w:rsidRDefault="00170E5B">
      <w:pPr>
        <w:spacing w:after="0" w:line="200" w:lineRule="exact"/>
        <w:rPr>
          <w:del w:id="3069" w:author="Author"/>
          <w:sz w:val="20"/>
          <w:szCs w:val="20"/>
        </w:rPr>
      </w:pPr>
    </w:p>
    <w:p w:rsidR="00170E5B" w:rsidRDefault="00170E5B">
      <w:pPr>
        <w:spacing w:before="18" w:after="0" w:line="260" w:lineRule="exact"/>
        <w:rPr>
          <w:del w:id="3070" w:author="Author"/>
          <w:sz w:val="26"/>
          <w:szCs w:val="26"/>
        </w:rPr>
      </w:pPr>
    </w:p>
    <w:p w:rsidR="00170E5B" w:rsidRDefault="00206D3D">
      <w:pPr>
        <w:spacing w:after="0" w:line="240" w:lineRule="auto"/>
        <w:ind w:left="118" w:right="6176"/>
        <w:jc w:val="both"/>
        <w:rPr>
          <w:del w:id="3071" w:author="Author"/>
          <w:rFonts w:ascii="Times New Roman" w:eastAsia="Times New Roman" w:hAnsi="Times New Roman" w:cs="Times New Roman"/>
          <w:sz w:val="24"/>
          <w:szCs w:val="24"/>
        </w:rPr>
      </w:pPr>
      <w:del w:id="3072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129      Suspension of game play</w:delText>
        </w:r>
      </w:del>
    </w:p>
    <w:p w:rsidR="00170E5B" w:rsidRDefault="00206D3D">
      <w:pPr>
        <w:spacing w:before="96" w:after="0" w:line="240" w:lineRule="auto"/>
        <w:ind w:left="118" w:right="49"/>
        <w:rPr>
          <w:del w:id="3073" w:author="Author"/>
          <w:rFonts w:ascii="Times New Roman" w:eastAsia="Times New Roman" w:hAnsi="Times New Roman" w:cs="Times New Roman"/>
          <w:sz w:val="24"/>
          <w:szCs w:val="24"/>
        </w:rPr>
      </w:pPr>
      <w:del w:id="3074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Where 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required, 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the 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venue 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anager 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ust 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sus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p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end 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e 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play 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during 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the 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gathering 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of 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any necessary data to 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able an accur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te reconciliati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 to be perf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ed.</w:delText>
        </w:r>
      </w:del>
    </w:p>
    <w:p w:rsidR="00170E5B" w:rsidRDefault="00170E5B">
      <w:pPr>
        <w:spacing w:after="0" w:line="200" w:lineRule="exact"/>
        <w:rPr>
          <w:del w:id="3075" w:author="Author"/>
          <w:sz w:val="20"/>
          <w:szCs w:val="20"/>
        </w:rPr>
      </w:pPr>
    </w:p>
    <w:p w:rsidR="00170E5B" w:rsidRDefault="00170E5B">
      <w:pPr>
        <w:spacing w:before="18" w:after="0" w:line="260" w:lineRule="exact"/>
        <w:rPr>
          <w:del w:id="3076" w:author="Author"/>
          <w:sz w:val="26"/>
          <w:szCs w:val="26"/>
        </w:rPr>
      </w:pPr>
    </w:p>
    <w:p w:rsidR="00170E5B" w:rsidRDefault="00206D3D">
      <w:pPr>
        <w:spacing w:after="0" w:line="240" w:lineRule="auto"/>
        <w:ind w:left="118" w:right="7623"/>
        <w:jc w:val="both"/>
        <w:rPr>
          <w:del w:id="3077" w:author="Author"/>
          <w:rFonts w:ascii="Times New Roman" w:eastAsia="Times New Roman" w:hAnsi="Times New Roman" w:cs="Times New Roman"/>
          <w:sz w:val="24"/>
          <w:szCs w:val="24"/>
        </w:rPr>
      </w:pPr>
      <w:del w:id="3078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130      Procedure</w:delText>
        </w:r>
      </w:del>
    </w:p>
    <w:p w:rsidR="00170E5B" w:rsidRDefault="00206D3D">
      <w:pPr>
        <w:tabs>
          <w:tab w:val="left" w:pos="820"/>
        </w:tabs>
        <w:spacing w:before="96" w:after="0" w:line="240" w:lineRule="auto"/>
        <w:ind w:left="838" w:right="50" w:hanging="720"/>
        <w:jc w:val="both"/>
        <w:rPr>
          <w:del w:id="3079" w:author="Author"/>
          <w:rFonts w:ascii="Times New Roman" w:eastAsia="Times New Roman" w:hAnsi="Times New Roman" w:cs="Times New Roman"/>
          <w:sz w:val="24"/>
          <w:szCs w:val="24"/>
        </w:rPr>
      </w:pPr>
      <w:del w:id="3080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(1)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The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proced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u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for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pleting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Gaming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Machine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Analysis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must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inclu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d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recor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d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ing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 electro-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echanical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eters.</w:delText>
        </w:r>
      </w:del>
    </w:p>
    <w:p w:rsidR="00170E5B" w:rsidRDefault="00206D3D">
      <w:pPr>
        <w:tabs>
          <w:tab w:val="left" w:pos="820"/>
        </w:tabs>
        <w:spacing w:before="97" w:after="0" w:line="240" w:lineRule="auto"/>
        <w:ind w:left="838" w:right="51" w:hanging="720"/>
        <w:jc w:val="both"/>
        <w:rPr>
          <w:del w:id="3081" w:author="Author"/>
          <w:rFonts w:ascii="Times New Roman" w:eastAsia="Times New Roman" w:hAnsi="Times New Roman" w:cs="Times New Roman"/>
          <w:sz w:val="24"/>
          <w:szCs w:val="24"/>
        </w:rPr>
      </w:pPr>
      <w:del w:id="3082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(2)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For</w:delText>
        </w:r>
        <w:r>
          <w:rPr>
            <w:rFonts w:ascii="Times New Roman" w:eastAsia="Times New Roman" w:hAnsi="Times New Roman" w:cs="Times New Roman"/>
            <w:spacing w:val="3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3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purposes</w:delText>
        </w:r>
        <w:r>
          <w:rPr>
            <w:rFonts w:ascii="Times New Roman" w:eastAsia="Times New Roman" w:hAnsi="Times New Roman" w:cs="Times New Roman"/>
            <w:spacing w:val="3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  <w:r>
          <w:rPr>
            <w:rFonts w:ascii="Times New Roman" w:eastAsia="Times New Roman" w:hAnsi="Times New Roman" w:cs="Times New Roman"/>
            <w:spacing w:val="3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reconciliation,</w:delText>
        </w:r>
        <w:r>
          <w:rPr>
            <w:rFonts w:ascii="Times New Roman" w:eastAsia="Times New Roman" w:hAnsi="Times New Roman" w:cs="Times New Roman"/>
            <w:spacing w:val="3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current</w:delText>
        </w:r>
        <w:r>
          <w:rPr>
            <w:rFonts w:ascii="Times New Roman" w:eastAsia="Times New Roman" w:hAnsi="Times New Roman" w:cs="Times New Roman"/>
            <w:spacing w:val="3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gambling</w:delText>
        </w:r>
        <w:r>
          <w:rPr>
            <w:rFonts w:ascii="Times New Roman" w:eastAsia="Times New Roman" w:hAnsi="Times New Roman" w:cs="Times New Roman"/>
            <w:spacing w:val="3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equip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</w:delText>
        </w:r>
        <w:r>
          <w:rPr>
            <w:rFonts w:ascii="Times New Roman" w:eastAsia="Times New Roman" w:hAnsi="Times New Roman" w:cs="Times New Roman"/>
            <w:spacing w:val="3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electronic</w:delText>
        </w:r>
        <w:r>
          <w:rPr>
            <w:rFonts w:ascii="Times New Roman" w:eastAsia="Times New Roman" w:hAnsi="Times New Roman" w:cs="Times New Roman"/>
            <w:spacing w:val="3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(soft)</w:delText>
        </w:r>
        <w:r>
          <w:rPr>
            <w:rFonts w:ascii="Times New Roman" w:eastAsia="Times New Roman" w:hAnsi="Times New Roman" w:cs="Times New Roman"/>
            <w:spacing w:val="3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eter data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ay be obtained;</w:delText>
        </w:r>
      </w:del>
    </w:p>
    <w:p w:rsidR="00170E5B" w:rsidRDefault="00206D3D">
      <w:pPr>
        <w:tabs>
          <w:tab w:val="left" w:pos="1540"/>
        </w:tabs>
        <w:spacing w:before="98" w:after="0" w:line="240" w:lineRule="auto"/>
        <w:ind w:left="838" w:right="-20"/>
        <w:rPr>
          <w:del w:id="3083" w:author="Author"/>
          <w:rFonts w:ascii="Times New Roman" w:eastAsia="Times New Roman" w:hAnsi="Times New Roman" w:cs="Times New Roman"/>
          <w:sz w:val="24"/>
          <w:szCs w:val="24"/>
        </w:rPr>
      </w:pPr>
      <w:del w:id="3084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(a)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where</w:delText>
        </w:r>
        <w:r>
          <w:rPr>
            <w:rFonts w:ascii="Times New Roman" w:eastAsia="Times New Roman" w:hAnsi="Times New Roman" w:cs="Times New Roman"/>
            <w:spacing w:val="1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available,</w:delText>
        </w:r>
        <w:r>
          <w:rPr>
            <w:rFonts w:ascii="Times New Roman" w:eastAsia="Times New Roman" w:hAnsi="Times New Roman" w:cs="Times New Roman"/>
            <w:spacing w:val="1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from</w:delText>
        </w:r>
        <w:r>
          <w:rPr>
            <w:rFonts w:ascii="Times New Roman" w:eastAsia="Times New Roman" w:hAnsi="Times New Roman" w:cs="Times New Roman"/>
            <w:spacing w:val="1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electronic</w:delText>
        </w:r>
        <w:r>
          <w:rPr>
            <w:rFonts w:ascii="Times New Roman" w:eastAsia="Times New Roman" w:hAnsi="Times New Roman" w:cs="Times New Roman"/>
            <w:spacing w:val="1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eter</w:delText>
        </w:r>
        <w:r>
          <w:rPr>
            <w:rFonts w:ascii="Times New Roman" w:eastAsia="Times New Roman" w:hAnsi="Times New Roman" w:cs="Times New Roman"/>
            <w:spacing w:val="1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access</w:delText>
        </w:r>
        <w:r>
          <w:rPr>
            <w:rFonts w:ascii="Times New Roman" w:eastAsia="Times New Roman" w:hAnsi="Times New Roman" w:cs="Times New Roman"/>
            <w:spacing w:val="1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  <w:r>
          <w:rPr>
            <w:rFonts w:ascii="Times New Roman" w:eastAsia="Times New Roman" w:hAnsi="Times New Roman" w:cs="Times New Roman"/>
            <w:spacing w:val="1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1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site</w:delText>
        </w:r>
        <w:r>
          <w:rPr>
            <w:rFonts w:ascii="Times New Roman" w:eastAsia="Times New Roman" w:hAnsi="Times New Roman" w:cs="Times New Roman"/>
            <w:spacing w:val="1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roller</w:delText>
        </w:r>
        <w:r>
          <w:rPr>
            <w:rFonts w:ascii="Times New Roman" w:eastAsia="Times New Roman" w:hAnsi="Times New Roman" w:cs="Times New Roman"/>
            <w:spacing w:val="1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ing</w:delText>
        </w:r>
        <w:r>
          <w:rPr>
            <w:rFonts w:ascii="Times New Roman" w:eastAsia="Times New Roman" w:hAnsi="Times New Roman" w:cs="Times New Roman"/>
            <w:spacing w:val="1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1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venue</w:delText>
        </w:r>
      </w:del>
    </w:p>
    <w:p w:rsidR="00170E5B" w:rsidRDefault="00206D3D">
      <w:pPr>
        <w:spacing w:before="1" w:after="0" w:line="240" w:lineRule="auto"/>
        <w:ind w:left="1558" w:right="-20"/>
        <w:rPr>
          <w:del w:id="3085" w:author="Author"/>
          <w:rFonts w:ascii="Times New Roman" w:eastAsia="Times New Roman" w:hAnsi="Times New Roman" w:cs="Times New Roman"/>
          <w:sz w:val="24"/>
          <w:szCs w:val="24"/>
        </w:rPr>
      </w:pPr>
      <w:del w:id="3086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PC; or</w:delText>
        </w:r>
      </w:del>
    </w:p>
    <w:p w:rsidR="00170E5B" w:rsidRDefault="00206D3D">
      <w:pPr>
        <w:tabs>
          <w:tab w:val="left" w:pos="1540"/>
        </w:tabs>
        <w:spacing w:before="98" w:after="0" w:line="240" w:lineRule="auto"/>
        <w:ind w:left="1558" w:right="49" w:hanging="720"/>
        <w:rPr>
          <w:del w:id="3087" w:author="Author"/>
          <w:rFonts w:ascii="Times New Roman" w:eastAsia="Times New Roman" w:hAnsi="Times New Roman" w:cs="Times New Roman"/>
          <w:sz w:val="24"/>
          <w:szCs w:val="24"/>
        </w:rPr>
      </w:pPr>
      <w:del w:id="3088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(b)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by</w:delText>
        </w:r>
        <w:r>
          <w:rPr>
            <w:rFonts w:ascii="Times New Roman" w:eastAsia="Times New Roman" w:hAnsi="Times New Roman" w:cs="Times New Roman"/>
            <w:spacing w:val="5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anually</w:delText>
        </w:r>
        <w:r>
          <w:rPr>
            <w:rFonts w:ascii="Times New Roman" w:eastAsia="Times New Roman" w:hAnsi="Times New Roman" w:cs="Times New Roman"/>
            <w:spacing w:val="5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reading</w:delText>
        </w:r>
        <w:r>
          <w:rPr>
            <w:rFonts w:ascii="Times New Roman" w:eastAsia="Times New Roman" w:hAnsi="Times New Roman" w:cs="Times New Roman"/>
            <w:spacing w:val="5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</w:delText>
        </w:r>
        <w:r>
          <w:rPr>
            <w:rFonts w:ascii="Times New Roman" w:eastAsia="Times New Roman" w:hAnsi="Times New Roman" w:cs="Times New Roman"/>
            <w:spacing w:val="5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transcribing</w:delText>
        </w:r>
        <w:r>
          <w:rPr>
            <w:rFonts w:ascii="Times New Roman" w:eastAsia="Times New Roman" w:hAnsi="Times New Roman" w:cs="Times New Roman"/>
            <w:spacing w:val="5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5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relevant</w:delText>
        </w:r>
        <w:r>
          <w:rPr>
            <w:rFonts w:ascii="Times New Roman" w:eastAsia="Times New Roman" w:hAnsi="Times New Roman" w:cs="Times New Roman"/>
            <w:spacing w:val="5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QCOM</w:delText>
        </w:r>
        <w:r>
          <w:rPr>
            <w:rFonts w:ascii="Times New Roman" w:eastAsia="Times New Roman" w:hAnsi="Times New Roman" w:cs="Times New Roman"/>
            <w:spacing w:val="5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eters</w:delText>
        </w:r>
        <w:r>
          <w:rPr>
            <w:rFonts w:ascii="Times New Roman" w:eastAsia="Times New Roman" w:hAnsi="Times New Roman" w:cs="Times New Roman"/>
            <w:spacing w:val="5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resident</w:delText>
        </w:r>
        <w:r>
          <w:rPr>
            <w:rFonts w:ascii="Times New Roman" w:eastAsia="Times New Roman" w:hAnsi="Times New Roman" w:cs="Times New Roman"/>
            <w:spacing w:val="54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on 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c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hines.</w:delText>
        </w:r>
      </w:del>
    </w:p>
    <w:p w:rsidR="00170E5B" w:rsidRDefault="00206D3D">
      <w:pPr>
        <w:spacing w:before="98" w:after="0" w:line="240" w:lineRule="auto"/>
        <w:ind w:left="118" w:right="400"/>
        <w:jc w:val="both"/>
        <w:rPr>
          <w:del w:id="3089" w:author="Author"/>
          <w:rFonts w:ascii="Times New Roman" w:eastAsia="Times New Roman" w:hAnsi="Times New Roman" w:cs="Times New Roman"/>
          <w:sz w:val="24"/>
          <w:szCs w:val="24"/>
        </w:rPr>
      </w:pPr>
      <w:del w:id="3090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(3)      </w:delTex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 require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ents of rule 62(b) in relation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 data collection do not apply to EMS data.</w:delText>
        </w:r>
      </w:del>
    </w:p>
    <w:p w:rsidR="00170E5B" w:rsidRDefault="00170E5B">
      <w:pPr>
        <w:spacing w:after="0"/>
        <w:jc w:val="both"/>
        <w:rPr>
          <w:del w:id="3091" w:author="Author"/>
        </w:rPr>
        <w:sectPr w:rsidR="00170E5B">
          <w:pgSz w:w="11920" w:h="16840"/>
          <w:pgMar w:top="1440" w:right="1020" w:bottom="720" w:left="1300" w:header="0" w:footer="528" w:gutter="0"/>
          <w:cols w:space="720"/>
        </w:sectPr>
      </w:pPr>
    </w:p>
    <w:p w:rsidR="00170E5B" w:rsidRDefault="00206D3D">
      <w:pPr>
        <w:spacing w:before="74" w:after="0" w:line="240" w:lineRule="auto"/>
        <w:ind w:left="118" w:right="6884"/>
        <w:jc w:val="both"/>
        <w:rPr>
          <w:del w:id="3092" w:author="Author"/>
          <w:rFonts w:ascii="Times New Roman" w:eastAsia="Times New Roman" w:hAnsi="Times New Roman" w:cs="Times New Roman"/>
          <w:sz w:val="24"/>
          <w:szCs w:val="24"/>
        </w:rPr>
      </w:pPr>
      <w:del w:id="3093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lastRenderedPageBreak/>
          <w:delText xml:space="preserve">131      Meter </w:delTex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delText>d</w:delText>
        </w:r>
        <w:r>
          <w:rPr>
            <w:rFonts w:ascii="Times New Roman" w:eastAsia="Times New Roman" w:hAnsi="Times New Roman" w:cs="Times New Roman"/>
            <w:b/>
            <w:bCs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fferences</w:delText>
        </w:r>
      </w:del>
    </w:p>
    <w:p w:rsidR="00170E5B" w:rsidRDefault="00206D3D">
      <w:pPr>
        <w:spacing w:before="96" w:after="0" w:line="240" w:lineRule="auto"/>
        <w:ind w:left="118" w:right="47"/>
        <w:jc w:val="both"/>
        <w:rPr>
          <w:del w:id="3094" w:author="Author"/>
          <w:rFonts w:ascii="Times New Roman" w:eastAsia="Times New Roman" w:hAnsi="Times New Roman" w:cs="Times New Roman"/>
          <w:sz w:val="24"/>
          <w:szCs w:val="24"/>
        </w:rPr>
      </w:pPr>
      <w:del w:id="3095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Net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eter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data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from the</w:delTex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EMS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reports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referred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rule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127(2)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ay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used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p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are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values with</w:delText>
        </w:r>
        <w:r>
          <w:rPr>
            <w:rFonts w:ascii="Times New Roman" w:eastAsia="Times New Roman" w:hAnsi="Times New Roman" w:cs="Times New Roman"/>
            <w:spacing w:val="4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lcul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ed</w:delText>
        </w:r>
        <w:r>
          <w:rPr>
            <w:rFonts w:ascii="Times New Roman" w:eastAsia="Times New Roman" w:hAnsi="Times New Roman" w:cs="Times New Roman"/>
            <w:spacing w:val="4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eter</w:delText>
        </w:r>
        <w:r>
          <w:rPr>
            <w:rFonts w:ascii="Times New Roman" w:eastAsia="Times New Roman" w:hAnsi="Times New Roman" w:cs="Times New Roman"/>
            <w:spacing w:val="4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ff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erences</w:delText>
        </w:r>
        <w:r>
          <w:rPr>
            <w:rFonts w:ascii="Times New Roman" w:eastAsia="Times New Roman" w:hAnsi="Times New Roman" w:cs="Times New Roman"/>
            <w:spacing w:val="4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btained</w:delText>
        </w:r>
        <w:r>
          <w:rPr>
            <w:rFonts w:ascii="Times New Roman" w:eastAsia="Times New Roman" w:hAnsi="Times New Roman" w:cs="Times New Roman"/>
            <w:spacing w:val="4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by</w:delText>
        </w:r>
        <w:r>
          <w:rPr>
            <w:rFonts w:ascii="Times New Roman" w:eastAsia="Times New Roman" w:hAnsi="Times New Roman" w:cs="Times New Roman"/>
            <w:spacing w:val="4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subtracting</w:delText>
        </w:r>
        <w:r>
          <w:rPr>
            <w:rFonts w:ascii="Times New Roman" w:eastAsia="Times New Roman" w:hAnsi="Times New Roman" w:cs="Times New Roman"/>
            <w:spacing w:val="4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opening</w:delText>
        </w:r>
        <w:r>
          <w:rPr>
            <w:rFonts w:ascii="Times New Roman" w:eastAsia="Times New Roman" w:hAnsi="Times New Roman" w:cs="Times New Roman"/>
            <w:spacing w:val="4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from</w:delText>
        </w:r>
        <w:r>
          <w:rPr>
            <w:rFonts w:ascii="Times New Roman" w:eastAsia="Times New Roman" w:hAnsi="Times New Roman" w:cs="Times New Roman"/>
            <w:spacing w:val="4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closing</w:delText>
        </w:r>
        <w:r>
          <w:rPr>
            <w:rFonts w:ascii="Times New Roman" w:eastAsia="Times New Roman" w:hAnsi="Times New Roman" w:cs="Times New Roman"/>
            <w:spacing w:val="4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actual</w:delText>
        </w:r>
        <w:r>
          <w:rPr>
            <w:rFonts w:ascii="Times New Roman" w:eastAsia="Times New Roman" w:hAnsi="Times New Roman" w:cs="Times New Roman"/>
            <w:spacing w:val="4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gross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eter readings, subject to -</w:delText>
        </w:r>
      </w:del>
    </w:p>
    <w:p w:rsidR="00170E5B" w:rsidRDefault="00206D3D">
      <w:pPr>
        <w:tabs>
          <w:tab w:val="left" w:pos="1540"/>
        </w:tabs>
        <w:spacing w:before="99" w:after="0" w:line="240" w:lineRule="auto"/>
        <w:ind w:left="838" w:right="-20"/>
        <w:rPr>
          <w:del w:id="3096" w:author="Author"/>
          <w:rFonts w:ascii="Times New Roman" w:eastAsia="Times New Roman" w:hAnsi="Times New Roman" w:cs="Times New Roman"/>
          <w:sz w:val="24"/>
          <w:szCs w:val="24"/>
        </w:rPr>
      </w:pPr>
      <w:del w:id="3097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(a)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the</w:delText>
        </w:r>
        <w:r>
          <w:rPr>
            <w:rFonts w:ascii="Times New Roman" w:eastAsia="Times New Roman" w:hAnsi="Times New Roman" w:cs="Times New Roman"/>
            <w:spacing w:val="5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reconciliation</w:delText>
        </w:r>
        <w:r>
          <w:rPr>
            <w:rFonts w:ascii="Times New Roman" w:eastAsia="Times New Roman" w:hAnsi="Times New Roman" w:cs="Times New Roman"/>
            <w:spacing w:val="5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process</w:delText>
        </w:r>
        <w:r>
          <w:rPr>
            <w:rFonts w:ascii="Times New Roman" w:eastAsia="Times New Roman" w:hAnsi="Times New Roman" w:cs="Times New Roman"/>
            <w:spacing w:val="5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covering</w:delText>
        </w:r>
        <w:r>
          <w:rPr>
            <w:rFonts w:ascii="Times New Roman" w:eastAsia="Times New Roman" w:hAnsi="Times New Roman" w:cs="Times New Roman"/>
            <w:spacing w:val="5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x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actly</w:delText>
        </w:r>
        <w:r>
          <w:rPr>
            <w:rFonts w:ascii="Times New Roman" w:eastAsia="Times New Roman" w:hAnsi="Times New Roman" w:cs="Times New Roman"/>
            <w:spacing w:val="5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pacing w:val="5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ti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pacing w:val="5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period</w:delText>
        </w:r>
        <w:r>
          <w:rPr>
            <w:rFonts w:ascii="Times New Roman" w:eastAsia="Times New Roman" w:hAnsi="Times New Roman" w:cs="Times New Roman"/>
            <w:spacing w:val="5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as</w:delText>
        </w:r>
        <w:r>
          <w:rPr>
            <w:rFonts w:ascii="Times New Roman" w:eastAsia="Times New Roman" w:hAnsi="Times New Roman" w:cs="Times New Roman"/>
            <w:spacing w:val="5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53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EMS</w:delText>
        </w:r>
      </w:del>
    </w:p>
    <w:p w:rsidR="00170E5B" w:rsidRDefault="00206D3D">
      <w:pPr>
        <w:spacing w:before="1" w:after="0" w:line="240" w:lineRule="auto"/>
        <w:ind w:left="1558" w:right="-20"/>
        <w:rPr>
          <w:del w:id="3098" w:author="Author"/>
          <w:rFonts w:ascii="Times New Roman" w:eastAsia="Times New Roman" w:hAnsi="Times New Roman" w:cs="Times New Roman"/>
          <w:sz w:val="24"/>
          <w:szCs w:val="24"/>
        </w:rPr>
      </w:pPr>
      <w:del w:id="3099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report or reports; and</w:delText>
        </w:r>
      </w:del>
    </w:p>
    <w:p w:rsidR="00170E5B" w:rsidRDefault="00206D3D">
      <w:pPr>
        <w:tabs>
          <w:tab w:val="left" w:pos="1540"/>
        </w:tabs>
        <w:spacing w:before="98" w:after="0" w:line="240" w:lineRule="auto"/>
        <w:ind w:left="838" w:right="-20"/>
        <w:rPr>
          <w:del w:id="3100" w:author="Author"/>
          <w:rFonts w:ascii="Times New Roman" w:eastAsia="Times New Roman" w:hAnsi="Times New Roman" w:cs="Times New Roman"/>
          <w:sz w:val="24"/>
          <w:szCs w:val="24"/>
        </w:rPr>
      </w:pPr>
      <w:del w:id="3101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(b)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wherever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p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plica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b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le,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y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eter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adjust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ents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as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detailed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</w:delText>
        </w:r>
        <w:r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EMS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p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ort</w:delText>
        </w:r>
        <w:r>
          <w:rPr>
            <w:rFonts w:ascii="Times New Roman" w:eastAsia="Times New Roman" w:hAnsi="Times New Roman" w:cs="Times New Roman"/>
            <w:spacing w:val="18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Meter</w:delText>
        </w:r>
      </w:del>
    </w:p>
    <w:p w:rsidR="00170E5B" w:rsidRDefault="00206D3D">
      <w:pPr>
        <w:spacing w:before="1" w:after="0" w:line="240" w:lineRule="auto"/>
        <w:ind w:left="1558" w:right="-20"/>
        <w:rPr>
          <w:del w:id="3102" w:author="Author"/>
          <w:rFonts w:ascii="Times New Roman" w:eastAsia="Times New Roman" w:hAnsi="Times New Roman" w:cs="Times New Roman"/>
          <w:sz w:val="24"/>
          <w:szCs w:val="24"/>
        </w:rPr>
      </w:pPr>
      <w:del w:id="3103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Adjust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 Data Posted is taken into account.</w:delText>
        </w:r>
      </w:del>
    </w:p>
    <w:p w:rsidR="00170E5B" w:rsidRDefault="00170E5B">
      <w:pPr>
        <w:spacing w:after="0" w:line="200" w:lineRule="exact"/>
        <w:rPr>
          <w:del w:id="3104" w:author="Author"/>
          <w:sz w:val="20"/>
          <w:szCs w:val="20"/>
        </w:rPr>
      </w:pPr>
    </w:p>
    <w:p w:rsidR="00170E5B" w:rsidRDefault="00170E5B">
      <w:pPr>
        <w:spacing w:before="18" w:after="0" w:line="260" w:lineRule="exact"/>
        <w:rPr>
          <w:del w:id="3105" w:author="Author"/>
          <w:sz w:val="26"/>
          <w:szCs w:val="26"/>
        </w:rPr>
      </w:pPr>
    </w:p>
    <w:p w:rsidR="00170E5B" w:rsidRDefault="00206D3D">
      <w:pPr>
        <w:spacing w:after="0" w:line="240" w:lineRule="auto"/>
        <w:ind w:left="118" w:right="6856"/>
        <w:jc w:val="both"/>
        <w:rPr>
          <w:del w:id="3106" w:author="Author"/>
          <w:rFonts w:ascii="Times New Roman" w:eastAsia="Times New Roman" w:hAnsi="Times New Roman" w:cs="Times New Roman"/>
          <w:sz w:val="24"/>
          <w:szCs w:val="24"/>
        </w:rPr>
      </w:pPr>
      <w:del w:id="3107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132      Cash transactions</w:delText>
        </w:r>
      </w:del>
    </w:p>
    <w:p w:rsidR="00170E5B" w:rsidRDefault="00206D3D">
      <w:pPr>
        <w:spacing w:before="97" w:after="0" w:line="240" w:lineRule="auto"/>
        <w:ind w:left="118" w:right="47"/>
        <w:rPr>
          <w:del w:id="3108" w:author="Author"/>
          <w:rFonts w:ascii="Times New Roman" w:eastAsia="Times New Roman" w:hAnsi="Times New Roman" w:cs="Times New Roman"/>
          <w:sz w:val="24"/>
          <w:szCs w:val="24"/>
        </w:rPr>
      </w:pPr>
      <w:del w:id="3109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Cash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values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all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cases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must</w:delTex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be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deter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ined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by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reference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actual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cash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ounts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recorded</w:delText>
        </w:r>
        <w:r>
          <w:rPr>
            <w:rFonts w:ascii="Times New Roman" w:eastAsia="Times New Roman" w:hAnsi="Times New Roman" w:cs="Times New Roman"/>
            <w:spacing w:val="6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on the relevant reports and/or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physical cash counts.</w:delText>
        </w:r>
      </w:del>
    </w:p>
    <w:p w:rsidR="00170E5B" w:rsidRDefault="00170E5B">
      <w:pPr>
        <w:spacing w:after="0" w:line="200" w:lineRule="exact"/>
        <w:rPr>
          <w:del w:id="3110" w:author="Author"/>
          <w:sz w:val="20"/>
          <w:szCs w:val="20"/>
        </w:rPr>
      </w:pPr>
    </w:p>
    <w:p w:rsidR="00170E5B" w:rsidRDefault="00170E5B">
      <w:pPr>
        <w:spacing w:before="15" w:after="0" w:line="260" w:lineRule="exact"/>
        <w:rPr>
          <w:del w:id="3111" w:author="Author"/>
          <w:sz w:val="26"/>
          <w:szCs w:val="26"/>
        </w:rPr>
      </w:pPr>
    </w:p>
    <w:p w:rsidR="00170E5B" w:rsidRDefault="00206D3D">
      <w:pPr>
        <w:spacing w:after="0" w:line="240" w:lineRule="auto"/>
        <w:ind w:left="118" w:right="8035"/>
        <w:jc w:val="both"/>
        <w:rPr>
          <w:del w:id="3112" w:author="Author"/>
          <w:rFonts w:ascii="Times New Roman" w:eastAsia="Times New Roman" w:hAnsi="Times New Roman" w:cs="Times New Roman"/>
          <w:sz w:val="28"/>
          <w:szCs w:val="28"/>
        </w:rPr>
      </w:pPr>
      <w:del w:id="3113" w:author="Author">
        <w:r>
          <w:rPr>
            <w:rFonts w:ascii="Times New Roman" w:eastAsia="Times New Roman" w:hAnsi="Times New Roman" w:cs="Times New Roman"/>
            <w:i/>
            <w:sz w:val="28"/>
            <w:szCs w:val="28"/>
          </w:rPr>
          <w:delText>Adjustments</w:delText>
        </w:r>
      </w:del>
    </w:p>
    <w:p w:rsidR="00170E5B" w:rsidRDefault="00170E5B">
      <w:pPr>
        <w:spacing w:after="0" w:line="200" w:lineRule="exact"/>
        <w:rPr>
          <w:del w:id="3114" w:author="Author"/>
          <w:sz w:val="20"/>
          <w:szCs w:val="20"/>
        </w:rPr>
      </w:pPr>
    </w:p>
    <w:p w:rsidR="00170E5B" w:rsidRDefault="00170E5B">
      <w:pPr>
        <w:spacing w:before="17" w:after="0" w:line="260" w:lineRule="exact"/>
        <w:rPr>
          <w:del w:id="3115" w:author="Author"/>
          <w:sz w:val="26"/>
          <w:szCs w:val="26"/>
        </w:rPr>
      </w:pPr>
    </w:p>
    <w:p w:rsidR="00170E5B" w:rsidRDefault="00206D3D">
      <w:pPr>
        <w:spacing w:after="0" w:line="240" w:lineRule="auto"/>
        <w:ind w:left="118" w:right="5050"/>
        <w:jc w:val="both"/>
        <w:rPr>
          <w:del w:id="3116" w:author="Author"/>
          <w:rFonts w:ascii="Times New Roman" w:eastAsia="Times New Roman" w:hAnsi="Times New Roman" w:cs="Times New Roman"/>
          <w:sz w:val="24"/>
          <w:szCs w:val="24"/>
        </w:rPr>
      </w:pPr>
      <w:del w:id="3117" w:author="Autho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133      Adjustments to EMS recorded data</w:delText>
        </w:r>
      </w:del>
    </w:p>
    <w:p w:rsidR="00170E5B" w:rsidRDefault="00206D3D">
      <w:pPr>
        <w:spacing w:before="98" w:after="0" w:line="240" w:lineRule="auto"/>
        <w:ind w:left="118" w:right="3151"/>
        <w:jc w:val="both"/>
        <w:rPr>
          <w:del w:id="3118" w:author="Author"/>
          <w:rFonts w:ascii="Times New Roman" w:eastAsia="Times New Roman" w:hAnsi="Times New Roman" w:cs="Times New Roman"/>
          <w:sz w:val="24"/>
          <w:szCs w:val="24"/>
        </w:rPr>
      </w:pPr>
      <w:del w:id="3119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(1)      </w:delText>
        </w:r>
        <w:r>
          <w:rPr>
            <w:rFonts w:ascii="Times New Roman" w:eastAsia="Times New Roman" w:hAnsi="Times New Roman" w:cs="Times New Roman"/>
            <w:spacing w:val="20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Where any adjust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 to EMS recorded data is required -</w:delText>
        </w:r>
      </w:del>
    </w:p>
    <w:p w:rsidR="00170E5B" w:rsidRDefault="00206D3D">
      <w:pPr>
        <w:tabs>
          <w:tab w:val="left" w:pos="1540"/>
        </w:tabs>
        <w:spacing w:before="99" w:after="0" w:line="240" w:lineRule="auto"/>
        <w:ind w:left="838" w:right="-20"/>
        <w:rPr>
          <w:del w:id="3120" w:author="Author"/>
          <w:rFonts w:ascii="Times New Roman" w:eastAsia="Times New Roman" w:hAnsi="Times New Roman" w:cs="Times New Roman"/>
          <w:sz w:val="24"/>
          <w:szCs w:val="24"/>
        </w:rPr>
      </w:pPr>
      <w:del w:id="3121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(a)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 xml:space="preserve">the procedure set out in the EMS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W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Site User Manual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ust be followed; and</w:delText>
        </w:r>
      </w:del>
    </w:p>
    <w:p w:rsidR="00170E5B" w:rsidRDefault="00206D3D">
      <w:pPr>
        <w:tabs>
          <w:tab w:val="left" w:pos="1540"/>
        </w:tabs>
        <w:spacing w:before="99" w:after="0" w:line="240" w:lineRule="auto"/>
        <w:ind w:left="838" w:right="-20"/>
        <w:rPr>
          <w:del w:id="3122" w:author="Author"/>
          <w:rFonts w:ascii="Times New Roman" w:eastAsia="Times New Roman" w:hAnsi="Times New Roman" w:cs="Times New Roman"/>
          <w:sz w:val="24"/>
          <w:szCs w:val="24"/>
        </w:rPr>
      </w:pPr>
      <w:del w:id="3123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(b)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only the c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or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porate s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ci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et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y is per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itt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 to utili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 the adju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nt proce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s;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nd</w:delText>
        </w:r>
      </w:del>
    </w:p>
    <w:p w:rsidR="00170E5B" w:rsidRDefault="00170E5B">
      <w:pPr>
        <w:spacing w:before="1" w:after="0" w:line="100" w:lineRule="exact"/>
        <w:rPr>
          <w:del w:id="3124" w:author="Author"/>
          <w:sz w:val="10"/>
          <w:szCs w:val="10"/>
        </w:rPr>
      </w:pPr>
    </w:p>
    <w:p w:rsidR="00170E5B" w:rsidRDefault="00206D3D">
      <w:pPr>
        <w:tabs>
          <w:tab w:val="left" w:pos="1540"/>
        </w:tabs>
        <w:spacing w:after="0" w:line="240" w:lineRule="auto"/>
        <w:ind w:left="838" w:right="-20"/>
        <w:rPr>
          <w:del w:id="3125" w:author="Author"/>
          <w:rFonts w:ascii="Times New Roman" w:eastAsia="Times New Roman" w:hAnsi="Times New Roman" w:cs="Times New Roman"/>
          <w:sz w:val="24"/>
          <w:szCs w:val="24"/>
        </w:rPr>
      </w:pPr>
      <w:del w:id="3126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(c)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the corp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rate society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u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st ensure that they ap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p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ve any adju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ents.</w:delText>
        </w:r>
      </w:del>
    </w:p>
    <w:p w:rsidR="00170E5B" w:rsidRDefault="00206D3D">
      <w:pPr>
        <w:tabs>
          <w:tab w:val="left" w:pos="820"/>
        </w:tabs>
        <w:spacing w:before="98" w:after="0" w:line="240" w:lineRule="auto"/>
        <w:ind w:left="838" w:right="48" w:hanging="720"/>
        <w:jc w:val="both"/>
        <w:rPr>
          <w:del w:id="3127" w:author="Author"/>
          <w:rFonts w:ascii="Times New Roman" w:eastAsia="Times New Roman" w:hAnsi="Times New Roman" w:cs="Times New Roman"/>
          <w:sz w:val="24"/>
          <w:szCs w:val="24"/>
        </w:rPr>
      </w:pPr>
      <w:del w:id="3128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(2)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Adjust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ents  for  any  unpaid  prizes  must  be  effected  by</w:delText>
        </w:r>
        <w:r>
          <w:rPr>
            <w:rFonts w:ascii="Times New Roman" w:eastAsia="Times New Roman" w:hAnsi="Times New Roman" w:cs="Times New Roman"/>
            <w:spacing w:val="5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d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just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ents  to</w:delText>
        </w:r>
        <w:r>
          <w:rPr>
            <w:rFonts w:ascii="Times New Roman" w:eastAsia="Times New Roman" w:hAnsi="Times New Roman" w:cs="Times New Roman"/>
            <w:spacing w:val="59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  reported 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i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c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hine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profits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(GMP)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ount,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 not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by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adjusting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bling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equip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eter values.</w:delText>
        </w:r>
      </w:del>
    </w:p>
    <w:p w:rsidR="00F3202A" w:rsidRDefault="00206D3D" w:rsidP="00BA0BFA">
      <w:pPr>
        <w:tabs>
          <w:tab w:val="left" w:pos="851"/>
        </w:tabs>
        <w:spacing w:before="97" w:after="0" w:line="240" w:lineRule="auto"/>
        <w:ind w:left="1560" w:right="47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del w:id="3129" w:author="Author">
        <w:r>
          <w:rPr>
            <w:rFonts w:ascii="Times New Roman" w:eastAsia="Times New Roman" w:hAnsi="Times New Roman" w:cs="Times New Roman"/>
            <w:sz w:val="24"/>
            <w:szCs w:val="24"/>
          </w:rPr>
          <w:delText>(4)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delText>The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corporate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society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must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ens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u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h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at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h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ere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is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cle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audit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r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ail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ri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f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y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any</w:delTex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adju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ments that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approves,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the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reason(s)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for it.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This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includes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any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b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ling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Equip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ent Fault/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P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layer Dispute Reports,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Unp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id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Prize Re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p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orts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and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y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other r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l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vant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 xml:space="preserve"> 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docu</w:delTex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delText>m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ents, records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o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r </w:delTex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delText>no</w:delTex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delText>t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es</w:delText>
        </w:r>
      </w:del>
      <w:r w:rsidR="00F3202A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F3202A">
      <w:pgSz w:w="11920" w:h="16840"/>
      <w:pgMar w:top="1060" w:right="1020" w:bottom="720" w:left="1300" w:header="0" w:footer="5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E3E" w:rsidRDefault="00881E3E">
      <w:pPr>
        <w:spacing w:after="0" w:line="240" w:lineRule="auto"/>
      </w:pPr>
      <w:r>
        <w:separator/>
      </w:r>
    </w:p>
  </w:endnote>
  <w:endnote w:type="continuationSeparator" w:id="0">
    <w:p w:rsidR="00881E3E" w:rsidRDefault="00881E3E">
      <w:pPr>
        <w:spacing w:after="0" w:line="240" w:lineRule="auto"/>
      </w:pPr>
      <w:r>
        <w:continuationSeparator/>
      </w:r>
    </w:p>
  </w:endnote>
  <w:endnote w:type="continuationNotice" w:id="1">
    <w:p w:rsidR="00881E3E" w:rsidRDefault="00881E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F45" w:rsidRDefault="005F7F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E3E" w:rsidRDefault="00881E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F45" w:rsidRDefault="005F7F4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E5B" w:rsidRDefault="005F7F45">
    <w:pPr>
      <w:spacing w:after="0" w:line="200" w:lineRule="exact"/>
      <w:rPr>
        <w:sz w:val="20"/>
        <w:szCs w:val="20"/>
      </w:rPr>
    </w:pPr>
    <w:r>
      <w:pict w14:anchorId="529EC680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1.3pt;margin-top:804.6pt;width:7pt;height:12pt;z-index:-251656192;mso-position-horizontal-relative:page;mso-position-vertical-relative:page" filled="f" stroked="f">
          <v:textbox inset="0,0,0,0">
            <w:txbxContent>
              <w:p w:rsidR="00170E5B" w:rsidRDefault="00206D3D">
                <w:pPr>
                  <w:spacing w:after="0" w:line="225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E3E" w:rsidRDefault="00881E3E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E5B" w:rsidRDefault="005F7F45">
    <w:pPr>
      <w:spacing w:after="0" w:line="200" w:lineRule="exact"/>
      <w:rPr>
        <w:sz w:val="20"/>
        <w:szCs w:val="20"/>
      </w:rPr>
    </w:pPr>
    <w:ins w:id="583" w:author="Author">
      <w:r>
        <w:pict w14:anchorId="3C23C6EF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margin-left:297.75pt;margin-top:804.6pt;width:14.1pt;height:12pt;z-index:-251654144;mso-position-horizontal-relative:page;mso-position-vertical-relative:page" filled="f" stroked="f">
            <v:textbox inset="0,0,0,0">
              <w:txbxContent>
                <w:p w:rsidR="00170E5B" w:rsidRDefault="00206D3D">
                  <w:pPr>
                    <w:spacing w:after="0" w:line="225" w:lineRule="exact"/>
                    <w:ind w:left="40" w:right="-20"/>
                    <w:rPr>
                      <w:ins w:id="584" w:author="Author"/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ins w:id="585" w:author="Author"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</w:ins>
                  <w:r w:rsidR="005F7F45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t>4</w:t>
                  </w:r>
                  <w:ins w:id="586" w:author="Author">
                    <w:r>
                      <w:fldChar w:fldCharType="end"/>
                    </w:r>
                  </w:ins>
                </w:p>
              </w:txbxContent>
            </v:textbox>
            <w10:wrap anchorx="page" anchory="page"/>
          </v:shape>
        </w:pict>
      </w:r>
    </w:ins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8D0" w:rsidRDefault="005F7F45">
    <w:pPr>
      <w:spacing w:after="0" w:line="200" w:lineRule="exact"/>
      <w:rPr>
        <w:sz w:val="20"/>
        <w:szCs w:val="20"/>
      </w:rPr>
    </w:pPr>
    <w:del w:id="655" w:author="Author">
      <w:r>
        <w:pict w14:anchorId="45687881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margin-left:297.75pt;margin-top:804.6pt;width:14.1pt;height:12pt;z-index:-251652096;mso-position-horizontal-relative:page;mso-position-vertical-relative:page" filled="f" stroked="f">
            <v:textbox inset="0,0,0,0">
              <w:txbxContent>
                <w:p w:rsidR="00170E5B" w:rsidRDefault="00206D3D">
                  <w:pPr>
                    <w:spacing w:after="0" w:line="225" w:lineRule="exact"/>
                    <w:ind w:left="40" w:right="-20"/>
                    <w:rPr>
                      <w:del w:id="656" w:author="Author"/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del w:id="657" w:author="Author"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delInstrText xml:space="preserve"> PAGE </w:delInstrText>
                    </w:r>
                    <w:r>
                      <w:fldChar w:fldCharType="separate"/>
                    </w:r>
                    <w:r w:rsidR="0073019B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delText>43</w:delText>
                    </w:r>
                    <w:r>
                      <w:fldChar w:fldCharType="end"/>
                    </w:r>
                  </w:del>
                </w:p>
              </w:txbxContent>
            </v:textbox>
            <w10:wrap anchorx="page" anchory="page"/>
          </v:shape>
        </w:pict>
      </w:r>
    </w:del>
    <w:ins w:id="658" w:author="Author">
      <w:r w:rsidR="002858D0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BAD9545" wp14:editId="7D4456C6">
                <wp:simplePos x="0" y="0"/>
                <wp:positionH relativeFrom="page">
                  <wp:posOffset>3781425</wp:posOffset>
                </wp:positionH>
                <wp:positionV relativeFrom="page">
                  <wp:posOffset>10218420</wp:posOffset>
                </wp:positionV>
                <wp:extent cx="179070" cy="152400"/>
                <wp:effectExtent l="0" t="0" r="1905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8D0" w:rsidRDefault="002858D0">
                            <w:pPr>
                              <w:spacing w:after="0" w:line="225" w:lineRule="exact"/>
                              <w:ind w:left="40" w:right="-20"/>
                              <w:rPr>
                                <w:ins w:id="659" w:author="Author"/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ins w:id="660" w:author="Author">
                              <w:r>
                                <w:fldChar w:fldCharType="begin"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>
                                <w:fldChar w:fldCharType="separate"/>
                              </w:r>
                            </w:ins>
                            <w:r w:rsidR="005F7F45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67</w:t>
                            </w:r>
                            <w:ins w:id="661" w:author="Author">
                              <w:r>
                                <w:fldChar w:fldCharType="end"/>
                              </w:r>
                            </w:ins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6" type="#_x0000_t202" style="position:absolute;margin-left:297.75pt;margin-top:804.6pt;width:14.1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" filled="f" stroked="f">
                <v:textbox inset="0,0,0,0">
                  <w:txbxContent>
                    <w:p w:rsidR="002858D0" w:rsidRDefault="002858D0">
                      <w:pPr>
                        <w:spacing w:after="0" w:line="225" w:lineRule="exact"/>
                        <w:ind w:left="40" w:right="-20"/>
                        <w:rPr>
                          <w:ins w:id="662" w:author="Author"/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ins w:id="663" w:author="Author">
                        <w:r>
                          <w:fldChar w:fldCharType="begin"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instrText xml:space="preserve"> PAGE </w:instrText>
                        </w:r>
                        <w:r>
                          <w:fldChar w:fldCharType="separate"/>
                        </w:r>
                      </w:ins>
                      <w:r w:rsidR="005F7F45">
                        <w:rPr>
                          <w:rFonts w:ascii="Times New Roman" w:eastAsia="Times New Roman" w:hAnsi="Times New Roman" w:cs="Times New Roman"/>
                          <w:noProof/>
                          <w:sz w:val="20"/>
                          <w:szCs w:val="20"/>
                        </w:rPr>
                        <w:t>67</w:t>
                      </w:r>
                      <w:ins w:id="664" w:author="Author">
                        <w:r>
                          <w:fldChar w:fldCharType="end"/>
                        </w:r>
                      </w:ins>
                    </w:p>
                  </w:txbxContent>
                </v:textbox>
                <w10:wrap anchorx="page" anchory="page"/>
              </v:shape>
            </w:pict>
          </mc:Fallback>
        </mc:AlternateContent>
      </w:r>
    </w:ins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E3E" w:rsidRDefault="00881E3E">
      <w:pPr>
        <w:spacing w:after="0" w:line="240" w:lineRule="auto"/>
      </w:pPr>
      <w:r>
        <w:separator/>
      </w:r>
    </w:p>
  </w:footnote>
  <w:footnote w:type="continuationSeparator" w:id="0">
    <w:p w:rsidR="00881E3E" w:rsidRDefault="00881E3E">
      <w:pPr>
        <w:spacing w:after="0" w:line="240" w:lineRule="auto"/>
      </w:pPr>
      <w:r>
        <w:continuationSeparator/>
      </w:r>
    </w:p>
  </w:footnote>
  <w:footnote w:type="continuationNotice" w:id="1">
    <w:p w:rsidR="00881E3E" w:rsidRDefault="00881E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F45" w:rsidRDefault="005F7F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E3E" w:rsidRDefault="00881E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F45" w:rsidRDefault="005F7F4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5" w:author="Author"/>
  <w:sdt>
    <w:sdtPr>
      <w:id w:val="-1592846290"/>
      <w:docPartObj>
        <w:docPartGallery w:val="Watermarks"/>
        <w:docPartUnique/>
      </w:docPartObj>
    </w:sdtPr>
    <w:sdtEndPr/>
    <w:sdtContent>
      <w:customXmlInsRangeEnd w:id="15"/>
      <w:p w:rsidR="002858D0" w:rsidRDefault="005F7F45">
        <w:pPr>
          <w:pStyle w:val="Header"/>
        </w:pPr>
        <w:ins w:id="16" w:author="Author">
          <w:r>
            <w:rPr>
              <w:noProof/>
              <w:lang w:eastAsia="zh-TW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831064" o:spid="_x0000_s2053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DRAFT"/>
                <w10:wrap anchorx="margin" anchory="margin"/>
              </v:shape>
            </w:pict>
          </w:r>
        </w:ins>
      </w:p>
      <w:customXmlInsRangeStart w:id="17" w:author="Author"/>
    </w:sdtContent>
  </w:sdt>
  <w:customXmlInsRangeEnd w:id="1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5F83"/>
    <w:multiLevelType w:val="hybridMultilevel"/>
    <w:tmpl w:val="D5280B30"/>
    <w:lvl w:ilvl="0" w:tplc="14090017">
      <w:start w:val="1"/>
      <w:numFmt w:val="lowerLetter"/>
      <w:lvlText w:val="%1)"/>
      <w:lvlJc w:val="left"/>
      <w:pPr>
        <w:ind w:left="838" w:hanging="360"/>
      </w:pPr>
    </w:lvl>
    <w:lvl w:ilvl="1" w:tplc="14090019">
      <w:start w:val="1"/>
      <w:numFmt w:val="lowerLetter"/>
      <w:lvlText w:val="%2."/>
      <w:lvlJc w:val="left"/>
      <w:pPr>
        <w:ind w:left="1558" w:hanging="360"/>
      </w:pPr>
    </w:lvl>
    <w:lvl w:ilvl="2" w:tplc="1409001B">
      <w:start w:val="1"/>
      <w:numFmt w:val="lowerRoman"/>
      <w:lvlText w:val="%3."/>
      <w:lvlJc w:val="right"/>
      <w:pPr>
        <w:ind w:left="2278" w:hanging="180"/>
      </w:pPr>
    </w:lvl>
    <w:lvl w:ilvl="3" w:tplc="1409000F">
      <w:start w:val="1"/>
      <w:numFmt w:val="decimal"/>
      <w:lvlText w:val="%4."/>
      <w:lvlJc w:val="left"/>
      <w:pPr>
        <w:ind w:left="2998" w:hanging="360"/>
      </w:pPr>
    </w:lvl>
    <w:lvl w:ilvl="4" w:tplc="14090019">
      <w:start w:val="1"/>
      <w:numFmt w:val="lowerLetter"/>
      <w:lvlText w:val="%5."/>
      <w:lvlJc w:val="left"/>
      <w:pPr>
        <w:ind w:left="3718" w:hanging="360"/>
      </w:pPr>
    </w:lvl>
    <w:lvl w:ilvl="5" w:tplc="1409001B">
      <w:start w:val="1"/>
      <w:numFmt w:val="lowerRoman"/>
      <w:lvlText w:val="%6."/>
      <w:lvlJc w:val="right"/>
      <w:pPr>
        <w:ind w:left="4438" w:hanging="180"/>
      </w:pPr>
    </w:lvl>
    <w:lvl w:ilvl="6" w:tplc="1409000F">
      <w:start w:val="1"/>
      <w:numFmt w:val="decimal"/>
      <w:lvlText w:val="%7."/>
      <w:lvlJc w:val="left"/>
      <w:pPr>
        <w:ind w:left="5158" w:hanging="360"/>
      </w:pPr>
    </w:lvl>
    <w:lvl w:ilvl="7" w:tplc="14090019">
      <w:start w:val="1"/>
      <w:numFmt w:val="lowerLetter"/>
      <w:lvlText w:val="%8."/>
      <w:lvlJc w:val="left"/>
      <w:pPr>
        <w:ind w:left="5878" w:hanging="360"/>
      </w:pPr>
    </w:lvl>
    <w:lvl w:ilvl="8" w:tplc="1409001B">
      <w:start w:val="1"/>
      <w:numFmt w:val="lowerRoman"/>
      <w:lvlText w:val="%9."/>
      <w:lvlJc w:val="right"/>
      <w:pPr>
        <w:ind w:left="6598" w:hanging="180"/>
      </w:pPr>
    </w:lvl>
  </w:abstractNum>
  <w:abstractNum w:abstractNumId="1">
    <w:nsid w:val="09912022"/>
    <w:multiLevelType w:val="hybridMultilevel"/>
    <w:tmpl w:val="B93CCF24"/>
    <w:lvl w:ilvl="0" w:tplc="587AD4AE">
      <w:start w:val="1"/>
      <w:numFmt w:val="lowerLetter"/>
      <w:lvlText w:val="(%1)"/>
      <w:lvlJc w:val="left"/>
      <w:pPr>
        <w:ind w:left="47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98" w:hanging="360"/>
      </w:pPr>
    </w:lvl>
    <w:lvl w:ilvl="2" w:tplc="1409001B" w:tentative="1">
      <w:start w:val="1"/>
      <w:numFmt w:val="lowerRoman"/>
      <w:lvlText w:val="%3."/>
      <w:lvlJc w:val="right"/>
      <w:pPr>
        <w:ind w:left="1918" w:hanging="180"/>
      </w:pPr>
    </w:lvl>
    <w:lvl w:ilvl="3" w:tplc="1409000F" w:tentative="1">
      <w:start w:val="1"/>
      <w:numFmt w:val="decimal"/>
      <w:lvlText w:val="%4."/>
      <w:lvlJc w:val="left"/>
      <w:pPr>
        <w:ind w:left="2638" w:hanging="360"/>
      </w:pPr>
    </w:lvl>
    <w:lvl w:ilvl="4" w:tplc="14090019" w:tentative="1">
      <w:start w:val="1"/>
      <w:numFmt w:val="lowerLetter"/>
      <w:lvlText w:val="%5."/>
      <w:lvlJc w:val="left"/>
      <w:pPr>
        <w:ind w:left="3358" w:hanging="360"/>
      </w:pPr>
    </w:lvl>
    <w:lvl w:ilvl="5" w:tplc="1409001B" w:tentative="1">
      <w:start w:val="1"/>
      <w:numFmt w:val="lowerRoman"/>
      <w:lvlText w:val="%6."/>
      <w:lvlJc w:val="right"/>
      <w:pPr>
        <w:ind w:left="4078" w:hanging="180"/>
      </w:pPr>
    </w:lvl>
    <w:lvl w:ilvl="6" w:tplc="1409000F" w:tentative="1">
      <w:start w:val="1"/>
      <w:numFmt w:val="decimal"/>
      <w:lvlText w:val="%7."/>
      <w:lvlJc w:val="left"/>
      <w:pPr>
        <w:ind w:left="4798" w:hanging="360"/>
      </w:pPr>
    </w:lvl>
    <w:lvl w:ilvl="7" w:tplc="14090019" w:tentative="1">
      <w:start w:val="1"/>
      <w:numFmt w:val="lowerLetter"/>
      <w:lvlText w:val="%8."/>
      <w:lvlJc w:val="left"/>
      <w:pPr>
        <w:ind w:left="5518" w:hanging="360"/>
      </w:pPr>
    </w:lvl>
    <w:lvl w:ilvl="8" w:tplc="14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">
    <w:nsid w:val="14D4430E"/>
    <w:multiLevelType w:val="hybridMultilevel"/>
    <w:tmpl w:val="22AC9410"/>
    <w:lvl w:ilvl="0" w:tplc="D7CC25E4">
      <w:start w:val="1"/>
      <w:numFmt w:val="decimal"/>
      <w:lvlText w:val="(%1)"/>
      <w:lvlJc w:val="left"/>
      <w:pPr>
        <w:ind w:left="478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198" w:hanging="360"/>
      </w:pPr>
    </w:lvl>
    <w:lvl w:ilvl="2" w:tplc="1409001B" w:tentative="1">
      <w:start w:val="1"/>
      <w:numFmt w:val="lowerRoman"/>
      <w:lvlText w:val="%3."/>
      <w:lvlJc w:val="right"/>
      <w:pPr>
        <w:ind w:left="1918" w:hanging="180"/>
      </w:pPr>
    </w:lvl>
    <w:lvl w:ilvl="3" w:tplc="1409000F" w:tentative="1">
      <w:start w:val="1"/>
      <w:numFmt w:val="decimal"/>
      <w:lvlText w:val="%4."/>
      <w:lvlJc w:val="left"/>
      <w:pPr>
        <w:ind w:left="2638" w:hanging="360"/>
      </w:pPr>
    </w:lvl>
    <w:lvl w:ilvl="4" w:tplc="14090019" w:tentative="1">
      <w:start w:val="1"/>
      <w:numFmt w:val="lowerLetter"/>
      <w:lvlText w:val="%5."/>
      <w:lvlJc w:val="left"/>
      <w:pPr>
        <w:ind w:left="3358" w:hanging="360"/>
      </w:pPr>
    </w:lvl>
    <w:lvl w:ilvl="5" w:tplc="1409001B" w:tentative="1">
      <w:start w:val="1"/>
      <w:numFmt w:val="lowerRoman"/>
      <w:lvlText w:val="%6."/>
      <w:lvlJc w:val="right"/>
      <w:pPr>
        <w:ind w:left="4078" w:hanging="180"/>
      </w:pPr>
    </w:lvl>
    <w:lvl w:ilvl="6" w:tplc="1409000F" w:tentative="1">
      <w:start w:val="1"/>
      <w:numFmt w:val="decimal"/>
      <w:lvlText w:val="%7."/>
      <w:lvlJc w:val="left"/>
      <w:pPr>
        <w:ind w:left="4798" w:hanging="360"/>
      </w:pPr>
    </w:lvl>
    <w:lvl w:ilvl="7" w:tplc="14090019" w:tentative="1">
      <w:start w:val="1"/>
      <w:numFmt w:val="lowerLetter"/>
      <w:lvlText w:val="%8."/>
      <w:lvlJc w:val="left"/>
      <w:pPr>
        <w:ind w:left="5518" w:hanging="360"/>
      </w:pPr>
    </w:lvl>
    <w:lvl w:ilvl="8" w:tplc="14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">
    <w:nsid w:val="28742385"/>
    <w:multiLevelType w:val="hybridMultilevel"/>
    <w:tmpl w:val="20B6652A"/>
    <w:lvl w:ilvl="0" w:tplc="3A88E16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9E853C3"/>
    <w:multiLevelType w:val="hybridMultilevel"/>
    <w:tmpl w:val="BBD6993C"/>
    <w:lvl w:ilvl="0" w:tplc="E96C620C">
      <w:start w:val="7"/>
      <w:numFmt w:val="decimal"/>
      <w:lvlText w:val="%1"/>
      <w:lvlJc w:val="left"/>
      <w:pPr>
        <w:ind w:left="478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198" w:hanging="360"/>
      </w:pPr>
    </w:lvl>
    <w:lvl w:ilvl="2" w:tplc="1409001B" w:tentative="1">
      <w:start w:val="1"/>
      <w:numFmt w:val="lowerRoman"/>
      <w:lvlText w:val="%3."/>
      <w:lvlJc w:val="right"/>
      <w:pPr>
        <w:ind w:left="1918" w:hanging="180"/>
      </w:pPr>
    </w:lvl>
    <w:lvl w:ilvl="3" w:tplc="1409000F" w:tentative="1">
      <w:start w:val="1"/>
      <w:numFmt w:val="decimal"/>
      <w:lvlText w:val="%4."/>
      <w:lvlJc w:val="left"/>
      <w:pPr>
        <w:ind w:left="2638" w:hanging="360"/>
      </w:pPr>
    </w:lvl>
    <w:lvl w:ilvl="4" w:tplc="14090019" w:tentative="1">
      <w:start w:val="1"/>
      <w:numFmt w:val="lowerLetter"/>
      <w:lvlText w:val="%5."/>
      <w:lvlJc w:val="left"/>
      <w:pPr>
        <w:ind w:left="3358" w:hanging="360"/>
      </w:pPr>
    </w:lvl>
    <w:lvl w:ilvl="5" w:tplc="1409001B" w:tentative="1">
      <w:start w:val="1"/>
      <w:numFmt w:val="lowerRoman"/>
      <w:lvlText w:val="%6."/>
      <w:lvlJc w:val="right"/>
      <w:pPr>
        <w:ind w:left="4078" w:hanging="180"/>
      </w:pPr>
    </w:lvl>
    <w:lvl w:ilvl="6" w:tplc="1409000F" w:tentative="1">
      <w:start w:val="1"/>
      <w:numFmt w:val="decimal"/>
      <w:lvlText w:val="%7."/>
      <w:lvlJc w:val="left"/>
      <w:pPr>
        <w:ind w:left="4798" w:hanging="360"/>
      </w:pPr>
    </w:lvl>
    <w:lvl w:ilvl="7" w:tplc="14090019" w:tentative="1">
      <w:start w:val="1"/>
      <w:numFmt w:val="lowerLetter"/>
      <w:lvlText w:val="%8."/>
      <w:lvlJc w:val="left"/>
      <w:pPr>
        <w:ind w:left="5518" w:hanging="360"/>
      </w:pPr>
    </w:lvl>
    <w:lvl w:ilvl="8" w:tplc="14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5">
    <w:nsid w:val="2F13196F"/>
    <w:multiLevelType w:val="hybridMultilevel"/>
    <w:tmpl w:val="D056220E"/>
    <w:lvl w:ilvl="0" w:tplc="1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4FB471A5"/>
    <w:multiLevelType w:val="hybridMultilevel"/>
    <w:tmpl w:val="2774F7EA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95576"/>
    <w:multiLevelType w:val="hybridMultilevel"/>
    <w:tmpl w:val="CB1ED5C0"/>
    <w:lvl w:ilvl="0" w:tplc="587AD4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FB3D4F"/>
    <w:multiLevelType w:val="hybridMultilevel"/>
    <w:tmpl w:val="22AC9410"/>
    <w:lvl w:ilvl="0" w:tplc="D7CC25E4">
      <w:start w:val="1"/>
      <w:numFmt w:val="decimal"/>
      <w:lvlText w:val="(%1)"/>
      <w:lvlJc w:val="left"/>
      <w:pPr>
        <w:ind w:left="478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198" w:hanging="360"/>
      </w:pPr>
    </w:lvl>
    <w:lvl w:ilvl="2" w:tplc="1409001B" w:tentative="1">
      <w:start w:val="1"/>
      <w:numFmt w:val="lowerRoman"/>
      <w:lvlText w:val="%3."/>
      <w:lvlJc w:val="right"/>
      <w:pPr>
        <w:ind w:left="1918" w:hanging="180"/>
      </w:pPr>
    </w:lvl>
    <w:lvl w:ilvl="3" w:tplc="1409000F" w:tentative="1">
      <w:start w:val="1"/>
      <w:numFmt w:val="decimal"/>
      <w:lvlText w:val="%4."/>
      <w:lvlJc w:val="left"/>
      <w:pPr>
        <w:ind w:left="2638" w:hanging="360"/>
      </w:pPr>
    </w:lvl>
    <w:lvl w:ilvl="4" w:tplc="14090019" w:tentative="1">
      <w:start w:val="1"/>
      <w:numFmt w:val="lowerLetter"/>
      <w:lvlText w:val="%5."/>
      <w:lvlJc w:val="left"/>
      <w:pPr>
        <w:ind w:left="3358" w:hanging="360"/>
      </w:pPr>
    </w:lvl>
    <w:lvl w:ilvl="5" w:tplc="1409001B" w:tentative="1">
      <w:start w:val="1"/>
      <w:numFmt w:val="lowerRoman"/>
      <w:lvlText w:val="%6."/>
      <w:lvlJc w:val="right"/>
      <w:pPr>
        <w:ind w:left="4078" w:hanging="180"/>
      </w:pPr>
    </w:lvl>
    <w:lvl w:ilvl="6" w:tplc="1409000F" w:tentative="1">
      <w:start w:val="1"/>
      <w:numFmt w:val="decimal"/>
      <w:lvlText w:val="%7."/>
      <w:lvlJc w:val="left"/>
      <w:pPr>
        <w:ind w:left="4798" w:hanging="360"/>
      </w:pPr>
    </w:lvl>
    <w:lvl w:ilvl="7" w:tplc="14090019" w:tentative="1">
      <w:start w:val="1"/>
      <w:numFmt w:val="lowerLetter"/>
      <w:lvlText w:val="%8."/>
      <w:lvlJc w:val="left"/>
      <w:pPr>
        <w:ind w:left="5518" w:hanging="360"/>
      </w:pPr>
    </w:lvl>
    <w:lvl w:ilvl="8" w:tplc="14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5C946BEC"/>
    <w:multiLevelType w:val="hybridMultilevel"/>
    <w:tmpl w:val="AE9C0F5A"/>
    <w:lvl w:ilvl="0" w:tplc="9F74A1E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BE03D5F"/>
    <w:multiLevelType w:val="hybridMultilevel"/>
    <w:tmpl w:val="CB1ED5C0"/>
    <w:lvl w:ilvl="0" w:tplc="587AD4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8E50A0"/>
    <w:multiLevelType w:val="hybridMultilevel"/>
    <w:tmpl w:val="9170FEC8"/>
    <w:lvl w:ilvl="0" w:tplc="1409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11"/>
  </w:num>
  <w:num w:numId="7">
    <w:abstractNumId w:val="9"/>
  </w:num>
  <w:num w:numId="8">
    <w:abstractNumId w:val="4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trackRevisions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06"/>
    <w:rsid w:val="00003E2C"/>
    <w:rsid w:val="0000576F"/>
    <w:rsid w:val="00011520"/>
    <w:rsid w:val="00012608"/>
    <w:rsid w:val="00017C1B"/>
    <w:rsid w:val="00023BCB"/>
    <w:rsid w:val="00024FFE"/>
    <w:rsid w:val="000271E3"/>
    <w:rsid w:val="0003328B"/>
    <w:rsid w:val="00033DEB"/>
    <w:rsid w:val="00035B5E"/>
    <w:rsid w:val="00035C13"/>
    <w:rsid w:val="00035EF5"/>
    <w:rsid w:val="000360EC"/>
    <w:rsid w:val="00036AFF"/>
    <w:rsid w:val="00040F7F"/>
    <w:rsid w:val="00042252"/>
    <w:rsid w:val="00051173"/>
    <w:rsid w:val="000535C2"/>
    <w:rsid w:val="00055DDA"/>
    <w:rsid w:val="00056204"/>
    <w:rsid w:val="000562BA"/>
    <w:rsid w:val="00060FD4"/>
    <w:rsid w:val="000645C2"/>
    <w:rsid w:val="00064F85"/>
    <w:rsid w:val="00066C62"/>
    <w:rsid w:val="00070BC9"/>
    <w:rsid w:val="00072760"/>
    <w:rsid w:val="0007539A"/>
    <w:rsid w:val="000761BF"/>
    <w:rsid w:val="000809EF"/>
    <w:rsid w:val="00082322"/>
    <w:rsid w:val="00082455"/>
    <w:rsid w:val="0008350D"/>
    <w:rsid w:val="00086AEE"/>
    <w:rsid w:val="000875B8"/>
    <w:rsid w:val="0009546A"/>
    <w:rsid w:val="00095506"/>
    <w:rsid w:val="000963E7"/>
    <w:rsid w:val="00096C25"/>
    <w:rsid w:val="000974EE"/>
    <w:rsid w:val="000A1DA8"/>
    <w:rsid w:val="000A1EBE"/>
    <w:rsid w:val="000A27E0"/>
    <w:rsid w:val="000A2B21"/>
    <w:rsid w:val="000A3373"/>
    <w:rsid w:val="000B2710"/>
    <w:rsid w:val="000B556E"/>
    <w:rsid w:val="000B61F2"/>
    <w:rsid w:val="000B7147"/>
    <w:rsid w:val="000C08B2"/>
    <w:rsid w:val="000C2DF6"/>
    <w:rsid w:val="000C454B"/>
    <w:rsid w:val="000D06B4"/>
    <w:rsid w:val="000D24BC"/>
    <w:rsid w:val="000D3E8A"/>
    <w:rsid w:val="000D414D"/>
    <w:rsid w:val="000D78E8"/>
    <w:rsid w:val="000E5446"/>
    <w:rsid w:val="000E5692"/>
    <w:rsid w:val="000E59E6"/>
    <w:rsid w:val="000E7772"/>
    <w:rsid w:val="000F1978"/>
    <w:rsid w:val="000F6021"/>
    <w:rsid w:val="000F788A"/>
    <w:rsid w:val="000F7D87"/>
    <w:rsid w:val="00101D82"/>
    <w:rsid w:val="0010210C"/>
    <w:rsid w:val="001065A4"/>
    <w:rsid w:val="0011119B"/>
    <w:rsid w:val="00122BFB"/>
    <w:rsid w:val="00123B06"/>
    <w:rsid w:val="001255C4"/>
    <w:rsid w:val="00125BE4"/>
    <w:rsid w:val="00133EC8"/>
    <w:rsid w:val="00134761"/>
    <w:rsid w:val="001563C9"/>
    <w:rsid w:val="00157465"/>
    <w:rsid w:val="001579F5"/>
    <w:rsid w:val="00160832"/>
    <w:rsid w:val="00163D7B"/>
    <w:rsid w:val="001668C4"/>
    <w:rsid w:val="00167440"/>
    <w:rsid w:val="001706E1"/>
    <w:rsid w:val="00170E5B"/>
    <w:rsid w:val="00172BBE"/>
    <w:rsid w:val="0017520A"/>
    <w:rsid w:val="00176894"/>
    <w:rsid w:val="0018229B"/>
    <w:rsid w:val="00182BE7"/>
    <w:rsid w:val="00184115"/>
    <w:rsid w:val="00185349"/>
    <w:rsid w:val="00187075"/>
    <w:rsid w:val="001923BF"/>
    <w:rsid w:val="001972C8"/>
    <w:rsid w:val="001976F2"/>
    <w:rsid w:val="001B07F1"/>
    <w:rsid w:val="001B5475"/>
    <w:rsid w:val="001B5484"/>
    <w:rsid w:val="001B5C2D"/>
    <w:rsid w:val="001B6D75"/>
    <w:rsid w:val="001C61AB"/>
    <w:rsid w:val="001C6A77"/>
    <w:rsid w:val="001C7622"/>
    <w:rsid w:val="001D03C9"/>
    <w:rsid w:val="001D5752"/>
    <w:rsid w:val="001E1B9E"/>
    <w:rsid w:val="001E650A"/>
    <w:rsid w:val="001F1A20"/>
    <w:rsid w:val="00200EBA"/>
    <w:rsid w:val="00203DAF"/>
    <w:rsid w:val="00206D3D"/>
    <w:rsid w:val="002158E6"/>
    <w:rsid w:val="00216654"/>
    <w:rsid w:val="00216833"/>
    <w:rsid w:val="00221C04"/>
    <w:rsid w:val="00223607"/>
    <w:rsid w:val="00223DB8"/>
    <w:rsid w:val="00223EC0"/>
    <w:rsid w:val="002252B6"/>
    <w:rsid w:val="00227FBD"/>
    <w:rsid w:val="00233FD6"/>
    <w:rsid w:val="002376F3"/>
    <w:rsid w:val="0024219B"/>
    <w:rsid w:val="00244B55"/>
    <w:rsid w:val="00244DF0"/>
    <w:rsid w:val="00252EB5"/>
    <w:rsid w:val="002568B9"/>
    <w:rsid w:val="00261D94"/>
    <w:rsid w:val="00261DDB"/>
    <w:rsid w:val="00263D8B"/>
    <w:rsid w:val="00267F6E"/>
    <w:rsid w:val="00270E32"/>
    <w:rsid w:val="00276BDE"/>
    <w:rsid w:val="00277509"/>
    <w:rsid w:val="00281C6D"/>
    <w:rsid w:val="002826A5"/>
    <w:rsid w:val="00284DA9"/>
    <w:rsid w:val="002858D0"/>
    <w:rsid w:val="0028668F"/>
    <w:rsid w:val="002878F0"/>
    <w:rsid w:val="00290DDD"/>
    <w:rsid w:val="00293B9E"/>
    <w:rsid w:val="00294ECC"/>
    <w:rsid w:val="002A41D7"/>
    <w:rsid w:val="002A44E8"/>
    <w:rsid w:val="002B1917"/>
    <w:rsid w:val="002C15ED"/>
    <w:rsid w:val="002C4111"/>
    <w:rsid w:val="002D3331"/>
    <w:rsid w:val="002D701D"/>
    <w:rsid w:val="002D7DAB"/>
    <w:rsid w:val="002E12E5"/>
    <w:rsid w:val="002E151C"/>
    <w:rsid w:val="002E6FF7"/>
    <w:rsid w:val="002F3342"/>
    <w:rsid w:val="002F5968"/>
    <w:rsid w:val="002F61D0"/>
    <w:rsid w:val="002F67AE"/>
    <w:rsid w:val="00306CDD"/>
    <w:rsid w:val="00311264"/>
    <w:rsid w:val="00312089"/>
    <w:rsid w:val="003217D5"/>
    <w:rsid w:val="00322AEC"/>
    <w:rsid w:val="00324B76"/>
    <w:rsid w:val="00325EF8"/>
    <w:rsid w:val="0032707C"/>
    <w:rsid w:val="0033306E"/>
    <w:rsid w:val="003330B0"/>
    <w:rsid w:val="00333D89"/>
    <w:rsid w:val="00334BEF"/>
    <w:rsid w:val="0033564C"/>
    <w:rsid w:val="003415FF"/>
    <w:rsid w:val="003454A5"/>
    <w:rsid w:val="003477DA"/>
    <w:rsid w:val="00362AC7"/>
    <w:rsid w:val="003648DA"/>
    <w:rsid w:val="00365FF3"/>
    <w:rsid w:val="00366A3D"/>
    <w:rsid w:val="003702ED"/>
    <w:rsid w:val="00373DE4"/>
    <w:rsid w:val="0037512F"/>
    <w:rsid w:val="00381EF7"/>
    <w:rsid w:val="00383B32"/>
    <w:rsid w:val="0038429D"/>
    <w:rsid w:val="00387FAA"/>
    <w:rsid w:val="00390199"/>
    <w:rsid w:val="00392A68"/>
    <w:rsid w:val="00396C49"/>
    <w:rsid w:val="003A174E"/>
    <w:rsid w:val="003A2D39"/>
    <w:rsid w:val="003A512B"/>
    <w:rsid w:val="003A7E2B"/>
    <w:rsid w:val="003B2243"/>
    <w:rsid w:val="003B2B04"/>
    <w:rsid w:val="003B458E"/>
    <w:rsid w:val="003B6584"/>
    <w:rsid w:val="003C57A3"/>
    <w:rsid w:val="003D250A"/>
    <w:rsid w:val="003D3763"/>
    <w:rsid w:val="003E22B7"/>
    <w:rsid w:val="003F019E"/>
    <w:rsid w:val="003F287D"/>
    <w:rsid w:val="003F374E"/>
    <w:rsid w:val="003F5013"/>
    <w:rsid w:val="00401094"/>
    <w:rsid w:val="0040170D"/>
    <w:rsid w:val="00401C2B"/>
    <w:rsid w:val="00403E75"/>
    <w:rsid w:val="00411C29"/>
    <w:rsid w:val="004126CC"/>
    <w:rsid w:val="00421F9F"/>
    <w:rsid w:val="004236A0"/>
    <w:rsid w:val="004253F5"/>
    <w:rsid w:val="004257BD"/>
    <w:rsid w:val="00426DFC"/>
    <w:rsid w:val="00432239"/>
    <w:rsid w:val="004360DE"/>
    <w:rsid w:val="004410C5"/>
    <w:rsid w:val="004424B2"/>
    <w:rsid w:val="00442EEB"/>
    <w:rsid w:val="00450BFC"/>
    <w:rsid w:val="00454794"/>
    <w:rsid w:val="00456C57"/>
    <w:rsid w:val="00457EC7"/>
    <w:rsid w:val="0046269D"/>
    <w:rsid w:val="00462AB1"/>
    <w:rsid w:val="0046322F"/>
    <w:rsid w:val="00463A69"/>
    <w:rsid w:val="004667A5"/>
    <w:rsid w:val="00466D2B"/>
    <w:rsid w:val="00474BEC"/>
    <w:rsid w:val="0047503D"/>
    <w:rsid w:val="004760D8"/>
    <w:rsid w:val="00477E63"/>
    <w:rsid w:val="00486697"/>
    <w:rsid w:val="004879B2"/>
    <w:rsid w:val="004925C3"/>
    <w:rsid w:val="004928DA"/>
    <w:rsid w:val="004938A6"/>
    <w:rsid w:val="004946E4"/>
    <w:rsid w:val="00495DDF"/>
    <w:rsid w:val="0049657B"/>
    <w:rsid w:val="004967DA"/>
    <w:rsid w:val="004A26E2"/>
    <w:rsid w:val="004A4723"/>
    <w:rsid w:val="004A72A1"/>
    <w:rsid w:val="004B00E9"/>
    <w:rsid w:val="004B0BD9"/>
    <w:rsid w:val="004B29A6"/>
    <w:rsid w:val="004B2EE3"/>
    <w:rsid w:val="004C138E"/>
    <w:rsid w:val="004C4556"/>
    <w:rsid w:val="004C5E50"/>
    <w:rsid w:val="004D500A"/>
    <w:rsid w:val="004D5DF8"/>
    <w:rsid w:val="004D7522"/>
    <w:rsid w:val="004E32AD"/>
    <w:rsid w:val="004E33C3"/>
    <w:rsid w:val="004E7AB4"/>
    <w:rsid w:val="004F1DC3"/>
    <w:rsid w:val="004F4804"/>
    <w:rsid w:val="004F4E4D"/>
    <w:rsid w:val="004F7FB0"/>
    <w:rsid w:val="005018E6"/>
    <w:rsid w:val="00502515"/>
    <w:rsid w:val="0050275E"/>
    <w:rsid w:val="00504B81"/>
    <w:rsid w:val="00507C7E"/>
    <w:rsid w:val="00511B62"/>
    <w:rsid w:val="00511F1B"/>
    <w:rsid w:val="00516350"/>
    <w:rsid w:val="005209EF"/>
    <w:rsid w:val="005240B9"/>
    <w:rsid w:val="00530A47"/>
    <w:rsid w:val="005347E6"/>
    <w:rsid w:val="005359BC"/>
    <w:rsid w:val="00540B20"/>
    <w:rsid w:val="0054459B"/>
    <w:rsid w:val="00550B13"/>
    <w:rsid w:val="00552D5B"/>
    <w:rsid w:val="00554420"/>
    <w:rsid w:val="00556D47"/>
    <w:rsid w:val="00557F88"/>
    <w:rsid w:val="00562DFC"/>
    <w:rsid w:val="00573ABF"/>
    <w:rsid w:val="00574D38"/>
    <w:rsid w:val="00576E02"/>
    <w:rsid w:val="00577172"/>
    <w:rsid w:val="005779FC"/>
    <w:rsid w:val="00585825"/>
    <w:rsid w:val="00586169"/>
    <w:rsid w:val="00586B74"/>
    <w:rsid w:val="005904AE"/>
    <w:rsid w:val="0059105F"/>
    <w:rsid w:val="0059119B"/>
    <w:rsid w:val="005948C4"/>
    <w:rsid w:val="00597FA8"/>
    <w:rsid w:val="005A04C8"/>
    <w:rsid w:val="005A1FAE"/>
    <w:rsid w:val="005A3878"/>
    <w:rsid w:val="005A60F4"/>
    <w:rsid w:val="005A721B"/>
    <w:rsid w:val="005B15DB"/>
    <w:rsid w:val="005B2406"/>
    <w:rsid w:val="005B53B6"/>
    <w:rsid w:val="005B66DE"/>
    <w:rsid w:val="005B690E"/>
    <w:rsid w:val="005B76AA"/>
    <w:rsid w:val="005B7AD2"/>
    <w:rsid w:val="005C116A"/>
    <w:rsid w:val="005C1951"/>
    <w:rsid w:val="005C1CD3"/>
    <w:rsid w:val="005C286C"/>
    <w:rsid w:val="005C5518"/>
    <w:rsid w:val="005D5D99"/>
    <w:rsid w:val="005D7213"/>
    <w:rsid w:val="005E2CBF"/>
    <w:rsid w:val="005E7975"/>
    <w:rsid w:val="005F0D54"/>
    <w:rsid w:val="005F1F57"/>
    <w:rsid w:val="005F2FD4"/>
    <w:rsid w:val="005F5F61"/>
    <w:rsid w:val="005F7F45"/>
    <w:rsid w:val="00600463"/>
    <w:rsid w:val="00600722"/>
    <w:rsid w:val="00602D08"/>
    <w:rsid w:val="0060335A"/>
    <w:rsid w:val="00603C0B"/>
    <w:rsid w:val="00607785"/>
    <w:rsid w:val="0061530D"/>
    <w:rsid w:val="0062254C"/>
    <w:rsid w:val="00622B1B"/>
    <w:rsid w:val="00623FF6"/>
    <w:rsid w:val="00626B0F"/>
    <w:rsid w:val="0063747F"/>
    <w:rsid w:val="00642E2E"/>
    <w:rsid w:val="00644820"/>
    <w:rsid w:val="00645A9C"/>
    <w:rsid w:val="00646B12"/>
    <w:rsid w:val="00647E35"/>
    <w:rsid w:val="006505B7"/>
    <w:rsid w:val="00652143"/>
    <w:rsid w:val="00652DA1"/>
    <w:rsid w:val="00654267"/>
    <w:rsid w:val="00654592"/>
    <w:rsid w:val="00654C90"/>
    <w:rsid w:val="0065684F"/>
    <w:rsid w:val="00657E67"/>
    <w:rsid w:val="006610E8"/>
    <w:rsid w:val="006628E4"/>
    <w:rsid w:val="00663A72"/>
    <w:rsid w:val="00663E6A"/>
    <w:rsid w:val="006670F6"/>
    <w:rsid w:val="00667D14"/>
    <w:rsid w:val="00674B38"/>
    <w:rsid w:val="00674C1C"/>
    <w:rsid w:val="00674D63"/>
    <w:rsid w:val="00684B58"/>
    <w:rsid w:val="0068627E"/>
    <w:rsid w:val="00686A4E"/>
    <w:rsid w:val="00691C30"/>
    <w:rsid w:val="00693469"/>
    <w:rsid w:val="00696265"/>
    <w:rsid w:val="00696570"/>
    <w:rsid w:val="00696CDF"/>
    <w:rsid w:val="006A2689"/>
    <w:rsid w:val="006A345C"/>
    <w:rsid w:val="006A6EB9"/>
    <w:rsid w:val="006B017A"/>
    <w:rsid w:val="006B3B32"/>
    <w:rsid w:val="006B47BC"/>
    <w:rsid w:val="006B5556"/>
    <w:rsid w:val="006B67D3"/>
    <w:rsid w:val="006C2BD7"/>
    <w:rsid w:val="006C3C7C"/>
    <w:rsid w:val="006C496E"/>
    <w:rsid w:val="006C62B1"/>
    <w:rsid w:val="006C6384"/>
    <w:rsid w:val="006C68A4"/>
    <w:rsid w:val="006C7008"/>
    <w:rsid w:val="006D0ACA"/>
    <w:rsid w:val="006D492F"/>
    <w:rsid w:val="006E0DB7"/>
    <w:rsid w:val="006E0E29"/>
    <w:rsid w:val="006E2716"/>
    <w:rsid w:val="006E3803"/>
    <w:rsid w:val="00701D4B"/>
    <w:rsid w:val="00702A8A"/>
    <w:rsid w:val="007045C7"/>
    <w:rsid w:val="00707D92"/>
    <w:rsid w:val="0071117A"/>
    <w:rsid w:val="00711584"/>
    <w:rsid w:val="00711630"/>
    <w:rsid w:val="00714E79"/>
    <w:rsid w:val="007179F5"/>
    <w:rsid w:val="007202C9"/>
    <w:rsid w:val="00722002"/>
    <w:rsid w:val="0072296F"/>
    <w:rsid w:val="0073019B"/>
    <w:rsid w:val="00736E81"/>
    <w:rsid w:val="00754670"/>
    <w:rsid w:val="0075599D"/>
    <w:rsid w:val="0076068C"/>
    <w:rsid w:val="00761E6E"/>
    <w:rsid w:val="0076334C"/>
    <w:rsid w:val="00764B10"/>
    <w:rsid w:val="007651E4"/>
    <w:rsid w:val="00770A44"/>
    <w:rsid w:val="007712EE"/>
    <w:rsid w:val="007752BC"/>
    <w:rsid w:val="00775535"/>
    <w:rsid w:val="00777434"/>
    <w:rsid w:val="00777702"/>
    <w:rsid w:val="00780405"/>
    <w:rsid w:val="00783854"/>
    <w:rsid w:val="00784176"/>
    <w:rsid w:val="0078538E"/>
    <w:rsid w:val="0079219D"/>
    <w:rsid w:val="00795EE4"/>
    <w:rsid w:val="007A74DD"/>
    <w:rsid w:val="007B3A13"/>
    <w:rsid w:val="007B4104"/>
    <w:rsid w:val="007B5341"/>
    <w:rsid w:val="007B5DCE"/>
    <w:rsid w:val="007C053A"/>
    <w:rsid w:val="007C28AF"/>
    <w:rsid w:val="007C77FF"/>
    <w:rsid w:val="007D0B45"/>
    <w:rsid w:val="007E0D30"/>
    <w:rsid w:val="007E3971"/>
    <w:rsid w:val="007E52C3"/>
    <w:rsid w:val="007F2212"/>
    <w:rsid w:val="007F4B6E"/>
    <w:rsid w:val="007F5FA7"/>
    <w:rsid w:val="00804020"/>
    <w:rsid w:val="00805982"/>
    <w:rsid w:val="008076BF"/>
    <w:rsid w:val="00810234"/>
    <w:rsid w:val="00811B10"/>
    <w:rsid w:val="00816C36"/>
    <w:rsid w:val="00822254"/>
    <w:rsid w:val="0082426D"/>
    <w:rsid w:val="00827443"/>
    <w:rsid w:val="00832CDD"/>
    <w:rsid w:val="008353D0"/>
    <w:rsid w:val="00836428"/>
    <w:rsid w:val="00836C04"/>
    <w:rsid w:val="00844545"/>
    <w:rsid w:val="00845264"/>
    <w:rsid w:val="00862B56"/>
    <w:rsid w:val="0086538A"/>
    <w:rsid w:val="00865EB6"/>
    <w:rsid w:val="00866090"/>
    <w:rsid w:val="008741D5"/>
    <w:rsid w:val="00877041"/>
    <w:rsid w:val="00880860"/>
    <w:rsid w:val="00881E3E"/>
    <w:rsid w:val="00884EE9"/>
    <w:rsid w:val="00885181"/>
    <w:rsid w:val="00886F61"/>
    <w:rsid w:val="0089067C"/>
    <w:rsid w:val="00892982"/>
    <w:rsid w:val="0089356F"/>
    <w:rsid w:val="00894413"/>
    <w:rsid w:val="00894A17"/>
    <w:rsid w:val="00895F8F"/>
    <w:rsid w:val="00897009"/>
    <w:rsid w:val="0089774B"/>
    <w:rsid w:val="00897E30"/>
    <w:rsid w:val="008A22EB"/>
    <w:rsid w:val="008A2854"/>
    <w:rsid w:val="008A602D"/>
    <w:rsid w:val="008B5B51"/>
    <w:rsid w:val="008C37C6"/>
    <w:rsid w:val="008C3AA9"/>
    <w:rsid w:val="008D6EBA"/>
    <w:rsid w:val="008E053E"/>
    <w:rsid w:val="008E057F"/>
    <w:rsid w:val="008F1E41"/>
    <w:rsid w:val="008F669C"/>
    <w:rsid w:val="00902F56"/>
    <w:rsid w:val="00911B63"/>
    <w:rsid w:val="00912BC0"/>
    <w:rsid w:val="00920540"/>
    <w:rsid w:val="0092126E"/>
    <w:rsid w:val="00923E37"/>
    <w:rsid w:val="00933255"/>
    <w:rsid w:val="009348A8"/>
    <w:rsid w:val="00943106"/>
    <w:rsid w:val="00946A7E"/>
    <w:rsid w:val="009477C3"/>
    <w:rsid w:val="009519BC"/>
    <w:rsid w:val="009545AA"/>
    <w:rsid w:val="00956B85"/>
    <w:rsid w:val="00963904"/>
    <w:rsid w:val="0096432A"/>
    <w:rsid w:val="00967289"/>
    <w:rsid w:val="00972682"/>
    <w:rsid w:val="009733DB"/>
    <w:rsid w:val="009734CE"/>
    <w:rsid w:val="00977517"/>
    <w:rsid w:val="00980775"/>
    <w:rsid w:val="009833BF"/>
    <w:rsid w:val="009835D2"/>
    <w:rsid w:val="009906AA"/>
    <w:rsid w:val="00991D9E"/>
    <w:rsid w:val="00992A56"/>
    <w:rsid w:val="00994661"/>
    <w:rsid w:val="009A439A"/>
    <w:rsid w:val="009A7DF6"/>
    <w:rsid w:val="009B0110"/>
    <w:rsid w:val="009B3C76"/>
    <w:rsid w:val="009C3EE1"/>
    <w:rsid w:val="009C762E"/>
    <w:rsid w:val="009C7BC7"/>
    <w:rsid w:val="009D2C05"/>
    <w:rsid w:val="009D328E"/>
    <w:rsid w:val="009D5BAA"/>
    <w:rsid w:val="009D5D3D"/>
    <w:rsid w:val="009D6D55"/>
    <w:rsid w:val="009E12BF"/>
    <w:rsid w:val="009E1EE2"/>
    <w:rsid w:val="009E2ED3"/>
    <w:rsid w:val="009E3CD2"/>
    <w:rsid w:val="009E48A6"/>
    <w:rsid w:val="009E7375"/>
    <w:rsid w:val="009F2D24"/>
    <w:rsid w:val="00A065C2"/>
    <w:rsid w:val="00A163A5"/>
    <w:rsid w:val="00A21B3D"/>
    <w:rsid w:val="00A27B71"/>
    <w:rsid w:val="00A32309"/>
    <w:rsid w:val="00A342F0"/>
    <w:rsid w:val="00A35148"/>
    <w:rsid w:val="00A35E19"/>
    <w:rsid w:val="00A4041B"/>
    <w:rsid w:val="00A40EF9"/>
    <w:rsid w:val="00A41D83"/>
    <w:rsid w:val="00A4454C"/>
    <w:rsid w:val="00A46135"/>
    <w:rsid w:val="00A47227"/>
    <w:rsid w:val="00A62B52"/>
    <w:rsid w:val="00A65814"/>
    <w:rsid w:val="00A6609B"/>
    <w:rsid w:val="00A73446"/>
    <w:rsid w:val="00A740FE"/>
    <w:rsid w:val="00A77000"/>
    <w:rsid w:val="00A822E9"/>
    <w:rsid w:val="00A86E46"/>
    <w:rsid w:val="00A92E34"/>
    <w:rsid w:val="00A96E27"/>
    <w:rsid w:val="00AA019D"/>
    <w:rsid w:val="00AA5586"/>
    <w:rsid w:val="00AA5AD2"/>
    <w:rsid w:val="00AA78FD"/>
    <w:rsid w:val="00AA7CBE"/>
    <w:rsid w:val="00AB12F1"/>
    <w:rsid w:val="00AB1C55"/>
    <w:rsid w:val="00AB2458"/>
    <w:rsid w:val="00AB293F"/>
    <w:rsid w:val="00AB2E7C"/>
    <w:rsid w:val="00AB4B82"/>
    <w:rsid w:val="00AB5229"/>
    <w:rsid w:val="00AB5C59"/>
    <w:rsid w:val="00AB77F1"/>
    <w:rsid w:val="00AC134C"/>
    <w:rsid w:val="00AC391A"/>
    <w:rsid w:val="00AC4650"/>
    <w:rsid w:val="00AC797C"/>
    <w:rsid w:val="00AD29AB"/>
    <w:rsid w:val="00AD67B1"/>
    <w:rsid w:val="00AD7FAC"/>
    <w:rsid w:val="00AE0663"/>
    <w:rsid w:val="00AE1553"/>
    <w:rsid w:val="00AE380E"/>
    <w:rsid w:val="00AF1D02"/>
    <w:rsid w:val="00AF587D"/>
    <w:rsid w:val="00B02969"/>
    <w:rsid w:val="00B04F4D"/>
    <w:rsid w:val="00B063E4"/>
    <w:rsid w:val="00B06FD1"/>
    <w:rsid w:val="00B1198E"/>
    <w:rsid w:val="00B11DE4"/>
    <w:rsid w:val="00B11E47"/>
    <w:rsid w:val="00B14FB5"/>
    <w:rsid w:val="00B1622C"/>
    <w:rsid w:val="00B17006"/>
    <w:rsid w:val="00B2009D"/>
    <w:rsid w:val="00B23871"/>
    <w:rsid w:val="00B25978"/>
    <w:rsid w:val="00B271DE"/>
    <w:rsid w:val="00B3113D"/>
    <w:rsid w:val="00B323E8"/>
    <w:rsid w:val="00B32F91"/>
    <w:rsid w:val="00B33E10"/>
    <w:rsid w:val="00B35B86"/>
    <w:rsid w:val="00B37449"/>
    <w:rsid w:val="00B37557"/>
    <w:rsid w:val="00B37CDA"/>
    <w:rsid w:val="00B40692"/>
    <w:rsid w:val="00B45803"/>
    <w:rsid w:val="00B46529"/>
    <w:rsid w:val="00B53588"/>
    <w:rsid w:val="00B579D6"/>
    <w:rsid w:val="00B57BAF"/>
    <w:rsid w:val="00B61355"/>
    <w:rsid w:val="00B64F5F"/>
    <w:rsid w:val="00B65612"/>
    <w:rsid w:val="00B70F84"/>
    <w:rsid w:val="00B71B66"/>
    <w:rsid w:val="00B72362"/>
    <w:rsid w:val="00B73F8C"/>
    <w:rsid w:val="00B75001"/>
    <w:rsid w:val="00B77562"/>
    <w:rsid w:val="00B80CFB"/>
    <w:rsid w:val="00B8414D"/>
    <w:rsid w:val="00B9070D"/>
    <w:rsid w:val="00B970E0"/>
    <w:rsid w:val="00BA0BFA"/>
    <w:rsid w:val="00BA3A5E"/>
    <w:rsid w:val="00BB1CF8"/>
    <w:rsid w:val="00BB226E"/>
    <w:rsid w:val="00BB36ED"/>
    <w:rsid w:val="00BB3856"/>
    <w:rsid w:val="00BC5F35"/>
    <w:rsid w:val="00BC6B16"/>
    <w:rsid w:val="00BD0064"/>
    <w:rsid w:val="00BD2BFD"/>
    <w:rsid w:val="00BD48CD"/>
    <w:rsid w:val="00BD5AA5"/>
    <w:rsid w:val="00BD7F05"/>
    <w:rsid w:val="00BE1026"/>
    <w:rsid w:val="00BE7123"/>
    <w:rsid w:val="00BE7C8A"/>
    <w:rsid w:val="00BE7EDB"/>
    <w:rsid w:val="00BF1106"/>
    <w:rsid w:val="00BF6BF4"/>
    <w:rsid w:val="00BF6DE4"/>
    <w:rsid w:val="00BF7EB2"/>
    <w:rsid w:val="00C00CA6"/>
    <w:rsid w:val="00C05AA8"/>
    <w:rsid w:val="00C0750E"/>
    <w:rsid w:val="00C11D7B"/>
    <w:rsid w:val="00C13272"/>
    <w:rsid w:val="00C1535C"/>
    <w:rsid w:val="00C2211F"/>
    <w:rsid w:val="00C22C77"/>
    <w:rsid w:val="00C23149"/>
    <w:rsid w:val="00C30C41"/>
    <w:rsid w:val="00C35B1D"/>
    <w:rsid w:val="00C4033A"/>
    <w:rsid w:val="00C41CE1"/>
    <w:rsid w:val="00C42DDB"/>
    <w:rsid w:val="00C42FDE"/>
    <w:rsid w:val="00C47E58"/>
    <w:rsid w:val="00C54724"/>
    <w:rsid w:val="00C56ACB"/>
    <w:rsid w:val="00C571A7"/>
    <w:rsid w:val="00C61587"/>
    <w:rsid w:val="00C630A4"/>
    <w:rsid w:val="00C64553"/>
    <w:rsid w:val="00C65676"/>
    <w:rsid w:val="00C65F80"/>
    <w:rsid w:val="00C66190"/>
    <w:rsid w:val="00C70726"/>
    <w:rsid w:val="00C73B1C"/>
    <w:rsid w:val="00C830A0"/>
    <w:rsid w:val="00C851C6"/>
    <w:rsid w:val="00C910D7"/>
    <w:rsid w:val="00C94F60"/>
    <w:rsid w:val="00CA12A8"/>
    <w:rsid w:val="00CB067A"/>
    <w:rsid w:val="00CB1870"/>
    <w:rsid w:val="00CB1900"/>
    <w:rsid w:val="00CB1D5A"/>
    <w:rsid w:val="00CB4A3A"/>
    <w:rsid w:val="00CB6725"/>
    <w:rsid w:val="00CD1FB6"/>
    <w:rsid w:val="00CE26C0"/>
    <w:rsid w:val="00CE2962"/>
    <w:rsid w:val="00CE47EE"/>
    <w:rsid w:val="00CF0959"/>
    <w:rsid w:val="00CF28EA"/>
    <w:rsid w:val="00CF3188"/>
    <w:rsid w:val="00CF3851"/>
    <w:rsid w:val="00CF45B7"/>
    <w:rsid w:val="00CF4F3B"/>
    <w:rsid w:val="00CF6381"/>
    <w:rsid w:val="00CF6926"/>
    <w:rsid w:val="00D0027E"/>
    <w:rsid w:val="00D016D7"/>
    <w:rsid w:val="00D05A74"/>
    <w:rsid w:val="00D11CF7"/>
    <w:rsid w:val="00D12E77"/>
    <w:rsid w:val="00D15B4C"/>
    <w:rsid w:val="00D2110E"/>
    <w:rsid w:val="00D213C0"/>
    <w:rsid w:val="00D2354D"/>
    <w:rsid w:val="00D23DB5"/>
    <w:rsid w:val="00D32520"/>
    <w:rsid w:val="00D32F8A"/>
    <w:rsid w:val="00D358F0"/>
    <w:rsid w:val="00D40CBA"/>
    <w:rsid w:val="00D422A5"/>
    <w:rsid w:val="00D4239E"/>
    <w:rsid w:val="00D431AD"/>
    <w:rsid w:val="00D4415C"/>
    <w:rsid w:val="00D4535A"/>
    <w:rsid w:val="00D51550"/>
    <w:rsid w:val="00D525CE"/>
    <w:rsid w:val="00D54F3A"/>
    <w:rsid w:val="00D60819"/>
    <w:rsid w:val="00D6198F"/>
    <w:rsid w:val="00D6595F"/>
    <w:rsid w:val="00D66377"/>
    <w:rsid w:val="00D67667"/>
    <w:rsid w:val="00D677E0"/>
    <w:rsid w:val="00D72496"/>
    <w:rsid w:val="00D728FA"/>
    <w:rsid w:val="00D72B23"/>
    <w:rsid w:val="00D72E29"/>
    <w:rsid w:val="00D75AD1"/>
    <w:rsid w:val="00D776C9"/>
    <w:rsid w:val="00D80C91"/>
    <w:rsid w:val="00D87B9C"/>
    <w:rsid w:val="00D9130D"/>
    <w:rsid w:val="00D92290"/>
    <w:rsid w:val="00D96675"/>
    <w:rsid w:val="00D97B7E"/>
    <w:rsid w:val="00DA10D7"/>
    <w:rsid w:val="00DA1936"/>
    <w:rsid w:val="00DA5782"/>
    <w:rsid w:val="00DB3891"/>
    <w:rsid w:val="00DB4BB1"/>
    <w:rsid w:val="00DC4791"/>
    <w:rsid w:val="00DC6092"/>
    <w:rsid w:val="00DC788E"/>
    <w:rsid w:val="00DD040A"/>
    <w:rsid w:val="00DD3913"/>
    <w:rsid w:val="00DD5051"/>
    <w:rsid w:val="00DD7FCD"/>
    <w:rsid w:val="00DE04C7"/>
    <w:rsid w:val="00DE2734"/>
    <w:rsid w:val="00DE4F4A"/>
    <w:rsid w:val="00DE76EF"/>
    <w:rsid w:val="00DF0C3E"/>
    <w:rsid w:val="00DF0C92"/>
    <w:rsid w:val="00DF3893"/>
    <w:rsid w:val="00DF583E"/>
    <w:rsid w:val="00DF59A1"/>
    <w:rsid w:val="00E01481"/>
    <w:rsid w:val="00E027F6"/>
    <w:rsid w:val="00E02DF4"/>
    <w:rsid w:val="00E1173D"/>
    <w:rsid w:val="00E15D9A"/>
    <w:rsid w:val="00E17DFB"/>
    <w:rsid w:val="00E20EA7"/>
    <w:rsid w:val="00E2122F"/>
    <w:rsid w:val="00E227AA"/>
    <w:rsid w:val="00E22AA4"/>
    <w:rsid w:val="00E2510A"/>
    <w:rsid w:val="00E352B3"/>
    <w:rsid w:val="00E412C8"/>
    <w:rsid w:val="00E44006"/>
    <w:rsid w:val="00E4543F"/>
    <w:rsid w:val="00E46BBC"/>
    <w:rsid w:val="00E47A28"/>
    <w:rsid w:val="00E513B8"/>
    <w:rsid w:val="00E51FCE"/>
    <w:rsid w:val="00E543A1"/>
    <w:rsid w:val="00E60159"/>
    <w:rsid w:val="00E61CA0"/>
    <w:rsid w:val="00E62275"/>
    <w:rsid w:val="00E65E4C"/>
    <w:rsid w:val="00E73D32"/>
    <w:rsid w:val="00E75F97"/>
    <w:rsid w:val="00E76AB1"/>
    <w:rsid w:val="00E76FEB"/>
    <w:rsid w:val="00E776C0"/>
    <w:rsid w:val="00E77A53"/>
    <w:rsid w:val="00E83995"/>
    <w:rsid w:val="00E84A8F"/>
    <w:rsid w:val="00E85671"/>
    <w:rsid w:val="00E9176B"/>
    <w:rsid w:val="00E93ECE"/>
    <w:rsid w:val="00E97CB8"/>
    <w:rsid w:val="00EA1E40"/>
    <w:rsid w:val="00EA35B7"/>
    <w:rsid w:val="00EA7F99"/>
    <w:rsid w:val="00EB0A46"/>
    <w:rsid w:val="00EB2C63"/>
    <w:rsid w:val="00EB6799"/>
    <w:rsid w:val="00EB7B6A"/>
    <w:rsid w:val="00EC1CC8"/>
    <w:rsid w:val="00EC31DE"/>
    <w:rsid w:val="00EC365A"/>
    <w:rsid w:val="00EC36EC"/>
    <w:rsid w:val="00EC3C54"/>
    <w:rsid w:val="00EC64DD"/>
    <w:rsid w:val="00ED021E"/>
    <w:rsid w:val="00ED3F79"/>
    <w:rsid w:val="00ED4301"/>
    <w:rsid w:val="00EE0DA0"/>
    <w:rsid w:val="00EE3541"/>
    <w:rsid w:val="00EF02AD"/>
    <w:rsid w:val="00EF09C2"/>
    <w:rsid w:val="00EF216A"/>
    <w:rsid w:val="00EF5ACC"/>
    <w:rsid w:val="00F01CDB"/>
    <w:rsid w:val="00F11159"/>
    <w:rsid w:val="00F12E7D"/>
    <w:rsid w:val="00F175C0"/>
    <w:rsid w:val="00F22278"/>
    <w:rsid w:val="00F22948"/>
    <w:rsid w:val="00F23AA7"/>
    <w:rsid w:val="00F27B3B"/>
    <w:rsid w:val="00F3202A"/>
    <w:rsid w:val="00F35C00"/>
    <w:rsid w:val="00F3691D"/>
    <w:rsid w:val="00F4237A"/>
    <w:rsid w:val="00F42499"/>
    <w:rsid w:val="00F504DB"/>
    <w:rsid w:val="00F511BD"/>
    <w:rsid w:val="00F520E4"/>
    <w:rsid w:val="00F52E94"/>
    <w:rsid w:val="00F6085B"/>
    <w:rsid w:val="00F61E0F"/>
    <w:rsid w:val="00F62F24"/>
    <w:rsid w:val="00F6324A"/>
    <w:rsid w:val="00F67509"/>
    <w:rsid w:val="00F70BBB"/>
    <w:rsid w:val="00F73105"/>
    <w:rsid w:val="00F74E57"/>
    <w:rsid w:val="00F76D70"/>
    <w:rsid w:val="00F775EA"/>
    <w:rsid w:val="00F8149E"/>
    <w:rsid w:val="00F8280C"/>
    <w:rsid w:val="00F8386C"/>
    <w:rsid w:val="00F9478D"/>
    <w:rsid w:val="00FB0020"/>
    <w:rsid w:val="00FB0A0E"/>
    <w:rsid w:val="00FB33FC"/>
    <w:rsid w:val="00FB478E"/>
    <w:rsid w:val="00FC1065"/>
    <w:rsid w:val="00FC4380"/>
    <w:rsid w:val="00FD12FB"/>
    <w:rsid w:val="00FD58D8"/>
    <w:rsid w:val="00FD70E8"/>
    <w:rsid w:val="00FE36B6"/>
    <w:rsid w:val="00FE39FB"/>
    <w:rsid w:val="00FE3F4B"/>
    <w:rsid w:val="00FE4B22"/>
    <w:rsid w:val="00FE4B51"/>
    <w:rsid w:val="00FE6041"/>
    <w:rsid w:val="00FE67F2"/>
    <w:rsid w:val="00FE6815"/>
    <w:rsid w:val="00FE734B"/>
    <w:rsid w:val="00FF0CA0"/>
    <w:rsid w:val="00FF1B39"/>
    <w:rsid w:val="00FF3D31"/>
    <w:rsid w:val="00FF5E8B"/>
    <w:rsid w:val="00FF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C7C"/>
  </w:style>
  <w:style w:type="paragraph" w:styleId="Footer">
    <w:name w:val="footer"/>
    <w:basedOn w:val="Normal"/>
    <w:link w:val="FooterChar"/>
    <w:uiPriority w:val="99"/>
    <w:unhideWhenUsed/>
    <w:rsid w:val="006C3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C7C"/>
  </w:style>
  <w:style w:type="paragraph" w:styleId="ListParagraph">
    <w:name w:val="List Paragraph"/>
    <w:basedOn w:val="Normal"/>
    <w:uiPriority w:val="34"/>
    <w:qFormat/>
    <w:rsid w:val="00E622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4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660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0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0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0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09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C7C"/>
  </w:style>
  <w:style w:type="paragraph" w:styleId="Footer">
    <w:name w:val="footer"/>
    <w:basedOn w:val="Normal"/>
    <w:link w:val="FooterChar"/>
    <w:uiPriority w:val="99"/>
    <w:unhideWhenUsed/>
    <w:rsid w:val="006C3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C7C"/>
  </w:style>
  <w:style w:type="paragraph" w:styleId="ListParagraph">
    <w:name w:val="List Paragraph"/>
    <w:basedOn w:val="Normal"/>
    <w:uiPriority w:val="34"/>
    <w:qFormat/>
    <w:rsid w:val="00E622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4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660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0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0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0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0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51483-CA31-4BB6-AE3A-B11C7A37E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7A724610</Template>
  <TotalTime>0</TotalTime>
  <Pages>72</Pages>
  <Words>19246</Words>
  <Characters>109707</Characters>
  <Application>Microsoft Office Word</Application>
  <DocSecurity>0</DocSecurity>
  <Lines>914</Lines>
  <Paragraphs>257</Paragraphs>
  <ScaleCrop>false</ScaleCrop>
  <Company/>
  <LinksUpToDate>false</LinksUpToDate>
  <CharactersWithSpaces>128696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2015-09-03T22:11:00Z</dcterms:created>
  <dcterms:modified xsi:type="dcterms:W3CDTF">2015-09-03T22:11:00Z</dcterms:modified>
</cp:coreProperties>
</file>