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34F19" w14:textId="77777777" w:rsidR="00FA637E" w:rsidRDefault="00FA637E" w:rsidP="00FA637E">
      <w:pPr>
        <w:pStyle w:val="Heading2"/>
        <w:rPr>
          <w:ins w:id="3" w:author="Matthew Sinclair" w:date="2019-09-10T13:31:00Z"/>
        </w:rPr>
      </w:pPr>
      <w:bookmarkStart w:id="4" w:name="_Toc510602413"/>
      <w:bookmarkStart w:id="5" w:name="_Toc522526857"/>
      <w:bookmarkStart w:id="6" w:name="_Toc522534433"/>
      <w:r>
        <w:rPr>
          <w:rPrChange w:id="7" w:author="Matthew Sinclair" w:date="2019-09-10T13:31:00Z">
            <w:rPr>
              <w:sz w:val="32"/>
            </w:rPr>
          </w:rPrChange>
        </w:rPr>
        <w:t xml:space="preserve">Division 16 – Ultimate Texas </w:t>
      </w:r>
      <w:proofErr w:type="spellStart"/>
      <w:r>
        <w:rPr>
          <w:rPrChange w:id="8" w:author="Matthew Sinclair" w:date="2019-09-10T13:31:00Z">
            <w:rPr>
              <w:sz w:val="32"/>
            </w:rPr>
          </w:rPrChange>
        </w:rPr>
        <w:t>Hold’em</w:t>
      </w:r>
      <w:bookmarkEnd w:id="4"/>
      <w:bookmarkEnd w:id="5"/>
      <w:bookmarkEnd w:id="6"/>
      <w:proofErr w:type="spellEnd"/>
    </w:p>
    <w:p w14:paraId="766E403B" w14:textId="77777777" w:rsidR="00FA637E" w:rsidRDefault="00FA637E" w:rsidP="00FA637E">
      <w:pPr>
        <w:spacing w:before="60" w:after="60"/>
        <w:rPr>
          <w:rPrChange w:id="9" w:author="Matthew Sinclair" w:date="2019-09-10T13:31:00Z">
            <w:rPr>
              <w:b/>
              <w:color w:val="1F546B"/>
              <w:sz w:val="32"/>
            </w:rPr>
          </w:rPrChange>
        </w:rPr>
        <w:pPrChange w:id="10" w:author="Matthew Sinclair" w:date="2019-09-10T13:31:00Z">
          <w:pPr>
            <w:keepNext/>
            <w:spacing w:before="0" w:after="0"/>
            <w:contextualSpacing/>
            <w:outlineLvl w:val="1"/>
          </w:pPr>
        </w:pPrChange>
      </w:pPr>
    </w:p>
    <w:p w14:paraId="7EA30294" w14:textId="77777777" w:rsidR="00FA637E" w:rsidRPr="00DA0D9C" w:rsidRDefault="00FA637E" w:rsidP="00FA637E">
      <w:pPr>
        <w:spacing w:before="60" w:after="60"/>
      </w:pPr>
      <w:r w:rsidRPr="00DA0D9C">
        <w:t>Section 1</w:t>
      </w:r>
      <w:r w:rsidRPr="00DA0D9C">
        <w:tab/>
      </w:r>
      <w:r w:rsidRPr="00DA0D9C">
        <w:tab/>
        <w:t>Interpretation</w:t>
      </w:r>
    </w:p>
    <w:p w14:paraId="4EA6DE60" w14:textId="77777777" w:rsidR="00FA637E" w:rsidRPr="00DA0D9C" w:rsidRDefault="00FA637E" w:rsidP="00FA637E">
      <w:pPr>
        <w:spacing w:before="60" w:after="60"/>
      </w:pPr>
      <w:r w:rsidRPr="00DA0D9C">
        <w:t>Section 2</w:t>
      </w:r>
      <w:r w:rsidRPr="00DA0D9C">
        <w:tab/>
      </w:r>
      <w:r w:rsidRPr="00DA0D9C">
        <w:tab/>
        <w:t>Application</w:t>
      </w:r>
    </w:p>
    <w:p w14:paraId="72ADF764" w14:textId="77777777" w:rsidR="00FA637E" w:rsidRPr="00DA0D9C" w:rsidRDefault="00FA637E" w:rsidP="00FA637E">
      <w:pPr>
        <w:spacing w:before="60" w:after="60"/>
      </w:pPr>
      <w:r w:rsidRPr="00DA0D9C">
        <w:t>Section 3</w:t>
      </w:r>
      <w:r w:rsidRPr="00DA0D9C">
        <w:tab/>
      </w:r>
      <w:r w:rsidRPr="00DA0D9C">
        <w:tab/>
        <w:t>Table Layout and Equipment</w:t>
      </w:r>
    </w:p>
    <w:p w14:paraId="16F8B476" w14:textId="77777777" w:rsidR="00FA637E" w:rsidRPr="00DA0D9C" w:rsidRDefault="00FA637E" w:rsidP="00FA637E">
      <w:pPr>
        <w:spacing w:before="60" w:after="60"/>
      </w:pPr>
      <w:r w:rsidRPr="00DA0D9C">
        <w:t>Section 4</w:t>
      </w:r>
      <w:r w:rsidRPr="00DA0D9C">
        <w:tab/>
      </w:r>
      <w:r w:rsidRPr="00DA0D9C">
        <w:tab/>
        <w:t>Playing Cards; Ranking of Hands</w:t>
      </w:r>
    </w:p>
    <w:p w14:paraId="5E2FD387" w14:textId="77777777" w:rsidR="00FA637E" w:rsidRPr="00DA0D9C" w:rsidRDefault="00FA637E" w:rsidP="00FA637E">
      <w:pPr>
        <w:spacing w:before="60" w:after="60"/>
      </w:pPr>
      <w:r w:rsidRPr="00DA0D9C">
        <w:t>Section 5</w:t>
      </w:r>
      <w:r w:rsidRPr="00DA0D9C">
        <w:tab/>
      </w:r>
      <w:r w:rsidRPr="00DA0D9C">
        <w:tab/>
        <w:t>Wagers</w:t>
      </w:r>
    </w:p>
    <w:p w14:paraId="6BD2D8E0" w14:textId="77777777" w:rsidR="00FA637E" w:rsidRPr="00DA0D9C" w:rsidRDefault="00FA637E" w:rsidP="00FA637E">
      <w:pPr>
        <w:spacing w:before="60" w:after="60"/>
      </w:pPr>
      <w:r w:rsidRPr="00DA0D9C">
        <w:t>Section 6</w:t>
      </w:r>
      <w:r w:rsidRPr="00DA0D9C">
        <w:tab/>
      </w:r>
      <w:r w:rsidRPr="00DA0D9C">
        <w:tab/>
        <w:t>Opening of Table for Gambling</w:t>
      </w:r>
    </w:p>
    <w:p w14:paraId="12D70CBA" w14:textId="77777777" w:rsidR="00FA637E" w:rsidRPr="00DA0D9C" w:rsidRDefault="00FA637E" w:rsidP="00FA637E">
      <w:pPr>
        <w:spacing w:before="60" w:after="60"/>
      </w:pPr>
      <w:r w:rsidRPr="00DA0D9C">
        <w:t>Section 7</w:t>
      </w:r>
      <w:r w:rsidRPr="00DA0D9C">
        <w:tab/>
      </w:r>
      <w:r w:rsidRPr="00DA0D9C">
        <w:tab/>
        <w:t>Shuffle and Cut of Cards</w:t>
      </w:r>
    </w:p>
    <w:p w14:paraId="5F0FFF14" w14:textId="77777777" w:rsidR="00FA637E" w:rsidRPr="00DA0D9C" w:rsidRDefault="00FA637E" w:rsidP="00FA637E">
      <w:pPr>
        <w:spacing w:before="60" w:after="60"/>
      </w:pPr>
      <w:r w:rsidRPr="00DA0D9C">
        <w:t>Section 8</w:t>
      </w:r>
      <w:r w:rsidRPr="00DA0D9C">
        <w:tab/>
      </w:r>
      <w:r w:rsidRPr="00DA0D9C">
        <w:tab/>
        <w:t>Dealing the Cards</w:t>
      </w:r>
    </w:p>
    <w:p w14:paraId="03B9955C" w14:textId="77777777" w:rsidR="00FA637E" w:rsidRPr="00DA0D9C" w:rsidRDefault="00FA637E" w:rsidP="00FA637E">
      <w:pPr>
        <w:spacing w:before="60" w:after="60"/>
      </w:pPr>
      <w:r w:rsidRPr="00DA0D9C">
        <w:t>Section 9</w:t>
      </w:r>
      <w:r w:rsidRPr="00DA0D9C">
        <w:tab/>
      </w:r>
      <w:r w:rsidRPr="00DA0D9C">
        <w:tab/>
        <w:t>Betting Round</w:t>
      </w:r>
      <w:r w:rsidRPr="00DA0D9C">
        <w:tab/>
      </w:r>
    </w:p>
    <w:p w14:paraId="01A39DE7" w14:textId="77777777" w:rsidR="00FA637E" w:rsidRPr="00DA0D9C" w:rsidRDefault="00FA637E" w:rsidP="00FA637E">
      <w:pPr>
        <w:spacing w:before="60" w:after="60"/>
      </w:pPr>
      <w:r w:rsidRPr="00DA0D9C">
        <w:t>Section 10</w:t>
      </w:r>
      <w:r w:rsidRPr="00DA0D9C">
        <w:tab/>
      </w:r>
      <w:r w:rsidRPr="00DA0D9C">
        <w:tab/>
        <w:t>Final Settlement</w:t>
      </w:r>
    </w:p>
    <w:p w14:paraId="7CED5239" w14:textId="77777777" w:rsidR="00FA637E" w:rsidRPr="00DA0D9C" w:rsidRDefault="00FA637E" w:rsidP="00FA637E">
      <w:pPr>
        <w:spacing w:before="60" w:after="60"/>
      </w:pPr>
      <w:r w:rsidRPr="00DA0D9C">
        <w:t>Section 11</w:t>
      </w:r>
      <w:r w:rsidRPr="00DA0D9C">
        <w:tab/>
      </w:r>
      <w:r w:rsidRPr="00DA0D9C">
        <w:tab/>
        <w:t>Progressive Jackpot</w:t>
      </w:r>
    </w:p>
    <w:p w14:paraId="37785476" w14:textId="77777777" w:rsidR="00FA637E" w:rsidRPr="00DA0D9C" w:rsidRDefault="00FA637E" w:rsidP="00FA637E">
      <w:pPr>
        <w:spacing w:before="60"/>
      </w:pPr>
      <w:r w:rsidRPr="00DA0D9C">
        <w:t xml:space="preserve">Section 12    </w:t>
      </w:r>
      <w:r w:rsidRPr="00DA0D9C">
        <w:tab/>
        <w:t>Irregularities</w:t>
      </w:r>
    </w:p>
    <w:p w14:paraId="1E4D0CB5" w14:textId="77777777" w:rsidR="00FA637E" w:rsidRPr="00DA0D9C" w:rsidRDefault="00FA637E" w:rsidP="00FA637E">
      <w:pPr>
        <w:keepNext/>
        <w:spacing w:before="360"/>
        <w:contextualSpacing/>
        <w:outlineLvl w:val="2"/>
        <w:rPr>
          <w:rFonts w:cs="Arial"/>
          <w:b/>
          <w:bCs/>
          <w:color w:val="1F546B"/>
          <w:sz w:val="28"/>
          <w:szCs w:val="26"/>
        </w:rPr>
        <w:pPrChange w:id="11" w:author="Matthew Sinclair" w:date="2019-09-10T13:31:00Z">
          <w:pPr>
            <w:keepNext/>
            <w:spacing w:before="360" w:after="120"/>
            <w:contextualSpacing/>
            <w:outlineLvl w:val="2"/>
          </w:pPr>
        </w:pPrChange>
      </w:pPr>
      <w:r w:rsidRPr="00DA0D9C">
        <w:rPr>
          <w:rFonts w:cs="Arial"/>
          <w:b/>
          <w:bCs/>
          <w:color w:val="1F546B"/>
          <w:sz w:val="28"/>
          <w:szCs w:val="26"/>
        </w:rPr>
        <w:t>1.0</w:t>
      </w:r>
      <w:r w:rsidRPr="00DA0D9C">
        <w:rPr>
          <w:rFonts w:cs="Arial"/>
          <w:b/>
          <w:bCs/>
          <w:color w:val="1F546B"/>
          <w:sz w:val="28"/>
          <w:szCs w:val="26"/>
        </w:rPr>
        <w:tab/>
        <w:t>Interpretation</w:t>
      </w:r>
    </w:p>
    <w:p w14:paraId="0CED4D6E" w14:textId="77777777" w:rsidR="00FA637E" w:rsidRPr="00DA0D9C" w:rsidRDefault="00FA637E" w:rsidP="00FA637E">
      <w:pPr>
        <w:ind w:left="561" w:hanging="561"/>
      </w:pPr>
      <w:r w:rsidRPr="00DA0D9C">
        <w:t>1.1</w:t>
      </w:r>
      <w:r w:rsidRPr="00DA0D9C">
        <w:tab/>
        <w:t>In these games rules, any words and expressions used that are defined in the Gambling Act 2003 have the same meaning as in the Act.</w:t>
      </w:r>
      <w:r w:rsidRPr="00DA0D9C">
        <w:tab/>
      </w:r>
    </w:p>
    <w:p w14:paraId="06C027FE" w14:textId="77777777" w:rsidR="00FA637E" w:rsidRPr="00DA0D9C" w:rsidRDefault="00FA637E" w:rsidP="00FA637E">
      <w:pPr>
        <w:spacing w:after="80"/>
        <w:ind w:left="561" w:hanging="561"/>
      </w:pPr>
      <w:r w:rsidRPr="00DA0D9C">
        <w:t>1.2</w:t>
      </w:r>
      <w:r w:rsidRPr="00DA0D9C">
        <w:tab/>
        <w:t>In this division, unless the contrary intention appears:</w:t>
      </w:r>
    </w:p>
    <w:p w14:paraId="14CAE323" w14:textId="77777777" w:rsidR="00FA637E" w:rsidRPr="00DA0D9C" w:rsidRDefault="00FA637E" w:rsidP="00FA637E">
      <w:pPr>
        <w:spacing w:after="120"/>
      </w:pPr>
      <w:r w:rsidRPr="00DA0D9C">
        <w:t>“</w:t>
      </w:r>
      <w:r w:rsidRPr="00DA0D9C">
        <w:rPr>
          <w:b/>
        </w:rPr>
        <w:t>Ante Wager</w:t>
      </w:r>
      <w:r w:rsidRPr="00DA0D9C">
        <w:t>” means the initial wager placed by a player in the Ante circle pursuant to subparagraph (a) of rule 5.1;</w:t>
      </w:r>
    </w:p>
    <w:p w14:paraId="46788178" w14:textId="77777777" w:rsidR="00FA637E" w:rsidRPr="00DA0D9C" w:rsidRDefault="00FA637E" w:rsidP="00FA637E">
      <w:pPr>
        <w:spacing w:after="120"/>
      </w:pPr>
      <w:r w:rsidRPr="00DA0D9C">
        <w:t>“</w:t>
      </w:r>
      <w:r w:rsidRPr="00DA0D9C">
        <w:rPr>
          <w:b/>
        </w:rPr>
        <w:t>Blind Wager</w:t>
      </w:r>
      <w:r w:rsidRPr="00DA0D9C">
        <w:t>” means the initial wager equal to the Ante Wager placed by a player in the Blind circle pursuant to subparagraph (a) of rule 5.1;</w:t>
      </w:r>
    </w:p>
    <w:p w14:paraId="180BA493" w14:textId="77777777" w:rsidR="00FA637E" w:rsidRPr="00DA0D9C" w:rsidRDefault="00FA637E" w:rsidP="00FA637E">
      <w:pPr>
        <w:spacing w:after="120"/>
      </w:pPr>
      <w:r w:rsidRPr="00DA0D9C">
        <w:t>“</w:t>
      </w:r>
      <w:r w:rsidRPr="00DA0D9C">
        <w:rPr>
          <w:b/>
        </w:rPr>
        <w:t>Check</w:t>
      </w:r>
      <w:r w:rsidRPr="00DA0D9C">
        <w:t>” means to pass on placing a Play Wager, pursuant to rules 5.3 or 5.4;</w:t>
      </w:r>
    </w:p>
    <w:p w14:paraId="11B555ED" w14:textId="77777777" w:rsidR="00FA637E" w:rsidRPr="00DA0D9C" w:rsidRDefault="00FA637E" w:rsidP="00FA637E">
      <w:pPr>
        <w:spacing w:after="120"/>
      </w:pPr>
      <w:r w:rsidRPr="00DA0D9C">
        <w:t>“</w:t>
      </w:r>
      <w:r w:rsidRPr="00DA0D9C">
        <w:rPr>
          <w:b/>
        </w:rPr>
        <w:t>Community Cards</w:t>
      </w:r>
      <w:r w:rsidRPr="00DA0D9C">
        <w:t>” means cards dealt face upward which can be used by all players to complete their best possible hand;</w:t>
      </w:r>
    </w:p>
    <w:p w14:paraId="74AE1340" w14:textId="77777777" w:rsidR="00FA637E" w:rsidRPr="00DA0D9C" w:rsidRDefault="00FA637E" w:rsidP="00FA637E">
      <w:pPr>
        <w:spacing w:after="120"/>
      </w:pPr>
      <w:r w:rsidRPr="00DA0D9C">
        <w:t>“</w:t>
      </w:r>
      <w:r w:rsidRPr="00DA0D9C">
        <w:rPr>
          <w:b/>
        </w:rPr>
        <w:t>Fold</w:t>
      </w:r>
      <w:r w:rsidRPr="00DA0D9C">
        <w:t>”, in relation to a hand of cards, means to no longer continue with the hand;</w:t>
      </w:r>
    </w:p>
    <w:p w14:paraId="55257A41" w14:textId="77777777" w:rsidR="00FA637E" w:rsidRPr="00DA0D9C" w:rsidRDefault="00FA637E" w:rsidP="00FA637E">
      <w:pPr>
        <w:spacing w:after="120"/>
      </w:pPr>
      <w:r w:rsidRPr="00DA0D9C" w:rsidDel="00DB6192">
        <w:t xml:space="preserve"> </w:t>
      </w:r>
      <w:r w:rsidRPr="00DA0D9C">
        <w:t>“</w:t>
      </w:r>
      <w:r w:rsidRPr="00DA0D9C">
        <w:rPr>
          <w:b/>
        </w:rPr>
        <w:t>Play Wager</w:t>
      </w:r>
      <w:r w:rsidRPr="00DA0D9C">
        <w:t>” means an additional wager made by a player on his / her hand pursuant to rule 5.3, 5.4, or 5.5;</w:t>
      </w:r>
    </w:p>
    <w:p w14:paraId="19D00122" w14:textId="77777777" w:rsidR="00FA637E" w:rsidRPr="00DA0D9C" w:rsidRDefault="00FA637E" w:rsidP="00FA637E">
      <w:pPr>
        <w:spacing w:after="120"/>
      </w:pPr>
      <w:r w:rsidRPr="00DA0D9C">
        <w:t>“</w:t>
      </w:r>
      <w:r w:rsidRPr="00DA0D9C">
        <w:rPr>
          <w:b/>
        </w:rPr>
        <w:t>Poker value</w:t>
      </w:r>
      <w:r w:rsidRPr="00DA0D9C">
        <w:t xml:space="preserve">” means, in relation to a hand of cards, the ranking of that hand as determined in accordance with section 4; </w:t>
      </w:r>
    </w:p>
    <w:p w14:paraId="5BC82FF2" w14:textId="77777777" w:rsidR="00FA637E" w:rsidRPr="00DA0D9C" w:rsidRDefault="00FA637E" w:rsidP="00FA637E">
      <w:pPr>
        <w:spacing w:before="60" w:after="120"/>
      </w:pPr>
      <w:r w:rsidRPr="00DA0D9C">
        <w:t>“</w:t>
      </w:r>
      <w:r w:rsidRPr="00DA0D9C">
        <w:rPr>
          <w:b/>
        </w:rPr>
        <w:t>Progressive Jackpot</w:t>
      </w:r>
      <w:r w:rsidRPr="00DA0D9C">
        <w:t>” means a progressive jackpot game conducted in accordance with section 11 and all other applicable provisions of these rules;</w:t>
      </w:r>
    </w:p>
    <w:p w14:paraId="29E43267" w14:textId="77777777" w:rsidR="00FA637E" w:rsidRPr="00DA0D9C" w:rsidRDefault="00FA637E" w:rsidP="00FA637E">
      <w:pPr>
        <w:spacing w:before="60" w:after="120"/>
      </w:pPr>
      <w:r w:rsidRPr="00DA0D9C">
        <w:t>“</w:t>
      </w:r>
      <w:r w:rsidRPr="00DA0D9C">
        <w:rPr>
          <w:b/>
        </w:rPr>
        <w:t>Progressive Jackpot Wager</w:t>
      </w:r>
      <w:r w:rsidRPr="00DA0D9C">
        <w:t>” means a wager made in relation to the Progressive Jackpot;</w:t>
      </w:r>
    </w:p>
    <w:p w14:paraId="326E6AF1" w14:textId="77777777" w:rsidR="00FA637E" w:rsidRDefault="00FA637E" w:rsidP="00FA637E">
      <w:pPr>
        <w:spacing w:after="120"/>
      </w:pPr>
      <w:r w:rsidRPr="00DA0D9C">
        <w:t>“</w:t>
      </w:r>
      <w:r w:rsidRPr="00DA0D9C">
        <w:rPr>
          <w:b/>
        </w:rPr>
        <w:t>Trips Bonus Wager</w:t>
      </w:r>
      <w:r w:rsidRPr="00DA0D9C">
        <w:t>” means an additional wager made pursuant to subparagraph (a) of rule 5.1, which is paid if the player gets 3 of a kind or higher regardless of whether he or she beats the Dealer.</w:t>
      </w:r>
    </w:p>
    <w:p w14:paraId="51096B01" w14:textId="77777777" w:rsidR="00FA637E" w:rsidRDefault="00FA637E" w:rsidP="00FA637E">
      <w:pPr>
        <w:keepLines w:val="0"/>
      </w:pPr>
      <w:r>
        <w:br w:type="page"/>
      </w:r>
    </w:p>
    <w:p w14:paraId="715ADBD4" w14:textId="77777777" w:rsidR="00FA637E" w:rsidRPr="00DA0D9C" w:rsidRDefault="00FA637E" w:rsidP="00FA637E">
      <w:pPr>
        <w:keepNext/>
        <w:spacing w:before="360"/>
        <w:contextualSpacing/>
        <w:outlineLvl w:val="2"/>
        <w:rPr>
          <w:rFonts w:cs="Arial"/>
          <w:b/>
          <w:bCs/>
          <w:color w:val="1F546B"/>
          <w:sz w:val="28"/>
          <w:szCs w:val="26"/>
        </w:rPr>
        <w:pPrChange w:id="12" w:author="Matthew Sinclair" w:date="2019-09-10T13:31:00Z">
          <w:pPr>
            <w:keepNext/>
            <w:spacing w:before="360" w:after="120"/>
            <w:contextualSpacing/>
            <w:outlineLvl w:val="2"/>
          </w:pPr>
        </w:pPrChange>
      </w:pPr>
      <w:r w:rsidRPr="00DA0D9C">
        <w:rPr>
          <w:rFonts w:cs="Arial"/>
          <w:b/>
          <w:bCs/>
          <w:color w:val="1F546B"/>
          <w:sz w:val="28"/>
          <w:szCs w:val="26"/>
        </w:rPr>
        <w:lastRenderedPageBreak/>
        <w:t>2.0</w:t>
      </w:r>
      <w:r w:rsidRPr="00DA0D9C">
        <w:rPr>
          <w:rFonts w:cs="Arial"/>
          <w:b/>
          <w:bCs/>
          <w:color w:val="1F546B"/>
          <w:sz w:val="28"/>
          <w:szCs w:val="26"/>
        </w:rPr>
        <w:tab/>
        <w:t>Application</w:t>
      </w:r>
    </w:p>
    <w:p w14:paraId="45B04562" w14:textId="77777777" w:rsidR="00FA637E" w:rsidRPr="00DA0D9C" w:rsidRDefault="00FA637E" w:rsidP="00FA637E">
      <w:pPr>
        <w:ind w:left="567" w:hanging="567"/>
      </w:pPr>
      <w:r w:rsidRPr="00DA0D9C">
        <w:t xml:space="preserve">2.1     The rules contained in this Division, together with the general rules contained in Division 1, shall apply to the game of Ultimate Texas </w:t>
      </w:r>
      <w:proofErr w:type="spellStart"/>
      <w:r w:rsidRPr="00DA0D9C">
        <w:t>Hold’em</w:t>
      </w:r>
      <w:proofErr w:type="spellEnd"/>
      <w:r w:rsidRPr="00DA0D9C">
        <w:t xml:space="preserve">. </w:t>
      </w:r>
    </w:p>
    <w:p w14:paraId="166293B3" w14:textId="77777777" w:rsidR="00FA637E" w:rsidRPr="00DA0D9C" w:rsidRDefault="00FA637E" w:rsidP="00FA637E">
      <w:pPr>
        <w:keepNext/>
        <w:spacing w:before="360" w:after="120"/>
        <w:contextualSpacing/>
        <w:outlineLvl w:val="2"/>
        <w:rPr>
          <w:rFonts w:cs="Arial"/>
          <w:b/>
          <w:bCs/>
          <w:color w:val="1F546B"/>
          <w:sz w:val="28"/>
          <w:szCs w:val="26"/>
        </w:rPr>
      </w:pPr>
      <w:r w:rsidRPr="00DA0D9C">
        <w:rPr>
          <w:rFonts w:cs="Arial"/>
          <w:b/>
          <w:bCs/>
          <w:color w:val="1F546B"/>
          <w:sz w:val="28"/>
          <w:szCs w:val="26"/>
        </w:rPr>
        <w:t>3.0</w:t>
      </w:r>
      <w:r w:rsidRPr="00DA0D9C">
        <w:rPr>
          <w:rFonts w:cs="Arial"/>
          <w:b/>
          <w:bCs/>
          <w:color w:val="1F546B"/>
          <w:sz w:val="28"/>
          <w:szCs w:val="26"/>
        </w:rPr>
        <w:tab/>
        <w:t>Table Layout and Equipment</w:t>
      </w:r>
    </w:p>
    <w:p w14:paraId="5EC8FE5C" w14:textId="77777777" w:rsidR="00FA637E" w:rsidRPr="00DA0D9C" w:rsidRDefault="00FA637E" w:rsidP="00FA637E">
      <w:pPr>
        <w:ind w:left="564" w:hanging="564"/>
      </w:pPr>
      <w:r w:rsidRPr="00DA0D9C">
        <w:t>3.1</w:t>
      </w:r>
      <w:r w:rsidRPr="00DA0D9C">
        <w:tab/>
        <w:t xml:space="preserve">Ultimate Texas </w:t>
      </w:r>
      <w:proofErr w:type="spellStart"/>
      <w:r w:rsidRPr="00DA0D9C">
        <w:t>Hold’em</w:t>
      </w:r>
      <w:proofErr w:type="spellEnd"/>
      <w:r w:rsidRPr="00DA0D9C">
        <w:t xml:space="preserve"> shall be played at a table having on 1 side up to 7 sets of wagering areas for the players and on the opposite side a place for the Dealer.  Each Ultimate Texas </w:t>
      </w:r>
      <w:proofErr w:type="spellStart"/>
      <w:r w:rsidRPr="00DA0D9C">
        <w:t>Hold’em</w:t>
      </w:r>
      <w:proofErr w:type="spellEnd"/>
      <w:r w:rsidRPr="00DA0D9C">
        <w:t xml:space="preserve"> table shall have a drop box attached to it.</w:t>
      </w:r>
    </w:p>
    <w:p w14:paraId="5FD3026F" w14:textId="77777777" w:rsidR="00FA637E" w:rsidRPr="00DA0D9C" w:rsidRDefault="00FA637E" w:rsidP="00FA637E">
      <w:pPr>
        <w:ind w:left="564" w:hanging="564"/>
      </w:pPr>
      <w:r w:rsidRPr="00DA0D9C">
        <w:t>3.2</w:t>
      </w:r>
      <w:r w:rsidRPr="00DA0D9C">
        <w:tab/>
        <w:t>The layout cloth covering the table shall bear an inscription to the effect that the “Dealer only plays with a pair or higher”.</w:t>
      </w:r>
    </w:p>
    <w:p w14:paraId="3D11558F" w14:textId="77777777" w:rsidR="00FA637E" w:rsidRPr="00DA0D9C" w:rsidRDefault="00FA637E" w:rsidP="00FA637E">
      <w:pPr>
        <w:spacing w:after="80"/>
        <w:ind w:left="561" w:hanging="561"/>
      </w:pPr>
      <w:r w:rsidRPr="00DA0D9C">
        <w:t>3.3</w:t>
      </w:r>
      <w:r w:rsidRPr="00DA0D9C">
        <w:tab/>
        <w:t>The wagering areas shall be designated as follows:</w:t>
      </w:r>
    </w:p>
    <w:p w14:paraId="5D0C24BE" w14:textId="77777777" w:rsidR="00FA637E" w:rsidRPr="00DA0D9C" w:rsidRDefault="00FA637E" w:rsidP="00FA637E">
      <w:pPr>
        <w:numPr>
          <w:ilvl w:val="0"/>
          <w:numId w:val="23"/>
        </w:numPr>
        <w:spacing w:before="80" w:after="80"/>
        <w:ind w:left="1418"/>
      </w:pPr>
      <w:r w:rsidRPr="00DA0D9C">
        <w:t>for Ante Wagers on the word “Ante”;</w:t>
      </w:r>
    </w:p>
    <w:p w14:paraId="35EA660A" w14:textId="77777777" w:rsidR="00FA637E" w:rsidRPr="00DA0D9C" w:rsidRDefault="00FA637E" w:rsidP="00FA637E">
      <w:pPr>
        <w:numPr>
          <w:ilvl w:val="0"/>
          <w:numId w:val="23"/>
        </w:numPr>
        <w:spacing w:before="80" w:after="80"/>
        <w:ind w:left="1418"/>
      </w:pPr>
      <w:r w:rsidRPr="00DA0D9C">
        <w:t>for Blind Wagers on the word “Blind”;</w:t>
      </w:r>
    </w:p>
    <w:p w14:paraId="7C595F60" w14:textId="77777777" w:rsidR="00FA637E" w:rsidRPr="00DA0D9C" w:rsidRDefault="00FA637E" w:rsidP="00FA637E">
      <w:pPr>
        <w:numPr>
          <w:ilvl w:val="0"/>
          <w:numId w:val="23"/>
        </w:numPr>
        <w:spacing w:before="80" w:after="80"/>
        <w:ind w:left="1418"/>
      </w:pPr>
      <w:r w:rsidRPr="00DA0D9C">
        <w:t xml:space="preserve">for Trips Bonus Wagers on the word “Trips”; </w:t>
      </w:r>
    </w:p>
    <w:p w14:paraId="0BACEC99" w14:textId="77777777" w:rsidR="00FA637E" w:rsidRPr="00DA0D9C" w:rsidRDefault="00FA637E" w:rsidP="00FA637E">
      <w:pPr>
        <w:numPr>
          <w:ilvl w:val="0"/>
          <w:numId w:val="23"/>
        </w:numPr>
        <w:spacing w:before="80" w:after="80"/>
        <w:ind w:left="1418"/>
      </w:pPr>
      <w:r w:rsidRPr="00DA0D9C">
        <w:t>for Play Wagers on the word “Play”;</w:t>
      </w:r>
    </w:p>
    <w:p w14:paraId="03FD73D7" w14:textId="77777777" w:rsidR="00FA637E" w:rsidRPr="00DA0D9C" w:rsidRDefault="00FA637E" w:rsidP="00FA637E">
      <w:pPr>
        <w:numPr>
          <w:ilvl w:val="0"/>
          <w:numId w:val="23"/>
        </w:numPr>
        <w:spacing w:before="80" w:after="80"/>
        <w:ind w:left="1418"/>
      </w:pPr>
      <w:r w:rsidRPr="00DA0D9C">
        <w:t>for Progressive Jackpot Wagers where a Progressive Jackpot is being operated manually, on the marked jackpot area; and</w:t>
      </w:r>
    </w:p>
    <w:p w14:paraId="2D51B2CF" w14:textId="77777777" w:rsidR="00FA637E" w:rsidRPr="00DA0D9C" w:rsidRDefault="00FA637E" w:rsidP="00FA637E">
      <w:pPr>
        <w:numPr>
          <w:ilvl w:val="0"/>
          <w:numId w:val="23"/>
        </w:numPr>
        <w:spacing w:before="80" w:after="80"/>
        <w:ind w:left="1418"/>
      </w:pPr>
      <w:r w:rsidRPr="00DA0D9C">
        <w:t>for Progressive Jackpot Wagers where a Progressive Jackpot is being operated electronically, on the illuminated jackpot area (as further described at rule 3.5).</w:t>
      </w:r>
    </w:p>
    <w:p w14:paraId="32456F6A" w14:textId="77777777" w:rsidR="00FA637E" w:rsidRPr="00DA0D9C" w:rsidRDefault="00FA637E" w:rsidP="00FA637E">
      <w:pPr>
        <w:spacing w:after="80"/>
        <w:ind w:left="561" w:hanging="561"/>
      </w:pPr>
      <w:r w:rsidRPr="00DA0D9C">
        <w:t>3.4</w:t>
      </w:r>
      <w:r w:rsidRPr="00DA0D9C">
        <w:tab/>
        <w:t>The following equipment shall also be used in the game:</w:t>
      </w:r>
    </w:p>
    <w:p w14:paraId="2CD00289" w14:textId="77777777" w:rsidR="00FA637E" w:rsidRPr="00DA0D9C" w:rsidRDefault="00FA637E" w:rsidP="00FA637E">
      <w:pPr>
        <w:numPr>
          <w:ilvl w:val="0"/>
          <w:numId w:val="22"/>
        </w:numPr>
        <w:spacing w:before="80" w:after="80"/>
      </w:pPr>
      <w:r w:rsidRPr="00DA0D9C">
        <w:t>1 deck of playing cards;</w:t>
      </w:r>
    </w:p>
    <w:p w14:paraId="42FE111E" w14:textId="77777777" w:rsidR="00FA637E" w:rsidRPr="00DA0D9C" w:rsidRDefault="00FA637E" w:rsidP="00FA637E">
      <w:pPr>
        <w:numPr>
          <w:ilvl w:val="0"/>
          <w:numId w:val="22"/>
        </w:numPr>
        <w:spacing w:before="80" w:after="80"/>
      </w:pPr>
      <w:r w:rsidRPr="00DA0D9C">
        <w:t>1 cutting card;</w:t>
      </w:r>
    </w:p>
    <w:p w14:paraId="27E39373" w14:textId="77777777" w:rsidR="00FA637E" w:rsidRPr="00DA0D9C" w:rsidRDefault="00FA637E" w:rsidP="00FA637E">
      <w:pPr>
        <w:numPr>
          <w:ilvl w:val="0"/>
          <w:numId w:val="22"/>
        </w:numPr>
        <w:spacing w:before="80" w:after="80"/>
      </w:pPr>
      <w:r w:rsidRPr="00DA0D9C">
        <w:t>either:</w:t>
      </w:r>
    </w:p>
    <w:p w14:paraId="609C7DAA" w14:textId="77777777" w:rsidR="00FA637E" w:rsidRPr="00DA0D9C" w:rsidRDefault="00FA637E" w:rsidP="00FA637E">
      <w:pPr>
        <w:numPr>
          <w:ilvl w:val="0"/>
          <w:numId w:val="24"/>
        </w:numPr>
        <w:spacing w:before="80" w:after="80"/>
        <w:ind w:hanging="226"/>
      </w:pPr>
      <w:r w:rsidRPr="00DA0D9C">
        <w:t>a card shoe capable of holding all of the cards used in the game, or</w:t>
      </w:r>
    </w:p>
    <w:p w14:paraId="6E8DC942" w14:textId="77777777" w:rsidR="00FA637E" w:rsidRPr="00DA0D9C" w:rsidRDefault="00FA637E" w:rsidP="00FA637E">
      <w:pPr>
        <w:numPr>
          <w:ilvl w:val="0"/>
          <w:numId w:val="24"/>
        </w:numPr>
        <w:spacing w:before="80" w:after="80"/>
        <w:ind w:hanging="226"/>
      </w:pPr>
      <w:r w:rsidRPr="00DA0D9C">
        <w:t>an automatic shuffler capable of holding 2 separate decks of cards, from which the cards will be dealt; and</w:t>
      </w:r>
    </w:p>
    <w:p w14:paraId="506ED566" w14:textId="77777777" w:rsidR="00FA637E" w:rsidRPr="00DA0D9C" w:rsidRDefault="00FA637E" w:rsidP="00FA637E">
      <w:pPr>
        <w:numPr>
          <w:ilvl w:val="0"/>
          <w:numId w:val="22"/>
        </w:numPr>
        <w:spacing w:before="80" w:after="80"/>
      </w:pPr>
      <w:r w:rsidRPr="00DA0D9C">
        <w:t>a discard rack capable of holding a single deck of cards.</w:t>
      </w:r>
    </w:p>
    <w:p w14:paraId="46FD7D9A" w14:textId="77777777" w:rsidR="00FA637E" w:rsidRPr="00DA0D9C" w:rsidRDefault="00FA637E" w:rsidP="00FA637E">
      <w:pPr>
        <w:spacing w:after="80"/>
        <w:ind w:left="561" w:hanging="561"/>
      </w:pPr>
      <w:r w:rsidRPr="00DA0D9C">
        <w:t>3.5</w:t>
      </w:r>
      <w:r w:rsidRPr="00DA0D9C">
        <w:tab/>
        <w:t xml:space="preserve">When the Progressive Jackpot is being operated electronically, the Ultimate Texas </w:t>
      </w:r>
      <w:proofErr w:type="spellStart"/>
      <w:r w:rsidRPr="00DA0D9C">
        <w:t>Hold’em</w:t>
      </w:r>
      <w:proofErr w:type="spellEnd"/>
      <w:r w:rsidRPr="00DA0D9C">
        <w:t xml:space="preserve"> poker table shall be fitted with electronic equipment which shall:</w:t>
      </w:r>
    </w:p>
    <w:p w14:paraId="05C844BB" w14:textId="77777777" w:rsidR="00FA637E" w:rsidRPr="00DA0D9C" w:rsidRDefault="00FA637E" w:rsidP="00FA637E">
      <w:pPr>
        <w:numPr>
          <w:ilvl w:val="0"/>
          <w:numId w:val="25"/>
        </w:numPr>
        <w:spacing w:before="80" w:after="80"/>
      </w:pPr>
      <w:r w:rsidRPr="00DA0D9C">
        <w:t>be programmed to record the amounts wagered at the table on the Progressive Jackpot, and the amount of the Progressive Jackpot prize pool;</w:t>
      </w:r>
    </w:p>
    <w:p w14:paraId="6F016DDB" w14:textId="77777777" w:rsidR="00FA637E" w:rsidRPr="00DA0D9C" w:rsidRDefault="00FA637E" w:rsidP="00FA637E">
      <w:pPr>
        <w:numPr>
          <w:ilvl w:val="0"/>
          <w:numId w:val="25"/>
        </w:numPr>
        <w:spacing w:before="80" w:after="80"/>
      </w:pPr>
      <w:r w:rsidRPr="00DA0D9C">
        <w:t>be linked to 1 or more progressive meters, being electronic jackpot displays, which shall display the amount of the Progressive Jackpot prize pool applicable to the table; and</w:t>
      </w:r>
    </w:p>
    <w:p w14:paraId="24E0660B" w14:textId="77777777" w:rsidR="00FA637E" w:rsidRPr="00DA0D9C" w:rsidRDefault="00FA637E" w:rsidP="00FA637E">
      <w:pPr>
        <w:numPr>
          <w:ilvl w:val="0"/>
          <w:numId w:val="25"/>
        </w:numPr>
        <w:spacing w:before="80" w:after="80"/>
      </w:pPr>
      <w:r w:rsidRPr="00DA0D9C">
        <w:t>include an illuminated area at each Progressive Jackpot wagering area which shall light up to indicate that a Progressive Jackpot Wager on the Progressive Jackpot has been placed.</w:t>
      </w:r>
    </w:p>
    <w:p w14:paraId="4FB774A9" w14:textId="77777777" w:rsidR="00FA637E" w:rsidRPr="00DA0D9C" w:rsidRDefault="00FA637E" w:rsidP="00FA637E">
      <w:pPr>
        <w:spacing w:after="80"/>
        <w:ind w:left="561" w:hanging="561"/>
      </w:pPr>
    </w:p>
    <w:p w14:paraId="4C0347DE" w14:textId="77777777" w:rsidR="00FA637E" w:rsidRPr="00DA0D9C" w:rsidRDefault="00FA637E" w:rsidP="00FA637E">
      <w:pPr>
        <w:ind w:left="567" w:hanging="567"/>
      </w:pPr>
      <w:r w:rsidRPr="00DA0D9C">
        <w:lastRenderedPageBreak/>
        <w:t>3.6</w:t>
      </w:r>
      <w:r w:rsidRPr="00DA0D9C">
        <w:tab/>
        <w:t>The electronic equipment and the progressive meter or meters shall be of a type approved by the Secretary, contain components necessary for the performance of their respective functions. It must also comply with the applicable provisions of Division IV of the Rules of Casino Keno and Gaming Machines as amended from time to time, approved for use in the casino and set out in the Supplement dated Tuesday, 1 November 1994 to the New Zealand Gazette of Thursday, 27 October 1994, or any provisions approved in substitution for those provisions.</w:t>
      </w:r>
    </w:p>
    <w:p w14:paraId="34E8ECA3" w14:textId="77777777" w:rsidR="00FA637E" w:rsidRPr="00DA0D9C" w:rsidRDefault="00FA637E" w:rsidP="00FA637E">
      <w:pPr>
        <w:keepNext/>
        <w:spacing w:before="360" w:after="120"/>
        <w:contextualSpacing/>
        <w:outlineLvl w:val="2"/>
        <w:rPr>
          <w:rFonts w:cs="Arial"/>
          <w:b/>
          <w:bCs/>
          <w:color w:val="1F546B"/>
          <w:sz w:val="28"/>
          <w:szCs w:val="26"/>
        </w:rPr>
      </w:pPr>
      <w:r w:rsidRPr="00DA0D9C">
        <w:rPr>
          <w:rFonts w:cs="Arial"/>
          <w:b/>
          <w:bCs/>
          <w:color w:val="1F546B"/>
          <w:sz w:val="28"/>
          <w:szCs w:val="26"/>
        </w:rPr>
        <w:t>4.0</w:t>
      </w:r>
      <w:r w:rsidRPr="00DA0D9C">
        <w:rPr>
          <w:rFonts w:cs="Arial"/>
          <w:b/>
          <w:bCs/>
          <w:color w:val="1F546B"/>
          <w:sz w:val="28"/>
          <w:szCs w:val="26"/>
        </w:rPr>
        <w:tab/>
        <w:t>Playing Cards and Ranking of Hands</w:t>
      </w:r>
    </w:p>
    <w:p w14:paraId="66CAECA6" w14:textId="77777777" w:rsidR="00FA637E" w:rsidRPr="00DA0D9C" w:rsidRDefault="00FA637E" w:rsidP="00FA637E">
      <w:pPr>
        <w:ind w:left="564" w:hanging="564"/>
      </w:pPr>
      <w:r w:rsidRPr="00DA0D9C">
        <w:t>4.1</w:t>
      </w:r>
      <w:r w:rsidRPr="00DA0D9C">
        <w:tab/>
        <w:t>All suits of cards shall have the same rank.</w:t>
      </w:r>
    </w:p>
    <w:p w14:paraId="11E5886E" w14:textId="77777777" w:rsidR="00FA637E" w:rsidRPr="00DA0D9C" w:rsidRDefault="00FA637E" w:rsidP="00FA637E">
      <w:pPr>
        <w:ind w:left="564" w:hanging="564"/>
      </w:pPr>
      <w:r w:rsidRPr="00DA0D9C">
        <w:t>4.2</w:t>
      </w:r>
      <w:r w:rsidRPr="00DA0D9C">
        <w:tab/>
        <w:t>Subject to rule 4.3, cards shall rank, from lowest to highest, as follows: 2, 3, 4, 5, 6, 7, 8, 9, 10, jack, queen, king, ace.</w:t>
      </w:r>
    </w:p>
    <w:p w14:paraId="2DAF9B8F" w14:textId="77777777" w:rsidR="00FA637E" w:rsidRPr="00DA0D9C" w:rsidRDefault="00FA637E" w:rsidP="00FA637E">
      <w:pPr>
        <w:spacing w:after="80"/>
        <w:ind w:left="561" w:hanging="561"/>
      </w:pPr>
      <w:r w:rsidRPr="00DA0D9C">
        <w:t>4.3</w:t>
      </w:r>
      <w:r w:rsidRPr="00DA0D9C">
        <w:tab/>
        <w:t>Hands of cards shall rank, from lowest to highest, as follows:</w:t>
      </w:r>
    </w:p>
    <w:p w14:paraId="44EF8E3F" w14:textId="77777777" w:rsidR="00FA637E" w:rsidRPr="00DA0D9C" w:rsidRDefault="00FA637E" w:rsidP="00FA637E">
      <w:pPr>
        <w:numPr>
          <w:ilvl w:val="0"/>
          <w:numId w:val="26"/>
        </w:numPr>
        <w:spacing w:before="80" w:after="80"/>
      </w:pPr>
      <w:r w:rsidRPr="00DA0D9C">
        <w:rPr>
          <w:b/>
        </w:rPr>
        <w:t>1 Pair</w:t>
      </w:r>
      <w:r w:rsidRPr="00DA0D9C">
        <w:t>: 2 cards of the same value. A higher pair beating a lower pair. Aces shall be high;</w:t>
      </w:r>
    </w:p>
    <w:p w14:paraId="3530E3CC" w14:textId="77777777" w:rsidR="00FA637E" w:rsidRPr="00DA0D9C" w:rsidRDefault="00FA637E" w:rsidP="00FA637E">
      <w:pPr>
        <w:numPr>
          <w:ilvl w:val="0"/>
          <w:numId w:val="26"/>
        </w:numPr>
        <w:spacing w:before="80" w:after="80"/>
      </w:pPr>
      <w:r w:rsidRPr="00DA0D9C">
        <w:rPr>
          <w:b/>
        </w:rPr>
        <w:t>2 Pairs</w:t>
      </w:r>
      <w:r w:rsidRPr="00DA0D9C">
        <w:t>: 2 different sets of pairs. The highest pair has priority when comparing hands. If the high pairs are the same, then the low pairs are compared, and then the remaining card;</w:t>
      </w:r>
    </w:p>
    <w:p w14:paraId="2F9FEBF1" w14:textId="77777777" w:rsidR="00FA637E" w:rsidRPr="00DA0D9C" w:rsidRDefault="00FA637E" w:rsidP="00FA637E">
      <w:pPr>
        <w:numPr>
          <w:ilvl w:val="0"/>
          <w:numId w:val="26"/>
        </w:numPr>
        <w:spacing w:before="80" w:after="80"/>
      </w:pPr>
      <w:r w:rsidRPr="00DA0D9C">
        <w:rPr>
          <w:b/>
        </w:rPr>
        <w:t xml:space="preserve">3 of a Kind: </w:t>
      </w:r>
      <w:r w:rsidRPr="00DA0D9C">
        <w:t>3 cards of the same value;</w:t>
      </w:r>
    </w:p>
    <w:p w14:paraId="252B466F" w14:textId="77777777" w:rsidR="00FA637E" w:rsidRPr="00DA0D9C" w:rsidRDefault="00FA637E" w:rsidP="00FA637E">
      <w:pPr>
        <w:numPr>
          <w:ilvl w:val="0"/>
          <w:numId w:val="26"/>
        </w:numPr>
        <w:spacing w:before="80" w:after="80"/>
      </w:pPr>
      <w:r w:rsidRPr="00DA0D9C">
        <w:rPr>
          <w:b/>
        </w:rPr>
        <w:t>Straight</w:t>
      </w:r>
      <w:r w:rsidRPr="00DA0D9C">
        <w:t>: 5 cards of any suit in sequence. An ace may be counted as high or low;</w:t>
      </w:r>
    </w:p>
    <w:p w14:paraId="0839C78D" w14:textId="77777777" w:rsidR="00FA637E" w:rsidRPr="00DA0D9C" w:rsidRDefault="00FA637E" w:rsidP="00FA637E">
      <w:pPr>
        <w:numPr>
          <w:ilvl w:val="0"/>
          <w:numId w:val="26"/>
        </w:numPr>
        <w:spacing w:before="80" w:after="80"/>
      </w:pPr>
      <w:r w:rsidRPr="00DA0D9C">
        <w:rPr>
          <w:b/>
        </w:rPr>
        <w:t>Flush</w:t>
      </w:r>
      <w:r w:rsidRPr="00DA0D9C">
        <w:t>: 5 cards of the same suit, not in sequence. The value of the highest card in the hand shall decide the ranking between 2 flushes, and where the highest cards in both hands are the same value, the next card and so on;</w:t>
      </w:r>
    </w:p>
    <w:p w14:paraId="2BA91AAE" w14:textId="77777777" w:rsidR="00FA637E" w:rsidRPr="00DA0D9C" w:rsidRDefault="00FA637E" w:rsidP="00FA637E">
      <w:pPr>
        <w:numPr>
          <w:ilvl w:val="0"/>
          <w:numId w:val="26"/>
        </w:numPr>
        <w:spacing w:before="80" w:after="80"/>
      </w:pPr>
      <w:r w:rsidRPr="00DA0D9C">
        <w:rPr>
          <w:b/>
        </w:rPr>
        <w:t>Full House</w:t>
      </w:r>
      <w:r w:rsidRPr="00DA0D9C">
        <w:t>: 3 cards of the same value and a pair (two cards of the same value). The hands take their rank from the threesome;</w:t>
      </w:r>
    </w:p>
    <w:p w14:paraId="1171505E" w14:textId="77777777" w:rsidR="00FA637E" w:rsidRPr="00DA0D9C" w:rsidRDefault="00FA637E" w:rsidP="00FA637E">
      <w:pPr>
        <w:numPr>
          <w:ilvl w:val="0"/>
          <w:numId w:val="26"/>
        </w:numPr>
        <w:spacing w:before="80" w:after="80"/>
      </w:pPr>
      <w:r w:rsidRPr="00DA0D9C">
        <w:rPr>
          <w:b/>
        </w:rPr>
        <w:t>4 of a Kind</w:t>
      </w:r>
      <w:r w:rsidRPr="00DA0D9C">
        <w:t xml:space="preserve">: 4 cards of the same value; </w:t>
      </w:r>
    </w:p>
    <w:p w14:paraId="4324E0BE" w14:textId="77777777" w:rsidR="00FA637E" w:rsidRPr="00DA0D9C" w:rsidRDefault="00FA637E" w:rsidP="00FA637E">
      <w:pPr>
        <w:numPr>
          <w:ilvl w:val="0"/>
          <w:numId w:val="26"/>
        </w:numPr>
        <w:spacing w:before="80" w:after="80"/>
      </w:pPr>
      <w:r w:rsidRPr="00DA0D9C">
        <w:rPr>
          <w:b/>
        </w:rPr>
        <w:t>Straight Flush</w:t>
      </w:r>
      <w:r w:rsidRPr="00DA0D9C">
        <w:t>: 5 cards of the same suit in sequence;</w:t>
      </w:r>
    </w:p>
    <w:p w14:paraId="78CEB482" w14:textId="77777777" w:rsidR="00FA637E" w:rsidRPr="00DA0D9C" w:rsidRDefault="00FA637E" w:rsidP="00FA637E">
      <w:pPr>
        <w:numPr>
          <w:ilvl w:val="0"/>
          <w:numId w:val="26"/>
        </w:numPr>
        <w:spacing w:before="80"/>
      </w:pPr>
      <w:r w:rsidRPr="00DA0D9C">
        <w:rPr>
          <w:b/>
        </w:rPr>
        <w:t xml:space="preserve">Royal Flush: </w:t>
      </w:r>
      <w:r w:rsidRPr="00DA0D9C">
        <w:t xml:space="preserve">ace, king, queen, jack and 10 of the same </w:t>
      </w:r>
      <w:proofErr w:type="gramStart"/>
      <w:r w:rsidRPr="00DA0D9C">
        <w:t>suit</w:t>
      </w:r>
      <w:proofErr w:type="gramEnd"/>
      <w:r w:rsidRPr="00DA0D9C">
        <w:t>.</w:t>
      </w:r>
    </w:p>
    <w:p w14:paraId="2CEFD71D" w14:textId="77777777" w:rsidR="00FA637E" w:rsidRPr="00DA0D9C" w:rsidRDefault="00FA637E" w:rsidP="00FA637E">
      <w:pPr>
        <w:spacing w:after="80"/>
        <w:ind w:left="561" w:hanging="561"/>
      </w:pPr>
      <w:r w:rsidRPr="00DA0D9C">
        <w:t>4.4</w:t>
      </w:r>
      <w:r w:rsidRPr="00DA0D9C">
        <w:tab/>
        <w:t>Hands of the same poker value as described in rule 4.3, but consisting of different card values, shall be ranked according to the card values prescribed in rule 4.2.  For example:</w:t>
      </w:r>
    </w:p>
    <w:p w14:paraId="081C3EFE" w14:textId="77777777" w:rsidR="00FA637E" w:rsidRPr="00DA0D9C" w:rsidRDefault="00FA637E" w:rsidP="00FA637E">
      <w:pPr>
        <w:numPr>
          <w:ilvl w:val="0"/>
          <w:numId w:val="27"/>
        </w:numPr>
        <w:spacing w:before="80" w:after="80"/>
      </w:pPr>
      <w:r w:rsidRPr="00DA0D9C">
        <w:t>in the case of No Pair, the respective card values of the highest card in each hand shall determine the ranking, if these are the same the values of the next highest cards, and so on;</w:t>
      </w:r>
    </w:p>
    <w:p w14:paraId="3EA94661" w14:textId="77777777" w:rsidR="00FA637E" w:rsidRPr="00DA0D9C" w:rsidRDefault="00FA637E" w:rsidP="00FA637E">
      <w:pPr>
        <w:numPr>
          <w:ilvl w:val="0"/>
          <w:numId w:val="27"/>
        </w:numPr>
        <w:spacing w:before="80" w:after="80"/>
      </w:pPr>
      <w:r w:rsidRPr="00DA0D9C">
        <w:t xml:space="preserve">where 2 hands hold 1 Pair of the same card value, the respective value of the remaining cards in each hand shall determine the outcome;  </w:t>
      </w:r>
    </w:p>
    <w:p w14:paraId="7EFDC23D" w14:textId="77777777" w:rsidR="00FA637E" w:rsidRDefault="00FA637E" w:rsidP="00FA637E">
      <w:pPr>
        <w:numPr>
          <w:ilvl w:val="0"/>
          <w:numId w:val="27"/>
        </w:numPr>
        <w:spacing w:before="80"/>
      </w:pPr>
      <w:r w:rsidRPr="00DA0D9C">
        <w:t>a Straight consisting of king, queen, jack, beats one consisting of jack, 10, 9.</w:t>
      </w:r>
    </w:p>
    <w:p w14:paraId="6811978B" w14:textId="77777777" w:rsidR="00FA637E" w:rsidRDefault="00FA637E" w:rsidP="00FA637E">
      <w:pPr>
        <w:keepLines w:val="0"/>
      </w:pPr>
      <w:r>
        <w:br w:type="page"/>
      </w:r>
    </w:p>
    <w:p w14:paraId="05EF933B" w14:textId="77777777" w:rsidR="00FA637E" w:rsidRPr="00DA0D9C" w:rsidRDefault="00FA637E" w:rsidP="00FA637E">
      <w:pPr>
        <w:keepNext/>
        <w:spacing w:before="360" w:after="120"/>
        <w:contextualSpacing/>
        <w:outlineLvl w:val="2"/>
        <w:rPr>
          <w:rFonts w:cs="Arial"/>
          <w:b/>
          <w:bCs/>
          <w:color w:val="1F546B"/>
          <w:sz w:val="28"/>
          <w:szCs w:val="26"/>
        </w:rPr>
      </w:pPr>
      <w:r w:rsidRPr="00DA0D9C">
        <w:rPr>
          <w:rFonts w:cs="Arial"/>
          <w:b/>
          <w:bCs/>
          <w:color w:val="1F546B"/>
          <w:sz w:val="28"/>
          <w:szCs w:val="26"/>
        </w:rPr>
        <w:lastRenderedPageBreak/>
        <w:t>5.0</w:t>
      </w:r>
      <w:r w:rsidRPr="00DA0D9C">
        <w:rPr>
          <w:rFonts w:cs="Arial"/>
          <w:b/>
          <w:bCs/>
          <w:color w:val="1F546B"/>
          <w:sz w:val="28"/>
          <w:szCs w:val="26"/>
        </w:rPr>
        <w:tab/>
        <w:t>Wagers</w:t>
      </w:r>
    </w:p>
    <w:p w14:paraId="52EFE8D8" w14:textId="77777777" w:rsidR="00FA637E" w:rsidRPr="00DA0D9C" w:rsidRDefault="00FA637E" w:rsidP="00FA637E">
      <w:pPr>
        <w:spacing w:after="80"/>
        <w:ind w:left="561" w:hanging="561"/>
      </w:pPr>
      <w:r w:rsidRPr="00DA0D9C">
        <w:t>5.1</w:t>
      </w:r>
      <w:r w:rsidRPr="00DA0D9C">
        <w:tab/>
        <w:t>Before the first card is dealt in a round each player shall make either:</w:t>
      </w:r>
    </w:p>
    <w:p w14:paraId="58C478F7" w14:textId="77777777" w:rsidR="00FA637E" w:rsidRPr="00DA0D9C" w:rsidRDefault="00FA637E" w:rsidP="00FA637E">
      <w:pPr>
        <w:numPr>
          <w:ilvl w:val="0"/>
          <w:numId w:val="28"/>
        </w:numPr>
        <w:spacing w:before="80" w:after="80"/>
      </w:pPr>
      <w:r w:rsidRPr="00DA0D9C">
        <w:t>an equal wager in the “Ante” and “Blind” circles; or</w:t>
      </w:r>
    </w:p>
    <w:p w14:paraId="0461750D" w14:textId="77777777" w:rsidR="00FA637E" w:rsidRPr="00DA0D9C" w:rsidRDefault="00FA637E" w:rsidP="00FA637E">
      <w:pPr>
        <w:numPr>
          <w:ilvl w:val="0"/>
          <w:numId w:val="28"/>
        </w:numPr>
        <w:spacing w:before="80" w:after="80"/>
      </w:pPr>
      <w:r w:rsidRPr="00DA0D9C">
        <w:t>an equal wager in the “Ante” and “Blind” circles and a “Trips Bonus Wager”.</w:t>
      </w:r>
      <w:r w:rsidRPr="00DA0D9C">
        <w:tab/>
      </w:r>
    </w:p>
    <w:p w14:paraId="29D4149E" w14:textId="77777777" w:rsidR="00FA637E" w:rsidRPr="00DA0D9C" w:rsidRDefault="00FA637E" w:rsidP="00FA637E">
      <w:pPr>
        <w:spacing w:before="80" w:after="80"/>
        <w:ind w:left="567"/>
      </w:pPr>
      <w:r w:rsidRPr="00DA0D9C">
        <w:t>An Ante Wager and Blind Wager are required to play the round.</w:t>
      </w:r>
    </w:p>
    <w:p w14:paraId="4827C146" w14:textId="77777777" w:rsidR="00FA637E" w:rsidRPr="00DA0D9C" w:rsidRDefault="00FA637E" w:rsidP="00FA637E">
      <w:pPr>
        <w:ind w:left="561" w:hanging="561"/>
      </w:pPr>
      <w:r w:rsidRPr="00DA0D9C">
        <w:t>5.2</w:t>
      </w:r>
      <w:r w:rsidRPr="00DA0D9C">
        <w:tab/>
        <w:t>In addition to the wagers placed in accordance with rule 5.1, where the Casino Operator offers a Progressive Jackpot, a player may also make a Progressive Jackpot Wager. All Progressive Jackpot Wagers shall be made and disposed of in accordance with rules 5.7, 5.14, 5.15 and section 11.</w:t>
      </w:r>
    </w:p>
    <w:p w14:paraId="382E6608" w14:textId="77777777" w:rsidR="00FA637E" w:rsidRPr="00DA0D9C" w:rsidRDefault="00FA637E" w:rsidP="00FA637E">
      <w:pPr>
        <w:spacing w:after="80"/>
        <w:ind w:left="561" w:hanging="561"/>
      </w:pPr>
      <w:r w:rsidRPr="00DA0D9C">
        <w:t>5.3</w:t>
      </w:r>
      <w:r w:rsidRPr="00DA0D9C">
        <w:tab/>
        <w:t>After two cards have been dealt to each player and the Dealer and the five Community Cards have been dealt, the remaining cards will be placed in the discard rack and the players may pick up their cards and either:</w:t>
      </w:r>
    </w:p>
    <w:p w14:paraId="670D254F" w14:textId="77777777" w:rsidR="00FA637E" w:rsidRPr="00DA0D9C" w:rsidRDefault="00FA637E" w:rsidP="00FA637E">
      <w:pPr>
        <w:numPr>
          <w:ilvl w:val="0"/>
          <w:numId w:val="29"/>
        </w:numPr>
        <w:spacing w:before="80" w:after="80"/>
      </w:pPr>
      <w:r w:rsidRPr="00DA0D9C">
        <w:t>check; or</w:t>
      </w:r>
    </w:p>
    <w:p w14:paraId="7E5D30D2" w14:textId="77777777" w:rsidR="00FA637E" w:rsidRPr="00DA0D9C" w:rsidRDefault="00FA637E" w:rsidP="00FA637E">
      <w:pPr>
        <w:numPr>
          <w:ilvl w:val="0"/>
          <w:numId w:val="29"/>
        </w:numPr>
        <w:spacing w:before="80" w:after="80"/>
      </w:pPr>
      <w:r w:rsidRPr="00DA0D9C">
        <w:t>place a Play Wager which is three or four times their Ante Wager in the area marked “Play”.</w:t>
      </w:r>
    </w:p>
    <w:p w14:paraId="5826E26C" w14:textId="77777777" w:rsidR="00FA637E" w:rsidRPr="00DA0D9C" w:rsidRDefault="00FA637E" w:rsidP="00FA637E">
      <w:pPr>
        <w:spacing w:after="80"/>
        <w:ind w:left="561" w:hanging="561"/>
      </w:pPr>
      <w:r w:rsidRPr="00DA0D9C">
        <w:t>5.4</w:t>
      </w:r>
      <w:r w:rsidRPr="00DA0D9C">
        <w:tab/>
        <w:t>After the Dealer reveals the first three Community Cards, the players may either:</w:t>
      </w:r>
    </w:p>
    <w:p w14:paraId="66C92612" w14:textId="77777777" w:rsidR="00FA637E" w:rsidRPr="00DA0D9C" w:rsidRDefault="00FA637E" w:rsidP="00FA637E">
      <w:pPr>
        <w:numPr>
          <w:ilvl w:val="0"/>
          <w:numId w:val="30"/>
        </w:numPr>
        <w:spacing w:before="80" w:after="80"/>
      </w:pPr>
      <w:r w:rsidRPr="00DA0D9C">
        <w:t>check; or</w:t>
      </w:r>
    </w:p>
    <w:p w14:paraId="4DC65C67" w14:textId="77777777" w:rsidR="00FA637E" w:rsidRPr="00DA0D9C" w:rsidRDefault="00FA637E" w:rsidP="00FA637E">
      <w:pPr>
        <w:numPr>
          <w:ilvl w:val="0"/>
          <w:numId w:val="30"/>
        </w:numPr>
        <w:spacing w:before="80"/>
      </w:pPr>
      <w:r w:rsidRPr="00DA0D9C">
        <w:t>place a Play Wager which is two times their Ante Wager in the area marked “Play”.</w:t>
      </w:r>
    </w:p>
    <w:p w14:paraId="4DD3A96B" w14:textId="77777777" w:rsidR="00FA637E" w:rsidRPr="00DA0D9C" w:rsidRDefault="00FA637E" w:rsidP="00FA637E">
      <w:pPr>
        <w:spacing w:after="80"/>
        <w:ind w:left="561" w:hanging="561"/>
      </w:pPr>
      <w:r w:rsidRPr="00DA0D9C">
        <w:t>5.5</w:t>
      </w:r>
      <w:r w:rsidRPr="00DA0D9C">
        <w:tab/>
        <w:t>After the Dealer reveals the final two Community Cards, any players that have not yet made a Play Wager may either:</w:t>
      </w:r>
    </w:p>
    <w:p w14:paraId="4C174B15" w14:textId="77777777" w:rsidR="00FA637E" w:rsidRPr="00DA0D9C" w:rsidRDefault="00FA637E" w:rsidP="00FA637E">
      <w:pPr>
        <w:numPr>
          <w:ilvl w:val="0"/>
          <w:numId w:val="31"/>
        </w:numPr>
        <w:spacing w:before="80" w:after="80"/>
      </w:pPr>
      <w:r w:rsidRPr="00DA0D9C">
        <w:t>fold; or</w:t>
      </w:r>
    </w:p>
    <w:p w14:paraId="34A83CF8" w14:textId="77777777" w:rsidR="00FA637E" w:rsidRPr="00DA0D9C" w:rsidRDefault="00FA637E" w:rsidP="00FA637E">
      <w:pPr>
        <w:numPr>
          <w:ilvl w:val="0"/>
          <w:numId w:val="31"/>
        </w:numPr>
        <w:spacing w:before="80"/>
      </w:pPr>
      <w:r w:rsidRPr="00DA0D9C">
        <w:t>place a Play Wager which is equal to their Ante Wager in the area marked “Play”.</w:t>
      </w:r>
    </w:p>
    <w:p w14:paraId="3537D5DA" w14:textId="77777777" w:rsidR="00FA637E" w:rsidRPr="00DA0D9C" w:rsidRDefault="00FA637E" w:rsidP="00FA637E">
      <w:pPr>
        <w:ind w:left="564" w:hanging="564"/>
      </w:pPr>
      <w:r w:rsidRPr="00DA0D9C">
        <w:t xml:space="preserve"> 5.6</w:t>
      </w:r>
      <w:r w:rsidRPr="00DA0D9C">
        <w:tab/>
        <w:t>All Ante, Blind, Trips Bonus, and Play Wagers shall be made by placing chips, with the smaller denomination chips on the top, in the appropriate wager area of the layout.</w:t>
      </w:r>
    </w:p>
    <w:p w14:paraId="3A13EB48" w14:textId="77777777" w:rsidR="00FA637E" w:rsidRPr="00DA0D9C" w:rsidRDefault="00FA637E" w:rsidP="00FA637E">
      <w:pPr>
        <w:ind w:left="564" w:hanging="564"/>
      </w:pPr>
      <w:r w:rsidRPr="00DA0D9C">
        <w:t>5.7</w:t>
      </w:r>
      <w:r w:rsidRPr="00DA0D9C">
        <w:tab/>
        <w:t>Orally declared wagers shall be accepted only when accompanied by chips and before “No more bets” is called.</w:t>
      </w:r>
    </w:p>
    <w:p w14:paraId="2935EFE4" w14:textId="77777777" w:rsidR="00FA637E" w:rsidRPr="00DA0D9C" w:rsidRDefault="00FA637E" w:rsidP="00FA637E">
      <w:pPr>
        <w:ind w:left="564" w:hanging="564"/>
      </w:pPr>
      <w:r w:rsidRPr="00DA0D9C">
        <w:t>5.8</w:t>
      </w:r>
      <w:r w:rsidRPr="00DA0D9C">
        <w:tab/>
        <w:t>At the Casino Operator’s discretion, a player may place a wager on more than one betting area in accordance with Rule 5.8.1 and 5.8.2.</w:t>
      </w:r>
    </w:p>
    <w:p w14:paraId="1540C34A" w14:textId="77777777" w:rsidR="00FA637E" w:rsidRPr="00DA0D9C" w:rsidRDefault="00FA637E" w:rsidP="00FA637E">
      <w:pPr>
        <w:keepLines w:val="0"/>
        <w:widowControl w:val="0"/>
        <w:ind w:left="1134" w:hanging="567"/>
      </w:pPr>
      <w:r w:rsidRPr="00DA0D9C">
        <w:t>5.8.1</w:t>
      </w:r>
      <w:r w:rsidRPr="00DA0D9C">
        <w:tab/>
        <w:t>A player may only place a wager on more than one betting area provided that no other player(s) is excluded from participating in the game.</w:t>
      </w:r>
    </w:p>
    <w:p w14:paraId="7090AFF8" w14:textId="77777777" w:rsidR="00FA637E" w:rsidRPr="00DA0D9C" w:rsidRDefault="00FA637E" w:rsidP="00FA637E">
      <w:pPr>
        <w:ind w:left="1134" w:hanging="567"/>
      </w:pPr>
      <w:r w:rsidRPr="00DA0D9C">
        <w:t>5.8.2</w:t>
      </w:r>
      <w:r w:rsidRPr="00DA0D9C">
        <w:tab/>
        <w:t>Where a player places a wager on more than one betting area in accordance with Rule 5.8, the Casino Operator or their delegate may direct that players will only be permitted to view one hand and that hand will be the one dealt to the betting area in which the player was seated when the cards were dealt.  In this event, any additional hands must be played ‘blind’, i.e. no person, including the player who placed the wager or the dealer, will be permitted to view the cards until the hand is settled in accordance with Rule 10.</w:t>
      </w:r>
    </w:p>
    <w:p w14:paraId="79BB9EDF" w14:textId="77777777" w:rsidR="00FA637E" w:rsidRPr="00DA0D9C" w:rsidRDefault="00FA637E" w:rsidP="00FA637E">
      <w:pPr>
        <w:ind w:left="564" w:hanging="564"/>
      </w:pPr>
      <w:r w:rsidRPr="00DA0D9C">
        <w:lastRenderedPageBreak/>
        <w:t>5.9</w:t>
      </w:r>
      <w:r w:rsidRPr="00DA0D9C">
        <w:tab/>
        <w:t>Only 1 wager shall be accepted on any 1 wagering area.</w:t>
      </w:r>
    </w:p>
    <w:p w14:paraId="2DCAD2DD" w14:textId="77777777" w:rsidR="00FA637E" w:rsidRPr="00DA0D9C" w:rsidRDefault="00FA637E" w:rsidP="00FA637E">
      <w:pPr>
        <w:ind w:left="564" w:hanging="564"/>
      </w:pPr>
      <w:r w:rsidRPr="00DA0D9C">
        <w:t>5.10</w:t>
      </w:r>
      <w:r w:rsidRPr="00DA0D9C">
        <w:tab/>
        <w:t>Winning Ante Wagers and Play Wagers shall, subject to rule 5.13, be paid as 1 to 1.</w:t>
      </w:r>
    </w:p>
    <w:p w14:paraId="590839E2" w14:textId="77777777" w:rsidR="00FA637E" w:rsidRPr="00DA0D9C" w:rsidRDefault="00FA637E" w:rsidP="00FA637E">
      <w:pPr>
        <w:spacing w:after="80"/>
        <w:ind w:left="561" w:hanging="561"/>
      </w:pPr>
      <w:r w:rsidRPr="00DA0D9C">
        <w:t>5.11</w:t>
      </w:r>
      <w:r w:rsidRPr="00DA0D9C">
        <w:tab/>
        <w:t>Winning Blind Wagers and Trips Bonus Wagers shall, subject to rule 5.13, be paid in accordance with one of the following pay-tables:</w:t>
      </w:r>
    </w:p>
    <w:tbl>
      <w:tblPr>
        <w:tblW w:w="9722" w:type="dxa"/>
        <w:tblInd w:w="108" w:type="dxa"/>
        <w:tblBorders>
          <w:top w:val="single" w:sz="12" w:space="0" w:color="1F546B"/>
          <w:left w:val="single" w:sz="12" w:space="0" w:color="1F546B"/>
          <w:bottom w:val="single" w:sz="12" w:space="0" w:color="1F546B"/>
          <w:right w:val="single" w:sz="12" w:space="0" w:color="1F546B"/>
          <w:insideH w:val="single" w:sz="6" w:space="0" w:color="1F546B"/>
          <w:insideV w:val="single" w:sz="6" w:space="0" w:color="1F546B"/>
        </w:tblBorders>
        <w:tblLayout w:type="fixed"/>
        <w:tblLook w:val="04A0" w:firstRow="1" w:lastRow="0" w:firstColumn="1" w:lastColumn="0" w:noHBand="0" w:noVBand="1"/>
      </w:tblPr>
      <w:tblGrid>
        <w:gridCol w:w="1359"/>
        <w:gridCol w:w="978"/>
        <w:gridCol w:w="1111"/>
        <w:gridCol w:w="981"/>
        <w:gridCol w:w="1111"/>
        <w:gridCol w:w="980"/>
        <w:gridCol w:w="1111"/>
        <w:gridCol w:w="980"/>
        <w:gridCol w:w="1111"/>
        <w:tblGridChange w:id="13">
          <w:tblGrid>
            <w:gridCol w:w="123"/>
            <w:gridCol w:w="1236"/>
            <w:gridCol w:w="123"/>
            <w:gridCol w:w="855"/>
            <w:gridCol w:w="1111"/>
            <w:gridCol w:w="123"/>
            <w:gridCol w:w="858"/>
            <w:gridCol w:w="1111"/>
            <w:gridCol w:w="123"/>
            <w:gridCol w:w="857"/>
            <w:gridCol w:w="1111"/>
            <w:gridCol w:w="123"/>
            <w:gridCol w:w="857"/>
            <w:gridCol w:w="1111"/>
            <w:gridCol w:w="123"/>
          </w:tblGrid>
        </w:tblGridChange>
      </w:tblGrid>
      <w:tr w:rsidR="00913D52" w:rsidRPr="00DA0D9C" w14:paraId="0B10EC62" w14:textId="77777777" w:rsidTr="007816EE">
        <w:trPr>
          <w:cantSplit/>
          <w:trHeight w:val="298"/>
        </w:trPr>
        <w:tc>
          <w:tcPr>
            <w:tcW w:w="1359" w:type="dxa"/>
            <w:tcBorders>
              <w:top w:val="single" w:sz="6" w:space="0" w:color="1F546B"/>
              <w:left w:val="single" w:sz="12" w:space="0" w:color="1F546B"/>
              <w:bottom w:val="nil"/>
              <w:right w:val="single" w:sz="6" w:space="0" w:color="FFFFFF"/>
              <w:tl2br w:val="nil"/>
              <w:tr2bl w:val="nil"/>
            </w:tcBorders>
            <w:shd w:val="clear" w:color="auto" w:fill="1F546B"/>
          </w:tcPr>
          <w:p w14:paraId="2BA16586" w14:textId="77777777" w:rsidR="00FA637E" w:rsidRPr="00DA0D9C" w:rsidRDefault="00FA637E" w:rsidP="007816EE">
            <w:pPr>
              <w:keepNext/>
              <w:spacing w:before="44" w:after="60" w:line="276" w:lineRule="auto"/>
              <w:rPr>
                <w:b/>
                <w:color w:val="FFFFFF"/>
                <w:sz w:val="22"/>
              </w:rPr>
            </w:pPr>
          </w:p>
        </w:tc>
        <w:tc>
          <w:tcPr>
            <w:tcW w:w="2089" w:type="dxa"/>
            <w:gridSpan w:val="2"/>
            <w:tcBorders>
              <w:top w:val="single" w:sz="6" w:space="0" w:color="1F546B"/>
              <w:left w:val="single" w:sz="6" w:space="0" w:color="FFFFFF"/>
              <w:bottom w:val="nil"/>
              <w:right w:val="single" w:sz="6" w:space="0" w:color="FFFFFF"/>
              <w:tl2br w:val="nil"/>
              <w:tr2bl w:val="nil"/>
            </w:tcBorders>
            <w:shd w:val="clear" w:color="auto" w:fill="1F546B"/>
            <w:hideMark/>
          </w:tcPr>
          <w:p w14:paraId="69C09806" w14:textId="77777777" w:rsidR="00FA637E" w:rsidRPr="00DA0D9C" w:rsidRDefault="00FA637E" w:rsidP="007816EE">
            <w:pPr>
              <w:keepNext/>
              <w:spacing w:before="0" w:after="0" w:line="276" w:lineRule="auto"/>
              <w:rPr>
                <w:b/>
                <w:color w:val="FFFFFF"/>
                <w:sz w:val="22"/>
              </w:rPr>
            </w:pPr>
            <w:proofErr w:type="spellStart"/>
            <w:r w:rsidRPr="00DA0D9C">
              <w:rPr>
                <w:b/>
                <w:color w:val="FFFFFF"/>
                <w:sz w:val="22"/>
              </w:rPr>
              <w:t>Paytable</w:t>
            </w:r>
            <w:proofErr w:type="spellEnd"/>
            <w:r w:rsidRPr="00DA0D9C">
              <w:rPr>
                <w:b/>
                <w:color w:val="FFFFFF"/>
                <w:sz w:val="22"/>
              </w:rPr>
              <w:t xml:space="preserve"> One</w:t>
            </w:r>
          </w:p>
        </w:tc>
        <w:tc>
          <w:tcPr>
            <w:tcW w:w="2092" w:type="dxa"/>
            <w:gridSpan w:val="2"/>
            <w:tcBorders>
              <w:top w:val="single" w:sz="6" w:space="0" w:color="1F546B"/>
              <w:left w:val="single" w:sz="6" w:space="0" w:color="FFFFFF"/>
              <w:bottom w:val="nil"/>
              <w:right w:val="single" w:sz="6" w:space="0" w:color="FFFFFF"/>
              <w:tl2br w:val="nil"/>
              <w:tr2bl w:val="nil"/>
            </w:tcBorders>
            <w:shd w:val="clear" w:color="auto" w:fill="1F546B"/>
            <w:hideMark/>
          </w:tcPr>
          <w:p w14:paraId="1C950FEC" w14:textId="77777777" w:rsidR="00FA637E" w:rsidRPr="00DA0D9C" w:rsidRDefault="00FA637E" w:rsidP="007816EE">
            <w:pPr>
              <w:keepNext/>
              <w:spacing w:before="0" w:after="0" w:line="276" w:lineRule="auto"/>
              <w:rPr>
                <w:b/>
                <w:color w:val="FFFFFF"/>
                <w:sz w:val="22"/>
              </w:rPr>
            </w:pPr>
            <w:proofErr w:type="spellStart"/>
            <w:r w:rsidRPr="00DA0D9C">
              <w:rPr>
                <w:b/>
                <w:color w:val="FFFFFF"/>
                <w:sz w:val="22"/>
              </w:rPr>
              <w:t>Paytable</w:t>
            </w:r>
            <w:proofErr w:type="spellEnd"/>
            <w:r w:rsidRPr="00DA0D9C">
              <w:rPr>
                <w:b/>
                <w:color w:val="FFFFFF"/>
                <w:sz w:val="22"/>
              </w:rPr>
              <w:t xml:space="preserve"> Two</w:t>
            </w:r>
          </w:p>
        </w:tc>
        <w:tc>
          <w:tcPr>
            <w:tcW w:w="2091" w:type="dxa"/>
            <w:gridSpan w:val="2"/>
            <w:tcBorders>
              <w:top w:val="single" w:sz="6" w:space="0" w:color="1F546B"/>
              <w:left w:val="single" w:sz="6" w:space="0" w:color="FFFFFF"/>
              <w:bottom w:val="nil"/>
              <w:right w:val="single" w:sz="6" w:space="0" w:color="FFFFFF"/>
              <w:tl2br w:val="nil"/>
              <w:tr2bl w:val="nil"/>
            </w:tcBorders>
            <w:shd w:val="clear" w:color="auto" w:fill="1F546B"/>
            <w:hideMark/>
          </w:tcPr>
          <w:p w14:paraId="1D90A03C" w14:textId="77777777" w:rsidR="00FA637E" w:rsidRPr="00DA0D9C" w:rsidRDefault="00FA637E" w:rsidP="007816EE">
            <w:pPr>
              <w:keepNext/>
              <w:spacing w:before="0" w:after="0" w:line="276" w:lineRule="auto"/>
              <w:rPr>
                <w:b/>
                <w:color w:val="FFFFFF"/>
                <w:sz w:val="22"/>
              </w:rPr>
            </w:pPr>
            <w:proofErr w:type="spellStart"/>
            <w:r w:rsidRPr="00DA0D9C">
              <w:rPr>
                <w:b/>
                <w:color w:val="FFFFFF"/>
                <w:sz w:val="22"/>
              </w:rPr>
              <w:t>Paytable</w:t>
            </w:r>
            <w:proofErr w:type="spellEnd"/>
            <w:r w:rsidRPr="00DA0D9C">
              <w:rPr>
                <w:b/>
                <w:color w:val="FFFFFF"/>
                <w:sz w:val="22"/>
              </w:rPr>
              <w:t xml:space="preserve"> Three</w:t>
            </w:r>
          </w:p>
        </w:tc>
        <w:tc>
          <w:tcPr>
            <w:tcW w:w="2091" w:type="dxa"/>
            <w:gridSpan w:val="2"/>
            <w:tcBorders>
              <w:top w:val="single" w:sz="6" w:space="0" w:color="1F546B"/>
              <w:left w:val="single" w:sz="6" w:space="0" w:color="FFFFFF"/>
              <w:bottom w:val="nil"/>
              <w:right w:val="single" w:sz="12" w:space="0" w:color="1F546B"/>
              <w:tl2br w:val="nil"/>
              <w:tr2bl w:val="nil"/>
            </w:tcBorders>
            <w:shd w:val="clear" w:color="auto" w:fill="1F546B"/>
            <w:hideMark/>
          </w:tcPr>
          <w:p w14:paraId="505FECEC" w14:textId="77777777" w:rsidR="00FA637E" w:rsidRPr="00DA0D9C" w:rsidRDefault="00FA637E" w:rsidP="007816EE">
            <w:pPr>
              <w:keepNext/>
              <w:spacing w:before="0" w:after="0" w:line="276" w:lineRule="auto"/>
              <w:rPr>
                <w:b/>
                <w:color w:val="FFFFFF"/>
                <w:sz w:val="22"/>
              </w:rPr>
            </w:pPr>
            <w:proofErr w:type="spellStart"/>
            <w:r w:rsidRPr="00DA0D9C">
              <w:rPr>
                <w:b/>
                <w:color w:val="FFFFFF"/>
                <w:sz w:val="22"/>
              </w:rPr>
              <w:t>Paytable</w:t>
            </w:r>
            <w:proofErr w:type="spellEnd"/>
            <w:r w:rsidRPr="00DA0D9C">
              <w:rPr>
                <w:b/>
                <w:color w:val="FFFFFF"/>
                <w:sz w:val="22"/>
              </w:rPr>
              <w:t xml:space="preserve"> Four</w:t>
            </w:r>
          </w:p>
        </w:tc>
      </w:tr>
      <w:tr w:rsidR="00FA637E" w:rsidRPr="00DA0D9C" w14:paraId="735688C9" w14:textId="77777777" w:rsidTr="007816EE">
        <w:tblPrEx>
          <w:tblW w:w="9722" w:type="dxa"/>
          <w:tblInd w:w="108" w:type="dxa"/>
          <w:tblBorders>
            <w:top w:val="single" w:sz="12" w:space="0" w:color="1F546B"/>
            <w:left w:val="single" w:sz="12" w:space="0" w:color="1F546B"/>
            <w:bottom w:val="single" w:sz="12" w:space="0" w:color="1F546B"/>
            <w:right w:val="single" w:sz="12" w:space="0" w:color="1F546B"/>
            <w:insideH w:val="single" w:sz="6" w:space="0" w:color="1F546B"/>
            <w:insideV w:val="single" w:sz="6" w:space="0" w:color="1F546B"/>
          </w:tblBorders>
          <w:tblLayout w:type="fixed"/>
          <w:tblPrExChange w:id="14" w:author="Matthew Sinclair" w:date="2019-09-10T13:31:00Z">
            <w:tblPrEx>
              <w:tblW w:w="9722" w:type="dxa"/>
              <w:tblInd w:w="108" w:type="dxa"/>
              <w:tblBorders>
                <w:top w:val="single" w:sz="12" w:space="0" w:color="1F546B"/>
                <w:left w:val="single" w:sz="12" w:space="0" w:color="1F546B"/>
                <w:bottom w:val="single" w:sz="12" w:space="0" w:color="1F546B"/>
                <w:right w:val="single" w:sz="12" w:space="0" w:color="1F546B"/>
                <w:insideH w:val="single" w:sz="6" w:space="0" w:color="1F546B"/>
                <w:insideV w:val="single" w:sz="6" w:space="0" w:color="1F546B"/>
              </w:tblBorders>
              <w:tblLayout w:type="fixed"/>
            </w:tblPrEx>
          </w:tblPrExChange>
        </w:tblPrEx>
        <w:trPr>
          <w:cantSplit/>
          <w:trHeight w:val="594"/>
          <w:trPrChange w:id="15" w:author="Matthew Sinclair" w:date="2019-09-10T13:31:00Z">
            <w:trPr>
              <w:gridAfter w:val="0"/>
              <w:cantSplit/>
              <w:trHeight w:val="594"/>
            </w:trPr>
          </w:trPrChange>
        </w:trPr>
        <w:tc>
          <w:tcPr>
            <w:tcW w:w="1359" w:type="dxa"/>
            <w:tcPrChange w:id="16" w:author="Matthew Sinclair" w:date="2019-09-10T13:31:00Z">
              <w:tcPr>
                <w:tcW w:w="1359" w:type="dxa"/>
                <w:gridSpan w:val="2"/>
              </w:tcPr>
            </w:tcPrChange>
          </w:tcPr>
          <w:p w14:paraId="23492C7E" w14:textId="77777777" w:rsidR="00FA637E" w:rsidRPr="00DA0D9C" w:rsidRDefault="00FA637E" w:rsidP="007816EE">
            <w:pPr>
              <w:spacing w:before="44" w:after="24"/>
              <w:rPr>
                <w:sz w:val="22"/>
              </w:rPr>
            </w:pPr>
          </w:p>
        </w:tc>
        <w:tc>
          <w:tcPr>
            <w:tcW w:w="978" w:type="dxa"/>
            <w:hideMark/>
            <w:tcPrChange w:id="17" w:author="Matthew Sinclair" w:date="2019-09-10T13:31:00Z">
              <w:tcPr>
                <w:tcW w:w="978" w:type="dxa"/>
                <w:gridSpan w:val="2"/>
                <w:hideMark/>
              </w:tcPr>
            </w:tcPrChange>
          </w:tcPr>
          <w:p w14:paraId="493C9CCA" w14:textId="77777777" w:rsidR="00FA637E" w:rsidRPr="00DA0D9C" w:rsidRDefault="00FA637E" w:rsidP="007816EE">
            <w:pPr>
              <w:spacing w:before="0" w:after="60"/>
              <w:rPr>
                <w:b/>
                <w:sz w:val="22"/>
              </w:rPr>
            </w:pPr>
            <w:r w:rsidRPr="00DA0D9C">
              <w:rPr>
                <w:b/>
                <w:sz w:val="22"/>
              </w:rPr>
              <w:t>Trips Bonus</w:t>
            </w:r>
          </w:p>
        </w:tc>
        <w:tc>
          <w:tcPr>
            <w:tcW w:w="1111" w:type="dxa"/>
            <w:hideMark/>
            <w:tcPrChange w:id="18" w:author="Matthew Sinclair" w:date="2019-09-10T13:31:00Z">
              <w:tcPr>
                <w:tcW w:w="1111" w:type="dxa"/>
                <w:hideMark/>
              </w:tcPr>
            </w:tcPrChange>
          </w:tcPr>
          <w:p w14:paraId="3557C202" w14:textId="77777777" w:rsidR="00FA637E" w:rsidRPr="00DA0D9C" w:rsidRDefault="00FA637E" w:rsidP="007816EE">
            <w:pPr>
              <w:spacing w:before="0" w:after="60"/>
              <w:rPr>
                <w:b/>
                <w:sz w:val="22"/>
              </w:rPr>
            </w:pPr>
            <w:r w:rsidRPr="00DA0D9C">
              <w:rPr>
                <w:b/>
                <w:sz w:val="22"/>
              </w:rPr>
              <w:t>Blind</w:t>
            </w:r>
          </w:p>
        </w:tc>
        <w:tc>
          <w:tcPr>
            <w:tcW w:w="981" w:type="dxa"/>
            <w:hideMark/>
            <w:tcPrChange w:id="19" w:author="Matthew Sinclair" w:date="2019-09-10T13:31:00Z">
              <w:tcPr>
                <w:tcW w:w="981" w:type="dxa"/>
                <w:gridSpan w:val="2"/>
                <w:hideMark/>
              </w:tcPr>
            </w:tcPrChange>
          </w:tcPr>
          <w:p w14:paraId="02BA8B4A" w14:textId="77777777" w:rsidR="00FA637E" w:rsidRPr="00DA0D9C" w:rsidRDefault="00FA637E" w:rsidP="007816EE">
            <w:pPr>
              <w:spacing w:before="0" w:after="60"/>
              <w:rPr>
                <w:b/>
                <w:sz w:val="22"/>
              </w:rPr>
            </w:pPr>
            <w:r w:rsidRPr="00DA0D9C">
              <w:rPr>
                <w:b/>
                <w:sz w:val="22"/>
              </w:rPr>
              <w:t>Trips Bonus</w:t>
            </w:r>
          </w:p>
        </w:tc>
        <w:tc>
          <w:tcPr>
            <w:tcW w:w="1111" w:type="dxa"/>
            <w:hideMark/>
            <w:tcPrChange w:id="20" w:author="Matthew Sinclair" w:date="2019-09-10T13:31:00Z">
              <w:tcPr>
                <w:tcW w:w="1111" w:type="dxa"/>
                <w:hideMark/>
              </w:tcPr>
            </w:tcPrChange>
          </w:tcPr>
          <w:p w14:paraId="497E5113" w14:textId="77777777" w:rsidR="00FA637E" w:rsidRPr="00DA0D9C" w:rsidRDefault="00FA637E" w:rsidP="007816EE">
            <w:pPr>
              <w:spacing w:before="0" w:after="60"/>
              <w:rPr>
                <w:b/>
                <w:sz w:val="22"/>
              </w:rPr>
            </w:pPr>
            <w:r w:rsidRPr="00DA0D9C">
              <w:rPr>
                <w:b/>
                <w:sz w:val="22"/>
              </w:rPr>
              <w:t>Blind</w:t>
            </w:r>
          </w:p>
        </w:tc>
        <w:tc>
          <w:tcPr>
            <w:tcW w:w="980" w:type="dxa"/>
            <w:hideMark/>
            <w:tcPrChange w:id="21" w:author="Matthew Sinclair" w:date="2019-09-10T13:31:00Z">
              <w:tcPr>
                <w:tcW w:w="980" w:type="dxa"/>
                <w:gridSpan w:val="2"/>
                <w:hideMark/>
              </w:tcPr>
            </w:tcPrChange>
          </w:tcPr>
          <w:p w14:paraId="0DF932C7" w14:textId="77777777" w:rsidR="00FA637E" w:rsidRPr="00DA0D9C" w:rsidRDefault="00FA637E" w:rsidP="007816EE">
            <w:pPr>
              <w:spacing w:before="0" w:after="60"/>
              <w:rPr>
                <w:b/>
                <w:sz w:val="22"/>
              </w:rPr>
            </w:pPr>
            <w:r w:rsidRPr="00DA0D9C">
              <w:rPr>
                <w:b/>
                <w:sz w:val="22"/>
              </w:rPr>
              <w:t>Trips Bonus</w:t>
            </w:r>
          </w:p>
        </w:tc>
        <w:tc>
          <w:tcPr>
            <w:tcW w:w="1111" w:type="dxa"/>
            <w:hideMark/>
            <w:tcPrChange w:id="22" w:author="Matthew Sinclair" w:date="2019-09-10T13:31:00Z">
              <w:tcPr>
                <w:tcW w:w="1111" w:type="dxa"/>
                <w:hideMark/>
              </w:tcPr>
            </w:tcPrChange>
          </w:tcPr>
          <w:p w14:paraId="2C1DC3DA" w14:textId="77777777" w:rsidR="00FA637E" w:rsidRPr="00DA0D9C" w:rsidRDefault="00FA637E" w:rsidP="007816EE">
            <w:pPr>
              <w:spacing w:before="0" w:after="60"/>
              <w:rPr>
                <w:b/>
                <w:sz w:val="22"/>
              </w:rPr>
            </w:pPr>
            <w:r w:rsidRPr="00DA0D9C">
              <w:rPr>
                <w:b/>
                <w:sz w:val="22"/>
              </w:rPr>
              <w:t>Blind</w:t>
            </w:r>
          </w:p>
        </w:tc>
        <w:tc>
          <w:tcPr>
            <w:tcW w:w="980" w:type="dxa"/>
            <w:hideMark/>
            <w:tcPrChange w:id="23" w:author="Matthew Sinclair" w:date="2019-09-10T13:31:00Z">
              <w:tcPr>
                <w:tcW w:w="980" w:type="dxa"/>
                <w:gridSpan w:val="2"/>
                <w:hideMark/>
              </w:tcPr>
            </w:tcPrChange>
          </w:tcPr>
          <w:p w14:paraId="0CEF4795" w14:textId="77777777" w:rsidR="00FA637E" w:rsidRPr="00DA0D9C" w:rsidRDefault="00FA637E" w:rsidP="007816EE">
            <w:pPr>
              <w:spacing w:before="0" w:after="60"/>
              <w:rPr>
                <w:b/>
                <w:sz w:val="22"/>
              </w:rPr>
            </w:pPr>
            <w:r w:rsidRPr="00DA0D9C">
              <w:rPr>
                <w:b/>
                <w:sz w:val="22"/>
              </w:rPr>
              <w:t>Trips Bonus</w:t>
            </w:r>
          </w:p>
        </w:tc>
        <w:tc>
          <w:tcPr>
            <w:tcW w:w="1111" w:type="dxa"/>
            <w:hideMark/>
            <w:tcPrChange w:id="24" w:author="Matthew Sinclair" w:date="2019-09-10T13:31:00Z">
              <w:tcPr>
                <w:tcW w:w="1111" w:type="dxa"/>
                <w:hideMark/>
              </w:tcPr>
            </w:tcPrChange>
          </w:tcPr>
          <w:p w14:paraId="5299DA3F" w14:textId="77777777" w:rsidR="00FA637E" w:rsidRPr="00DA0D9C" w:rsidRDefault="00FA637E" w:rsidP="007816EE">
            <w:pPr>
              <w:spacing w:before="0" w:after="60"/>
              <w:rPr>
                <w:b/>
                <w:sz w:val="22"/>
              </w:rPr>
            </w:pPr>
            <w:r w:rsidRPr="00DA0D9C">
              <w:rPr>
                <w:b/>
                <w:sz w:val="22"/>
              </w:rPr>
              <w:t>Blind</w:t>
            </w:r>
          </w:p>
        </w:tc>
      </w:tr>
      <w:tr w:rsidR="00FA637E" w:rsidRPr="00DA0D9C" w14:paraId="0798E0EA" w14:textId="77777777" w:rsidTr="007816EE">
        <w:tblPrEx>
          <w:tblW w:w="9722" w:type="dxa"/>
          <w:tblInd w:w="108" w:type="dxa"/>
          <w:tblBorders>
            <w:top w:val="single" w:sz="12" w:space="0" w:color="1F546B"/>
            <w:left w:val="single" w:sz="12" w:space="0" w:color="1F546B"/>
            <w:bottom w:val="single" w:sz="12" w:space="0" w:color="1F546B"/>
            <w:right w:val="single" w:sz="12" w:space="0" w:color="1F546B"/>
            <w:insideH w:val="single" w:sz="6" w:space="0" w:color="1F546B"/>
            <w:insideV w:val="single" w:sz="6" w:space="0" w:color="1F546B"/>
          </w:tblBorders>
          <w:tblLayout w:type="fixed"/>
          <w:tblPrExChange w:id="25" w:author="Matthew Sinclair" w:date="2019-09-10T13:31:00Z">
            <w:tblPrEx>
              <w:tblW w:w="9722" w:type="dxa"/>
              <w:tblInd w:w="108" w:type="dxa"/>
              <w:tblBorders>
                <w:top w:val="single" w:sz="12" w:space="0" w:color="1F546B"/>
                <w:left w:val="single" w:sz="12" w:space="0" w:color="1F546B"/>
                <w:bottom w:val="single" w:sz="12" w:space="0" w:color="1F546B"/>
                <w:right w:val="single" w:sz="12" w:space="0" w:color="1F546B"/>
                <w:insideH w:val="single" w:sz="6" w:space="0" w:color="1F546B"/>
                <w:insideV w:val="single" w:sz="6" w:space="0" w:color="1F546B"/>
              </w:tblBorders>
              <w:tblLayout w:type="fixed"/>
            </w:tblPrEx>
          </w:tblPrExChange>
        </w:tblPrEx>
        <w:trPr>
          <w:cantSplit/>
          <w:trHeight w:val="371"/>
          <w:trPrChange w:id="26" w:author="Matthew Sinclair" w:date="2019-09-10T13:31:00Z">
            <w:trPr>
              <w:gridAfter w:val="0"/>
              <w:cantSplit/>
              <w:trHeight w:val="371"/>
            </w:trPr>
          </w:trPrChange>
        </w:trPr>
        <w:tc>
          <w:tcPr>
            <w:tcW w:w="1359" w:type="dxa"/>
            <w:hideMark/>
            <w:tcPrChange w:id="27" w:author="Matthew Sinclair" w:date="2019-09-10T13:31:00Z">
              <w:tcPr>
                <w:tcW w:w="1359" w:type="dxa"/>
                <w:gridSpan w:val="2"/>
                <w:hideMark/>
              </w:tcPr>
            </w:tcPrChange>
          </w:tcPr>
          <w:p w14:paraId="59CA886B" w14:textId="77777777" w:rsidR="00FA637E" w:rsidRPr="00DA0D9C" w:rsidRDefault="00FA637E" w:rsidP="007816EE">
            <w:pPr>
              <w:spacing w:before="44" w:after="60"/>
              <w:rPr>
                <w:b/>
                <w:sz w:val="22"/>
              </w:rPr>
            </w:pPr>
            <w:r w:rsidRPr="00DA0D9C">
              <w:rPr>
                <w:b/>
                <w:sz w:val="22"/>
              </w:rPr>
              <w:t>Royal Flush</w:t>
            </w:r>
          </w:p>
        </w:tc>
        <w:tc>
          <w:tcPr>
            <w:tcW w:w="978" w:type="dxa"/>
            <w:hideMark/>
            <w:tcPrChange w:id="28" w:author="Matthew Sinclair" w:date="2019-09-10T13:31:00Z">
              <w:tcPr>
                <w:tcW w:w="978" w:type="dxa"/>
                <w:gridSpan w:val="2"/>
                <w:hideMark/>
              </w:tcPr>
            </w:tcPrChange>
          </w:tcPr>
          <w:p w14:paraId="49E06562" w14:textId="77777777" w:rsidR="00FA637E" w:rsidRPr="00DA0D9C" w:rsidRDefault="00FA637E" w:rsidP="007816EE">
            <w:pPr>
              <w:spacing w:before="0" w:after="60"/>
              <w:rPr>
                <w:sz w:val="22"/>
              </w:rPr>
            </w:pPr>
            <w:r w:rsidRPr="00DA0D9C">
              <w:rPr>
                <w:sz w:val="22"/>
              </w:rPr>
              <w:t>50 to 1</w:t>
            </w:r>
          </w:p>
        </w:tc>
        <w:tc>
          <w:tcPr>
            <w:tcW w:w="1111" w:type="dxa"/>
            <w:hideMark/>
            <w:tcPrChange w:id="29" w:author="Matthew Sinclair" w:date="2019-09-10T13:31:00Z">
              <w:tcPr>
                <w:tcW w:w="1111" w:type="dxa"/>
                <w:hideMark/>
              </w:tcPr>
            </w:tcPrChange>
          </w:tcPr>
          <w:p w14:paraId="409E4BC0" w14:textId="77777777" w:rsidR="00FA637E" w:rsidRPr="00DA0D9C" w:rsidRDefault="00FA637E" w:rsidP="007816EE">
            <w:pPr>
              <w:spacing w:before="0" w:after="60"/>
              <w:rPr>
                <w:sz w:val="22"/>
              </w:rPr>
            </w:pPr>
            <w:r w:rsidRPr="00DA0D9C">
              <w:rPr>
                <w:sz w:val="22"/>
              </w:rPr>
              <w:t>500 to 1</w:t>
            </w:r>
          </w:p>
        </w:tc>
        <w:tc>
          <w:tcPr>
            <w:tcW w:w="981" w:type="dxa"/>
            <w:hideMark/>
            <w:tcPrChange w:id="30" w:author="Matthew Sinclair" w:date="2019-09-10T13:31:00Z">
              <w:tcPr>
                <w:tcW w:w="981" w:type="dxa"/>
                <w:gridSpan w:val="2"/>
                <w:hideMark/>
              </w:tcPr>
            </w:tcPrChange>
          </w:tcPr>
          <w:p w14:paraId="13CCD4DA" w14:textId="77777777" w:rsidR="00FA637E" w:rsidRPr="00DA0D9C" w:rsidRDefault="00FA637E" w:rsidP="007816EE">
            <w:pPr>
              <w:spacing w:before="0" w:after="60"/>
              <w:rPr>
                <w:sz w:val="22"/>
              </w:rPr>
            </w:pPr>
            <w:r w:rsidRPr="00DA0D9C">
              <w:rPr>
                <w:sz w:val="22"/>
              </w:rPr>
              <w:t>50 to 1</w:t>
            </w:r>
          </w:p>
        </w:tc>
        <w:tc>
          <w:tcPr>
            <w:tcW w:w="1111" w:type="dxa"/>
            <w:hideMark/>
            <w:tcPrChange w:id="31" w:author="Matthew Sinclair" w:date="2019-09-10T13:31:00Z">
              <w:tcPr>
                <w:tcW w:w="1111" w:type="dxa"/>
                <w:hideMark/>
              </w:tcPr>
            </w:tcPrChange>
          </w:tcPr>
          <w:p w14:paraId="340E6957" w14:textId="77777777" w:rsidR="00FA637E" w:rsidRPr="00DA0D9C" w:rsidRDefault="00FA637E" w:rsidP="007816EE">
            <w:pPr>
              <w:spacing w:before="0" w:after="60"/>
              <w:rPr>
                <w:sz w:val="22"/>
              </w:rPr>
            </w:pPr>
            <w:r w:rsidRPr="00DA0D9C">
              <w:rPr>
                <w:sz w:val="22"/>
              </w:rPr>
              <w:t>500 to 1</w:t>
            </w:r>
          </w:p>
        </w:tc>
        <w:tc>
          <w:tcPr>
            <w:tcW w:w="980" w:type="dxa"/>
            <w:hideMark/>
            <w:tcPrChange w:id="32" w:author="Matthew Sinclair" w:date="2019-09-10T13:31:00Z">
              <w:tcPr>
                <w:tcW w:w="980" w:type="dxa"/>
                <w:gridSpan w:val="2"/>
                <w:hideMark/>
              </w:tcPr>
            </w:tcPrChange>
          </w:tcPr>
          <w:p w14:paraId="27EC06A6" w14:textId="77777777" w:rsidR="00FA637E" w:rsidRPr="00DA0D9C" w:rsidRDefault="00FA637E" w:rsidP="007816EE">
            <w:pPr>
              <w:spacing w:before="0" w:after="60"/>
              <w:rPr>
                <w:sz w:val="22"/>
              </w:rPr>
            </w:pPr>
            <w:r w:rsidRPr="00DA0D9C">
              <w:rPr>
                <w:sz w:val="22"/>
              </w:rPr>
              <w:t>50 to 1</w:t>
            </w:r>
          </w:p>
        </w:tc>
        <w:tc>
          <w:tcPr>
            <w:tcW w:w="1111" w:type="dxa"/>
            <w:hideMark/>
            <w:tcPrChange w:id="33" w:author="Matthew Sinclair" w:date="2019-09-10T13:31:00Z">
              <w:tcPr>
                <w:tcW w:w="1111" w:type="dxa"/>
                <w:hideMark/>
              </w:tcPr>
            </w:tcPrChange>
          </w:tcPr>
          <w:p w14:paraId="24C7D231" w14:textId="77777777" w:rsidR="00FA637E" w:rsidRPr="00DA0D9C" w:rsidRDefault="00FA637E" w:rsidP="007816EE">
            <w:pPr>
              <w:spacing w:before="0" w:after="60"/>
              <w:rPr>
                <w:sz w:val="22"/>
              </w:rPr>
            </w:pPr>
            <w:r w:rsidRPr="00DA0D9C">
              <w:rPr>
                <w:sz w:val="22"/>
              </w:rPr>
              <w:t>500 to 1</w:t>
            </w:r>
          </w:p>
        </w:tc>
        <w:tc>
          <w:tcPr>
            <w:tcW w:w="980" w:type="dxa"/>
            <w:hideMark/>
            <w:tcPrChange w:id="34" w:author="Matthew Sinclair" w:date="2019-09-10T13:31:00Z">
              <w:tcPr>
                <w:tcW w:w="980" w:type="dxa"/>
                <w:gridSpan w:val="2"/>
                <w:hideMark/>
              </w:tcPr>
            </w:tcPrChange>
          </w:tcPr>
          <w:p w14:paraId="20D76B02" w14:textId="77777777" w:rsidR="00FA637E" w:rsidRPr="00DA0D9C" w:rsidRDefault="00FA637E" w:rsidP="007816EE">
            <w:pPr>
              <w:spacing w:before="0" w:after="60"/>
              <w:rPr>
                <w:sz w:val="22"/>
              </w:rPr>
            </w:pPr>
            <w:r w:rsidRPr="00DA0D9C">
              <w:rPr>
                <w:sz w:val="22"/>
              </w:rPr>
              <w:t>50 to 1</w:t>
            </w:r>
          </w:p>
        </w:tc>
        <w:tc>
          <w:tcPr>
            <w:tcW w:w="1111" w:type="dxa"/>
            <w:hideMark/>
            <w:tcPrChange w:id="35" w:author="Matthew Sinclair" w:date="2019-09-10T13:31:00Z">
              <w:tcPr>
                <w:tcW w:w="1111" w:type="dxa"/>
                <w:hideMark/>
              </w:tcPr>
            </w:tcPrChange>
          </w:tcPr>
          <w:p w14:paraId="0330F0F7" w14:textId="77777777" w:rsidR="00FA637E" w:rsidRPr="00DA0D9C" w:rsidRDefault="00FA637E" w:rsidP="007816EE">
            <w:pPr>
              <w:spacing w:before="0" w:after="60"/>
              <w:rPr>
                <w:sz w:val="22"/>
              </w:rPr>
            </w:pPr>
            <w:r w:rsidRPr="00DA0D9C">
              <w:rPr>
                <w:sz w:val="22"/>
              </w:rPr>
              <w:t>500 to 1</w:t>
            </w:r>
          </w:p>
        </w:tc>
      </w:tr>
      <w:tr w:rsidR="00FA637E" w:rsidRPr="00DA0D9C" w14:paraId="540DF522" w14:textId="77777777" w:rsidTr="007816EE">
        <w:tblPrEx>
          <w:tblW w:w="9722" w:type="dxa"/>
          <w:tblInd w:w="108" w:type="dxa"/>
          <w:tblBorders>
            <w:top w:val="single" w:sz="12" w:space="0" w:color="1F546B"/>
            <w:left w:val="single" w:sz="12" w:space="0" w:color="1F546B"/>
            <w:bottom w:val="single" w:sz="12" w:space="0" w:color="1F546B"/>
            <w:right w:val="single" w:sz="12" w:space="0" w:color="1F546B"/>
            <w:insideH w:val="single" w:sz="6" w:space="0" w:color="1F546B"/>
            <w:insideV w:val="single" w:sz="6" w:space="0" w:color="1F546B"/>
          </w:tblBorders>
          <w:tblLayout w:type="fixed"/>
          <w:tblPrExChange w:id="36" w:author="Matthew Sinclair" w:date="2019-09-10T13:31:00Z">
            <w:tblPrEx>
              <w:tblW w:w="9722" w:type="dxa"/>
              <w:tblInd w:w="108" w:type="dxa"/>
              <w:tblBorders>
                <w:top w:val="single" w:sz="12" w:space="0" w:color="1F546B"/>
                <w:left w:val="single" w:sz="12" w:space="0" w:color="1F546B"/>
                <w:bottom w:val="single" w:sz="12" w:space="0" w:color="1F546B"/>
                <w:right w:val="single" w:sz="12" w:space="0" w:color="1F546B"/>
                <w:insideH w:val="single" w:sz="6" w:space="0" w:color="1F546B"/>
                <w:insideV w:val="single" w:sz="6" w:space="0" w:color="1F546B"/>
              </w:tblBorders>
              <w:tblLayout w:type="fixed"/>
            </w:tblPrEx>
          </w:tblPrExChange>
        </w:tblPrEx>
        <w:trPr>
          <w:cantSplit/>
          <w:trHeight w:val="631"/>
          <w:trPrChange w:id="37" w:author="Matthew Sinclair" w:date="2019-09-10T13:31:00Z">
            <w:trPr>
              <w:gridAfter w:val="0"/>
              <w:cantSplit/>
              <w:trHeight w:val="631"/>
            </w:trPr>
          </w:trPrChange>
        </w:trPr>
        <w:tc>
          <w:tcPr>
            <w:tcW w:w="1359" w:type="dxa"/>
            <w:hideMark/>
            <w:tcPrChange w:id="38" w:author="Matthew Sinclair" w:date="2019-09-10T13:31:00Z">
              <w:tcPr>
                <w:tcW w:w="1359" w:type="dxa"/>
                <w:gridSpan w:val="2"/>
                <w:hideMark/>
              </w:tcPr>
            </w:tcPrChange>
          </w:tcPr>
          <w:p w14:paraId="0EF938CB" w14:textId="77777777" w:rsidR="00FA637E" w:rsidRPr="00DA0D9C" w:rsidRDefault="00FA637E" w:rsidP="007816EE">
            <w:pPr>
              <w:spacing w:before="44" w:after="60"/>
              <w:rPr>
                <w:b/>
                <w:sz w:val="22"/>
              </w:rPr>
            </w:pPr>
            <w:r w:rsidRPr="00DA0D9C">
              <w:rPr>
                <w:b/>
                <w:sz w:val="22"/>
              </w:rPr>
              <w:t>Straight Flush</w:t>
            </w:r>
          </w:p>
        </w:tc>
        <w:tc>
          <w:tcPr>
            <w:tcW w:w="978" w:type="dxa"/>
            <w:hideMark/>
            <w:tcPrChange w:id="39" w:author="Matthew Sinclair" w:date="2019-09-10T13:31:00Z">
              <w:tcPr>
                <w:tcW w:w="978" w:type="dxa"/>
                <w:gridSpan w:val="2"/>
                <w:hideMark/>
              </w:tcPr>
            </w:tcPrChange>
          </w:tcPr>
          <w:p w14:paraId="0A048EAB" w14:textId="77777777" w:rsidR="00FA637E" w:rsidRPr="00DA0D9C" w:rsidRDefault="00FA637E" w:rsidP="007816EE">
            <w:pPr>
              <w:spacing w:before="0" w:after="60"/>
              <w:rPr>
                <w:sz w:val="22"/>
              </w:rPr>
            </w:pPr>
            <w:r w:rsidRPr="00DA0D9C">
              <w:rPr>
                <w:sz w:val="22"/>
              </w:rPr>
              <w:t>40 to 1</w:t>
            </w:r>
          </w:p>
        </w:tc>
        <w:tc>
          <w:tcPr>
            <w:tcW w:w="1111" w:type="dxa"/>
            <w:hideMark/>
            <w:tcPrChange w:id="40" w:author="Matthew Sinclair" w:date="2019-09-10T13:31:00Z">
              <w:tcPr>
                <w:tcW w:w="1111" w:type="dxa"/>
                <w:hideMark/>
              </w:tcPr>
            </w:tcPrChange>
          </w:tcPr>
          <w:p w14:paraId="6BE1F2EC" w14:textId="77777777" w:rsidR="00FA637E" w:rsidRPr="00DA0D9C" w:rsidRDefault="00FA637E" w:rsidP="007816EE">
            <w:pPr>
              <w:spacing w:before="0" w:after="60"/>
              <w:rPr>
                <w:sz w:val="22"/>
              </w:rPr>
            </w:pPr>
            <w:r w:rsidRPr="00DA0D9C">
              <w:rPr>
                <w:sz w:val="22"/>
              </w:rPr>
              <w:t>50 to 1</w:t>
            </w:r>
          </w:p>
        </w:tc>
        <w:tc>
          <w:tcPr>
            <w:tcW w:w="981" w:type="dxa"/>
            <w:hideMark/>
            <w:tcPrChange w:id="41" w:author="Matthew Sinclair" w:date="2019-09-10T13:31:00Z">
              <w:tcPr>
                <w:tcW w:w="981" w:type="dxa"/>
                <w:gridSpan w:val="2"/>
                <w:hideMark/>
              </w:tcPr>
            </w:tcPrChange>
          </w:tcPr>
          <w:p w14:paraId="56314427" w14:textId="77777777" w:rsidR="00FA637E" w:rsidRPr="00DA0D9C" w:rsidRDefault="00FA637E" w:rsidP="007816EE">
            <w:pPr>
              <w:spacing w:before="0" w:after="60"/>
              <w:rPr>
                <w:sz w:val="22"/>
              </w:rPr>
            </w:pPr>
            <w:r w:rsidRPr="00DA0D9C">
              <w:rPr>
                <w:sz w:val="22"/>
              </w:rPr>
              <w:t>40 to 1</w:t>
            </w:r>
          </w:p>
        </w:tc>
        <w:tc>
          <w:tcPr>
            <w:tcW w:w="1111" w:type="dxa"/>
            <w:hideMark/>
            <w:tcPrChange w:id="42" w:author="Matthew Sinclair" w:date="2019-09-10T13:31:00Z">
              <w:tcPr>
                <w:tcW w:w="1111" w:type="dxa"/>
                <w:hideMark/>
              </w:tcPr>
            </w:tcPrChange>
          </w:tcPr>
          <w:p w14:paraId="3B106A81" w14:textId="77777777" w:rsidR="00FA637E" w:rsidRPr="00DA0D9C" w:rsidRDefault="00FA637E" w:rsidP="007816EE">
            <w:pPr>
              <w:spacing w:before="0" w:after="60"/>
              <w:rPr>
                <w:sz w:val="22"/>
              </w:rPr>
            </w:pPr>
            <w:r w:rsidRPr="00DA0D9C">
              <w:rPr>
                <w:sz w:val="22"/>
              </w:rPr>
              <w:t>50 to 1</w:t>
            </w:r>
          </w:p>
        </w:tc>
        <w:tc>
          <w:tcPr>
            <w:tcW w:w="980" w:type="dxa"/>
            <w:hideMark/>
            <w:tcPrChange w:id="43" w:author="Matthew Sinclair" w:date="2019-09-10T13:31:00Z">
              <w:tcPr>
                <w:tcW w:w="980" w:type="dxa"/>
                <w:gridSpan w:val="2"/>
                <w:hideMark/>
              </w:tcPr>
            </w:tcPrChange>
          </w:tcPr>
          <w:p w14:paraId="7FD2A4A3" w14:textId="77777777" w:rsidR="00FA637E" w:rsidRPr="00DA0D9C" w:rsidRDefault="00FA637E" w:rsidP="007816EE">
            <w:pPr>
              <w:spacing w:before="0" w:after="60"/>
              <w:rPr>
                <w:sz w:val="22"/>
              </w:rPr>
            </w:pPr>
            <w:r w:rsidRPr="00DA0D9C">
              <w:rPr>
                <w:sz w:val="22"/>
              </w:rPr>
              <w:t>40 to 1</w:t>
            </w:r>
          </w:p>
        </w:tc>
        <w:tc>
          <w:tcPr>
            <w:tcW w:w="1111" w:type="dxa"/>
            <w:hideMark/>
            <w:tcPrChange w:id="44" w:author="Matthew Sinclair" w:date="2019-09-10T13:31:00Z">
              <w:tcPr>
                <w:tcW w:w="1111" w:type="dxa"/>
                <w:hideMark/>
              </w:tcPr>
            </w:tcPrChange>
          </w:tcPr>
          <w:p w14:paraId="4F02EFE2" w14:textId="77777777" w:rsidR="00FA637E" w:rsidRPr="00DA0D9C" w:rsidRDefault="00FA637E" w:rsidP="007816EE">
            <w:pPr>
              <w:spacing w:before="0" w:after="60"/>
              <w:rPr>
                <w:sz w:val="22"/>
              </w:rPr>
            </w:pPr>
            <w:r w:rsidRPr="00DA0D9C">
              <w:rPr>
                <w:sz w:val="22"/>
              </w:rPr>
              <w:t>50 to 1</w:t>
            </w:r>
          </w:p>
        </w:tc>
        <w:tc>
          <w:tcPr>
            <w:tcW w:w="980" w:type="dxa"/>
            <w:hideMark/>
            <w:tcPrChange w:id="45" w:author="Matthew Sinclair" w:date="2019-09-10T13:31:00Z">
              <w:tcPr>
                <w:tcW w:w="980" w:type="dxa"/>
                <w:gridSpan w:val="2"/>
                <w:hideMark/>
              </w:tcPr>
            </w:tcPrChange>
          </w:tcPr>
          <w:p w14:paraId="3EB995E1" w14:textId="77777777" w:rsidR="00FA637E" w:rsidRPr="00DA0D9C" w:rsidRDefault="00FA637E" w:rsidP="007816EE">
            <w:pPr>
              <w:spacing w:before="0" w:after="60"/>
              <w:rPr>
                <w:sz w:val="22"/>
              </w:rPr>
            </w:pPr>
            <w:r w:rsidRPr="00DA0D9C">
              <w:rPr>
                <w:sz w:val="22"/>
              </w:rPr>
              <w:t>40 to 1</w:t>
            </w:r>
          </w:p>
        </w:tc>
        <w:tc>
          <w:tcPr>
            <w:tcW w:w="1111" w:type="dxa"/>
            <w:hideMark/>
            <w:tcPrChange w:id="46" w:author="Matthew Sinclair" w:date="2019-09-10T13:31:00Z">
              <w:tcPr>
                <w:tcW w:w="1111" w:type="dxa"/>
                <w:hideMark/>
              </w:tcPr>
            </w:tcPrChange>
          </w:tcPr>
          <w:p w14:paraId="70B7BE57" w14:textId="77777777" w:rsidR="00FA637E" w:rsidRPr="00DA0D9C" w:rsidRDefault="00FA637E" w:rsidP="007816EE">
            <w:pPr>
              <w:spacing w:before="0" w:after="60"/>
              <w:rPr>
                <w:sz w:val="22"/>
              </w:rPr>
            </w:pPr>
            <w:r w:rsidRPr="00DA0D9C">
              <w:rPr>
                <w:sz w:val="22"/>
              </w:rPr>
              <w:t>50 to 1</w:t>
            </w:r>
          </w:p>
        </w:tc>
      </w:tr>
      <w:tr w:rsidR="00FA637E" w:rsidRPr="00DA0D9C" w14:paraId="32662166" w14:textId="77777777" w:rsidTr="007816EE">
        <w:tblPrEx>
          <w:tblW w:w="9722" w:type="dxa"/>
          <w:tblInd w:w="108" w:type="dxa"/>
          <w:tblBorders>
            <w:top w:val="single" w:sz="12" w:space="0" w:color="1F546B"/>
            <w:left w:val="single" w:sz="12" w:space="0" w:color="1F546B"/>
            <w:bottom w:val="single" w:sz="12" w:space="0" w:color="1F546B"/>
            <w:right w:val="single" w:sz="12" w:space="0" w:color="1F546B"/>
            <w:insideH w:val="single" w:sz="6" w:space="0" w:color="1F546B"/>
            <w:insideV w:val="single" w:sz="6" w:space="0" w:color="1F546B"/>
          </w:tblBorders>
          <w:tblLayout w:type="fixed"/>
          <w:tblPrExChange w:id="47" w:author="Matthew Sinclair" w:date="2019-09-10T13:31:00Z">
            <w:tblPrEx>
              <w:tblW w:w="9722" w:type="dxa"/>
              <w:tblInd w:w="108" w:type="dxa"/>
              <w:tblBorders>
                <w:top w:val="single" w:sz="12" w:space="0" w:color="1F546B"/>
                <w:left w:val="single" w:sz="12" w:space="0" w:color="1F546B"/>
                <w:bottom w:val="single" w:sz="12" w:space="0" w:color="1F546B"/>
                <w:right w:val="single" w:sz="12" w:space="0" w:color="1F546B"/>
                <w:insideH w:val="single" w:sz="6" w:space="0" w:color="1F546B"/>
                <w:insideV w:val="single" w:sz="6" w:space="0" w:color="1F546B"/>
              </w:tblBorders>
              <w:tblLayout w:type="fixed"/>
            </w:tblPrEx>
          </w:tblPrExChange>
        </w:tblPrEx>
        <w:trPr>
          <w:cantSplit/>
          <w:trHeight w:val="371"/>
          <w:trPrChange w:id="48" w:author="Matthew Sinclair" w:date="2019-09-10T13:31:00Z">
            <w:trPr>
              <w:gridAfter w:val="0"/>
              <w:cantSplit/>
              <w:trHeight w:val="371"/>
            </w:trPr>
          </w:trPrChange>
        </w:trPr>
        <w:tc>
          <w:tcPr>
            <w:tcW w:w="1359" w:type="dxa"/>
            <w:hideMark/>
            <w:tcPrChange w:id="49" w:author="Matthew Sinclair" w:date="2019-09-10T13:31:00Z">
              <w:tcPr>
                <w:tcW w:w="1359" w:type="dxa"/>
                <w:gridSpan w:val="2"/>
                <w:hideMark/>
              </w:tcPr>
            </w:tcPrChange>
          </w:tcPr>
          <w:p w14:paraId="3681F7FD" w14:textId="77777777" w:rsidR="00FA637E" w:rsidRPr="00DA0D9C" w:rsidRDefault="00FA637E" w:rsidP="007816EE">
            <w:pPr>
              <w:spacing w:before="44" w:after="60"/>
              <w:rPr>
                <w:b/>
                <w:sz w:val="22"/>
              </w:rPr>
            </w:pPr>
            <w:r w:rsidRPr="00DA0D9C">
              <w:rPr>
                <w:b/>
                <w:sz w:val="22"/>
              </w:rPr>
              <w:t>4 of a kind</w:t>
            </w:r>
          </w:p>
        </w:tc>
        <w:tc>
          <w:tcPr>
            <w:tcW w:w="978" w:type="dxa"/>
            <w:hideMark/>
            <w:tcPrChange w:id="50" w:author="Matthew Sinclair" w:date="2019-09-10T13:31:00Z">
              <w:tcPr>
                <w:tcW w:w="978" w:type="dxa"/>
                <w:gridSpan w:val="2"/>
                <w:hideMark/>
              </w:tcPr>
            </w:tcPrChange>
          </w:tcPr>
          <w:p w14:paraId="33136832" w14:textId="77777777" w:rsidR="00FA637E" w:rsidRPr="00DA0D9C" w:rsidRDefault="00FA637E" w:rsidP="007816EE">
            <w:pPr>
              <w:spacing w:before="0" w:after="60"/>
              <w:rPr>
                <w:sz w:val="22"/>
              </w:rPr>
            </w:pPr>
            <w:r w:rsidRPr="00DA0D9C">
              <w:rPr>
                <w:sz w:val="22"/>
              </w:rPr>
              <w:t>30 to 1</w:t>
            </w:r>
          </w:p>
        </w:tc>
        <w:tc>
          <w:tcPr>
            <w:tcW w:w="1111" w:type="dxa"/>
            <w:hideMark/>
            <w:tcPrChange w:id="51" w:author="Matthew Sinclair" w:date="2019-09-10T13:31:00Z">
              <w:tcPr>
                <w:tcW w:w="1111" w:type="dxa"/>
                <w:hideMark/>
              </w:tcPr>
            </w:tcPrChange>
          </w:tcPr>
          <w:p w14:paraId="0A91245A" w14:textId="77777777" w:rsidR="00FA637E" w:rsidRPr="00DA0D9C" w:rsidRDefault="00FA637E" w:rsidP="007816EE">
            <w:pPr>
              <w:spacing w:before="0" w:after="60"/>
              <w:rPr>
                <w:sz w:val="22"/>
              </w:rPr>
            </w:pPr>
            <w:r w:rsidRPr="00DA0D9C">
              <w:rPr>
                <w:sz w:val="22"/>
              </w:rPr>
              <w:t>10 to 1</w:t>
            </w:r>
          </w:p>
        </w:tc>
        <w:tc>
          <w:tcPr>
            <w:tcW w:w="981" w:type="dxa"/>
            <w:hideMark/>
            <w:tcPrChange w:id="52" w:author="Matthew Sinclair" w:date="2019-09-10T13:31:00Z">
              <w:tcPr>
                <w:tcW w:w="981" w:type="dxa"/>
                <w:gridSpan w:val="2"/>
                <w:hideMark/>
              </w:tcPr>
            </w:tcPrChange>
          </w:tcPr>
          <w:p w14:paraId="7D2C5088" w14:textId="77777777" w:rsidR="00FA637E" w:rsidRPr="00DA0D9C" w:rsidRDefault="00FA637E" w:rsidP="007816EE">
            <w:pPr>
              <w:spacing w:before="0" w:after="60"/>
              <w:rPr>
                <w:sz w:val="22"/>
              </w:rPr>
            </w:pPr>
            <w:r w:rsidRPr="00DA0D9C">
              <w:rPr>
                <w:sz w:val="22"/>
              </w:rPr>
              <w:t>30 to 1</w:t>
            </w:r>
          </w:p>
        </w:tc>
        <w:tc>
          <w:tcPr>
            <w:tcW w:w="1111" w:type="dxa"/>
            <w:hideMark/>
            <w:tcPrChange w:id="53" w:author="Matthew Sinclair" w:date="2019-09-10T13:31:00Z">
              <w:tcPr>
                <w:tcW w:w="1111" w:type="dxa"/>
                <w:hideMark/>
              </w:tcPr>
            </w:tcPrChange>
          </w:tcPr>
          <w:p w14:paraId="281A6852" w14:textId="77777777" w:rsidR="00FA637E" w:rsidRPr="00DA0D9C" w:rsidRDefault="00FA637E" w:rsidP="007816EE">
            <w:pPr>
              <w:spacing w:before="0" w:after="60"/>
              <w:rPr>
                <w:sz w:val="22"/>
              </w:rPr>
            </w:pPr>
            <w:r w:rsidRPr="00DA0D9C">
              <w:rPr>
                <w:sz w:val="22"/>
              </w:rPr>
              <w:t>10 to 1</w:t>
            </w:r>
          </w:p>
        </w:tc>
        <w:tc>
          <w:tcPr>
            <w:tcW w:w="980" w:type="dxa"/>
            <w:hideMark/>
            <w:tcPrChange w:id="54" w:author="Matthew Sinclair" w:date="2019-09-10T13:31:00Z">
              <w:tcPr>
                <w:tcW w:w="980" w:type="dxa"/>
                <w:gridSpan w:val="2"/>
                <w:hideMark/>
              </w:tcPr>
            </w:tcPrChange>
          </w:tcPr>
          <w:p w14:paraId="1820CF75" w14:textId="77777777" w:rsidR="00FA637E" w:rsidRPr="00DA0D9C" w:rsidRDefault="00FA637E" w:rsidP="007816EE">
            <w:pPr>
              <w:spacing w:before="0" w:after="60"/>
              <w:rPr>
                <w:sz w:val="22"/>
              </w:rPr>
            </w:pPr>
            <w:r w:rsidRPr="00DA0D9C">
              <w:rPr>
                <w:sz w:val="22"/>
              </w:rPr>
              <w:t>30 to 1</w:t>
            </w:r>
          </w:p>
        </w:tc>
        <w:tc>
          <w:tcPr>
            <w:tcW w:w="1111" w:type="dxa"/>
            <w:hideMark/>
            <w:tcPrChange w:id="55" w:author="Matthew Sinclair" w:date="2019-09-10T13:31:00Z">
              <w:tcPr>
                <w:tcW w:w="1111" w:type="dxa"/>
                <w:hideMark/>
              </w:tcPr>
            </w:tcPrChange>
          </w:tcPr>
          <w:p w14:paraId="3DC381C9" w14:textId="77777777" w:rsidR="00FA637E" w:rsidRPr="00DA0D9C" w:rsidRDefault="00FA637E" w:rsidP="007816EE">
            <w:pPr>
              <w:spacing w:before="0" w:after="60"/>
              <w:rPr>
                <w:sz w:val="22"/>
              </w:rPr>
            </w:pPr>
            <w:r w:rsidRPr="00DA0D9C">
              <w:rPr>
                <w:sz w:val="22"/>
              </w:rPr>
              <w:t>10 to 1</w:t>
            </w:r>
          </w:p>
        </w:tc>
        <w:tc>
          <w:tcPr>
            <w:tcW w:w="980" w:type="dxa"/>
            <w:hideMark/>
            <w:tcPrChange w:id="56" w:author="Matthew Sinclair" w:date="2019-09-10T13:31:00Z">
              <w:tcPr>
                <w:tcW w:w="980" w:type="dxa"/>
                <w:gridSpan w:val="2"/>
                <w:hideMark/>
              </w:tcPr>
            </w:tcPrChange>
          </w:tcPr>
          <w:p w14:paraId="1056E466" w14:textId="77777777" w:rsidR="00FA637E" w:rsidRPr="00DA0D9C" w:rsidRDefault="00FA637E" w:rsidP="007816EE">
            <w:pPr>
              <w:spacing w:before="0" w:after="60"/>
              <w:rPr>
                <w:sz w:val="22"/>
              </w:rPr>
            </w:pPr>
            <w:r w:rsidRPr="00DA0D9C">
              <w:rPr>
                <w:sz w:val="22"/>
              </w:rPr>
              <w:t>20 to 1</w:t>
            </w:r>
          </w:p>
        </w:tc>
        <w:tc>
          <w:tcPr>
            <w:tcW w:w="1111" w:type="dxa"/>
            <w:hideMark/>
            <w:tcPrChange w:id="57" w:author="Matthew Sinclair" w:date="2019-09-10T13:31:00Z">
              <w:tcPr>
                <w:tcW w:w="1111" w:type="dxa"/>
                <w:hideMark/>
              </w:tcPr>
            </w:tcPrChange>
          </w:tcPr>
          <w:p w14:paraId="7084D180" w14:textId="77777777" w:rsidR="00FA637E" w:rsidRPr="00DA0D9C" w:rsidRDefault="00FA637E" w:rsidP="007816EE">
            <w:pPr>
              <w:spacing w:before="0" w:after="60"/>
              <w:rPr>
                <w:sz w:val="22"/>
              </w:rPr>
            </w:pPr>
            <w:r w:rsidRPr="00DA0D9C">
              <w:rPr>
                <w:sz w:val="22"/>
              </w:rPr>
              <w:t>10 to 1</w:t>
            </w:r>
          </w:p>
        </w:tc>
      </w:tr>
      <w:tr w:rsidR="00FA637E" w:rsidRPr="00DA0D9C" w14:paraId="5ACABC9B" w14:textId="77777777" w:rsidTr="007816EE">
        <w:tblPrEx>
          <w:tblW w:w="9722" w:type="dxa"/>
          <w:tblInd w:w="108" w:type="dxa"/>
          <w:tblBorders>
            <w:top w:val="single" w:sz="12" w:space="0" w:color="1F546B"/>
            <w:left w:val="single" w:sz="12" w:space="0" w:color="1F546B"/>
            <w:bottom w:val="single" w:sz="12" w:space="0" w:color="1F546B"/>
            <w:right w:val="single" w:sz="12" w:space="0" w:color="1F546B"/>
            <w:insideH w:val="single" w:sz="6" w:space="0" w:color="1F546B"/>
            <w:insideV w:val="single" w:sz="6" w:space="0" w:color="1F546B"/>
          </w:tblBorders>
          <w:tblLayout w:type="fixed"/>
          <w:tblPrExChange w:id="58" w:author="Matthew Sinclair" w:date="2019-09-10T13:31:00Z">
            <w:tblPrEx>
              <w:tblW w:w="9722" w:type="dxa"/>
              <w:tblInd w:w="108" w:type="dxa"/>
              <w:tblBorders>
                <w:top w:val="single" w:sz="12" w:space="0" w:color="1F546B"/>
                <w:left w:val="single" w:sz="12" w:space="0" w:color="1F546B"/>
                <w:bottom w:val="single" w:sz="12" w:space="0" w:color="1F546B"/>
                <w:right w:val="single" w:sz="12" w:space="0" w:color="1F546B"/>
                <w:insideH w:val="single" w:sz="6" w:space="0" w:color="1F546B"/>
                <w:insideV w:val="single" w:sz="6" w:space="0" w:color="1F546B"/>
              </w:tblBorders>
              <w:tblLayout w:type="fixed"/>
            </w:tblPrEx>
          </w:tblPrExChange>
        </w:tblPrEx>
        <w:trPr>
          <w:cantSplit/>
          <w:trHeight w:val="371"/>
          <w:trPrChange w:id="59" w:author="Matthew Sinclair" w:date="2019-09-10T13:31:00Z">
            <w:trPr>
              <w:gridAfter w:val="0"/>
              <w:cantSplit/>
              <w:trHeight w:val="371"/>
            </w:trPr>
          </w:trPrChange>
        </w:trPr>
        <w:tc>
          <w:tcPr>
            <w:tcW w:w="1359" w:type="dxa"/>
            <w:hideMark/>
            <w:tcPrChange w:id="60" w:author="Matthew Sinclair" w:date="2019-09-10T13:31:00Z">
              <w:tcPr>
                <w:tcW w:w="1359" w:type="dxa"/>
                <w:gridSpan w:val="2"/>
                <w:hideMark/>
              </w:tcPr>
            </w:tcPrChange>
          </w:tcPr>
          <w:p w14:paraId="131C1050" w14:textId="77777777" w:rsidR="00FA637E" w:rsidRPr="00DA0D9C" w:rsidRDefault="00FA637E" w:rsidP="007816EE">
            <w:pPr>
              <w:spacing w:before="44" w:after="60"/>
              <w:rPr>
                <w:b/>
                <w:sz w:val="22"/>
              </w:rPr>
            </w:pPr>
            <w:r w:rsidRPr="00DA0D9C">
              <w:rPr>
                <w:b/>
                <w:sz w:val="22"/>
              </w:rPr>
              <w:t>Full House</w:t>
            </w:r>
          </w:p>
        </w:tc>
        <w:tc>
          <w:tcPr>
            <w:tcW w:w="978" w:type="dxa"/>
            <w:hideMark/>
            <w:tcPrChange w:id="61" w:author="Matthew Sinclair" w:date="2019-09-10T13:31:00Z">
              <w:tcPr>
                <w:tcW w:w="978" w:type="dxa"/>
                <w:gridSpan w:val="2"/>
                <w:hideMark/>
              </w:tcPr>
            </w:tcPrChange>
          </w:tcPr>
          <w:p w14:paraId="36AA80C4" w14:textId="77777777" w:rsidR="00FA637E" w:rsidRPr="00DA0D9C" w:rsidRDefault="00FA637E" w:rsidP="007816EE">
            <w:pPr>
              <w:spacing w:before="0" w:after="60"/>
              <w:rPr>
                <w:sz w:val="22"/>
              </w:rPr>
            </w:pPr>
            <w:r w:rsidRPr="00DA0D9C">
              <w:rPr>
                <w:sz w:val="22"/>
              </w:rPr>
              <w:t>9 to 1</w:t>
            </w:r>
          </w:p>
        </w:tc>
        <w:tc>
          <w:tcPr>
            <w:tcW w:w="1111" w:type="dxa"/>
            <w:hideMark/>
            <w:tcPrChange w:id="62" w:author="Matthew Sinclair" w:date="2019-09-10T13:31:00Z">
              <w:tcPr>
                <w:tcW w:w="1111" w:type="dxa"/>
                <w:hideMark/>
              </w:tcPr>
            </w:tcPrChange>
          </w:tcPr>
          <w:p w14:paraId="461A9F6B" w14:textId="77777777" w:rsidR="00FA637E" w:rsidRPr="00DA0D9C" w:rsidRDefault="00FA637E" w:rsidP="007816EE">
            <w:pPr>
              <w:spacing w:before="0" w:after="60"/>
              <w:rPr>
                <w:sz w:val="22"/>
              </w:rPr>
            </w:pPr>
            <w:r w:rsidRPr="00DA0D9C">
              <w:rPr>
                <w:sz w:val="22"/>
              </w:rPr>
              <w:t>3 to 1</w:t>
            </w:r>
          </w:p>
        </w:tc>
        <w:tc>
          <w:tcPr>
            <w:tcW w:w="981" w:type="dxa"/>
            <w:hideMark/>
            <w:tcPrChange w:id="63" w:author="Matthew Sinclair" w:date="2019-09-10T13:31:00Z">
              <w:tcPr>
                <w:tcW w:w="981" w:type="dxa"/>
                <w:gridSpan w:val="2"/>
                <w:hideMark/>
              </w:tcPr>
            </w:tcPrChange>
          </w:tcPr>
          <w:p w14:paraId="066298E7" w14:textId="77777777" w:rsidR="00FA637E" w:rsidRPr="00DA0D9C" w:rsidRDefault="00FA637E" w:rsidP="007816EE">
            <w:pPr>
              <w:spacing w:before="0" w:after="60"/>
              <w:rPr>
                <w:sz w:val="22"/>
              </w:rPr>
            </w:pPr>
            <w:r w:rsidRPr="00DA0D9C">
              <w:rPr>
                <w:sz w:val="22"/>
              </w:rPr>
              <w:t>8 to 1</w:t>
            </w:r>
          </w:p>
        </w:tc>
        <w:tc>
          <w:tcPr>
            <w:tcW w:w="1111" w:type="dxa"/>
            <w:hideMark/>
            <w:tcPrChange w:id="64" w:author="Matthew Sinclair" w:date="2019-09-10T13:31:00Z">
              <w:tcPr>
                <w:tcW w:w="1111" w:type="dxa"/>
                <w:hideMark/>
              </w:tcPr>
            </w:tcPrChange>
          </w:tcPr>
          <w:p w14:paraId="0F907EE8" w14:textId="77777777" w:rsidR="00FA637E" w:rsidRPr="00DA0D9C" w:rsidRDefault="00FA637E" w:rsidP="007816EE">
            <w:pPr>
              <w:spacing w:before="0" w:after="60"/>
              <w:rPr>
                <w:sz w:val="22"/>
              </w:rPr>
            </w:pPr>
            <w:r w:rsidRPr="00DA0D9C">
              <w:rPr>
                <w:sz w:val="22"/>
              </w:rPr>
              <w:t>3 to 1</w:t>
            </w:r>
          </w:p>
        </w:tc>
        <w:tc>
          <w:tcPr>
            <w:tcW w:w="980" w:type="dxa"/>
            <w:hideMark/>
            <w:tcPrChange w:id="65" w:author="Matthew Sinclair" w:date="2019-09-10T13:31:00Z">
              <w:tcPr>
                <w:tcW w:w="980" w:type="dxa"/>
                <w:gridSpan w:val="2"/>
                <w:hideMark/>
              </w:tcPr>
            </w:tcPrChange>
          </w:tcPr>
          <w:p w14:paraId="35614B78" w14:textId="77777777" w:rsidR="00FA637E" w:rsidRPr="00DA0D9C" w:rsidRDefault="00FA637E" w:rsidP="007816EE">
            <w:pPr>
              <w:spacing w:before="0" w:after="60"/>
              <w:rPr>
                <w:sz w:val="22"/>
              </w:rPr>
            </w:pPr>
            <w:r w:rsidRPr="00DA0D9C">
              <w:rPr>
                <w:sz w:val="22"/>
              </w:rPr>
              <w:t>8 to 1</w:t>
            </w:r>
          </w:p>
        </w:tc>
        <w:tc>
          <w:tcPr>
            <w:tcW w:w="1111" w:type="dxa"/>
            <w:hideMark/>
            <w:tcPrChange w:id="66" w:author="Matthew Sinclair" w:date="2019-09-10T13:31:00Z">
              <w:tcPr>
                <w:tcW w:w="1111" w:type="dxa"/>
                <w:hideMark/>
              </w:tcPr>
            </w:tcPrChange>
          </w:tcPr>
          <w:p w14:paraId="7099157B" w14:textId="77777777" w:rsidR="00FA637E" w:rsidRPr="00DA0D9C" w:rsidRDefault="00FA637E" w:rsidP="007816EE">
            <w:pPr>
              <w:spacing w:before="0" w:after="60"/>
              <w:rPr>
                <w:sz w:val="22"/>
              </w:rPr>
            </w:pPr>
            <w:r w:rsidRPr="00DA0D9C">
              <w:rPr>
                <w:sz w:val="22"/>
              </w:rPr>
              <w:t>3 to 1</w:t>
            </w:r>
          </w:p>
        </w:tc>
        <w:tc>
          <w:tcPr>
            <w:tcW w:w="980" w:type="dxa"/>
            <w:hideMark/>
            <w:tcPrChange w:id="67" w:author="Matthew Sinclair" w:date="2019-09-10T13:31:00Z">
              <w:tcPr>
                <w:tcW w:w="980" w:type="dxa"/>
                <w:gridSpan w:val="2"/>
                <w:hideMark/>
              </w:tcPr>
            </w:tcPrChange>
          </w:tcPr>
          <w:p w14:paraId="3BD9F630" w14:textId="77777777" w:rsidR="00FA637E" w:rsidRPr="00DA0D9C" w:rsidRDefault="00FA637E" w:rsidP="007816EE">
            <w:pPr>
              <w:spacing w:before="0" w:after="60"/>
              <w:rPr>
                <w:sz w:val="22"/>
              </w:rPr>
            </w:pPr>
            <w:r w:rsidRPr="00DA0D9C">
              <w:rPr>
                <w:sz w:val="22"/>
              </w:rPr>
              <w:t>7 to 1</w:t>
            </w:r>
          </w:p>
        </w:tc>
        <w:tc>
          <w:tcPr>
            <w:tcW w:w="1111" w:type="dxa"/>
            <w:hideMark/>
            <w:tcPrChange w:id="68" w:author="Matthew Sinclair" w:date="2019-09-10T13:31:00Z">
              <w:tcPr>
                <w:tcW w:w="1111" w:type="dxa"/>
                <w:hideMark/>
              </w:tcPr>
            </w:tcPrChange>
          </w:tcPr>
          <w:p w14:paraId="33C6557F" w14:textId="77777777" w:rsidR="00FA637E" w:rsidRPr="00DA0D9C" w:rsidRDefault="00FA637E" w:rsidP="007816EE">
            <w:pPr>
              <w:spacing w:before="0" w:after="60"/>
              <w:rPr>
                <w:sz w:val="22"/>
              </w:rPr>
            </w:pPr>
            <w:r w:rsidRPr="00DA0D9C">
              <w:rPr>
                <w:sz w:val="22"/>
              </w:rPr>
              <w:t>3 to 1</w:t>
            </w:r>
          </w:p>
        </w:tc>
      </w:tr>
      <w:tr w:rsidR="00FA637E" w:rsidRPr="00DA0D9C" w14:paraId="0DE7BB19" w14:textId="77777777" w:rsidTr="007816EE">
        <w:tblPrEx>
          <w:tblW w:w="9722" w:type="dxa"/>
          <w:tblInd w:w="108" w:type="dxa"/>
          <w:tblBorders>
            <w:top w:val="single" w:sz="12" w:space="0" w:color="1F546B"/>
            <w:left w:val="single" w:sz="12" w:space="0" w:color="1F546B"/>
            <w:bottom w:val="single" w:sz="12" w:space="0" w:color="1F546B"/>
            <w:right w:val="single" w:sz="12" w:space="0" w:color="1F546B"/>
            <w:insideH w:val="single" w:sz="6" w:space="0" w:color="1F546B"/>
            <w:insideV w:val="single" w:sz="6" w:space="0" w:color="1F546B"/>
          </w:tblBorders>
          <w:tblLayout w:type="fixed"/>
          <w:tblPrExChange w:id="69" w:author="Matthew Sinclair" w:date="2019-09-10T13:31:00Z">
            <w:tblPrEx>
              <w:tblW w:w="9722" w:type="dxa"/>
              <w:tblInd w:w="108" w:type="dxa"/>
              <w:tblBorders>
                <w:top w:val="single" w:sz="12" w:space="0" w:color="1F546B"/>
                <w:left w:val="single" w:sz="12" w:space="0" w:color="1F546B"/>
                <w:bottom w:val="single" w:sz="12" w:space="0" w:color="1F546B"/>
                <w:right w:val="single" w:sz="12" w:space="0" w:color="1F546B"/>
                <w:insideH w:val="single" w:sz="6" w:space="0" w:color="1F546B"/>
                <w:insideV w:val="single" w:sz="6" w:space="0" w:color="1F546B"/>
              </w:tblBorders>
              <w:tblLayout w:type="fixed"/>
            </w:tblPrEx>
          </w:tblPrExChange>
        </w:tblPrEx>
        <w:trPr>
          <w:cantSplit/>
          <w:trHeight w:val="371"/>
          <w:trPrChange w:id="70" w:author="Matthew Sinclair" w:date="2019-09-10T13:31:00Z">
            <w:trPr>
              <w:gridAfter w:val="0"/>
              <w:cantSplit/>
              <w:trHeight w:val="371"/>
            </w:trPr>
          </w:trPrChange>
        </w:trPr>
        <w:tc>
          <w:tcPr>
            <w:tcW w:w="1359" w:type="dxa"/>
            <w:hideMark/>
            <w:tcPrChange w:id="71" w:author="Matthew Sinclair" w:date="2019-09-10T13:31:00Z">
              <w:tcPr>
                <w:tcW w:w="1359" w:type="dxa"/>
                <w:gridSpan w:val="2"/>
                <w:hideMark/>
              </w:tcPr>
            </w:tcPrChange>
          </w:tcPr>
          <w:p w14:paraId="2EB26D7C" w14:textId="77777777" w:rsidR="00FA637E" w:rsidRPr="00DA0D9C" w:rsidRDefault="00FA637E" w:rsidP="007816EE">
            <w:pPr>
              <w:spacing w:before="44" w:after="60"/>
              <w:rPr>
                <w:b/>
                <w:sz w:val="22"/>
              </w:rPr>
            </w:pPr>
            <w:r w:rsidRPr="00DA0D9C">
              <w:rPr>
                <w:b/>
                <w:sz w:val="22"/>
              </w:rPr>
              <w:t>Flush</w:t>
            </w:r>
          </w:p>
        </w:tc>
        <w:tc>
          <w:tcPr>
            <w:tcW w:w="978" w:type="dxa"/>
            <w:hideMark/>
            <w:tcPrChange w:id="72" w:author="Matthew Sinclair" w:date="2019-09-10T13:31:00Z">
              <w:tcPr>
                <w:tcW w:w="978" w:type="dxa"/>
                <w:gridSpan w:val="2"/>
                <w:hideMark/>
              </w:tcPr>
            </w:tcPrChange>
          </w:tcPr>
          <w:p w14:paraId="0E1F0C76" w14:textId="77777777" w:rsidR="00FA637E" w:rsidRPr="00DA0D9C" w:rsidRDefault="00FA637E" w:rsidP="007816EE">
            <w:pPr>
              <w:spacing w:before="0" w:after="60"/>
              <w:rPr>
                <w:sz w:val="22"/>
              </w:rPr>
            </w:pPr>
            <w:r w:rsidRPr="00DA0D9C">
              <w:rPr>
                <w:sz w:val="22"/>
              </w:rPr>
              <w:t>7 to 1</w:t>
            </w:r>
          </w:p>
        </w:tc>
        <w:tc>
          <w:tcPr>
            <w:tcW w:w="1111" w:type="dxa"/>
            <w:hideMark/>
            <w:tcPrChange w:id="73" w:author="Matthew Sinclair" w:date="2019-09-10T13:31:00Z">
              <w:tcPr>
                <w:tcW w:w="1111" w:type="dxa"/>
                <w:hideMark/>
              </w:tcPr>
            </w:tcPrChange>
          </w:tcPr>
          <w:p w14:paraId="582DB93F" w14:textId="77777777" w:rsidR="00FA637E" w:rsidRPr="00DA0D9C" w:rsidRDefault="00FA637E" w:rsidP="007816EE">
            <w:pPr>
              <w:spacing w:before="0" w:after="60"/>
              <w:rPr>
                <w:sz w:val="22"/>
              </w:rPr>
            </w:pPr>
            <w:r w:rsidRPr="00DA0D9C">
              <w:rPr>
                <w:sz w:val="22"/>
              </w:rPr>
              <w:t>3 to 2</w:t>
            </w:r>
          </w:p>
        </w:tc>
        <w:tc>
          <w:tcPr>
            <w:tcW w:w="981" w:type="dxa"/>
            <w:hideMark/>
            <w:tcPrChange w:id="74" w:author="Matthew Sinclair" w:date="2019-09-10T13:31:00Z">
              <w:tcPr>
                <w:tcW w:w="981" w:type="dxa"/>
                <w:gridSpan w:val="2"/>
                <w:hideMark/>
              </w:tcPr>
            </w:tcPrChange>
          </w:tcPr>
          <w:p w14:paraId="6D28906F" w14:textId="77777777" w:rsidR="00FA637E" w:rsidRPr="00DA0D9C" w:rsidRDefault="00FA637E" w:rsidP="007816EE">
            <w:pPr>
              <w:spacing w:before="0" w:after="60"/>
              <w:rPr>
                <w:sz w:val="22"/>
              </w:rPr>
            </w:pPr>
            <w:r w:rsidRPr="00DA0D9C">
              <w:rPr>
                <w:sz w:val="22"/>
              </w:rPr>
              <w:t>6 to 1</w:t>
            </w:r>
          </w:p>
        </w:tc>
        <w:tc>
          <w:tcPr>
            <w:tcW w:w="1111" w:type="dxa"/>
            <w:hideMark/>
            <w:tcPrChange w:id="75" w:author="Matthew Sinclair" w:date="2019-09-10T13:31:00Z">
              <w:tcPr>
                <w:tcW w:w="1111" w:type="dxa"/>
                <w:hideMark/>
              </w:tcPr>
            </w:tcPrChange>
          </w:tcPr>
          <w:p w14:paraId="4839D767" w14:textId="77777777" w:rsidR="00FA637E" w:rsidRPr="00DA0D9C" w:rsidRDefault="00FA637E" w:rsidP="007816EE">
            <w:pPr>
              <w:spacing w:before="0" w:after="60"/>
              <w:rPr>
                <w:sz w:val="22"/>
              </w:rPr>
            </w:pPr>
            <w:r w:rsidRPr="00DA0D9C">
              <w:rPr>
                <w:sz w:val="22"/>
              </w:rPr>
              <w:t>3 to 2</w:t>
            </w:r>
          </w:p>
        </w:tc>
        <w:tc>
          <w:tcPr>
            <w:tcW w:w="980" w:type="dxa"/>
            <w:hideMark/>
            <w:tcPrChange w:id="76" w:author="Matthew Sinclair" w:date="2019-09-10T13:31:00Z">
              <w:tcPr>
                <w:tcW w:w="980" w:type="dxa"/>
                <w:gridSpan w:val="2"/>
                <w:hideMark/>
              </w:tcPr>
            </w:tcPrChange>
          </w:tcPr>
          <w:p w14:paraId="6E09659A" w14:textId="77777777" w:rsidR="00FA637E" w:rsidRPr="00DA0D9C" w:rsidRDefault="00FA637E" w:rsidP="007816EE">
            <w:pPr>
              <w:spacing w:before="0" w:after="60"/>
              <w:rPr>
                <w:sz w:val="22"/>
              </w:rPr>
            </w:pPr>
            <w:r w:rsidRPr="00DA0D9C">
              <w:rPr>
                <w:sz w:val="22"/>
              </w:rPr>
              <w:t xml:space="preserve">7 to 1 </w:t>
            </w:r>
          </w:p>
        </w:tc>
        <w:tc>
          <w:tcPr>
            <w:tcW w:w="1111" w:type="dxa"/>
            <w:hideMark/>
            <w:tcPrChange w:id="77" w:author="Matthew Sinclair" w:date="2019-09-10T13:31:00Z">
              <w:tcPr>
                <w:tcW w:w="1111" w:type="dxa"/>
                <w:hideMark/>
              </w:tcPr>
            </w:tcPrChange>
          </w:tcPr>
          <w:p w14:paraId="798BC751" w14:textId="77777777" w:rsidR="00FA637E" w:rsidRPr="00DA0D9C" w:rsidRDefault="00FA637E" w:rsidP="007816EE">
            <w:pPr>
              <w:spacing w:before="0" w:after="60"/>
              <w:rPr>
                <w:sz w:val="22"/>
              </w:rPr>
            </w:pPr>
            <w:r w:rsidRPr="00DA0D9C">
              <w:rPr>
                <w:sz w:val="22"/>
              </w:rPr>
              <w:t>3 to 2</w:t>
            </w:r>
          </w:p>
        </w:tc>
        <w:tc>
          <w:tcPr>
            <w:tcW w:w="980" w:type="dxa"/>
            <w:hideMark/>
            <w:tcPrChange w:id="78" w:author="Matthew Sinclair" w:date="2019-09-10T13:31:00Z">
              <w:tcPr>
                <w:tcW w:w="980" w:type="dxa"/>
                <w:gridSpan w:val="2"/>
                <w:hideMark/>
              </w:tcPr>
            </w:tcPrChange>
          </w:tcPr>
          <w:p w14:paraId="026A70BB" w14:textId="77777777" w:rsidR="00FA637E" w:rsidRPr="00DA0D9C" w:rsidRDefault="00FA637E" w:rsidP="007816EE">
            <w:pPr>
              <w:spacing w:before="0" w:after="60"/>
              <w:rPr>
                <w:sz w:val="22"/>
              </w:rPr>
            </w:pPr>
            <w:r w:rsidRPr="00DA0D9C">
              <w:rPr>
                <w:sz w:val="22"/>
              </w:rPr>
              <w:t>6 to 1</w:t>
            </w:r>
          </w:p>
        </w:tc>
        <w:tc>
          <w:tcPr>
            <w:tcW w:w="1111" w:type="dxa"/>
            <w:hideMark/>
            <w:tcPrChange w:id="79" w:author="Matthew Sinclair" w:date="2019-09-10T13:31:00Z">
              <w:tcPr>
                <w:tcW w:w="1111" w:type="dxa"/>
                <w:hideMark/>
              </w:tcPr>
            </w:tcPrChange>
          </w:tcPr>
          <w:p w14:paraId="4873649D" w14:textId="77777777" w:rsidR="00FA637E" w:rsidRPr="00DA0D9C" w:rsidRDefault="00FA637E" w:rsidP="007816EE">
            <w:pPr>
              <w:spacing w:before="0" w:after="60"/>
              <w:rPr>
                <w:sz w:val="22"/>
              </w:rPr>
            </w:pPr>
            <w:r w:rsidRPr="00DA0D9C">
              <w:rPr>
                <w:sz w:val="22"/>
              </w:rPr>
              <w:t>3 to 2</w:t>
            </w:r>
          </w:p>
        </w:tc>
      </w:tr>
      <w:tr w:rsidR="00FA637E" w:rsidRPr="00DA0D9C" w14:paraId="1925FFF5" w14:textId="77777777" w:rsidTr="007816EE">
        <w:tblPrEx>
          <w:tblW w:w="9722" w:type="dxa"/>
          <w:tblInd w:w="108" w:type="dxa"/>
          <w:tblBorders>
            <w:top w:val="single" w:sz="12" w:space="0" w:color="1F546B"/>
            <w:left w:val="single" w:sz="12" w:space="0" w:color="1F546B"/>
            <w:bottom w:val="single" w:sz="12" w:space="0" w:color="1F546B"/>
            <w:right w:val="single" w:sz="12" w:space="0" w:color="1F546B"/>
            <w:insideH w:val="single" w:sz="6" w:space="0" w:color="1F546B"/>
            <w:insideV w:val="single" w:sz="6" w:space="0" w:color="1F546B"/>
          </w:tblBorders>
          <w:tblLayout w:type="fixed"/>
          <w:tblPrExChange w:id="80" w:author="Matthew Sinclair" w:date="2019-09-10T13:31:00Z">
            <w:tblPrEx>
              <w:tblW w:w="9722" w:type="dxa"/>
              <w:tblInd w:w="108" w:type="dxa"/>
              <w:tblBorders>
                <w:top w:val="single" w:sz="12" w:space="0" w:color="1F546B"/>
                <w:left w:val="single" w:sz="12" w:space="0" w:color="1F546B"/>
                <w:bottom w:val="single" w:sz="12" w:space="0" w:color="1F546B"/>
                <w:right w:val="single" w:sz="12" w:space="0" w:color="1F546B"/>
                <w:insideH w:val="single" w:sz="6" w:space="0" w:color="1F546B"/>
                <w:insideV w:val="single" w:sz="6" w:space="0" w:color="1F546B"/>
              </w:tblBorders>
              <w:tblLayout w:type="fixed"/>
            </w:tblPrEx>
          </w:tblPrExChange>
        </w:tblPrEx>
        <w:trPr>
          <w:cantSplit/>
          <w:trHeight w:val="371"/>
          <w:trPrChange w:id="81" w:author="Matthew Sinclair" w:date="2019-09-10T13:31:00Z">
            <w:trPr>
              <w:gridAfter w:val="0"/>
              <w:cantSplit/>
              <w:trHeight w:val="371"/>
            </w:trPr>
          </w:trPrChange>
        </w:trPr>
        <w:tc>
          <w:tcPr>
            <w:tcW w:w="1359" w:type="dxa"/>
            <w:hideMark/>
            <w:tcPrChange w:id="82" w:author="Matthew Sinclair" w:date="2019-09-10T13:31:00Z">
              <w:tcPr>
                <w:tcW w:w="1359" w:type="dxa"/>
                <w:gridSpan w:val="2"/>
                <w:hideMark/>
              </w:tcPr>
            </w:tcPrChange>
          </w:tcPr>
          <w:p w14:paraId="0E017352" w14:textId="77777777" w:rsidR="00FA637E" w:rsidRPr="00DA0D9C" w:rsidRDefault="00FA637E" w:rsidP="007816EE">
            <w:pPr>
              <w:spacing w:before="44" w:after="60"/>
              <w:rPr>
                <w:b/>
                <w:sz w:val="22"/>
              </w:rPr>
            </w:pPr>
            <w:r w:rsidRPr="00DA0D9C">
              <w:rPr>
                <w:b/>
                <w:sz w:val="22"/>
              </w:rPr>
              <w:t>Straight</w:t>
            </w:r>
          </w:p>
        </w:tc>
        <w:tc>
          <w:tcPr>
            <w:tcW w:w="978" w:type="dxa"/>
            <w:hideMark/>
            <w:tcPrChange w:id="83" w:author="Matthew Sinclair" w:date="2019-09-10T13:31:00Z">
              <w:tcPr>
                <w:tcW w:w="978" w:type="dxa"/>
                <w:gridSpan w:val="2"/>
                <w:hideMark/>
              </w:tcPr>
            </w:tcPrChange>
          </w:tcPr>
          <w:p w14:paraId="68B1BDF8" w14:textId="77777777" w:rsidR="00FA637E" w:rsidRPr="00DA0D9C" w:rsidRDefault="00FA637E" w:rsidP="007816EE">
            <w:pPr>
              <w:spacing w:before="0" w:after="60"/>
              <w:rPr>
                <w:sz w:val="22"/>
              </w:rPr>
            </w:pPr>
            <w:r w:rsidRPr="00DA0D9C">
              <w:rPr>
                <w:sz w:val="22"/>
              </w:rPr>
              <w:t>4 to 1</w:t>
            </w:r>
          </w:p>
        </w:tc>
        <w:tc>
          <w:tcPr>
            <w:tcW w:w="1111" w:type="dxa"/>
            <w:hideMark/>
            <w:tcPrChange w:id="84" w:author="Matthew Sinclair" w:date="2019-09-10T13:31:00Z">
              <w:tcPr>
                <w:tcW w:w="1111" w:type="dxa"/>
                <w:hideMark/>
              </w:tcPr>
            </w:tcPrChange>
          </w:tcPr>
          <w:p w14:paraId="05D1C13E" w14:textId="77777777" w:rsidR="00FA637E" w:rsidRPr="00DA0D9C" w:rsidRDefault="00FA637E" w:rsidP="007816EE">
            <w:pPr>
              <w:spacing w:before="0" w:after="60"/>
              <w:rPr>
                <w:sz w:val="22"/>
              </w:rPr>
            </w:pPr>
            <w:r w:rsidRPr="00DA0D9C">
              <w:rPr>
                <w:sz w:val="22"/>
              </w:rPr>
              <w:t>1 to 1</w:t>
            </w:r>
          </w:p>
        </w:tc>
        <w:tc>
          <w:tcPr>
            <w:tcW w:w="981" w:type="dxa"/>
            <w:hideMark/>
            <w:tcPrChange w:id="85" w:author="Matthew Sinclair" w:date="2019-09-10T13:31:00Z">
              <w:tcPr>
                <w:tcW w:w="981" w:type="dxa"/>
                <w:gridSpan w:val="2"/>
                <w:hideMark/>
              </w:tcPr>
            </w:tcPrChange>
          </w:tcPr>
          <w:p w14:paraId="5AEF1B73" w14:textId="77777777" w:rsidR="00FA637E" w:rsidRPr="00DA0D9C" w:rsidRDefault="00FA637E" w:rsidP="007816EE">
            <w:pPr>
              <w:spacing w:before="0" w:after="60"/>
              <w:rPr>
                <w:sz w:val="22"/>
              </w:rPr>
            </w:pPr>
            <w:r w:rsidRPr="00DA0D9C">
              <w:rPr>
                <w:sz w:val="22"/>
              </w:rPr>
              <w:t>5 to 1</w:t>
            </w:r>
          </w:p>
        </w:tc>
        <w:tc>
          <w:tcPr>
            <w:tcW w:w="1111" w:type="dxa"/>
            <w:hideMark/>
            <w:tcPrChange w:id="86" w:author="Matthew Sinclair" w:date="2019-09-10T13:31:00Z">
              <w:tcPr>
                <w:tcW w:w="1111" w:type="dxa"/>
                <w:hideMark/>
              </w:tcPr>
            </w:tcPrChange>
          </w:tcPr>
          <w:p w14:paraId="21FCDFE6" w14:textId="77777777" w:rsidR="00FA637E" w:rsidRPr="00DA0D9C" w:rsidRDefault="00FA637E" w:rsidP="007816EE">
            <w:pPr>
              <w:spacing w:before="0" w:after="60"/>
              <w:rPr>
                <w:sz w:val="22"/>
              </w:rPr>
            </w:pPr>
            <w:r w:rsidRPr="00DA0D9C">
              <w:rPr>
                <w:sz w:val="22"/>
              </w:rPr>
              <w:t>1 to 1</w:t>
            </w:r>
          </w:p>
        </w:tc>
        <w:tc>
          <w:tcPr>
            <w:tcW w:w="980" w:type="dxa"/>
            <w:hideMark/>
            <w:tcPrChange w:id="87" w:author="Matthew Sinclair" w:date="2019-09-10T13:31:00Z">
              <w:tcPr>
                <w:tcW w:w="980" w:type="dxa"/>
                <w:gridSpan w:val="2"/>
                <w:hideMark/>
              </w:tcPr>
            </w:tcPrChange>
          </w:tcPr>
          <w:p w14:paraId="7D263B37" w14:textId="77777777" w:rsidR="00FA637E" w:rsidRPr="00DA0D9C" w:rsidRDefault="00FA637E" w:rsidP="007816EE">
            <w:pPr>
              <w:spacing w:before="0" w:after="60"/>
              <w:rPr>
                <w:sz w:val="22"/>
              </w:rPr>
            </w:pPr>
            <w:r w:rsidRPr="00DA0D9C">
              <w:rPr>
                <w:sz w:val="22"/>
              </w:rPr>
              <w:t xml:space="preserve">4 to 1 </w:t>
            </w:r>
          </w:p>
        </w:tc>
        <w:tc>
          <w:tcPr>
            <w:tcW w:w="1111" w:type="dxa"/>
            <w:hideMark/>
            <w:tcPrChange w:id="88" w:author="Matthew Sinclair" w:date="2019-09-10T13:31:00Z">
              <w:tcPr>
                <w:tcW w:w="1111" w:type="dxa"/>
                <w:hideMark/>
              </w:tcPr>
            </w:tcPrChange>
          </w:tcPr>
          <w:p w14:paraId="3EBAA3D1" w14:textId="77777777" w:rsidR="00FA637E" w:rsidRPr="00DA0D9C" w:rsidRDefault="00FA637E" w:rsidP="007816EE">
            <w:pPr>
              <w:spacing w:before="0" w:after="60"/>
              <w:rPr>
                <w:sz w:val="22"/>
              </w:rPr>
            </w:pPr>
            <w:r w:rsidRPr="00DA0D9C">
              <w:rPr>
                <w:sz w:val="22"/>
              </w:rPr>
              <w:t>1 to 1</w:t>
            </w:r>
          </w:p>
        </w:tc>
        <w:tc>
          <w:tcPr>
            <w:tcW w:w="980" w:type="dxa"/>
            <w:hideMark/>
            <w:tcPrChange w:id="89" w:author="Matthew Sinclair" w:date="2019-09-10T13:31:00Z">
              <w:tcPr>
                <w:tcW w:w="980" w:type="dxa"/>
                <w:gridSpan w:val="2"/>
                <w:hideMark/>
              </w:tcPr>
            </w:tcPrChange>
          </w:tcPr>
          <w:p w14:paraId="192B6610" w14:textId="77777777" w:rsidR="00FA637E" w:rsidRPr="00DA0D9C" w:rsidRDefault="00FA637E" w:rsidP="007816EE">
            <w:pPr>
              <w:spacing w:before="0" w:after="60"/>
              <w:rPr>
                <w:sz w:val="22"/>
              </w:rPr>
            </w:pPr>
            <w:r w:rsidRPr="00DA0D9C">
              <w:rPr>
                <w:sz w:val="22"/>
              </w:rPr>
              <w:t>5 to 1</w:t>
            </w:r>
          </w:p>
        </w:tc>
        <w:tc>
          <w:tcPr>
            <w:tcW w:w="1111" w:type="dxa"/>
            <w:hideMark/>
            <w:tcPrChange w:id="90" w:author="Matthew Sinclair" w:date="2019-09-10T13:31:00Z">
              <w:tcPr>
                <w:tcW w:w="1111" w:type="dxa"/>
                <w:hideMark/>
              </w:tcPr>
            </w:tcPrChange>
          </w:tcPr>
          <w:p w14:paraId="30F74530" w14:textId="77777777" w:rsidR="00FA637E" w:rsidRPr="00DA0D9C" w:rsidRDefault="00FA637E" w:rsidP="007816EE">
            <w:pPr>
              <w:spacing w:before="0" w:after="60"/>
              <w:rPr>
                <w:sz w:val="22"/>
              </w:rPr>
            </w:pPr>
            <w:r w:rsidRPr="00DA0D9C">
              <w:rPr>
                <w:sz w:val="22"/>
              </w:rPr>
              <w:t>1 to 1</w:t>
            </w:r>
          </w:p>
        </w:tc>
      </w:tr>
      <w:tr w:rsidR="00FA637E" w:rsidRPr="00DA0D9C" w14:paraId="06BF2CD8" w14:textId="77777777" w:rsidTr="007816EE">
        <w:tblPrEx>
          <w:tblW w:w="9722" w:type="dxa"/>
          <w:tblInd w:w="108" w:type="dxa"/>
          <w:tblBorders>
            <w:top w:val="single" w:sz="12" w:space="0" w:color="1F546B"/>
            <w:left w:val="single" w:sz="12" w:space="0" w:color="1F546B"/>
            <w:bottom w:val="single" w:sz="12" w:space="0" w:color="1F546B"/>
            <w:right w:val="single" w:sz="12" w:space="0" w:color="1F546B"/>
            <w:insideH w:val="single" w:sz="6" w:space="0" w:color="1F546B"/>
            <w:insideV w:val="single" w:sz="6" w:space="0" w:color="1F546B"/>
          </w:tblBorders>
          <w:tblLayout w:type="fixed"/>
          <w:tblPrExChange w:id="91" w:author="Matthew Sinclair" w:date="2019-09-10T13:31:00Z">
            <w:tblPrEx>
              <w:tblW w:w="9722" w:type="dxa"/>
              <w:tblInd w:w="108" w:type="dxa"/>
              <w:tblBorders>
                <w:top w:val="single" w:sz="12" w:space="0" w:color="1F546B"/>
                <w:left w:val="single" w:sz="12" w:space="0" w:color="1F546B"/>
                <w:bottom w:val="single" w:sz="12" w:space="0" w:color="1F546B"/>
                <w:right w:val="single" w:sz="12" w:space="0" w:color="1F546B"/>
                <w:insideH w:val="single" w:sz="6" w:space="0" w:color="1F546B"/>
                <w:insideV w:val="single" w:sz="6" w:space="0" w:color="1F546B"/>
              </w:tblBorders>
              <w:tblLayout w:type="fixed"/>
            </w:tblPrEx>
          </w:tblPrExChange>
        </w:tblPrEx>
        <w:trPr>
          <w:cantSplit/>
          <w:trHeight w:val="371"/>
          <w:trPrChange w:id="92" w:author="Matthew Sinclair" w:date="2019-09-10T13:31:00Z">
            <w:trPr>
              <w:gridAfter w:val="0"/>
              <w:cantSplit/>
              <w:trHeight w:val="371"/>
            </w:trPr>
          </w:trPrChange>
        </w:trPr>
        <w:tc>
          <w:tcPr>
            <w:tcW w:w="1359" w:type="dxa"/>
            <w:hideMark/>
            <w:tcPrChange w:id="93" w:author="Matthew Sinclair" w:date="2019-09-10T13:31:00Z">
              <w:tcPr>
                <w:tcW w:w="1359" w:type="dxa"/>
                <w:gridSpan w:val="2"/>
                <w:hideMark/>
              </w:tcPr>
            </w:tcPrChange>
          </w:tcPr>
          <w:p w14:paraId="61D91259" w14:textId="77777777" w:rsidR="00FA637E" w:rsidRPr="00DA0D9C" w:rsidRDefault="00FA637E" w:rsidP="007816EE">
            <w:pPr>
              <w:spacing w:before="44" w:after="60"/>
              <w:rPr>
                <w:b/>
                <w:sz w:val="22"/>
              </w:rPr>
            </w:pPr>
            <w:r w:rsidRPr="00DA0D9C">
              <w:rPr>
                <w:b/>
                <w:sz w:val="22"/>
              </w:rPr>
              <w:t>3 of a kind</w:t>
            </w:r>
          </w:p>
        </w:tc>
        <w:tc>
          <w:tcPr>
            <w:tcW w:w="978" w:type="dxa"/>
            <w:hideMark/>
            <w:tcPrChange w:id="94" w:author="Matthew Sinclair" w:date="2019-09-10T13:31:00Z">
              <w:tcPr>
                <w:tcW w:w="978" w:type="dxa"/>
                <w:gridSpan w:val="2"/>
                <w:hideMark/>
              </w:tcPr>
            </w:tcPrChange>
          </w:tcPr>
          <w:p w14:paraId="5FA1D0F3" w14:textId="77777777" w:rsidR="00FA637E" w:rsidRPr="00DA0D9C" w:rsidRDefault="00FA637E" w:rsidP="007816EE">
            <w:pPr>
              <w:spacing w:before="0" w:after="60"/>
              <w:rPr>
                <w:sz w:val="22"/>
              </w:rPr>
            </w:pPr>
            <w:r w:rsidRPr="00DA0D9C">
              <w:rPr>
                <w:sz w:val="22"/>
              </w:rPr>
              <w:t>3 to 1</w:t>
            </w:r>
          </w:p>
        </w:tc>
        <w:tc>
          <w:tcPr>
            <w:tcW w:w="1111" w:type="dxa"/>
            <w:tcPrChange w:id="95" w:author="Matthew Sinclair" w:date="2019-09-10T13:31:00Z">
              <w:tcPr>
                <w:tcW w:w="1111" w:type="dxa"/>
              </w:tcPr>
            </w:tcPrChange>
          </w:tcPr>
          <w:p w14:paraId="5DD9D457" w14:textId="77777777" w:rsidR="00FA637E" w:rsidRPr="00DA0D9C" w:rsidRDefault="00FA637E" w:rsidP="007816EE">
            <w:pPr>
              <w:spacing w:before="0" w:after="60"/>
              <w:rPr>
                <w:sz w:val="22"/>
              </w:rPr>
            </w:pPr>
          </w:p>
        </w:tc>
        <w:tc>
          <w:tcPr>
            <w:tcW w:w="981" w:type="dxa"/>
            <w:hideMark/>
            <w:tcPrChange w:id="96" w:author="Matthew Sinclair" w:date="2019-09-10T13:31:00Z">
              <w:tcPr>
                <w:tcW w:w="981" w:type="dxa"/>
                <w:gridSpan w:val="2"/>
                <w:hideMark/>
              </w:tcPr>
            </w:tcPrChange>
          </w:tcPr>
          <w:p w14:paraId="08B3F430" w14:textId="77777777" w:rsidR="00FA637E" w:rsidRPr="00DA0D9C" w:rsidRDefault="00FA637E" w:rsidP="007816EE">
            <w:pPr>
              <w:spacing w:before="0" w:after="60"/>
              <w:rPr>
                <w:sz w:val="22"/>
              </w:rPr>
            </w:pPr>
            <w:r w:rsidRPr="00DA0D9C">
              <w:rPr>
                <w:sz w:val="22"/>
              </w:rPr>
              <w:t>3 to 1</w:t>
            </w:r>
          </w:p>
        </w:tc>
        <w:tc>
          <w:tcPr>
            <w:tcW w:w="1111" w:type="dxa"/>
            <w:tcPrChange w:id="97" w:author="Matthew Sinclair" w:date="2019-09-10T13:31:00Z">
              <w:tcPr>
                <w:tcW w:w="1111" w:type="dxa"/>
              </w:tcPr>
            </w:tcPrChange>
          </w:tcPr>
          <w:p w14:paraId="7AAB7C19" w14:textId="77777777" w:rsidR="00FA637E" w:rsidRPr="00DA0D9C" w:rsidRDefault="00FA637E" w:rsidP="007816EE">
            <w:pPr>
              <w:spacing w:before="0" w:after="60"/>
              <w:rPr>
                <w:sz w:val="22"/>
              </w:rPr>
            </w:pPr>
          </w:p>
        </w:tc>
        <w:tc>
          <w:tcPr>
            <w:tcW w:w="980" w:type="dxa"/>
            <w:hideMark/>
            <w:tcPrChange w:id="98" w:author="Matthew Sinclair" w:date="2019-09-10T13:31:00Z">
              <w:tcPr>
                <w:tcW w:w="980" w:type="dxa"/>
                <w:gridSpan w:val="2"/>
                <w:hideMark/>
              </w:tcPr>
            </w:tcPrChange>
          </w:tcPr>
          <w:p w14:paraId="1FC4C0CC" w14:textId="77777777" w:rsidR="00FA637E" w:rsidRPr="00DA0D9C" w:rsidRDefault="00FA637E" w:rsidP="007816EE">
            <w:pPr>
              <w:spacing w:before="0" w:after="60"/>
              <w:rPr>
                <w:sz w:val="22"/>
              </w:rPr>
            </w:pPr>
            <w:r w:rsidRPr="00DA0D9C">
              <w:rPr>
                <w:sz w:val="22"/>
              </w:rPr>
              <w:t>3 to 1</w:t>
            </w:r>
          </w:p>
        </w:tc>
        <w:tc>
          <w:tcPr>
            <w:tcW w:w="1111" w:type="dxa"/>
            <w:tcPrChange w:id="99" w:author="Matthew Sinclair" w:date="2019-09-10T13:31:00Z">
              <w:tcPr>
                <w:tcW w:w="1111" w:type="dxa"/>
              </w:tcPr>
            </w:tcPrChange>
          </w:tcPr>
          <w:p w14:paraId="5A25135F" w14:textId="77777777" w:rsidR="00FA637E" w:rsidRPr="00DA0D9C" w:rsidRDefault="00FA637E" w:rsidP="007816EE">
            <w:pPr>
              <w:spacing w:before="0" w:after="60"/>
              <w:rPr>
                <w:sz w:val="22"/>
              </w:rPr>
            </w:pPr>
          </w:p>
        </w:tc>
        <w:tc>
          <w:tcPr>
            <w:tcW w:w="980" w:type="dxa"/>
            <w:hideMark/>
            <w:tcPrChange w:id="100" w:author="Matthew Sinclair" w:date="2019-09-10T13:31:00Z">
              <w:tcPr>
                <w:tcW w:w="980" w:type="dxa"/>
                <w:gridSpan w:val="2"/>
                <w:hideMark/>
              </w:tcPr>
            </w:tcPrChange>
          </w:tcPr>
          <w:p w14:paraId="5B65055E" w14:textId="77777777" w:rsidR="00FA637E" w:rsidRPr="00DA0D9C" w:rsidRDefault="00FA637E" w:rsidP="007816EE">
            <w:pPr>
              <w:spacing w:before="0" w:after="60"/>
              <w:rPr>
                <w:sz w:val="22"/>
              </w:rPr>
            </w:pPr>
            <w:r w:rsidRPr="00DA0D9C">
              <w:rPr>
                <w:sz w:val="22"/>
              </w:rPr>
              <w:t>3 to 1</w:t>
            </w:r>
          </w:p>
        </w:tc>
        <w:tc>
          <w:tcPr>
            <w:tcW w:w="1111" w:type="dxa"/>
            <w:tcPrChange w:id="101" w:author="Matthew Sinclair" w:date="2019-09-10T13:31:00Z">
              <w:tcPr>
                <w:tcW w:w="1111" w:type="dxa"/>
              </w:tcPr>
            </w:tcPrChange>
          </w:tcPr>
          <w:p w14:paraId="4D8BC987" w14:textId="77777777" w:rsidR="00FA637E" w:rsidRPr="00DA0D9C" w:rsidRDefault="00FA637E" w:rsidP="007816EE">
            <w:pPr>
              <w:spacing w:before="0" w:after="60"/>
              <w:rPr>
                <w:sz w:val="22"/>
              </w:rPr>
            </w:pPr>
          </w:p>
        </w:tc>
      </w:tr>
    </w:tbl>
    <w:p w14:paraId="6F28040D" w14:textId="77777777" w:rsidR="00FA637E" w:rsidRPr="00DA0D9C" w:rsidRDefault="00FA637E" w:rsidP="00FA637E">
      <w:pPr>
        <w:ind w:left="564" w:hanging="564"/>
      </w:pPr>
      <w:r w:rsidRPr="00DA0D9C">
        <w:t>5.12</w:t>
      </w:r>
      <w:r w:rsidRPr="00DA0D9C">
        <w:tab/>
        <w:t xml:space="preserve">The Casino Operator shall display which pay table under rule 5.11 is in operation and that pay table shall be used for all Ultimate Texas </w:t>
      </w:r>
      <w:proofErr w:type="spellStart"/>
      <w:r w:rsidRPr="00DA0D9C">
        <w:t>Hold’em</w:t>
      </w:r>
      <w:proofErr w:type="spellEnd"/>
      <w:r w:rsidRPr="00DA0D9C">
        <w:t xml:space="preserve"> tables.</w:t>
      </w:r>
    </w:p>
    <w:p w14:paraId="6D305FA8" w14:textId="77777777" w:rsidR="00FA637E" w:rsidRPr="00DA0D9C" w:rsidRDefault="00FA637E" w:rsidP="00FA637E">
      <w:pPr>
        <w:ind w:left="564" w:hanging="564"/>
      </w:pPr>
      <w:r w:rsidRPr="00DA0D9C">
        <w:t>5.13</w:t>
      </w:r>
      <w:r w:rsidRPr="00DA0D9C">
        <w:tab/>
        <w:t xml:space="preserve">The </w:t>
      </w:r>
      <w:proofErr w:type="spellStart"/>
      <w:r w:rsidRPr="00DA0D9C">
        <w:t>payout</w:t>
      </w:r>
      <w:proofErr w:type="spellEnd"/>
      <w:r w:rsidRPr="00DA0D9C">
        <w:t xml:space="preserve"> odds on all wagers shall be subject to any maximum </w:t>
      </w:r>
      <w:proofErr w:type="spellStart"/>
      <w:r w:rsidRPr="00DA0D9C">
        <w:t>payout</w:t>
      </w:r>
      <w:proofErr w:type="spellEnd"/>
      <w:r w:rsidRPr="00DA0D9C">
        <w:t xml:space="preserve"> limit set by the Casino Operator.  The amount of such limit shall be approved by the Secretary for Internal Affairs and be displayed on a notice at the table.</w:t>
      </w:r>
    </w:p>
    <w:p w14:paraId="73D29076" w14:textId="77777777" w:rsidR="00FA637E" w:rsidRPr="00DA0D9C" w:rsidRDefault="00FA637E" w:rsidP="00FA637E">
      <w:pPr>
        <w:spacing w:after="80"/>
        <w:ind w:left="561" w:hanging="561"/>
      </w:pPr>
      <w:r w:rsidRPr="00DA0D9C">
        <w:t>5.14</w:t>
      </w:r>
      <w:r w:rsidRPr="00DA0D9C">
        <w:tab/>
        <w:t>Except as permitted by these rules, once the Dealer has called “No more bets” no player shall:</w:t>
      </w:r>
    </w:p>
    <w:p w14:paraId="6FFCF660" w14:textId="77777777" w:rsidR="00FA637E" w:rsidRPr="00DA0D9C" w:rsidRDefault="00FA637E" w:rsidP="00FA637E">
      <w:pPr>
        <w:numPr>
          <w:ilvl w:val="0"/>
          <w:numId w:val="32"/>
        </w:numPr>
        <w:spacing w:before="80" w:after="80"/>
      </w:pPr>
      <w:r w:rsidRPr="00DA0D9C">
        <w:t>make any wager; or</w:t>
      </w:r>
    </w:p>
    <w:p w14:paraId="5684B649" w14:textId="77777777" w:rsidR="00FA637E" w:rsidRPr="00DA0D9C" w:rsidRDefault="00FA637E" w:rsidP="00FA637E">
      <w:pPr>
        <w:numPr>
          <w:ilvl w:val="0"/>
          <w:numId w:val="32"/>
        </w:numPr>
        <w:spacing w:before="80"/>
      </w:pPr>
      <w:r w:rsidRPr="00DA0D9C">
        <w:t>handle, alter or withdraw any wager until a decision has been made and implemented with respect to the wager.</w:t>
      </w:r>
    </w:p>
    <w:p w14:paraId="3C5200A3" w14:textId="77777777" w:rsidR="00FA637E" w:rsidRPr="00DA0D9C" w:rsidRDefault="00FA637E" w:rsidP="00FA637E">
      <w:pPr>
        <w:ind w:left="564" w:hanging="564"/>
      </w:pPr>
      <w:r w:rsidRPr="00DA0D9C">
        <w:t>5.15</w:t>
      </w:r>
      <w:r w:rsidRPr="00DA0D9C">
        <w:tab/>
        <w:t>No player shall handle, alter or withdraw a losing wager.</w:t>
      </w:r>
    </w:p>
    <w:p w14:paraId="30EF3932" w14:textId="77777777" w:rsidR="00FA637E" w:rsidRPr="00DA0D9C" w:rsidRDefault="00FA637E" w:rsidP="00FA637E">
      <w:pPr>
        <w:keepNext/>
        <w:spacing w:before="360" w:after="120"/>
        <w:contextualSpacing/>
        <w:outlineLvl w:val="2"/>
        <w:rPr>
          <w:rFonts w:cs="Arial"/>
          <w:b/>
          <w:bCs/>
          <w:color w:val="1F546B"/>
          <w:sz w:val="28"/>
          <w:szCs w:val="26"/>
        </w:rPr>
      </w:pPr>
      <w:r w:rsidRPr="00DA0D9C">
        <w:rPr>
          <w:rFonts w:cs="Arial"/>
          <w:b/>
          <w:bCs/>
          <w:color w:val="1F546B"/>
          <w:sz w:val="28"/>
          <w:szCs w:val="26"/>
        </w:rPr>
        <w:t>6.0</w:t>
      </w:r>
      <w:r w:rsidRPr="00DA0D9C">
        <w:rPr>
          <w:rFonts w:cs="Arial"/>
          <w:b/>
          <w:bCs/>
          <w:color w:val="1F546B"/>
          <w:sz w:val="28"/>
          <w:szCs w:val="26"/>
        </w:rPr>
        <w:tab/>
        <w:t>Opening of Table for Gambling</w:t>
      </w:r>
    </w:p>
    <w:p w14:paraId="6471EDAE" w14:textId="77777777" w:rsidR="00FA637E" w:rsidRPr="00DA0D9C" w:rsidRDefault="00FA637E" w:rsidP="00FA637E">
      <w:pPr>
        <w:keepLines w:val="0"/>
        <w:widowControl w:val="0"/>
        <w:ind w:left="564" w:hanging="564"/>
      </w:pPr>
      <w:r w:rsidRPr="00DA0D9C">
        <w:t>6.1</w:t>
      </w:r>
      <w:r w:rsidRPr="00DA0D9C">
        <w:tab/>
        <w:t>After receiving the designated number of decks of cards at the table pursuant to rule 3.4, both the Dealer and the Game Supervisor shall sort and inspect the cards independently of each other.</w:t>
      </w:r>
    </w:p>
    <w:p w14:paraId="01B82719" w14:textId="77777777" w:rsidR="00FA637E" w:rsidRPr="00DA0D9C" w:rsidRDefault="00FA637E" w:rsidP="00FA637E">
      <w:pPr>
        <w:ind w:left="564" w:hanging="564"/>
      </w:pPr>
      <w:r w:rsidRPr="00DA0D9C">
        <w:t>6.2</w:t>
      </w:r>
      <w:r w:rsidRPr="00DA0D9C">
        <w:tab/>
        <w:t xml:space="preserve">After the cards have been </w:t>
      </w:r>
      <w:proofErr w:type="gramStart"/>
      <w:r w:rsidRPr="00DA0D9C">
        <w:t>inspected</w:t>
      </w:r>
      <w:proofErr w:type="gramEnd"/>
      <w:r w:rsidRPr="00DA0D9C">
        <w:t xml:space="preserve"> they shall be spread out face up on the table for visual inspection by the first player or players to arrive at the table.  The cards shall be spread out in horizontal fan-shaped rows according to suit, in sequence within the suit.</w:t>
      </w:r>
    </w:p>
    <w:p w14:paraId="10C0995D" w14:textId="77777777" w:rsidR="00FA637E" w:rsidRPr="00DA0D9C" w:rsidRDefault="00FA637E" w:rsidP="00FA637E">
      <w:pPr>
        <w:ind w:left="564" w:hanging="564"/>
      </w:pPr>
      <w:r w:rsidRPr="00DA0D9C">
        <w:t>6.3</w:t>
      </w:r>
      <w:r w:rsidRPr="00DA0D9C">
        <w:tab/>
        <w:t>After the first player has or players have had an opportunity to inspect the cards visually, the cards shall be turned face down on the table, stacked and shuffled.</w:t>
      </w:r>
    </w:p>
    <w:p w14:paraId="47C84FDE" w14:textId="77777777" w:rsidR="00FA637E" w:rsidRPr="00DA0D9C" w:rsidRDefault="00FA637E" w:rsidP="00FA637E">
      <w:pPr>
        <w:spacing w:after="80"/>
        <w:ind w:left="561" w:hanging="561"/>
      </w:pPr>
      <w:r w:rsidRPr="00DA0D9C">
        <w:t>6.4</w:t>
      </w:r>
      <w:r w:rsidRPr="00DA0D9C">
        <w:tab/>
        <w:t>When an automatic shuffler is used:</w:t>
      </w:r>
    </w:p>
    <w:p w14:paraId="6AACC246" w14:textId="77777777" w:rsidR="00FA637E" w:rsidRPr="00DA0D9C" w:rsidRDefault="00FA637E" w:rsidP="00FA637E">
      <w:pPr>
        <w:numPr>
          <w:ilvl w:val="0"/>
          <w:numId w:val="33"/>
        </w:numPr>
        <w:spacing w:before="80" w:after="80"/>
      </w:pPr>
      <w:r w:rsidRPr="00DA0D9C">
        <w:lastRenderedPageBreak/>
        <w:t>each of the decks of cards shall be turned face down on the table, chemmy shuffled, stacked and riffle shuffled separately within the deck by the Dealer;</w:t>
      </w:r>
    </w:p>
    <w:p w14:paraId="00A5F457" w14:textId="77777777" w:rsidR="00FA637E" w:rsidRPr="00DA0D9C" w:rsidRDefault="00FA637E" w:rsidP="00FA637E">
      <w:pPr>
        <w:numPr>
          <w:ilvl w:val="0"/>
          <w:numId w:val="33"/>
        </w:numPr>
        <w:spacing w:before="80" w:after="80"/>
      </w:pPr>
      <w:r w:rsidRPr="00DA0D9C">
        <w:t>each of the decks shall then be loaded into the automatic shuffler and shuffled separately by it; and</w:t>
      </w:r>
    </w:p>
    <w:p w14:paraId="799B5936" w14:textId="77777777" w:rsidR="00FA637E" w:rsidRPr="00DA0D9C" w:rsidRDefault="00FA637E" w:rsidP="00FA637E">
      <w:pPr>
        <w:numPr>
          <w:ilvl w:val="0"/>
          <w:numId w:val="33"/>
        </w:numPr>
        <w:spacing w:before="80"/>
      </w:pPr>
      <w:r w:rsidRPr="00DA0D9C">
        <w:t>the cutting card shall be used in accordance with approved procedures.</w:t>
      </w:r>
    </w:p>
    <w:p w14:paraId="57BA61E1" w14:textId="77777777" w:rsidR="00FA637E" w:rsidRPr="00DA0D9C" w:rsidRDefault="00FA637E" w:rsidP="00FA637E">
      <w:pPr>
        <w:keepNext/>
        <w:spacing w:before="360" w:after="120"/>
        <w:contextualSpacing/>
        <w:outlineLvl w:val="2"/>
        <w:rPr>
          <w:rFonts w:cs="Arial"/>
          <w:b/>
          <w:bCs/>
          <w:color w:val="1F546B"/>
          <w:sz w:val="28"/>
          <w:szCs w:val="26"/>
        </w:rPr>
      </w:pPr>
      <w:r w:rsidRPr="00DA0D9C">
        <w:rPr>
          <w:rFonts w:cs="Arial"/>
          <w:b/>
          <w:bCs/>
          <w:color w:val="1F546B"/>
          <w:sz w:val="28"/>
          <w:szCs w:val="26"/>
        </w:rPr>
        <w:t>7.0</w:t>
      </w:r>
      <w:r w:rsidRPr="00DA0D9C">
        <w:rPr>
          <w:rFonts w:cs="Arial"/>
          <w:b/>
          <w:bCs/>
          <w:color w:val="1F546B"/>
          <w:sz w:val="28"/>
          <w:szCs w:val="26"/>
        </w:rPr>
        <w:tab/>
        <w:t>Shuffle and Cut of Cards</w:t>
      </w:r>
    </w:p>
    <w:p w14:paraId="2449E475" w14:textId="77777777" w:rsidR="00FA637E" w:rsidRPr="00DA0D9C" w:rsidRDefault="00FA637E" w:rsidP="00FA637E">
      <w:pPr>
        <w:spacing w:after="80"/>
        <w:ind w:left="561" w:hanging="561"/>
      </w:pPr>
      <w:r w:rsidRPr="00DA0D9C">
        <w:t>7.1</w:t>
      </w:r>
      <w:r w:rsidRPr="00DA0D9C">
        <w:tab/>
        <w:t>The cards shall be shuffled so that they are randomly intermixed within the deck:</w:t>
      </w:r>
    </w:p>
    <w:p w14:paraId="41CE2FAD" w14:textId="77777777" w:rsidR="00FA637E" w:rsidRPr="00DA0D9C" w:rsidRDefault="00FA637E" w:rsidP="00FA637E">
      <w:pPr>
        <w:numPr>
          <w:ilvl w:val="0"/>
          <w:numId w:val="34"/>
        </w:numPr>
        <w:spacing w:before="80" w:after="80"/>
      </w:pPr>
      <w:r w:rsidRPr="00DA0D9C">
        <w:t>immediately before the start of play;</w:t>
      </w:r>
    </w:p>
    <w:p w14:paraId="1E07CB27" w14:textId="77777777" w:rsidR="00FA637E" w:rsidRPr="00DA0D9C" w:rsidRDefault="00FA637E" w:rsidP="00FA637E">
      <w:pPr>
        <w:numPr>
          <w:ilvl w:val="0"/>
          <w:numId w:val="34"/>
        </w:numPr>
        <w:spacing w:before="80" w:after="80"/>
      </w:pPr>
      <w:r w:rsidRPr="00DA0D9C">
        <w:t xml:space="preserve">at the end of each round; </w:t>
      </w:r>
    </w:p>
    <w:p w14:paraId="2C095FB3" w14:textId="77777777" w:rsidR="00FA637E" w:rsidRPr="00DA0D9C" w:rsidRDefault="00FA637E" w:rsidP="00FA637E">
      <w:pPr>
        <w:numPr>
          <w:ilvl w:val="0"/>
          <w:numId w:val="34"/>
        </w:numPr>
        <w:spacing w:before="80" w:after="80"/>
      </w:pPr>
      <w:r w:rsidRPr="00DA0D9C">
        <w:t xml:space="preserve">at the recommencement of play following any period during which the table has been vacant; </w:t>
      </w:r>
    </w:p>
    <w:p w14:paraId="7EA92945" w14:textId="77777777" w:rsidR="00FA637E" w:rsidRPr="00DA0D9C" w:rsidRDefault="00FA637E" w:rsidP="00FA637E">
      <w:pPr>
        <w:numPr>
          <w:ilvl w:val="0"/>
          <w:numId w:val="34"/>
        </w:numPr>
        <w:spacing w:before="80" w:after="80"/>
      </w:pPr>
      <w:r w:rsidRPr="00DA0D9C">
        <w:t xml:space="preserve">at the direction of a Game Supervisor or Casino Supervisor where there is reason to suspect that the randomness of the shuffle has been compromised; </w:t>
      </w:r>
    </w:p>
    <w:p w14:paraId="3AA134B4" w14:textId="77777777" w:rsidR="00FA637E" w:rsidRPr="00DA0D9C" w:rsidRDefault="00FA637E" w:rsidP="00FA637E">
      <w:pPr>
        <w:numPr>
          <w:ilvl w:val="0"/>
          <w:numId w:val="34"/>
        </w:numPr>
        <w:spacing w:before="80" w:after="80"/>
      </w:pPr>
      <w:r w:rsidRPr="00DA0D9C">
        <w:t>if any card has been exposed prior to the cards entering the shoe; and</w:t>
      </w:r>
    </w:p>
    <w:p w14:paraId="556FA1F3" w14:textId="77777777" w:rsidR="00FA637E" w:rsidRPr="00DA0D9C" w:rsidRDefault="00FA637E" w:rsidP="00FA637E">
      <w:pPr>
        <w:numPr>
          <w:ilvl w:val="0"/>
          <w:numId w:val="34"/>
        </w:numPr>
        <w:spacing w:before="80"/>
      </w:pPr>
      <w:r w:rsidRPr="00DA0D9C">
        <w:t>at the direction of a game supervisor or casino supervisor, at his or her discretion.</w:t>
      </w:r>
    </w:p>
    <w:p w14:paraId="36A4C8D6" w14:textId="77777777" w:rsidR="00FA637E" w:rsidRPr="00DA0D9C" w:rsidRDefault="00FA637E" w:rsidP="00FA637E">
      <w:pPr>
        <w:ind w:left="564" w:hanging="564"/>
      </w:pPr>
      <w:r w:rsidRPr="00DA0D9C">
        <w:t>7.2</w:t>
      </w:r>
      <w:r w:rsidRPr="00DA0D9C">
        <w:tab/>
        <w:t>Where a card shoe is used, after the cards have been shuffled, a casino employee shall cut the cards once, place them on the cutting card and then place all of the cards in the shoe for the commencement of play.  No player may ever cut the cards.</w:t>
      </w:r>
    </w:p>
    <w:p w14:paraId="6AB9803F" w14:textId="77777777" w:rsidR="00FA637E" w:rsidRPr="00DA0D9C" w:rsidRDefault="00FA637E" w:rsidP="00FA637E">
      <w:pPr>
        <w:ind w:left="564" w:hanging="564"/>
      </w:pPr>
      <w:r w:rsidRPr="00DA0D9C">
        <w:t>7.3</w:t>
      </w:r>
      <w:r w:rsidRPr="00DA0D9C">
        <w:tab/>
        <w:t>The Dealer may at any time check and verify that the deck of cards or any of the decks, as the case may be, contain the correct number of cards, namely 52.</w:t>
      </w:r>
    </w:p>
    <w:p w14:paraId="6979EE2A" w14:textId="77777777" w:rsidR="00FA637E" w:rsidRPr="00DA0D9C" w:rsidRDefault="00FA637E" w:rsidP="00FA637E">
      <w:pPr>
        <w:ind w:left="564" w:hanging="564"/>
      </w:pPr>
      <w:r w:rsidRPr="00DA0D9C">
        <w:t>7.4</w:t>
      </w:r>
      <w:r w:rsidRPr="00DA0D9C">
        <w:tab/>
        <w:t>The Casino Operator may, after any round of play, direct that the cards be replaced, in which event the new cards shall be checked, shuffled and cut in accordance with sections 6 and 7.</w:t>
      </w:r>
    </w:p>
    <w:p w14:paraId="05B2B613" w14:textId="77777777" w:rsidR="00FA637E" w:rsidRPr="00DA0D9C" w:rsidRDefault="00FA637E" w:rsidP="00FA637E">
      <w:pPr>
        <w:keepNext/>
        <w:spacing w:before="360" w:after="120"/>
        <w:contextualSpacing/>
        <w:outlineLvl w:val="2"/>
        <w:rPr>
          <w:rFonts w:cs="Arial"/>
          <w:b/>
          <w:bCs/>
          <w:color w:val="1F546B"/>
          <w:sz w:val="28"/>
          <w:szCs w:val="26"/>
        </w:rPr>
      </w:pPr>
      <w:r w:rsidRPr="00DA0D9C">
        <w:rPr>
          <w:rFonts w:cs="Arial"/>
          <w:b/>
          <w:bCs/>
          <w:color w:val="1F546B"/>
          <w:sz w:val="28"/>
          <w:szCs w:val="26"/>
        </w:rPr>
        <w:t>8.0</w:t>
      </w:r>
      <w:r w:rsidRPr="00DA0D9C">
        <w:rPr>
          <w:rFonts w:cs="Arial"/>
          <w:b/>
          <w:bCs/>
          <w:color w:val="1F546B"/>
          <w:sz w:val="28"/>
          <w:szCs w:val="26"/>
        </w:rPr>
        <w:tab/>
        <w:t>Dealing the Cards</w:t>
      </w:r>
    </w:p>
    <w:p w14:paraId="33FFB133" w14:textId="77777777" w:rsidR="00FA637E" w:rsidRPr="00DA0D9C" w:rsidRDefault="00FA637E" w:rsidP="00FA637E">
      <w:pPr>
        <w:spacing w:after="80"/>
        <w:ind w:left="561" w:hanging="561"/>
      </w:pPr>
      <w:r w:rsidRPr="00DA0D9C">
        <w:t>8.1</w:t>
      </w:r>
      <w:r w:rsidRPr="00DA0D9C">
        <w:tab/>
        <w:t>Immediately before the start of each round of play and after all Ante Wagers, Blind Wagers, Trips Bonus Wagers and any Progressive Jackpot Wagers have been made, the Dealer shall:</w:t>
      </w:r>
    </w:p>
    <w:p w14:paraId="733DB123" w14:textId="77777777" w:rsidR="00FA637E" w:rsidRPr="00DA0D9C" w:rsidRDefault="00FA637E" w:rsidP="00FA637E">
      <w:pPr>
        <w:numPr>
          <w:ilvl w:val="0"/>
          <w:numId w:val="35"/>
        </w:numPr>
        <w:spacing w:before="80" w:after="80"/>
      </w:pPr>
      <w:r w:rsidRPr="00DA0D9C">
        <w:t xml:space="preserve">call “No more bets”; </w:t>
      </w:r>
    </w:p>
    <w:p w14:paraId="20C19416" w14:textId="77777777" w:rsidR="00FA637E" w:rsidRPr="00DA0D9C" w:rsidRDefault="00FA637E" w:rsidP="00FA637E">
      <w:pPr>
        <w:numPr>
          <w:ilvl w:val="0"/>
          <w:numId w:val="35"/>
        </w:numPr>
        <w:spacing w:before="80"/>
      </w:pPr>
      <w:r w:rsidRPr="00DA0D9C">
        <w:t>if the Progressive Jackpot is being operated electronically, collect the Progressive Jackpot Wagers; and then</w:t>
      </w:r>
    </w:p>
    <w:p w14:paraId="3D5AD9F2" w14:textId="77777777" w:rsidR="00FA637E" w:rsidRPr="00DA0D9C" w:rsidRDefault="00FA637E" w:rsidP="00FA637E">
      <w:pPr>
        <w:numPr>
          <w:ilvl w:val="0"/>
          <w:numId w:val="35"/>
        </w:numPr>
        <w:spacing w:before="80"/>
      </w:pPr>
      <w:r w:rsidRPr="00DA0D9C">
        <w:t>starting on his/her left and continuing clockwise around the table, deal the cards.</w:t>
      </w:r>
    </w:p>
    <w:p w14:paraId="6167FD77" w14:textId="77777777" w:rsidR="00FA637E" w:rsidRPr="00DA0D9C" w:rsidRDefault="00FA637E" w:rsidP="00FA637E">
      <w:pPr>
        <w:keepLines w:val="0"/>
        <w:widowControl w:val="0"/>
        <w:ind w:left="561" w:hanging="561"/>
      </w:pPr>
      <w:r w:rsidRPr="00DA0D9C">
        <w:t>8.2</w:t>
      </w:r>
      <w:r w:rsidRPr="00DA0D9C">
        <w:tab/>
        <w:t>All cards shall be dealt face down.</w:t>
      </w:r>
    </w:p>
    <w:p w14:paraId="6D73B54A" w14:textId="77777777" w:rsidR="00FA637E" w:rsidRPr="00DA0D9C" w:rsidRDefault="00FA637E" w:rsidP="00FA637E">
      <w:pPr>
        <w:spacing w:after="80"/>
        <w:ind w:left="561" w:hanging="561"/>
      </w:pPr>
      <w:r w:rsidRPr="00DA0D9C">
        <w:t>8.3</w:t>
      </w:r>
      <w:r w:rsidRPr="00DA0D9C">
        <w:tab/>
        <w:t>When a card shoe is used the cards shall be dealt as follows:</w:t>
      </w:r>
    </w:p>
    <w:p w14:paraId="0AFEC9C7" w14:textId="77777777" w:rsidR="00FA637E" w:rsidRPr="00DA0D9C" w:rsidRDefault="00FA637E" w:rsidP="00FA637E">
      <w:pPr>
        <w:numPr>
          <w:ilvl w:val="0"/>
          <w:numId w:val="36"/>
        </w:numPr>
        <w:spacing w:before="80" w:after="80"/>
      </w:pPr>
      <w:r w:rsidRPr="00DA0D9C">
        <w:t>1 card to each wagering area containing an Ante Wager and Blind Wager and then 1 card to the Dealer; followed by</w:t>
      </w:r>
    </w:p>
    <w:p w14:paraId="6B8F8E5D" w14:textId="77777777" w:rsidR="00FA637E" w:rsidRPr="00DA0D9C" w:rsidRDefault="00FA637E" w:rsidP="00FA637E">
      <w:pPr>
        <w:numPr>
          <w:ilvl w:val="0"/>
          <w:numId w:val="36"/>
        </w:numPr>
        <w:spacing w:before="80" w:after="80"/>
      </w:pPr>
      <w:r w:rsidRPr="00DA0D9C">
        <w:t>a further card to each such wagering area and the Dealer, so that each player and the Dealer have 2 cards each; followed by</w:t>
      </w:r>
    </w:p>
    <w:p w14:paraId="7D557307" w14:textId="77777777" w:rsidR="00FA637E" w:rsidRPr="00DA0D9C" w:rsidRDefault="00FA637E" w:rsidP="00FA637E">
      <w:pPr>
        <w:numPr>
          <w:ilvl w:val="0"/>
          <w:numId w:val="36"/>
        </w:numPr>
        <w:spacing w:before="80"/>
      </w:pPr>
      <w:r w:rsidRPr="00DA0D9C">
        <w:lastRenderedPageBreak/>
        <w:t>5 Community Cards in the centre of the table.</w:t>
      </w:r>
    </w:p>
    <w:p w14:paraId="522ACD73" w14:textId="77777777" w:rsidR="00FA637E" w:rsidRPr="00DA0D9C" w:rsidRDefault="00FA637E" w:rsidP="00FA637E">
      <w:pPr>
        <w:spacing w:after="80"/>
        <w:ind w:left="561" w:hanging="561"/>
      </w:pPr>
      <w:r w:rsidRPr="00DA0D9C">
        <w:t>8.4</w:t>
      </w:r>
      <w:r w:rsidRPr="00DA0D9C">
        <w:tab/>
        <w:t>When an automatic shuffler is used the cards shall be dealt either:</w:t>
      </w:r>
    </w:p>
    <w:p w14:paraId="4F18A2FF" w14:textId="77777777" w:rsidR="00FA637E" w:rsidRPr="00DA0D9C" w:rsidRDefault="00FA637E" w:rsidP="00FA637E">
      <w:pPr>
        <w:numPr>
          <w:ilvl w:val="0"/>
          <w:numId w:val="37"/>
        </w:numPr>
        <w:spacing w:before="80" w:after="80"/>
      </w:pPr>
      <w:r w:rsidRPr="00DA0D9C">
        <w:t>2 cards at a time to each wagering area containing an Ante Wager and Blind Wager; followed by</w:t>
      </w:r>
    </w:p>
    <w:p w14:paraId="7F31F1E4" w14:textId="77777777" w:rsidR="00FA637E" w:rsidRPr="00DA0D9C" w:rsidRDefault="00FA637E" w:rsidP="00FA637E">
      <w:pPr>
        <w:numPr>
          <w:ilvl w:val="0"/>
          <w:numId w:val="37"/>
        </w:numPr>
        <w:spacing w:before="80" w:after="80"/>
      </w:pPr>
      <w:r w:rsidRPr="00DA0D9C">
        <w:t>2 cards to the Dealer; followed by</w:t>
      </w:r>
    </w:p>
    <w:p w14:paraId="3A19AF31" w14:textId="77777777" w:rsidR="00FA637E" w:rsidRPr="00DA0D9C" w:rsidRDefault="00FA637E" w:rsidP="00FA637E">
      <w:pPr>
        <w:numPr>
          <w:ilvl w:val="0"/>
          <w:numId w:val="37"/>
        </w:numPr>
        <w:spacing w:before="80" w:after="80"/>
      </w:pPr>
      <w:r w:rsidRPr="00DA0D9C">
        <w:t>5 Community Cards in the centre of the table;</w:t>
      </w:r>
    </w:p>
    <w:p w14:paraId="0662ABEB" w14:textId="77777777" w:rsidR="00FA637E" w:rsidRPr="00DA0D9C" w:rsidRDefault="00FA637E" w:rsidP="00FA637E">
      <w:pPr>
        <w:spacing w:after="80"/>
        <w:ind w:firstLine="567"/>
      </w:pPr>
      <w:r w:rsidRPr="00DA0D9C">
        <w:t>or</w:t>
      </w:r>
    </w:p>
    <w:p w14:paraId="126A03EE" w14:textId="77777777" w:rsidR="00FA637E" w:rsidRPr="00DA0D9C" w:rsidRDefault="00FA637E" w:rsidP="00FA637E">
      <w:pPr>
        <w:numPr>
          <w:ilvl w:val="0"/>
          <w:numId w:val="38"/>
        </w:numPr>
        <w:spacing w:before="80" w:after="80"/>
      </w:pPr>
      <w:r w:rsidRPr="00DA0D9C">
        <w:t>5 Community Cards in the centre of the table; followed by</w:t>
      </w:r>
    </w:p>
    <w:p w14:paraId="082585B9" w14:textId="77777777" w:rsidR="00FA637E" w:rsidRPr="00DA0D9C" w:rsidRDefault="00FA637E" w:rsidP="00FA637E">
      <w:pPr>
        <w:numPr>
          <w:ilvl w:val="0"/>
          <w:numId w:val="38"/>
        </w:numPr>
        <w:spacing w:before="80" w:after="80"/>
      </w:pPr>
      <w:r w:rsidRPr="00DA0D9C">
        <w:t>2 cards at a time to each wagering area containing an Ante Wager and Blind Wager; followed by</w:t>
      </w:r>
    </w:p>
    <w:p w14:paraId="2287CFE4" w14:textId="77777777" w:rsidR="00FA637E" w:rsidRPr="00DA0D9C" w:rsidRDefault="00FA637E" w:rsidP="00FA637E">
      <w:pPr>
        <w:numPr>
          <w:ilvl w:val="0"/>
          <w:numId w:val="38"/>
        </w:numPr>
        <w:spacing w:before="80"/>
      </w:pPr>
      <w:r w:rsidRPr="00DA0D9C">
        <w:t>2 cards to the dealer.</w:t>
      </w:r>
    </w:p>
    <w:p w14:paraId="4F3F34D2" w14:textId="77777777" w:rsidR="00FA637E" w:rsidRPr="00DA0D9C" w:rsidRDefault="00FA637E" w:rsidP="00FA637E">
      <w:pPr>
        <w:keepNext/>
        <w:spacing w:before="360" w:after="120"/>
        <w:contextualSpacing/>
        <w:outlineLvl w:val="2"/>
        <w:rPr>
          <w:rFonts w:cs="Arial"/>
          <w:b/>
          <w:bCs/>
          <w:color w:val="1F546B"/>
          <w:sz w:val="28"/>
          <w:szCs w:val="26"/>
        </w:rPr>
      </w:pPr>
      <w:r w:rsidRPr="00DA0D9C">
        <w:rPr>
          <w:rFonts w:cs="Arial"/>
          <w:b/>
          <w:bCs/>
          <w:color w:val="1F546B"/>
          <w:sz w:val="28"/>
          <w:szCs w:val="26"/>
        </w:rPr>
        <w:t>9.0</w:t>
      </w:r>
      <w:r w:rsidRPr="00DA0D9C">
        <w:rPr>
          <w:rFonts w:cs="Arial"/>
          <w:b/>
          <w:bCs/>
          <w:color w:val="1F546B"/>
          <w:sz w:val="28"/>
          <w:szCs w:val="26"/>
        </w:rPr>
        <w:tab/>
        <w:t>Betting Round</w:t>
      </w:r>
    </w:p>
    <w:p w14:paraId="46DA31B5" w14:textId="77777777" w:rsidR="00FA637E" w:rsidRPr="00DA0D9C" w:rsidRDefault="00FA637E" w:rsidP="00FA637E">
      <w:pPr>
        <w:ind w:left="564" w:hanging="564"/>
      </w:pPr>
      <w:r w:rsidRPr="00DA0D9C">
        <w:t>9.1</w:t>
      </w:r>
      <w:r w:rsidRPr="00DA0D9C">
        <w:tab/>
        <w:t>After the cards have been dealt the players may pick up their cards and decide whether to check or to make a Play Wager three or four times the value of their Ante Wager.</w:t>
      </w:r>
    </w:p>
    <w:p w14:paraId="3BB1C94A" w14:textId="77777777" w:rsidR="00FA637E" w:rsidRPr="00DA0D9C" w:rsidRDefault="00FA637E" w:rsidP="00FA637E">
      <w:pPr>
        <w:ind w:left="564" w:hanging="564"/>
      </w:pPr>
      <w:r w:rsidRPr="00DA0D9C">
        <w:t>9.2</w:t>
      </w:r>
      <w:r w:rsidRPr="00DA0D9C">
        <w:tab/>
        <w:t>When players have made their Play Wagers (if any), the Dealer shall proceed to turn over the first three Community Cards.</w:t>
      </w:r>
    </w:p>
    <w:p w14:paraId="2E84023C" w14:textId="77777777" w:rsidR="00FA637E" w:rsidRPr="00DA0D9C" w:rsidRDefault="00FA637E" w:rsidP="00FA637E">
      <w:pPr>
        <w:ind w:left="564" w:hanging="564"/>
      </w:pPr>
      <w:r w:rsidRPr="00DA0D9C">
        <w:t>9.3</w:t>
      </w:r>
      <w:r w:rsidRPr="00DA0D9C">
        <w:tab/>
        <w:t>Players who have not already made a Play Wager may decide to either check again or to make a Play Wager two times the value of their Ante Wager.</w:t>
      </w:r>
    </w:p>
    <w:p w14:paraId="19569649" w14:textId="77777777" w:rsidR="00FA637E" w:rsidRPr="00DA0D9C" w:rsidRDefault="00FA637E" w:rsidP="00FA637E">
      <w:pPr>
        <w:ind w:left="564" w:hanging="564"/>
      </w:pPr>
      <w:r w:rsidRPr="00DA0D9C">
        <w:t>9.4</w:t>
      </w:r>
      <w:r w:rsidRPr="00DA0D9C">
        <w:tab/>
        <w:t>The Dealer shall proceed to turn over the remaining two Community Cards.</w:t>
      </w:r>
    </w:p>
    <w:p w14:paraId="29D023DF" w14:textId="77777777" w:rsidR="00FA637E" w:rsidRPr="00DA0D9C" w:rsidRDefault="00FA637E" w:rsidP="00FA637E">
      <w:pPr>
        <w:ind w:left="564" w:hanging="564"/>
      </w:pPr>
      <w:r w:rsidRPr="00DA0D9C">
        <w:t>9.5</w:t>
      </w:r>
      <w:r w:rsidRPr="00DA0D9C">
        <w:tab/>
        <w:t>When all five Community Cards are revealed, players who have not yet made a Play Wager can either fold or make a Play Wager to the same value of their Ante Wager.</w:t>
      </w:r>
    </w:p>
    <w:p w14:paraId="30FCE214" w14:textId="77777777" w:rsidR="00FA637E" w:rsidRPr="00DA0D9C" w:rsidRDefault="00FA637E" w:rsidP="00FA637E">
      <w:pPr>
        <w:spacing w:after="80"/>
        <w:ind w:left="561" w:hanging="561"/>
      </w:pPr>
      <w:r w:rsidRPr="00DA0D9C">
        <w:t xml:space="preserve">9.6 </w:t>
      </w:r>
      <w:r w:rsidRPr="00DA0D9C">
        <w:tab/>
        <w:t>A player who decides to fold shall place his/her cards face down on the table.  The Dealer shall then, in relation to each player who has folded:</w:t>
      </w:r>
    </w:p>
    <w:p w14:paraId="7079D85A" w14:textId="77777777" w:rsidR="00FA637E" w:rsidRPr="00DA0D9C" w:rsidRDefault="00FA637E" w:rsidP="00FA637E">
      <w:pPr>
        <w:numPr>
          <w:ilvl w:val="0"/>
          <w:numId w:val="39"/>
        </w:numPr>
        <w:spacing w:before="80" w:after="80"/>
      </w:pPr>
      <w:r w:rsidRPr="00DA0D9C">
        <w:t xml:space="preserve">if the Progressive Jackpot is being operated manually, collect the player’s Progressive Jackpot Wager (if any); </w:t>
      </w:r>
    </w:p>
    <w:p w14:paraId="0D6DF2A7" w14:textId="77777777" w:rsidR="00FA637E" w:rsidRPr="00DA0D9C" w:rsidRDefault="00FA637E" w:rsidP="00FA637E">
      <w:pPr>
        <w:numPr>
          <w:ilvl w:val="0"/>
          <w:numId w:val="39"/>
        </w:numPr>
        <w:spacing w:before="80" w:after="80"/>
      </w:pPr>
      <w:r w:rsidRPr="00DA0D9C">
        <w:t>collect the Ante Wager, Blind Wager, any Trips Bonus Wager, and the player’s cards;</w:t>
      </w:r>
    </w:p>
    <w:p w14:paraId="4E02B12E" w14:textId="77777777" w:rsidR="00FA637E" w:rsidRPr="00DA0D9C" w:rsidRDefault="00FA637E" w:rsidP="00FA637E">
      <w:pPr>
        <w:numPr>
          <w:ilvl w:val="0"/>
          <w:numId w:val="39"/>
        </w:numPr>
        <w:spacing w:before="80" w:after="80"/>
      </w:pPr>
      <w:r w:rsidRPr="00DA0D9C">
        <w:t>individually spread out the cards, face down, and count them; and</w:t>
      </w:r>
    </w:p>
    <w:p w14:paraId="58541A9C" w14:textId="77777777" w:rsidR="00FA637E" w:rsidRPr="00DA0D9C" w:rsidRDefault="00FA637E" w:rsidP="00FA637E">
      <w:pPr>
        <w:numPr>
          <w:ilvl w:val="0"/>
          <w:numId w:val="39"/>
        </w:numPr>
        <w:spacing w:before="80" w:after="80"/>
      </w:pPr>
      <w:r w:rsidRPr="00DA0D9C">
        <w:t>place the cards in the discard rack.</w:t>
      </w:r>
    </w:p>
    <w:p w14:paraId="2D8DB7E7" w14:textId="4CCF58EC" w:rsidR="00FA637E" w:rsidRDefault="00FA637E" w:rsidP="00FA637E">
      <w:pPr>
        <w:ind w:left="564" w:hanging="564"/>
        <w:rPr>
          <w:ins w:id="102" w:author="Matthew Sinclair" w:date="2019-09-10T13:31:00Z"/>
        </w:rPr>
      </w:pPr>
      <w:r w:rsidRPr="00DA0D9C">
        <w:t>9.7</w:t>
      </w:r>
      <w:r w:rsidRPr="00DA0D9C">
        <w:tab/>
        <w:t>For all remaining players, the Dealer will turn over his / her two cards</w:t>
      </w:r>
      <w:del w:id="103" w:author="Matthew Sinclair" w:date="2019-09-10T13:31:00Z">
        <w:r w:rsidR="00DA0D9C" w:rsidRPr="00DA0D9C">
          <w:delText>. Each</w:delText>
        </w:r>
      </w:del>
      <w:ins w:id="104" w:author="Matthew Sinclair" w:date="2019-09-10T13:31:00Z">
        <w:r>
          <w:t xml:space="preserve"> to make the best five card poker hand as follows:</w:t>
        </w:r>
      </w:ins>
    </w:p>
    <w:p w14:paraId="30D4DB9B" w14:textId="499320F6" w:rsidR="00FA637E" w:rsidRDefault="00FA637E" w:rsidP="00FA637E">
      <w:pPr>
        <w:numPr>
          <w:ilvl w:val="0"/>
          <w:numId w:val="40"/>
        </w:numPr>
        <w:spacing w:before="80" w:after="80"/>
        <w:pPrChange w:id="105" w:author="Matthew Sinclair" w:date="2019-09-10T13:31:00Z">
          <w:pPr>
            <w:ind w:left="564" w:hanging="564"/>
          </w:pPr>
        </w:pPrChange>
      </w:pPr>
      <w:ins w:id="106" w:author="Matthew Sinclair" w:date="2019-09-10T13:31:00Z">
        <w:r>
          <w:t>e</w:t>
        </w:r>
        <w:r w:rsidRPr="00DA0D9C">
          <w:t>ach</w:t>
        </w:r>
      </w:ins>
      <w:r w:rsidRPr="00DA0D9C">
        <w:t xml:space="preserve"> player and the Dealer’s two cards will be combined with three of the Community Cards to make the best five-card poker hand</w:t>
      </w:r>
      <w:del w:id="107" w:author="Matthew Sinclair" w:date="2019-09-10T13:31:00Z">
        <w:r w:rsidR="00DA0D9C" w:rsidRPr="00DA0D9C">
          <w:delText>.</w:delText>
        </w:r>
      </w:del>
      <w:ins w:id="108" w:author="Matthew Sinclair" w:date="2019-09-10T13:31:00Z">
        <w:r>
          <w:t>; or</w:t>
        </w:r>
      </w:ins>
    </w:p>
    <w:p w14:paraId="70F9961C" w14:textId="77777777" w:rsidR="00FA637E" w:rsidRPr="00DA0D9C" w:rsidRDefault="00FA637E" w:rsidP="00FA637E">
      <w:pPr>
        <w:numPr>
          <w:ilvl w:val="0"/>
          <w:numId w:val="40"/>
        </w:numPr>
        <w:spacing w:before="80" w:after="80"/>
        <w:rPr>
          <w:ins w:id="109" w:author="Matthew Sinclair" w:date="2019-09-10T13:31:00Z"/>
        </w:rPr>
      </w:pPr>
      <w:ins w:id="110" w:author="Matthew Sinclair" w:date="2019-09-10T13:31:00Z">
        <w:r>
          <w:lastRenderedPageBreak/>
          <w:t>at the discretion of the Casino Operator, each player and the Dealer’s two cards will be combined with the five Community Cards to make the best five-card poker hand.  For the avoidance of doubt, if this method is used, a player may use zero, one or two of his initial two cards to make the best five card hand</w:t>
        </w:r>
      </w:ins>
    </w:p>
    <w:p w14:paraId="320090FB" w14:textId="77777777" w:rsidR="00FA637E" w:rsidRPr="00DA0D9C" w:rsidRDefault="00FA637E" w:rsidP="00FA637E">
      <w:pPr>
        <w:ind w:left="564" w:hanging="564"/>
      </w:pPr>
      <w:r w:rsidRPr="00DA0D9C">
        <w:t>9.8</w:t>
      </w:r>
      <w:r w:rsidRPr="00DA0D9C">
        <w:tab/>
        <w:t>When handling the cards, players shall at all times ensure that the cards remain on or above the area of the table.  The cards mu</w:t>
      </w:r>
      <w:bookmarkStart w:id="111" w:name="_GoBack"/>
      <w:bookmarkEnd w:id="111"/>
      <w:r w:rsidRPr="00DA0D9C">
        <w:t>st not be removed from the table.</w:t>
      </w:r>
    </w:p>
    <w:p w14:paraId="5AC6BABC" w14:textId="77777777" w:rsidR="00FA637E" w:rsidRPr="00DA0D9C" w:rsidRDefault="00FA637E" w:rsidP="00FA637E">
      <w:pPr>
        <w:ind w:left="564" w:hanging="564"/>
      </w:pPr>
      <w:r w:rsidRPr="00DA0D9C">
        <w:t>9.9</w:t>
      </w:r>
      <w:r w:rsidRPr="00DA0D9C">
        <w:tab/>
        <w:t>Except as expressly permitted by these rules, players may not exchange cards, nor exchange, communicate, nor cause to be exchanged or communicated any information regarding their respective hands.</w:t>
      </w:r>
    </w:p>
    <w:p w14:paraId="14F69810" w14:textId="77777777" w:rsidR="00FA637E" w:rsidRPr="00DA0D9C" w:rsidRDefault="00FA637E" w:rsidP="00FA637E">
      <w:pPr>
        <w:keepNext/>
        <w:spacing w:before="360" w:after="120"/>
        <w:contextualSpacing/>
        <w:outlineLvl w:val="2"/>
        <w:rPr>
          <w:rFonts w:cs="Arial"/>
          <w:b/>
          <w:bCs/>
          <w:color w:val="1F546B"/>
          <w:sz w:val="28"/>
          <w:szCs w:val="26"/>
        </w:rPr>
      </w:pPr>
      <w:r w:rsidRPr="00DA0D9C">
        <w:rPr>
          <w:rFonts w:cs="Arial"/>
          <w:b/>
          <w:bCs/>
          <w:color w:val="1F546B"/>
          <w:sz w:val="28"/>
          <w:szCs w:val="26"/>
        </w:rPr>
        <w:t>10.0</w:t>
      </w:r>
      <w:r w:rsidRPr="00DA0D9C">
        <w:rPr>
          <w:rFonts w:cs="Arial"/>
          <w:b/>
          <w:bCs/>
          <w:color w:val="1F546B"/>
          <w:sz w:val="28"/>
          <w:szCs w:val="26"/>
        </w:rPr>
        <w:tab/>
        <w:t>Final Settlement</w:t>
      </w:r>
    </w:p>
    <w:p w14:paraId="53346884" w14:textId="77777777" w:rsidR="00FA637E" w:rsidRPr="00DA0D9C" w:rsidRDefault="00FA637E" w:rsidP="00FA637E">
      <w:pPr>
        <w:spacing w:after="80"/>
        <w:ind w:left="561" w:hanging="561"/>
      </w:pPr>
      <w:r w:rsidRPr="00DA0D9C">
        <w:t>10.1</w:t>
      </w:r>
      <w:r w:rsidRPr="00DA0D9C">
        <w:tab/>
        <w:t xml:space="preserve">Where the Dealer’s hand is not 1 pair or higher, the Dealer does not qualify. Starting with the player on the Dealer’s right, the Dealer shall: </w:t>
      </w:r>
    </w:p>
    <w:p w14:paraId="1C9A6D77" w14:textId="77777777" w:rsidR="00FA637E" w:rsidRPr="00DA0D9C" w:rsidRDefault="00FA637E" w:rsidP="00FA637E">
      <w:pPr>
        <w:numPr>
          <w:ilvl w:val="0"/>
          <w:numId w:val="58"/>
        </w:numPr>
        <w:spacing w:before="80" w:after="80"/>
        <w:pPrChange w:id="112" w:author="Matthew Sinclair" w:date="2019-09-10T13:31:00Z">
          <w:pPr>
            <w:numPr>
              <w:numId w:val="40"/>
            </w:numPr>
            <w:spacing w:before="80" w:after="80"/>
            <w:ind w:left="1429" w:hanging="360"/>
          </w:pPr>
        </w:pPrChange>
      </w:pPr>
      <w:r w:rsidRPr="00DA0D9C">
        <w:t xml:space="preserve">expose each player’s cards, signal a push for the ante and return the Ante Wager to the player; </w:t>
      </w:r>
    </w:p>
    <w:p w14:paraId="6B663C14" w14:textId="77777777" w:rsidR="00FA637E" w:rsidRPr="00DA0D9C" w:rsidRDefault="00FA637E" w:rsidP="00FA637E">
      <w:pPr>
        <w:numPr>
          <w:ilvl w:val="0"/>
          <w:numId w:val="58"/>
        </w:numPr>
        <w:spacing w:before="80" w:after="80"/>
        <w:pPrChange w:id="113" w:author="Matthew Sinclair" w:date="2019-09-10T13:31:00Z">
          <w:pPr>
            <w:numPr>
              <w:numId w:val="40"/>
            </w:numPr>
            <w:spacing w:before="80" w:after="80"/>
            <w:ind w:left="1429" w:hanging="360"/>
          </w:pPr>
        </w:pPrChange>
      </w:pPr>
      <w:r w:rsidRPr="00DA0D9C">
        <w:t>pay the Play, Blind and Trips Bonus Wagers in accordance with rules 5.10, 5.11, and 10.2; and</w:t>
      </w:r>
    </w:p>
    <w:p w14:paraId="4C1BC0E7" w14:textId="77777777" w:rsidR="00FA637E" w:rsidRPr="00DA0D9C" w:rsidRDefault="00FA637E" w:rsidP="00FA637E">
      <w:pPr>
        <w:numPr>
          <w:ilvl w:val="0"/>
          <w:numId w:val="58"/>
        </w:numPr>
        <w:spacing w:before="80"/>
        <w:pPrChange w:id="114" w:author="Matthew Sinclair" w:date="2019-09-10T13:31:00Z">
          <w:pPr>
            <w:numPr>
              <w:numId w:val="40"/>
            </w:numPr>
            <w:spacing w:before="80"/>
            <w:ind w:left="1429" w:hanging="360"/>
          </w:pPr>
        </w:pPrChange>
      </w:pPr>
      <w:r w:rsidRPr="00DA0D9C">
        <w:t>collect, count and place the player’s cards in the discard holder.</w:t>
      </w:r>
    </w:p>
    <w:p w14:paraId="5FC43EA6" w14:textId="77777777" w:rsidR="00FA637E" w:rsidRPr="00DA0D9C" w:rsidRDefault="00FA637E" w:rsidP="00FA637E">
      <w:pPr>
        <w:ind w:left="564" w:hanging="564"/>
      </w:pPr>
      <w:r w:rsidRPr="00DA0D9C">
        <w:t>10.2</w:t>
      </w:r>
      <w:r w:rsidRPr="00DA0D9C">
        <w:tab/>
        <w:t xml:space="preserve">A Progressive Jackpot Wager placed on the Progressive Jackpot will win when the player has elected to continue the game by placing a Play Wager and his/her hole cards, together with the first three Community Cards, form a poker hand which qualifies for a </w:t>
      </w:r>
      <w:proofErr w:type="spellStart"/>
      <w:r w:rsidRPr="00DA0D9C">
        <w:t>payout</w:t>
      </w:r>
      <w:proofErr w:type="spellEnd"/>
      <w:r w:rsidRPr="00DA0D9C">
        <w:t xml:space="preserve"> as described in rules 11.7 to 11.9. In such event, the Dealer shall leave the qualifying hand face up on the table until the </w:t>
      </w:r>
      <w:proofErr w:type="spellStart"/>
      <w:r w:rsidRPr="00DA0D9C">
        <w:t>payout</w:t>
      </w:r>
      <w:proofErr w:type="spellEnd"/>
      <w:r w:rsidRPr="00DA0D9C">
        <w:t xml:space="preserve"> for the hand has been made in accordance with rule 11.12.</w:t>
      </w:r>
    </w:p>
    <w:p w14:paraId="06A45341" w14:textId="77777777" w:rsidR="00FA637E" w:rsidRPr="00DA0D9C" w:rsidRDefault="00FA637E" w:rsidP="00FA637E">
      <w:pPr>
        <w:ind w:left="564" w:hanging="564"/>
      </w:pPr>
      <w:r w:rsidRPr="00DA0D9C">
        <w:t>10.3</w:t>
      </w:r>
      <w:r w:rsidRPr="00DA0D9C">
        <w:tab/>
        <w:t xml:space="preserve">Where a player has made a Trips Bonus Wager at the beginning of the round and has received a 3 of a Kind or higher, the Dealer shall leave the particular cards face up on the table and those cards shall not be collected or discarded until the </w:t>
      </w:r>
      <w:proofErr w:type="spellStart"/>
      <w:r w:rsidRPr="00DA0D9C">
        <w:t>payout</w:t>
      </w:r>
      <w:proofErr w:type="spellEnd"/>
      <w:r w:rsidRPr="00DA0D9C">
        <w:t xml:space="preserve"> on the hand has been made. </w:t>
      </w:r>
    </w:p>
    <w:p w14:paraId="691A9C22" w14:textId="77777777" w:rsidR="00FA637E" w:rsidRPr="00DA0D9C" w:rsidRDefault="00FA637E" w:rsidP="00FA637E">
      <w:pPr>
        <w:ind w:left="564" w:hanging="564"/>
      </w:pPr>
      <w:r w:rsidRPr="00DA0D9C">
        <w:t>10.4</w:t>
      </w:r>
      <w:r w:rsidRPr="00DA0D9C">
        <w:tab/>
        <w:t xml:space="preserve">If the player receives a 3 or a Kind or higher, the Trips Bonus </w:t>
      </w:r>
      <w:proofErr w:type="spellStart"/>
      <w:r w:rsidRPr="00DA0D9C">
        <w:t>payouts</w:t>
      </w:r>
      <w:proofErr w:type="spellEnd"/>
      <w:r w:rsidRPr="00DA0D9C">
        <w:t xml:space="preserve"> are made regardless of whether the hand wins, loses or pushes.</w:t>
      </w:r>
    </w:p>
    <w:p w14:paraId="3CE4B50B" w14:textId="77777777" w:rsidR="00FA637E" w:rsidRPr="00DA0D9C" w:rsidRDefault="00FA637E" w:rsidP="00FA637E">
      <w:pPr>
        <w:spacing w:after="80"/>
        <w:ind w:left="561" w:hanging="561"/>
      </w:pPr>
      <w:r w:rsidRPr="00DA0D9C">
        <w:t>10.5</w:t>
      </w:r>
      <w:r w:rsidRPr="00DA0D9C">
        <w:tab/>
        <w:t>If the Dealer’s hand has a poker value of a pair or higher, the Dealer reconciles the hands of those players who remain in the game. Starting with the player on the Dealer’s right, the Dealer will:</w:t>
      </w:r>
    </w:p>
    <w:p w14:paraId="2D024808" w14:textId="77777777" w:rsidR="00FA637E" w:rsidRPr="00DA0D9C" w:rsidRDefault="00FA637E" w:rsidP="00FA637E">
      <w:pPr>
        <w:numPr>
          <w:ilvl w:val="0"/>
          <w:numId w:val="41"/>
        </w:numPr>
        <w:spacing w:before="80" w:after="80"/>
      </w:pPr>
      <w:r w:rsidRPr="00DA0D9C">
        <w:t xml:space="preserve">bring the player’s cards into the “work area” between the Dealer’s hand and the Trips Bonus Wager area and reveal the player’s cards; </w:t>
      </w:r>
    </w:p>
    <w:p w14:paraId="4B921700" w14:textId="77777777" w:rsidR="00FA637E" w:rsidRPr="00DA0D9C" w:rsidRDefault="00FA637E" w:rsidP="00FA637E">
      <w:pPr>
        <w:numPr>
          <w:ilvl w:val="0"/>
          <w:numId w:val="41"/>
        </w:numPr>
        <w:spacing w:before="80" w:after="80"/>
      </w:pPr>
      <w:r w:rsidRPr="00DA0D9C">
        <w:t xml:space="preserve">determine the player’s best 5-card poker hand by combining the player’s 2 cards with 3 of the 5 Community Cards;  </w:t>
      </w:r>
    </w:p>
    <w:p w14:paraId="3E892867" w14:textId="77777777" w:rsidR="00FA637E" w:rsidRPr="00DA0D9C" w:rsidRDefault="00FA637E" w:rsidP="00FA637E">
      <w:pPr>
        <w:numPr>
          <w:ilvl w:val="0"/>
          <w:numId w:val="41"/>
        </w:numPr>
        <w:spacing w:before="80" w:after="80"/>
      </w:pPr>
      <w:r w:rsidRPr="00DA0D9C">
        <w:t>compare the player’s hand with that of the Dealer; and</w:t>
      </w:r>
    </w:p>
    <w:p w14:paraId="2EDFC33F" w14:textId="77777777" w:rsidR="00FA637E" w:rsidRDefault="00FA637E" w:rsidP="00FA637E">
      <w:pPr>
        <w:numPr>
          <w:ilvl w:val="0"/>
          <w:numId w:val="41"/>
        </w:numPr>
        <w:spacing w:before="80" w:after="80"/>
      </w:pPr>
      <w:r w:rsidRPr="00DA0D9C">
        <w:t>announce the value of the player’s hand and whether it wins or loses.</w:t>
      </w:r>
    </w:p>
    <w:p w14:paraId="59521AD5" w14:textId="77777777" w:rsidR="00FA637E" w:rsidRPr="00DA0D9C" w:rsidRDefault="00FA637E" w:rsidP="00FA637E">
      <w:pPr>
        <w:spacing w:before="80" w:after="80"/>
        <w:ind w:left="1429"/>
      </w:pPr>
    </w:p>
    <w:p w14:paraId="3DDC3A24" w14:textId="77777777" w:rsidR="00FA637E" w:rsidRDefault="00FA637E" w:rsidP="00FA637E">
      <w:pPr>
        <w:keepLines w:val="0"/>
        <w:rPr>
          <w:ins w:id="115" w:author="Matthew Sinclair" w:date="2019-09-10T13:31:00Z"/>
        </w:rPr>
      </w:pPr>
      <w:ins w:id="116" w:author="Matthew Sinclair" w:date="2019-09-10T13:31:00Z">
        <w:r>
          <w:br w:type="page"/>
        </w:r>
      </w:ins>
    </w:p>
    <w:p w14:paraId="44AF4BF9" w14:textId="77777777" w:rsidR="00FA637E" w:rsidRPr="00DA0D9C" w:rsidRDefault="00FA637E" w:rsidP="00FA637E">
      <w:pPr>
        <w:spacing w:after="80"/>
        <w:ind w:left="561" w:hanging="561"/>
      </w:pPr>
      <w:r w:rsidRPr="00DA0D9C">
        <w:lastRenderedPageBreak/>
        <w:t>10.6</w:t>
      </w:r>
      <w:r w:rsidRPr="00DA0D9C">
        <w:tab/>
        <w:t>A player’s hand shall:</w:t>
      </w:r>
    </w:p>
    <w:p w14:paraId="14026195" w14:textId="77777777" w:rsidR="00FA637E" w:rsidRPr="00DA0D9C" w:rsidRDefault="00FA637E" w:rsidP="00FA637E">
      <w:pPr>
        <w:numPr>
          <w:ilvl w:val="0"/>
          <w:numId w:val="42"/>
        </w:numPr>
        <w:spacing w:before="80" w:after="80"/>
      </w:pPr>
      <w:r w:rsidRPr="00DA0D9C">
        <w:t>win if it has a higher poker value than that of the Dealer’s hand;</w:t>
      </w:r>
    </w:p>
    <w:p w14:paraId="3A66479A" w14:textId="77777777" w:rsidR="00FA637E" w:rsidRPr="00DA0D9C" w:rsidRDefault="00FA637E" w:rsidP="00FA637E">
      <w:pPr>
        <w:numPr>
          <w:ilvl w:val="0"/>
          <w:numId w:val="42"/>
        </w:numPr>
        <w:spacing w:before="80" w:after="80"/>
      </w:pPr>
      <w:r w:rsidRPr="00DA0D9C">
        <w:t>subject to rule 10.4, lose if it has a lower poker value than that of the Dealer’s hand; and</w:t>
      </w:r>
    </w:p>
    <w:p w14:paraId="00D5BAD0" w14:textId="77777777" w:rsidR="00FA637E" w:rsidRPr="00DA0D9C" w:rsidRDefault="00FA637E" w:rsidP="00FA637E">
      <w:pPr>
        <w:numPr>
          <w:ilvl w:val="0"/>
          <w:numId w:val="42"/>
        </w:numPr>
        <w:spacing w:before="80" w:after="80"/>
      </w:pPr>
      <w:r w:rsidRPr="00DA0D9C">
        <w:t xml:space="preserve">subject to rule 10.4, constitute a </w:t>
      </w:r>
      <w:proofErr w:type="spellStart"/>
      <w:r w:rsidRPr="00DA0D9C">
        <w:t>stand off</w:t>
      </w:r>
      <w:proofErr w:type="spellEnd"/>
      <w:r w:rsidRPr="00DA0D9C">
        <w:t xml:space="preserve"> if it has a poker value equal to that of the Dealer’s hand.</w:t>
      </w:r>
    </w:p>
    <w:p w14:paraId="226C6534" w14:textId="77777777" w:rsidR="00FA637E" w:rsidRPr="00DA0D9C" w:rsidRDefault="00FA637E" w:rsidP="00FA637E">
      <w:pPr>
        <w:spacing w:after="80"/>
        <w:ind w:left="561" w:hanging="561"/>
      </w:pPr>
      <w:proofErr w:type="gramStart"/>
      <w:r w:rsidRPr="00DA0D9C">
        <w:t xml:space="preserve">10.7  </w:t>
      </w:r>
      <w:r w:rsidRPr="00DA0D9C">
        <w:tab/>
      </w:r>
      <w:proofErr w:type="gramEnd"/>
      <w:r w:rsidRPr="00DA0D9C">
        <w:t>Subject to rule 10.4, if a player’s hand loses the Dealer shall:</w:t>
      </w:r>
    </w:p>
    <w:p w14:paraId="337332BE" w14:textId="77777777" w:rsidR="00FA637E" w:rsidRPr="00DA0D9C" w:rsidRDefault="00FA637E" w:rsidP="00FA637E">
      <w:pPr>
        <w:numPr>
          <w:ilvl w:val="0"/>
          <w:numId w:val="43"/>
        </w:numPr>
        <w:spacing w:before="80" w:after="80"/>
      </w:pPr>
      <w:r w:rsidRPr="00DA0D9C">
        <w:t xml:space="preserve">when the Progressive Jackpot is being operated manually, collect the player’s Progressive Jackpot Wager (if any), unless the hand qualifies for a Progressive Jackpot </w:t>
      </w:r>
      <w:proofErr w:type="spellStart"/>
      <w:r w:rsidRPr="00DA0D9C">
        <w:t>payout</w:t>
      </w:r>
      <w:proofErr w:type="spellEnd"/>
      <w:r w:rsidRPr="00DA0D9C">
        <w:t xml:space="preserve"> as described in rule 10.2 (in which case rule 11.12 will apply);</w:t>
      </w:r>
    </w:p>
    <w:p w14:paraId="656E6080" w14:textId="77777777" w:rsidR="00FA637E" w:rsidRPr="00DA0D9C" w:rsidRDefault="00FA637E" w:rsidP="00FA637E">
      <w:pPr>
        <w:numPr>
          <w:ilvl w:val="0"/>
          <w:numId w:val="43"/>
        </w:numPr>
        <w:spacing w:before="80" w:after="80"/>
      </w:pPr>
      <w:r w:rsidRPr="00DA0D9C">
        <w:t>collect, in order, the Play, Ante and Blind Wagers;</w:t>
      </w:r>
    </w:p>
    <w:p w14:paraId="5678FCE8" w14:textId="77777777" w:rsidR="00FA637E" w:rsidRPr="00DA0D9C" w:rsidRDefault="00FA637E" w:rsidP="00FA637E">
      <w:pPr>
        <w:numPr>
          <w:ilvl w:val="0"/>
          <w:numId w:val="43"/>
        </w:numPr>
        <w:spacing w:before="80" w:after="80"/>
      </w:pPr>
      <w:r w:rsidRPr="00DA0D9C">
        <w:t xml:space="preserve">determine whether the Trips Bonus Wager qualifies and pay according to rule 5.11; and </w:t>
      </w:r>
    </w:p>
    <w:p w14:paraId="7A8B2FBD" w14:textId="77777777" w:rsidR="00FA637E" w:rsidRPr="00DA0D9C" w:rsidRDefault="00FA637E" w:rsidP="00FA637E">
      <w:pPr>
        <w:numPr>
          <w:ilvl w:val="0"/>
          <w:numId w:val="43"/>
        </w:numPr>
        <w:spacing w:before="80" w:after="80"/>
      </w:pPr>
      <w:r w:rsidRPr="00DA0D9C">
        <w:t>collect, count and place the player’s cards in the discard holder.</w:t>
      </w:r>
    </w:p>
    <w:p w14:paraId="48B34F3C" w14:textId="77777777" w:rsidR="00FA637E" w:rsidRPr="00DA0D9C" w:rsidRDefault="00FA637E" w:rsidP="00FA637E">
      <w:pPr>
        <w:spacing w:after="80"/>
        <w:ind w:left="561" w:hanging="561"/>
      </w:pPr>
      <w:r w:rsidRPr="00DA0D9C">
        <w:t>10.8</w:t>
      </w:r>
      <w:r w:rsidRPr="00DA0D9C">
        <w:tab/>
        <w:t>If a player’s hand wins, the Dealer shall:</w:t>
      </w:r>
    </w:p>
    <w:p w14:paraId="21F38817" w14:textId="77777777" w:rsidR="00FA637E" w:rsidRPr="00DA0D9C" w:rsidRDefault="00FA637E" w:rsidP="00FA637E">
      <w:pPr>
        <w:numPr>
          <w:ilvl w:val="0"/>
          <w:numId w:val="44"/>
        </w:numPr>
        <w:spacing w:before="80" w:after="80"/>
      </w:pPr>
      <w:r w:rsidRPr="00DA0D9C">
        <w:t xml:space="preserve">when the Progressive Jackpot is being operated manually, collect the player’s Progressive Jackpot Wager (if any), unless the hand qualifies for a Progressive Jackpot </w:t>
      </w:r>
      <w:proofErr w:type="spellStart"/>
      <w:r w:rsidRPr="00DA0D9C">
        <w:t>payout</w:t>
      </w:r>
      <w:proofErr w:type="spellEnd"/>
      <w:r w:rsidRPr="00DA0D9C">
        <w:t xml:space="preserve"> as described in rule 10.2 (in which case rule 11.12 will apply);</w:t>
      </w:r>
    </w:p>
    <w:p w14:paraId="16B8A549" w14:textId="77777777" w:rsidR="00FA637E" w:rsidRPr="00DA0D9C" w:rsidRDefault="00FA637E" w:rsidP="00FA637E">
      <w:pPr>
        <w:numPr>
          <w:ilvl w:val="0"/>
          <w:numId w:val="44"/>
        </w:numPr>
        <w:spacing w:before="80" w:after="80"/>
      </w:pPr>
      <w:r w:rsidRPr="00DA0D9C">
        <w:t>pay the Ante Wager and Play Wager on the hand in accordance with rule 5.10;</w:t>
      </w:r>
    </w:p>
    <w:p w14:paraId="44A9AD92" w14:textId="77777777" w:rsidR="00FA637E" w:rsidRPr="00DA0D9C" w:rsidRDefault="00FA637E" w:rsidP="00FA637E">
      <w:pPr>
        <w:numPr>
          <w:ilvl w:val="0"/>
          <w:numId w:val="44"/>
        </w:numPr>
        <w:spacing w:before="80" w:after="80"/>
      </w:pPr>
      <w:r w:rsidRPr="00DA0D9C">
        <w:t xml:space="preserve">pay the Blind Wager in accordance with rule 5.11;  </w:t>
      </w:r>
    </w:p>
    <w:p w14:paraId="3C74A1E4" w14:textId="77777777" w:rsidR="00FA637E" w:rsidRPr="00DA0D9C" w:rsidRDefault="00FA637E" w:rsidP="00FA637E">
      <w:pPr>
        <w:numPr>
          <w:ilvl w:val="0"/>
          <w:numId w:val="44"/>
        </w:numPr>
        <w:spacing w:before="80" w:after="80"/>
      </w:pPr>
      <w:r w:rsidRPr="00DA0D9C">
        <w:t>pay any Trips Bonus Wager in accordance with rule 5.11; and</w:t>
      </w:r>
    </w:p>
    <w:p w14:paraId="61737839" w14:textId="77777777" w:rsidR="00FA637E" w:rsidRPr="00DA0D9C" w:rsidRDefault="00FA637E" w:rsidP="00FA637E">
      <w:pPr>
        <w:numPr>
          <w:ilvl w:val="0"/>
          <w:numId w:val="44"/>
        </w:numPr>
        <w:spacing w:before="80" w:after="80"/>
      </w:pPr>
      <w:r w:rsidRPr="00DA0D9C">
        <w:t>collect, count and place the player’s cards in the discard holder.</w:t>
      </w:r>
    </w:p>
    <w:p w14:paraId="25D81F17" w14:textId="77777777" w:rsidR="00FA637E" w:rsidRPr="00DA0D9C" w:rsidRDefault="00FA637E" w:rsidP="00FA637E">
      <w:pPr>
        <w:spacing w:after="80"/>
        <w:ind w:left="561" w:hanging="561"/>
      </w:pPr>
      <w:r w:rsidRPr="00DA0D9C">
        <w:t>10.9</w:t>
      </w:r>
      <w:r w:rsidRPr="00DA0D9C">
        <w:tab/>
        <w:t xml:space="preserve">Subject to rule 10.4, if a player’s hand constitutes a </w:t>
      </w:r>
      <w:proofErr w:type="spellStart"/>
      <w:r w:rsidRPr="00DA0D9C">
        <w:t>stand off</w:t>
      </w:r>
      <w:proofErr w:type="spellEnd"/>
      <w:r w:rsidRPr="00DA0D9C">
        <w:t>, the Dealer shall:</w:t>
      </w:r>
    </w:p>
    <w:p w14:paraId="6F2D7CE9" w14:textId="77777777" w:rsidR="00FA637E" w:rsidRPr="00DA0D9C" w:rsidRDefault="00FA637E" w:rsidP="00FA637E">
      <w:pPr>
        <w:numPr>
          <w:ilvl w:val="0"/>
          <w:numId w:val="45"/>
        </w:numPr>
        <w:spacing w:before="80" w:after="80"/>
      </w:pPr>
      <w:r w:rsidRPr="00DA0D9C">
        <w:t xml:space="preserve">when the Progressive Jackpot is being operated manually, collect the player’s Progressive Jackpot Wager (if any), unless the hand qualifies for a Progressive Jackpot </w:t>
      </w:r>
      <w:proofErr w:type="spellStart"/>
      <w:r w:rsidRPr="00DA0D9C">
        <w:t>payout</w:t>
      </w:r>
      <w:proofErr w:type="spellEnd"/>
      <w:r w:rsidRPr="00DA0D9C">
        <w:t xml:space="preserve"> as described in rule 10.2 (in which case rule 11.12 will apply); </w:t>
      </w:r>
    </w:p>
    <w:p w14:paraId="3F1DE264" w14:textId="77777777" w:rsidR="00FA637E" w:rsidRPr="00DA0D9C" w:rsidRDefault="00FA637E" w:rsidP="00FA637E">
      <w:pPr>
        <w:numPr>
          <w:ilvl w:val="0"/>
          <w:numId w:val="45"/>
        </w:numPr>
        <w:spacing w:before="80" w:after="80"/>
      </w:pPr>
      <w:r w:rsidRPr="00DA0D9C">
        <w:t>pay any Trips Bonus Wager in accordance with rule 5.11; and</w:t>
      </w:r>
    </w:p>
    <w:p w14:paraId="7882F7F5" w14:textId="77777777" w:rsidR="00FA637E" w:rsidRPr="00DA0D9C" w:rsidRDefault="00FA637E" w:rsidP="00FA637E">
      <w:pPr>
        <w:numPr>
          <w:ilvl w:val="0"/>
          <w:numId w:val="45"/>
        </w:numPr>
        <w:spacing w:before="80" w:after="80"/>
      </w:pPr>
      <w:r w:rsidRPr="00DA0D9C">
        <w:t>collect, count and place the player’s cards in the discard holder.</w:t>
      </w:r>
    </w:p>
    <w:p w14:paraId="536F65D8" w14:textId="77777777" w:rsidR="00FA637E" w:rsidRPr="00DA0D9C" w:rsidRDefault="00FA637E" w:rsidP="00FA637E">
      <w:pPr>
        <w:keepNext/>
        <w:spacing w:before="360" w:after="120"/>
        <w:contextualSpacing/>
        <w:outlineLvl w:val="2"/>
        <w:rPr>
          <w:rFonts w:cs="Arial"/>
          <w:b/>
          <w:bCs/>
          <w:color w:val="1F546B"/>
          <w:sz w:val="28"/>
          <w:szCs w:val="26"/>
        </w:rPr>
      </w:pPr>
      <w:r w:rsidRPr="00DA0D9C">
        <w:rPr>
          <w:rFonts w:cs="Arial"/>
          <w:b/>
          <w:bCs/>
          <w:color w:val="1F546B"/>
          <w:sz w:val="28"/>
          <w:szCs w:val="26"/>
        </w:rPr>
        <w:t>11.0</w:t>
      </w:r>
      <w:r w:rsidRPr="00DA0D9C">
        <w:rPr>
          <w:rFonts w:cs="Arial"/>
          <w:b/>
          <w:bCs/>
          <w:color w:val="1F546B"/>
          <w:sz w:val="28"/>
          <w:szCs w:val="26"/>
        </w:rPr>
        <w:tab/>
        <w:t>Progressive Jackpot</w:t>
      </w:r>
    </w:p>
    <w:p w14:paraId="73A2E269" w14:textId="77777777" w:rsidR="00FA637E" w:rsidRPr="00DA0D9C" w:rsidRDefault="00FA637E" w:rsidP="00FA637E">
      <w:pPr>
        <w:ind w:left="564" w:hanging="564"/>
      </w:pPr>
      <w:r w:rsidRPr="00DA0D9C">
        <w:t>11.1</w:t>
      </w:r>
      <w:r w:rsidRPr="00DA0D9C">
        <w:tab/>
        <w:t>The Casino Operator may at its discretion offer players the opportunity to participate in a Progressive Jackpot.  A player may not make a Progressive Jackpot Wager unless he/she has made an Ante and Blind Wager on the hand during that round.</w:t>
      </w:r>
    </w:p>
    <w:p w14:paraId="4AD4D945" w14:textId="77777777" w:rsidR="00FA637E" w:rsidRPr="00DA0D9C" w:rsidRDefault="00FA637E" w:rsidP="00FA637E">
      <w:pPr>
        <w:ind w:left="564" w:hanging="564"/>
      </w:pPr>
      <w:r w:rsidRPr="00DA0D9C">
        <w:t>11.2</w:t>
      </w:r>
      <w:r w:rsidRPr="00DA0D9C">
        <w:tab/>
        <w:t>The amount of a Progressive Jackpot Wager shall be that displayed on the sign at the table indicating the minimum and maximum wager limits for the table.</w:t>
      </w:r>
    </w:p>
    <w:p w14:paraId="62A0011C" w14:textId="77777777" w:rsidR="00FA637E" w:rsidRPr="00DA0D9C" w:rsidRDefault="00FA637E" w:rsidP="00FA637E">
      <w:pPr>
        <w:spacing w:after="80"/>
        <w:ind w:left="561" w:hanging="561"/>
      </w:pPr>
      <w:r w:rsidRPr="00DA0D9C">
        <w:t>11.3</w:t>
      </w:r>
      <w:r w:rsidRPr="00DA0D9C">
        <w:tab/>
        <w:t>Progressive Jackpot Wagers shall be made by placing a chip of the correct denomination either:</w:t>
      </w:r>
    </w:p>
    <w:p w14:paraId="2F576F3B" w14:textId="77777777" w:rsidR="00FA637E" w:rsidRPr="00DA0D9C" w:rsidRDefault="00FA637E" w:rsidP="00FA637E">
      <w:pPr>
        <w:numPr>
          <w:ilvl w:val="0"/>
          <w:numId w:val="46"/>
        </w:numPr>
        <w:spacing w:before="80" w:after="80"/>
      </w:pPr>
      <w:r w:rsidRPr="00DA0D9C">
        <w:t>if the Progressive Jackpot is being operated manually, on the jackpot wagering area provided on the table (as provided at rule 3.3(e)); or</w:t>
      </w:r>
    </w:p>
    <w:p w14:paraId="4852FF07" w14:textId="77777777" w:rsidR="00FA637E" w:rsidRPr="00DA0D9C" w:rsidRDefault="00FA637E" w:rsidP="00FA637E">
      <w:pPr>
        <w:numPr>
          <w:ilvl w:val="0"/>
          <w:numId w:val="46"/>
        </w:numPr>
        <w:spacing w:before="80" w:after="80"/>
      </w:pPr>
      <w:r w:rsidRPr="00DA0D9C">
        <w:t>if the Progressive Jackpot is being operated electronically, on the illuminated jackpot area corresponding to the wagering area for the player’s Ante and Blind Wagers (as provided at rule 3.3(f)).</w:t>
      </w:r>
    </w:p>
    <w:p w14:paraId="330E8C28" w14:textId="77777777" w:rsidR="00FA637E" w:rsidRPr="00DA0D9C" w:rsidRDefault="00FA637E" w:rsidP="00FA637E">
      <w:pPr>
        <w:spacing w:after="80"/>
        <w:ind w:left="561" w:hanging="561"/>
      </w:pPr>
      <w:r w:rsidRPr="00DA0D9C">
        <w:lastRenderedPageBreak/>
        <w:t>11.4</w:t>
      </w:r>
      <w:r w:rsidRPr="00DA0D9C">
        <w:tab/>
        <w:t>When the Progressive Jackpot is being operated electronically, once a chip of the correct denomination has been placed on the wagering area, the wagering area will be illuminated to indicate that the relevant Progressive Jackpot Wager:</w:t>
      </w:r>
    </w:p>
    <w:p w14:paraId="5023A17D" w14:textId="77777777" w:rsidR="00FA637E" w:rsidRPr="00DA0D9C" w:rsidRDefault="00FA637E" w:rsidP="00FA637E">
      <w:pPr>
        <w:numPr>
          <w:ilvl w:val="0"/>
          <w:numId w:val="47"/>
        </w:numPr>
        <w:spacing w:before="80" w:after="80"/>
      </w:pPr>
      <w:r w:rsidRPr="00DA0D9C">
        <w:t>has been made; and</w:t>
      </w:r>
    </w:p>
    <w:p w14:paraId="01F712C7" w14:textId="77777777" w:rsidR="00FA637E" w:rsidRPr="00DA0D9C" w:rsidRDefault="00FA637E" w:rsidP="00FA637E">
      <w:pPr>
        <w:numPr>
          <w:ilvl w:val="0"/>
          <w:numId w:val="47"/>
        </w:numPr>
        <w:spacing w:before="80" w:after="80"/>
      </w:pPr>
      <w:r w:rsidRPr="00DA0D9C">
        <w:t>has been accepted into the Progressive Jackpot.</w:t>
      </w:r>
    </w:p>
    <w:p w14:paraId="7E981203" w14:textId="77777777" w:rsidR="00FA637E" w:rsidRPr="00DA0D9C" w:rsidRDefault="00FA637E" w:rsidP="00FA637E">
      <w:pPr>
        <w:ind w:left="564" w:hanging="564"/>
      </w:pPr>
      <w:r w:rsidRPr="00DA0D9C">
        <w:t>11.5</w:t>
      </w:r>
      <w:r w:rsidRPr="00DA0D9C">
        <w:tab/>
        <w:t xml:space="preserve">When the Progressive Jackpot is being operated electronically, players making Progressive Jackpot Wagers are responsible for ensuring that the relevant wagering area is illuminated after the wager has been </w:t>
      </w:r>
      <w:proofErr w:type="gramStart"/>
      <w:r w:rsidRPr="00DA0D9C">
        <w:t>placed, and</w:t>
      </w:r>
      <w:proofErr w:type="gramEnd"/>
      <w:r w:rsidRPr="00DA0D9C">
        <w:t xml:space="preserve"> shall notify the Dealer immediately if the wagering area is not illuminated.</w:t>
      </w:r>
    </w:p>
    <w:p w14:paraId="2AF8065D" w14:textId="77777777" w:rsidR="00FA637E" w:rsidRPr="00DA0D9C" w:rsidRDefault="00FA637E" w:rsidP="00FA637E">
      <w:pPr>
        <w:spacing w:after="80"/>
        <w:ind w:left="561" w:hanging="561"/>
      </w:pPr>
      <w:r w:rsidRPr="00DA0D9C">
        <w:t>11.6</w:t>
      </w:r>
      <w:r w:rsidRPr="00DA0D9C">
        <w:tab/>
        <w:t>The Progressive Jackpot prize pool to be distributed to winning players shall be established as provided by this part. The pool shall consist of:</w:t>
      </w:r>
    </w:p>
    <w:p w14:paraId="0818DF5A" w14:textId="77777777" w:rsidR="00FA637E" w:rsidRPr="00DA0D9C" w:rsidRDefault="00FA637E" w:rsidP="00FA637E">
      <w:pPr>
        <w:numPr>
          <w:ilvl w:val="0"/>
          <w:numId w:val="48"/>
        </w:numPr>
        <w:spacing w:before="80" w:after="80"/>
      </w:pPr>
      <w:r w:rsidRPr="00DA0D9C">
        <w:t>all Progressive Jackpot Wagers, less such portion of such wagers as the Casino Operator, with the approval of the Secretary, retains; and</w:t>
      </w:r>
    </w:p>
    <w:p w14:paraId="3D3D30B3" w14:textId="77777777" w:rsidR="00FA637E" w:rsidRPr="00DA0D9C" w:rsidRDefault="00FA637E" w:rsidP="00FA637E">
      <w:pPr>
        <w:numPr>
          <w:ilvl w:val="0"/>
          <w:numId w:val="48"/>
        </w:numPr>
        <w:spacing w:before="80" w:after="80"/>
      </w:pPr>
      <w:r w:rsidRPr="00DA0D9C">
        <w:t>such further sum or sums as the Casino Operator may from time to time contribute to the pool or any part of it.</w:t>
      </w:r>
    </w:p>
    <w:p w14:paraId="6F8214EC" w14:textId="77777777" w:rsidR="00FA637E" w:rsidRPr="00DA0D9C" w:rsidRDefault="00FA637E" w:rsidP="00FA637E">
      <w:pPr>
        <w:spacing w:after="80"/>
        <w:ind w:left="709" w:hanging="709"/>
      </w:pPr>
      <w:r w:rsidRPr="00DA0D9C">
        <w:t>11.6A</w:t>
      </w:r>
      <w:r w:rsidRPr="00DA0D9C">
        <w:tab/>
        <w:t>The Casino Operator may (with the Secretary’s approval) divide the Progressive Jackpot prize pool into two separate sub-pools:</w:t>
      </w:r>
    </w:p>
    <w:p w14:paraId="6C699007" w14:textId="77777777" w:rsidR="00FA637E" w:rsidRPr="00DA0D9C" w:rsidRDefault="00FA637E" w:rsidP="00FA637E">
      <w:pPr>
        <w:numPr>
          <w:ilvl w:val="0"/>
          <w:numId w:val="49"/>
        </w:numPr>
        <w:spacing w:before="80" w:after="80"/>
      </w:pPr>
      <w:r w:rsidRPr="00DA0D9C">
        <w:t>one for the payment of winning Flush, Full House, and 4 of a Kind hands (the “</w:t>
      </w:r>
      <w:r w:rsidRPr="00DA0D9C">
        <w:rPr>
          <w:b/>
        </w:rPr>
        <w:t>Minor Prize Pool</w:t>
      </w:r>
      <w:r w:rsidRPr="00DA0D9C">
        <w:t>”); and</w:t>
      </w:r>
    </w:p>
    <w:p w14:paraId="28C744C5" w14:textId="77777777" w:rsidR="00FA637E" w:rsidRPr="00DA0D9C" w:rsidRDefault="00FA637E" w:rsidP="00FA637E">
      <w:pPr>
        <w:numPr>
          <w:ilvl w:val="0"/>
          <w:numId w:val="49"/>
        </w:numPr>
        <w:spacing w:before="80" w:after="80"/>
      </w:pPr>
      <w:r w:rsidRPr="00DA0D9C">
        <w:t>the other for the payment of winning Straight Flush and Royal Flush hands (the “</w:t>
      </w:r>
      <w:r w:rsidRPr="00DA0D9C">
        <w:rPr>
          <w:b/>
        </w:rPr>
        <w:t>Major Prize Pool</w:t>
      </w:r>
      <w:r w:rsidRPr="00DA0D9C">
        <w:t>”).</w:t>
      </w:r>
    </w:p>
    <w:p w14:paraId="7FA60684" w14:textId="77777777" w:rsidR="00FA637E" w:rsidRPr="00DA0D9C" w:rsidRDefault="00FA637E" w:rsidP="00FA637E">
      <w:pPr>
        <w:ind w:left="709" w:hanging="709"/>
      </w:pPr>
      <w:r w:rsidRPr="00DA0D9C">
        <w:t xml:space="preserve">11.6B   </w:t>
      </w:r>
      <w:proofErr w:type="gramStart"/>
      <w:r w:rsidRPr="00DA0D9C">
        <w:t>On</w:t>
      </w:r>
      <w:proofErr w:type="gramEnd"/>
      <w:r w:rsidRPr="00DA0D9C">
        <w:t xml:space="preserve"> granting its approval the Secretary may impose such conditions to the sub-pools as it thinks fit. The rate of increment to each sub-pool established under this rule shall be approved, and may be varied, by the Secretary.</w:t>
      </w:r>
    </w:p>
    <w:p w14:paraId="1F54E4B3" w14:textId="77777777" w:rsidR="00FA637E" w:rsidRPr="00DA0D9C" w:rsidRDefault="00FA637E" w:rsidP="00FA637E">
      <w:pPr>
        <w:ind w:left="709" w:hanging="709"/>
      </w:pPr>
      <w:proofErr w:type="gramStart"/>
      <w:r w:rsidRPr="00DA0D9C">
        <w:t>11.6C  The</w:t>
      </w:r>
      <w:proofErr w:type="gramEnd"/>
      <w:r w:rsidRPr="00DA0D9C">
        <w:t xml:space="preserve"> Casino Operator may (with the Secretary’s approval) combine the separate sub-pools established pursuant to rule 11.6A into a single Progressive Jackpot prize pool. On granting its approval the Secretary may impose such conditions as it thinks fit.</w:t>
      </w:r>
    </w:p>
    <w:p w14:paraId="16D66C7D" w14:textId="77777777" w:rsidR="00FA637E" w:rsidRPr="00DA0D9C" w:rsidRDefault="00FA637E" w:rsidP="00FA637E">
      <w:pPr>
        <w:spacing w:after="80"/>
        <w:ind w:left="709" w:hanging="709"/>
      </w:pPr>
      <w:r w:rsidRPr="00DA0D9C">
        <w:t>11.6D</w:t>
      </w:r>
      <w:r w:rsidRPr="00DA0D9C">
        <w:tab/>
        <w:t>Where the Casino Operator has established separate jackpot sub-pools pursuant to rule 11.6A, the following rules in this division shall be modified as follows:</w:t>
      </w:r>
    </w:p>
    <w:p w14:paraId="3B0CB97F" w14:textId="77777777" w:rsidR="00FA637E" w:rsidRPr="00DA0D9C" w:rsidRDefault="00FA637E" w:rsidP="00FA637E">
      <w:pPr>
        <w:numPr>
          <w:ilvl w:val="0"/>
          <w:numId w:val="50"/>
        </w:numPr>
        <w:spacing w:before="80" w:after="80"/>
      </w:pPr>
      <w:r w:rsidRPr="00DA0D9C">
        <w:t>rule 3.5(a) is amended by inserting, after the words “prize pool”, the words “and of each jackpot sub-pool”;</w:t>
      </w:r>
    </w:p>
    <w:p w14:paraId="72351EEA" w14:textId="77777777" w:rsidR="00FA637E" w:rsidRPr="00DA0D9C" w:rsidRDefault="00FA637E" w:rsidP="00FA637E">
      <w:pPr>
        <w:numPr>
          <w:ilvl w:val="0"/>
          <w:numId w:val="50"/>
        </w:numPr>
        <w:spacing w:before="80" w:after="80"/>
      </w:pPr>
      <w:r w:rsidRPr="00DA0D9C">
        <w:t>rule 3.5(b) is amended by substituting the words “the amount of the Major Prize Pool” for the words “the amount of the Progressive Jackpot prize pool”;</w:t>
      </w:r>
    </w:p>
    <w:p w14:paraId="7AEFF8C8" w14:textId="77777777" w:rsidR="00FA637E" w:rsidRDefault="00FA637E" w:rsidP="00FA637E">
      <w:pPr>
        <w:keepLines w:val="0"/>
        <w:numPr>
          <w:ilvl w:val="0"/>
          <w:numId w:val="50"/>
        </w:numPr>
        <w:spacing w:before="80" w:after="80"/>
        <w:pPrChange w:id="117" w:author="Matthew Sinclair" w:date="2019-09-10T13:31:00Z">
          <w:pPr>
            <w:numPr>
              <w:numId w:val="50"/>
            </w:numPr>
            <w:spacing w:before="80" w:after="80"/>
            <w:ind w:left="1429" w:hanging="360"/>
          </w:pPr>
        </w:pPrChange>
      </w:pPr>
      <w:r w:rsidRPr="00DA0D9C">
        <w:t>rules 11.9(a) and (b) are each amended by substituting the words “Major Prize Pool” for the words “Progressive Jackpot prize pool”;</w:t>
      </w:r>
    </w:p>
    <w:p w14:paraId="2C64654B" w14:textId="77777777" w:rsidR="008C61BF" w:rsidRDefault="008C61BF">
      <w:pPr>
        <w:keepLines w:val="0"/>
        <w:rPr>
          <w:del w:id="118" w:author="Matthew Sinclair" w:date="2019-09-10T13:31:00Z"/>
        </w:rPr>
      </w:pPr>
      <w:del w:id="119" w:author="Matthew Sinclair" w:date="2019-09-10T13:31:00Z">
        <w:r>
          <w:br w:type="page"/>
        </w:r>
      </w:del>
    </w:p>
    <w:p w14:paraId="63280192" w14:textId="77777777" w:rsidR="00FA637E" w:rsidRPr="00DA0D9C" w:rsidRDefault="00FA637E" w:rsidP="00FA637E">
      <w:pPr>
        <w:numPr>
          <w:ilvl w:val="0"/>
          <w:numId w:val="50"/>
        </w:numPr>
        <w:spacing w:before="80" w:after="80"/>
      </w:pPr>
      <w:r w:rsidRPr="00DA0D9C">
        <w:lastRenderedPageBreak/>
        <w:t>rule 11.10 is substituted by the following rule:</w:t>
      </w:r>
    </w:p>
    <w:p w14:paraId="10D1340E" w14:textId="77777777" w:rsidR="00FA637E" w:rsidRPr="00DA0D9C" w:rsidRDefault="00FA637E" w:rsidP="00FA637E">
      <w:pPr>
        <w:spacing w:after="80"/>
        <w:ind w:left="1418"/>
        <w:rPr>
          <w:i/>
        </w:rPr>
      </w:pPr>
      <w:r w:rsidRPr="00DA0D9C">
        <w:rPr>
          <w:i/>
        </w:rPr>
        <w:t xml:space="preserve">If 2 or more hands qualify for a Progressive Jackpot </w:t>
      </w:r>
      <w:proofErr w:type="spellStart"/>
      <w:r w:rsidRPr="00DA0D9C">
        <w:rPr>
          <w:i/>
        </w:rPr>
        <w:t>payout</w:t>
      </w:r>
      <w:proofErr w:type="spellEnd"/>
      <w:r w:rsidRPr="00DA0D9C">
        <w:rPr>
          <w:i/>
        </w:rPr>
        <w:t xml:space="preserve"> from the Major Prize Pool during a round of play at the same table:</w:t>
      </w:r>
    </w:p>
    <w:p w14:paraId="44C6B3C9" w14:textId="77777777" w:rsidR="00FA637E" w:rsidRPr="00DA0D9C" w:rsidRDefault="00FA637E" w:rsidP="00FA637E">
      <w:pPr>
        <w:spacing w:after="80"/>
        <w:ind w:left="2410" w:hanging="567"/>
        <w:rPr>
          <w:i/>
        </w:rPr>
      </w:pPr>
      <w:r w:rsidRPr="00DA0D9C">
        <w:rPr>
          <w:i/>
        </w:rPr>
        <w:t>(a)</w:t>
      </w:r>
      <w:r w:rsidRPr="00DA0D9C">
        <w:rPr>
          <w:i/>
        </w:rPr>
        <w:tab/>
        <w:t>all Straight Flushes (if any) shall first be paid in accordance with subparagraph (b) of rule 11.9; and</w:t>
      </w:r>
    </w:p>
    <w:p w14:paraId="15EBF06D" w14:textId="77777777" w:rsidR="00FA637E" w:rsidRPr="00DA0D9C" w:rsidRDefault="00FA637E" w:rsidP="00FA637E">
      <w:pPr>
        <w:spacing w:after="80"/>
        <w:ind w:left="2410" w:hanging="567"/>
        <w:rPr>
          <w:i/>
        </w:rPr>
      </w:pPr>
      <w:r w:rsidRPr="00DA0D9C">
        <w:rPr>
          <w:i/>
        </w:rPr>
        <w:t>(b)</w:t>
      </w:r>
      <w:r w:rsidRPr="00DA0D9C">
        <w:rPr>
          <w:i/>
        </w:rPr>
        <w:tab/>
        <w:t>all Royal Flushes (if any) shall be paid the greater of either:</w:t>
      </w:r>
    </w:p>
    <w:p w14:paraId="1773473D" w14:textId="77777777" w:rsidR="00FA637E" w:rsidRPr="00DA0D9C" w:rsidRDefault="00FA637E" w:rsidP="00FA637E">
      <w:pPr>
        <w:numPr>
          <w:ilvl w:val="0"/>
          <w:numId w:val="57"/>
        </w:numPr>
        <w:spacing w:before="80" w:after="80"/>
        <w:ind w:left="2977"/>
        <w:rPr>
          <w:i/>
        </w:rPr>
      </w:pPr>
      <w:r w:rsidRPr="00DA0D9C">
        <w:rPr>
          <w:i/>
        </w:rPr>
        <w:t>10,000 to 1; or</w:t>
      </w:r>
    </w:p>
    <w:p w14:paraId="3C80A722" w14:textId="77777777" w:rsidR="00FA637E" w:rsidRPr="00DA0D9C" w:rsidRDefault="00FA637E" w:rsidP="00FA637E">
      <w:pPr>
        <w:keepLines w:val="0"/>
        <w:widowControl w:val="0"/>
        <w:numPr>
          <w:ilvl w:val="0"/>
          <w:numId w:val="57"/>
        </w:numPr>
        <w:spacing w:before="80" w:after="80"/>
        <w:ind w:left="2977"/>
      </w:pPr>
      <w:r w:rsidRPr="00DA0D9C">
        <w:rPr>
          <w:i/>
        </w:rPr>
        <w:t xml:space="preserve">an equal share (if there are 2 or more Royal Flushes), or the whole (if there is only 1 Royal Flush), of the Major Prize Pool, being the amount remaining in the pool after deduction of the </w:t>
      </w:r>
      <w:proofErr w:type="spellStart"/>
      <w:r w:rsidRPr="00DA0D9C">
        <w:rPr>
          <w:i/>
        </w:rPr>
        <w:t>payouts</w:t>
      </w:r>
      <w:proofErr w:type="spellEnd"/>
      <w:r w:rsidRPr="00DA0D9C">
        <w:rPr>
          <w:i/>
        </w:rPr>
        <w:t xml:space="preserve"> (if any) referred to in the preceding subparagraph of this rule</w:t>
      </w:r>
      <w:r w:rsidRPr="00DA0D9C">
        <w:t>.”</w:t>
      </w:r>
    </w:p>
    <w:p w14:paraId="2E989121" w14:textId="77777777" w:rsidR="00FA637E" w:rsidRPr="00DA0D9C" w:rsidRDefault="00FA637E" w:rsidP="00FA637E">
      <w:pPr>
        <w:numPr>
          <w:ilvl w:val="0"/>
          <w:numId w:val="50"/>
        </w:numPr>
        <w:spacing w:before="80" w:after="80"/>
        <w:ind w:left="2410" w:hanging="567"/>
      </w:pPr>
      <w:r w:rsidRPr="00DA0D9C">
        <w:t xml:space="preserve">rule 11.11 is amended by inserting the words “from the Major Prize Pool” after “Progressive Jackpot </w:t>
      </w:r>
      <w:proofErr w:type="spellStart"/>
      <w:r w:rsidRPr="00DA0D9C">
        <w:t>payout</w:t>
      </w:r>
      <w:proofErr w:type="spellEnd"/>
      <w:r w:rsidRPr="00DA0D9C">
        <w:t>”, and by deleting the words “Progressive Jackpot prize”; and</w:t>
      </w:r>
    </w:p>
    <w:p w14:paraId="2E04674C" w14:textId="77777777" w:rsidR="00FA637E" w:rsidRPr="00DA0D9C" w:rsidRDefault="00FA637E" w:rsidP="00FA637E">
      <w:pPr>
        <w:numPr>
          <w:ilvl w:val="0"/>
          <w:numId w:val="50"/>
        </w:numPr>
        <w:spacing w:before="80" w:after="80"/>
        <w:ind w:left="2410" w:hanging="567"/>
      </w:pPr>
      <w:r w:rsidRPr="00DA0D9C">
        <w:t>rule 11.14 is amended by inserting the words “from the Major Prize Pool” after “</w:t>
      </w:r>
      <w:proofErr w:type="spellStart"/>
      <w:r w:rsidRPr="00DA0D9C">
        <w:t>payout</w:t>
      </w:r>
      <w:proofErr w:type="spellEnd"/>
      <w:r w:rsidRPr="00DA0D9C">
        <w:t>”.</w:t>
      </w:r>
    </w:p>
    <w:p w14:paraId="79FB8CF2" w14:textId="77777777" w:rsidR="00FA637E" w:rsidRPr="00DA0D9C" w:rsidRDefault="00FA637E" w:rsidP="00FA637E">
      <w:pPr>
        <w:spacing w:after="80"/>
        <w:ind w:left="561" w:hanging="561"/>
      </w:pPr>
      <w:r w:rsidRPr="00DA0D9C">
        <w:t>11.7</w:t>
      </w:r>
      <w:r w:rsidRPr="00DA0D9C">
        <w:tab/>
        <w:t xml:space="preserve">The following hands, as described in rule 4.3, shall qualify for a Progressive Jackpot </w:t>
      </w:r>
      <w:proofErr w:type="spellStart"/>
      <w:r w:rsidRPr="00DA0D9C">
        <w:t>payout</w:t>
      </w:r>
      <w:proofErr w:type="spellEnd"/>
      <w:r w:rsidRPr="00DA0D9C">
        <w:t>:</w:t>
      </w:r>
    </w:p>
    <w:p w14:paraId="425B24E9" w14:textId="77777777" w:rsidR="00FA637E" w:rsidRPr="00DA0D9C" w:rsidRDefault="00FA637E" w:rsidP="00FA637E">
      <w:pPr>
        <w:numPr>
          <w:ilvl w:val="0"/>
          <w:numId w:val="51"/>
        </w:numPr>
        <w:spacing w:before="80" w:after="80"/>
      </w:pPr>
      <w:r w:rsidRPr="00DA0D9C">
        <w:t>Flush;</w:t>
      </w:r>
    </w:p>
    <w:p w14:paraId="3DA3E85E" w14:textId="77777777" w:rsidR="00FA637E" w:rsidRPr="00DA0D9C" w:rsidRDefault="00FA637E" w:rsidP="00FA637E">
      <w:pPr>
        <w:numPr>
          <w:ilvl w:val="0"/>
          <w:numId w:val="51"/>
        </w:numPr>
        <w:spacing w:before="80" w:after="80"/>
      </w:pPr>
      <w:r w:rsidRPr="00DA0D9C">
        <w:t>Full House;</w:t>
      </w:r>
    </w:p>
    <w:p w14:paraId="5416434D" w14:textId="77777777" w:rsidR="00FA637E" w:rsidRPr="00DA0D9C" w:rsidRDefault="00FA637E" w:rsidP="00FA637E">
      <w:pPr>
        <w:numPr>
          <w:ilvl w:val="0"/>
          <w:numId w:val="51"/>
        </w:numPr>
        <w:spacing w:before="80" w:after="80"/>
      </w:pPr>
      <w:r w:rsidRPr="00DA0D9C">
        <w:t>4 of a Kind;</w:t>
      </w:r>
    </w:p>
    <w:p w14:paraId="7520C30D" w14:textId="77777777" w:rsidR="00FA637E" w:rsidRPr="00DA0D9C" w:rsidRDefault="00FA637E" w:rsidP="00FA637E">
      <w:pPr>
        <w:numPr>
          <w:ilvl w:val="0"/>
          <w:numId w:val="51"/>
        </w:numPr>
        <w:spacing w:before="80" w:after="80"/>
      </w:pPr>
      <w:r w:rsidRPr="00DA0D9C">
        <w:t>Straight Flush; and</w:t>
      </w:r>
    </w:p>
    <w:p w14:paraId="04E7C103" w14:textId="77777777" w:rsidR="00FA637E" w:rsidRPr="00DA0D9C" w:rsidRDefault="00FA637E" w:rsidP="00FA637E">
      <w:pPr>
        <w:numPr>
          <w:ilvl w:val="0"/>
          <w:numId w:val="51"/>
        </w:numPr>
        <w:spacing w:before="80" w:after="80"/>
      </w:pPr>
      <w:r w:rsidRPr="00DA0D9C">
        <w:t>Royal Flush.</w:t>
      </w:r>
    </w:p>
    <w:p w14:paraId="49E44A29" w14:textId="77777777" w:rsidR="00FA637E" w:rsidRPr="00DA0D9C" w:rsidRDefault="00FA637E" w:rsidP="00FA637E">
      <w:pPr>
        <w:ind w:left="567"/>
      </w:pPr>
      <w:r w:rsidRPr="00DA0D9C">
        <w:t xml:space="preserve">Any such </w:t>
      </w:r>
      <w:proofErr w:type="spellStart"/>
      <w:r w:rsidRPr="00DA0D9C">
        <w:t>payout</w:t>
      </w:r>
      <w:proofErr w:type="spellEnd"/>
      <w:r w:rsidRPr="00DA0D9C">
        <w:t xml:space="preserve"> is in addition to the </w:t>
      </w:r>
      <w:proofErr w:type="spellStart"/>
      <w:r w:rsidRPr="00DA0D9C">
        <w:t>payouts</w:t>
      </w:r>
      <w:proofErr w:type="spellEnd"/>
      <w:r w:rsidRPr="00DA0D9C">
        <w:t xml:space="preserve"> on wagers as described in the rules 5.10 and 5.11.</w:t>
      </w:r>
    </w:p>
    <w:p w14:paraId="55FDD7F7" w14:textId="77777777" w:rsidR="00FA637E" w:rsidRPr="00DA0D9C" w:rsidRDefault="00FA637E" w:rsidP="00FA637E">
      <w:pPr>
        <w:ind w:left="564" w:hanging="564"/>
      </w:pPr>
      <w:r w:rsidRPr="00DA0D9C">
        <w:t>11.8</w:t>
      </w:r>
      <w:r w:rsidRPr="00DA0D9C">
        <w:tab/>
        <w:t xml:space="preserve">A player who has made a Progressive Jackpot Wager and who receives a hand which qualifies for a Progressive Jackpot </w:t>
      </w:r>
      <w:proofErr w:type="spellStart"/>
      <w:r w:rsidRPr="00DA0D9C">
        <w:t>payout</w:t>
      </w:r>
      <w:proofErr w:type="spellEnd"/>
      <w:r w:rsidRPr="00DA0D9C">
        <w:t xml:space="preserve"> shall win whether or not the Dealer has pair or higher, in his/her hand.</w:t>
      </w:r>
    </w:p>
    <w:p w14:paraId="06530D1B" w14:textId="77777777" w:rsidR="00FA637E" w:rsidRPr="00DA0D9C" w:rsidRDefault="00FA637E" w:rsidP="00FA637E">
      <w:pPr>
        <w:spacing w:after="80"/>
        <w:ind w:left="561" w:hanging="561"/>
      </w:pPr>
      <w:r w:rsidRPr="00DA0D9C">
        <w:t>11.9</w:t>
      </w:r>
      <w:r w:rsidRPr="00DA0D9C">
        <w:tab/>
        <w:t>Winning Progressive Jackpot Wagers shall, subject to rules 11.10 and 11.11, be paid as follows:</w:t>
      </w:r>
    </w:p>
    <w:p w14:paraId="3B2A6747" w14:textId="77777777" w:rsidR="00FA637E" w:rsidRPr="00DA0D9C" w:rsidRDefault="00FA637E" w:rsidP="00FA637E">
      <w:pPr>
        <w:numPr>
          <w:ilvl w:val="0"/>
          <w:numId w:val="52"/>
        </w:numPr>
        <w:spacing w:before="80" w:after="80"/>
      </w:pPr>
      <w:r w:rsidRPr="00DA0D9C">
        <w:rPr>
          <w:b/>
        </w:rPr>
        <w:t>Royal Flush:</w:t>
      </w:r>
      <w:r w:rsidRPr="00DA0D9C">
        <w:t xml:space="preserve"> 10,000 to 1 or 100% of the Progressive Jackpot prize pool, whichever is the greater</w:t>
      </w:r>
    </w:p>
    <w:p w14:paraId="64C8D78C" w14:textId="77777777" w:rsidR="00FA637E" w:rsidRPr="00DA0D9C" w:rsidRDefault="00FA637E" w:rsidP="00FA637E">
      <w:pPr>
        <w:numPr>
          <w:ilvl w:val="0"/>
          <w:numId w:val="52"/>
        </w:numPr>
        <w:spacing w:before="80" w:after="80"/>
      </w:pPr>
      <w:r w:rsidRPr="00DA0D9C">
        <w:rPr>
          <w:b/>
        </w:rPr>
        <w:t xml:space="preserve">Straight Flush: </w:t>
      </w:r>
      <w:r w:rsidRPr="00DA0D9C">
        <w:t>1,000 to 1 or 10% of the Progressive Jackpot prize pool, whichever is the greater</w:t>
      </w:r>
    </w:p>
    <w:p w14:paraId="0801FE03" w14:textId="77777777" w:rsidR="00FA637E" w:rsidRPr="00DA0D9C" w:rsidRDefault="00FA637E" w:rsidP="00FA637E">
      <w:pPr>
        <w:numPr>
          <w:ilvl w:val="0"/>
          <w:numId w:val="52"/>
        </w:numPr>
        <w:spacing w:before="80" w:after="80"/>
      </w:pPr>
      <w:r w:rsidRPr="00DA0D9C">
        <w:rPr>
          <w:b/>
        </w:rPr>
        <w:t>4 of a Kind</w:t>
      </w:r>
      <w:r w:rsidRPr="00DA0D9C">
        <w:t>: 500 to 1</w:t>
      </w:r>
    </w:p>
    <w:p w14:paraId="4F7A7EFF" w14:textId="77777777" w:rsidR="00FA637E" w:rsidRPr="00DA0D9C" w:rsidRDefault="00FA637E" w:rsidP="00FA637E">
      <w:pPr>
        <w:numPr>
          <w:ilvl w:val="0"/>
          <w:numId w:val="52"/>
        </w:numPr>
        <w:spacing w:before="80" w:after="80"/>
      </w:pPr>
      <w:r w:rsidRPr="00DA0D9C">
        <w:rPr>
          <w:b/>
        </w:rPr>
        <w:t>Full House</w:t>
      </w:r>
      <w:r w:rsidRPr="00DA0D9C">
        <w:t>: 150 to 1</w:t>
      </w:r>
    </w:p>
    <w:p w14:paraId="2966E889" w14:textId="77777777" w:rsidR="00FA637E" w:rsidRPr="00DA0D9C" w:rsidRDefault="00FA637E" w:rsidP="00FA637E">
      <w:pPr>
        <w:numPr>
          <w:ilvl w:val="0"/>
          <w:numId w:val="52"/>
        </w:numPr>
        <w:spacing w:before="80"/>
      </w:pPr>
      <w:r w:rsidRPr="00DA0D9C">
        <w:rPr>
          <w:b/>
        </w:rPr>
        <w:t xml:space="preserve">Flush: </w:t>
      </w:r>
      <w:r w:rsidRPr="00DA0D9C">
        <w:t>100 to 1</w:t>
      </w:r>
    </w:p>
    <w:p w14:paraId="6BF398D2" w14:textId="77777777" w:rsidR="00FA637E" w:rsidRPr="00DA0D9C" w:rsidRDefault="00FA637E" w:rsidP="00FA637E">
      <w:pPr>
        <w:spacing w:after="80"/>
        <w:ind w:left="709" w:hanging="709"/>
      </w:pPr>
      <w:r w:rsidRPr="00DA0D9C">
        <w:t>11.10</w:t>
      </w:r>
      <w:r w:rsidRPr="00DA0D9C">
        <w:tab/>
        <w:t xml:space="preserve">If 2 or more hands qualify for a Progressive Jackpot </w:t>
      </w:r>
      <w:proofErr w:type="spellStart"/>
      <w:r w:rsidRPr="00DA0D9C">
        <w:t>payout</w:t>
      </w:r>
      <w:proofErr w:type="spellEnd"/>
      <w:r w:rsidRPr="00DA0D9C">
        <w:t xml:space="preserve"> during a round of play at the same table:</w:t>
      </w:r>
    </w:p>
    <w:p w14:paraId="7B3AB44F" w14:textId="77777777" w:rsidR="00FA637E" w:rsidRPr="00DA0D9C" w:rsidRDefault="00FA637E" w:rsidP="00FA637E">
      <w:pPr>
        <w:numPr>
          <w:ilvl w:val="0"/>
          <w:numId w:val="53"/>
        </w:numPr>
        <w:spacing w:before="80" w:after="80"/>
      </w:pPr>
      <w:r w:rsidRPr="00DA0D9C">
        <w:lastRenderedPageBreak/>
        <w:t xml:space="preserve">all 4 of a Kind, Full House and Flush hands (if any) shall be paid in accordance with subparagraphs (c) to (e) of rule 11.9, and the total of those </w:t>
      </w:r>
      <w:proofErr w:type="spellStart"/>
      <w:r w:rsidRPr="00DA0D9C">
        <w:t>payouts</w:t>
      </w:r>
      <w:proofErr w:type="spellEnd"/>
      <w:r w:rsidRPr="00DA0D9C">
        <w:t xml:space="preserve"> shall be deducted from the amount of the Progressive Jackpot prize pool; then</w:t>
      </w:r>
    </w:p>
    <w:p w14:paraId="16243D01" w14:textId="77777777" w:rsidR="00FA637E" w:rsidRPr="00DA0D9C" w:rsidRDefault="00FA637E" w:rsidP="00FA637E">
      <w:pPr>
        <w:numPr>
          <w:ilvl w:val="0"/>
          <w:numId w:val="53"/>
        </w:numPr>
        <w:spacing w:before="80" w:after="80"/>
      </w:pPr>
      <w:r w:rsidRPr="00DA0D9C">
        <w:t xml:space="preserve">all Straight Flushes (if any) shall be paid in accordance with subparagraph (b) of rule 11.9, the Progressive Jackpot prize pool being the amount remaining in the pool after deduction of the </w:t>
      </w:r>
      <w:proofErr w:type="spellStart"/>
      <w:r w:rsidRPr="00DA0D9C">
        <w:t>payouts</w:t>
      </w:r>
      <w:proofErr w:type="spellEnd"/>
      <w:r w:rsidRPr="00DA0D9C">
        <w:t xml:space="preserve"> (if any) referred to in subparagraph (a) of this rule 11.10;</w:t>
      </w:r>
    </w:p>
    <w:p w14:paraId="0744FE0C" w14:textId="77777777" w:rsidR="00FA637E" w:rsidRPr="00DA0D9C" w:rsidRDefault="00FA637E" w:rsidP="00FA637E">
      <w:pPr>
        <w:numPr>
          <w:ilvl w:val="0"/>
          <w:numId w:val="53"/>
        </w:numPr>
        <w:spacing w:before="80" w:after="80"/>
      </w:pPr>
      <w:r w:rsidRPr="00DA0D9C">
        <w:t>all Royal Flushes (if any) shall be paid the greater of either:</w:t>
      </w:r>
    </w:p>
    <w:p w14:paraId="7CD2CC0D" w14:textId="77777777" w:rsidR="00FA637E" w:rsidRPr="00DA0D9C" w:rsidRDefault="00FA637E" w:rsidP="00FA637E">
      <w:pPr>
        <w:numPr>
          <w:ilvl w:val="2"/>
          <w:numId w:val="54"/>
        </w:numPr>
        <w:tabs>
          <w:tab w:val="left" w:pos="1560"/>
        </w:tabs>
        <w:spacing w:before="80" w:after="80"/>
      </w:pPr>
      <w:r w:rsidRPr="00DA0D9C">
        <w:t>10,000 to 1; or</w:t>
      </w:r>
    </w:p>
    <w:p w14:paraId="3DEB09AE" w14:textId="77777777" w:rsidR="00FA637E" w:rsidRPr="00DA0D9C" w:rsidRDefault="00FA637E" w:rsidP="00FA637E">
      <w:pPr>
        <w:numPr>
          <w:ilvl w:val="2"/>
          <w:numId w:val="54"/>
        </w:numPr>
        <w:tabs>
          <w:tab w:val="left" w:pos="1560"/>
        </w:tabs>
        <w:spacing w:before="80"/>
      </w:pPr>
      <w:r w:rsidRPr="00DA0D9C">
        <w:t xml:space="preserve">an equal share (if there are 2 or more Royal Flushes), or the whole (if there is only 1 Royal Flush), of the Progressive Jackpot prize pool, being the amount remaining in the pool after deduction of the </w:t>
      </w:r>
      <w:proofErr w:type="spellStart"/>
      <w:r w:rsidRPr="00DA0D9C">
        <w:t>payouts</w:t>
      </w:r>
      <w:proofErr w:type="spellEnd"/>
      <w:r w:rsidRPr="00DA0D9C">
        <w:t xml:space="preserve"> (if any) referred to in the preceding subparagraphs of this rule 11.10.</w:t>
      </w:r>
    </w:p>
    <w:p w14:paraId="7CDF34E5" w14:textId="77777777" w:rsidR="00FA637E" w:rsidRPr="00DA0D9C" w:rsidRDefault="00FA637E" w:rsidP="00FA637E">
      <w:pPr>
        <w:keepLines w:val="0"/>
        <w:widowControl w:val="0"/>
        <w:spacing w:after="80"/>
        <w:ind w:left="709" w:hanging="709"/>
      </w:pPr>
      <w:r w:rsidRPr="00DA0D9C">
        <w:t>11.11</w:t>
      </w:r>
      <w:r w:rsidRPr="00DA0D9C">
        <w:tab/>
        <w:t xml:space="preserve">If 2 or more hands qualifying for a Progressive Jackpot </w:t>
      </w:r>
      <w:proofErr w:type="spellStart"/>
      <w:r w:rsidRPr="00DA0D9C">
        <w:t>payout</w:t>
      </w:r>
      <w:proofErr w:type="spellEnd"/>
      <w:r w:rsidRPr="00DA0D9C">
        <w:t xml:space="preserve"> are received at approximately the same time on different tables, the order of priority for payment out of the Progressive Jackpot prize pool shall be the order in which the winning players concerned received:</w:t>
      </w:r>
    </w:p>
    <w:p w14:paraId="19FD297C" w14:textId="77777777" w:rsidR="00FA637E" w:rsidRPr="00DA0D9C" w:rsidRDefault="00FA637E" w:rsidP="00FA637E">
      <w:pPr>
        <w:numPr>
          <w:ilvl w:val="0"/>
          <w:numId w:val="55"/>
        </w:numPr>
        <w:spacing w:before="80" w:after="80"/>
      </w:pPr>
      <w:r w:rsidRPr="00DA0D9C">
        <w:t>in the case of cards dealt from a shoe, the first card dealt to the hand; and</w:t>
      </w:r>
    </w:p>
    <w:p w14:paraId="202D29EE" w14:textId="77777777" w:rsidR="00FA637E" w:rsidRPr="00DA0D9C" w:rsidRDefault="00FA637E" w:rsidP="00FA637E">
      <w:pPr>
        <w:numPr>
          <w:ilvl w:val="0"/>
          <w:numId w:val="55"/>
        </w:numPr>
        <w:spacing w:before="80"/>
      </w:pPr>
      <w:r w:rsidRPr="00DA0D9C">
        <w:t>in the case of cards dealt from an automatic shuffler, all of the cards in the hand.</w:t>
      </w:r>
    </w:p>
    <w:p w14:paraId="7FAE458E" w14:textId="77777777" w:rsidR="00FA637E" w:rsidRPr="00DA0D9C" w:rsidRDefault="00FA637E" w:rsidP="00FA637E">
      <w:pPr>
        <w:ind w:left="709" w:hanging="709"/>
      </w:pPr>
      <w:r w:rsidRPr="00DA0D9C">
        <w:t>11.12</w:t>
      </w:r>
      <w:r w:rsidRPr="00DA0D9C">
        <w:tab/>
        <w:t xml:space="preserve">Progressive Jackpot </w:t>
      </w:r>
      <w:proofErr w:type="spellStart"/>
      <w:r w:rsidRPr="00DA0D9C">
        <w:t>payouts</w:t>
      </w:r>
      <w:proofErr w:type="spellEnd"/>
      <w:r w:rsidRPr="00DA0D9C">
        <w:t xml:space="preserve"> on winning Progressive Jackpot Wagers shall be made after all other wagers have been collected and/or paid.  When the Progressive Jackpot is being operated manually and a hand qualifies for a Progressive Jackpot </w:t>
      </w:r>
      <w:proofErr w:type="spellStart"/>
      <w:r w:rsidRPr="00DA0D9C">
        <w:t>payout</w:t>
      </w:r>
      <w:proofErr w:type="spellEnd"/>
      <w:r w:rsidRPr="00DA0D9C">
        <w:t xml:space="preserve">, the Progressive Jackpot Wager shall be collected after the </w:t>
      </w:r>
      <w:proofErr w:type="spellStart"/>
      <w:r w:rsidRPr="00DA0D9C">
        <w:t>payout</w:t>
      </w:r>
      <w:proofErr w:type="spellEnd"/>
      <w:r w:rsidRPr="00DA0D9C">
        <w:t xml:space="preserve"> has been made.</w:t>
      </w:r>
    </w:p>
    <w:p w14:paraId="5BAF5E55" w14:textId="77777777" w:rsidR="00FA637E" w:rsidRPr="00DA0D9C" w:rsidRDefault="00FA637E" w:rsidP="00FA637E">
      <w:pPr>
        <w:ind w:left="709" w:hanging="709"/>
      </w:pPr>
      <w:r w:rsidRPr="00DA0D9C">
        <w:t>11.13</w:t>
      </w:r>
      <w:r w:rsidRPr="00DA0D9C">
        <w:tab/>
        <w:t xml:space="preserve">Where a player has a hand qualifying for a Progressive Jackpot </w:t>
      </w:r>
      <w:proofErr w:type="spellStart"/>
      <w:r w:rsidRPr="00DA0D9C">
        <w:t>payout</w:t>
      </w:r>
      <w:proofErr w:type="spellEnd"/>
      <w:r w:rsidRPr="00DA0D9C">
        <w:t>, the Dealer shall verify the hand and notify the game supervisor.</w:t>
      </w:r>
    </w:p>
    <w:p w14:paraId="71C2C58F" w14:textId="77777777" w:rsidR="00FA637E" w:rsidRPr="00DA0D9C" w:rsidRDefault="00FA637E" w:rsidP="00FA637E">
      <w:pPr>
        <w:ind w:left="709" w:hanging="709"/>
      </w:pPr>
      <w:r w:rsidRPr="00DA0D9C">
        <w:t>11.14</w:t>
      </w:r>
      <w:r w:rsidRPr="00DA0D9C">
        <w:tab/>
        <w:t xml:space="preserve">The Dealer shall count the cards in the deck in use at the table whenever a Progressive Jackpot </w:t>
      </w:r>
      <w:proofErr w:type="spellStart"/>
      <w:r w:rsidRPr="00DA0D9C">
        <w:t>payout</w:t>
      </w:r>
      <w:proofErr w:type="spellEnd"/>
      <w:r w:rsidRPr="00DA0D9C">
        <w:t xml:space="preserve"> is made.</w:t>
      </w:r>
    </w:p>
    <w:p w14:paraId="5821E141" w14:textId="77777777" w:rsidR="00FA637E" w:rsidRPr="00DA0D9C" w:rsidRDefault="00FA637E" w:rsidP="00FA637E">
      <w:pPr>
        <w:keepNext/>
        <w:spacing w:before="360" w:after="120"/>
        <w:contextualSpacing/>
        <w:outlineLvl w:val="2"/>
        <w:rPr>
          <w:rFonts w:cs="Arial"/>
          <w:b/>
          <w:bCs/>
          <w:color w:val="1F546B"/>
          <w:sz w:val="28"/>
          <w:szCs w:val="26"/>
        </w:rPr>
      </w:pPr>
      <w:r w:rsidRPr="00DA0D9C">
        <w:rPr>
          <w:rFonts w:cs="Arial"/>
          <w:b/>
          <w:bCs/>
          <w:color w:val="1F546B"/>
          <w:sz w:val="28"/>
          <w:szCs w:val="26"/>
        </w:rPr>
        <w:t>12.0</w:t>
      </w:r>
      <w:r w:rsidRPr="00DA0D9C">
        <w:rPr>
          <w:rFonts w:cs="Arial"/>
          <w:b/>
          <w:bCs/>
          <w:color w:val="1F546B"/>
          <w:sz w:val="28"/>
          <w:szCs w:val="26"/>
        </w:rPr>
        <w:tab/>
        <w:t>Irregularities</w:t>
      </w:r>
    </w:p>
    <w:p w14:paraId="26CB6071" w14:textId="77777777" w:rsidR="00FA637E" w:rsidRPr="00DA0D9C" w:rsidRDefault="00FA637E" w:rsidP="00FA637E">
      <w:pPr>
        <w:ind w:left="564" w:hanging="564"/>
      </w:pPr>
      <w:r w:rsidRPr="00DA0D9C">
        <w:t>12.1</w:t>
      </w:r>
      <w:r w:rsidRPr="00DA0D9C">
        <w:tab/>
        <w:t xml:space="preserve">If a player fails to comply with rule 9.9, the Casino Operator may declare the player’s hand void, in which event any Ante Wager, Blind Wager, Play Wager, Trips Bonus Wager and Progressive Jackpot Wager made by that player shall be void. </w:t>
      </w:r>
    </w:p>
    <w:p w14:paraId="633FA31E" w14:textId="77777777" w:rsidR="00FA637E" w:rsidRPr="00DA0D9C" w:rsidRDefault="00FA637E" w:rsidP="00FA637E">
      <w:pPr>
        <w:ind w:left="564" w:hanging="564"/>
      </w:pPr>
      <w:proofErr w:type="gramStart"/>
      <w:r w:rsidRPr="00DA0D9C">
        <w:t xml:space="preserve">12.2  </w:t>
      </w:r>
      <w:r w:rsidRPr="00DA0D9C">
        <w:tab/>
      </w:r>
      <w:proofErr w:type="gramEnd"/>
      <w:r w:rsidRPr="00DA0D9C">
        <w:t xml:space="preserve">Except as specified elsewhere in these rules if an incorrect number of cards is dealt to any player or to the Dealer this shall constitute a misdeal. </w:t>
      </w:r>
    </w:p>
    <w:p w14:paraId="1B61AE76" w14:textId="77777777" w:rsidR="00FA637E" w:rsidRPr="00DA0D9C" w:rsidRDefault="00FA637E" w:rsidP="00FA637E">
      <w:pPr>
        <w:ind w:left="564" w:hanging="564"/>
      </w:pPr>
      <w:r w:rsidRPr="00DA0D9C">
        <w:t xml:space="preserve">12.3 </w:t>
      </w:r>
      <w:r w:rsidRPr="00DA0D9C">
        <w:tab/>
        <w:t xml:space="preserve">If an exposed card is dealt this shall not constitute a misdeal.  The Dealer shall turn the card over and continue dealing, subject to rules 12.4 and 12.5. </w:t>
      </w:r>
    </w:p>
    <w:p w14:paraId="0D6EA250" w14:textId="77777777" w:rsidR="00FA637E" w:rsidRPr="00DA0D9C" w:rsidRDefault="00FA637E" w:rsidP="00FA637E">
      <w:pPr>
        <w:ind w:left="564" w:hanging="564"/>
      </w:pPr>
      <w:r w:rsidRPr="00DA0D9C">
        <w:t>12.4</w:t>
      </w:r>
      <w:r w:rsidRPr="00DA0D9C">
        <w:tab/>
        <w:t xml:space="preserve">If a card is exposed in error to the Dealer’s hand this shall constitute a misdeal. </w:t>
      </w:r>
    </w:p>
    <w:p w14:paraId="68558870" w14:textId="77777777" w:rsidR="00FA637E" w:rsidRPr="00DA0D9C" w:rsidRDefault="00FA637E" w:rsidP="00FA637E">
      <w:pPr>
        <w:ind w:left="564" w:hanging="564"/>
      </w:pPr>
      <w:r w:rsidRPr="00DA0D9C">
        <w:lastRenderedPageBreak/>
        <w:t>12.5</w:t>
      </w:r>
      <w:r w:rsidRPr="00DA0D9C">
        <w:tab/>
        <w:t xml:space="preserve">If more than 1 card is exposed in error during the dealing of the cards this shall constitute a misdeal. </w:t>
      </w:r>
    </w:p>
    <w:p w14:paraId="3460256D" w14:textId="77777777" w:rsidR="00FA637E" w:rsidRPr="00DA0D9C" w:rsidRDefault="00FA637E" w:rsidP="00FA637E">
      <w:pPr>
        <w:ind w:left="564" w:hanging="564"/>
      </w:pPr>
      <w:r w:rsidRPr="00DA0D9C">
        <w:t>12.6</w:t>
      </w:r>
      <w:r w:rsidRPr="00DA0D9C">
        <w:tab/>
        <w:t xml:space="preserve">If a player exposes 1 or more cards in his/her hand, this shall not constitute a misdeal, subject to rule 12.1. </w:t>
      </w:r>
    </w:p>
    <w:p w14:paraId="6788A049" w14:textId="77777777" w:rsidR="00FA637E" w:rsidRPr="00DA0D9C" w:rsidRDefault="00FA637E" w:rsidP="00FA637E">
      <w:pPr>
        <w:ind w:left="564" w:hanging="564"/>
      </w:pPr>
      <w:r w:rsidRPr="00DA0D9C">
        <w:t>12.7</w:t>
      </w:r>
      <w:r w:rsidRPr="00DA0D9C">
        <w:tab/>
        <w:t xml:space="preserve">Subject to rule 12.4 and notwithstanding rule 12.5, if the Dealer exposes 1 or more cards in his/her hand in error before all of the players have </w:t>
      </w:r>
      <w:proofErr w:type="gramStart"/>
      <w:r w:rsidRPr="00DA0D9C">
        <w:t>made a decision</w:t>
      </w:r>
      <w:proofErr w:type="gramEnd"/>
      <w:r w:rsidRPr="00DA0D9C">
        <w:t xml:space="preserve"> in relation to their bet wagers, the players will be given the option to make a Play Wager or to fold. </w:t>
      </w:r>
    </w:p>
    <w:p w14:paraId="7F79FA9D" w14:textId="77777777" w:rsidR="00FA637E" w:rsidRPr="00DA0D9C" w:rsidRDefault="00FA637E" w:rsidP="00FA637E">
      <w:pPr>
        <w:ind w:left="564" w:hanging="564"/>
      </w:pPr>
      <w:r w:rsidRPr="00DA0D9C">
        <w:t>12.8</w:t>
      </w:r>
      <w:r w:rsidRPr="00DA0D9C">
        <w:tab/>
        <w:t xml:space="preserve">Subject to rule 12.9, if, before all cards are dealt, it is discovered that cards have been dealt to a wagering area without any wager, the round of play shall be declared a misdeal. </w:t>
      </w:r>
    </w:p>
    <w:p w14:paraId="05906109" w14:textId="77777777" w:rsidR="00FA637E" w:rsidRPr="00DA0D9C" w:rsidRDefault="00FA637E" w:rsidP="00FA637E">
      <w:pPr>
        <w:ind w:left="564" w:hanging="564"/>
      </w:pPr>
      <w:r w:rsidRPr="00DA0D9C">
        <w:t>12.9</w:t>
      </w:r>
      <w:r w:rsidRPr="00DA0D9C">
        <w:tab/>
        <w:t>If it is discovered that a complete hand has been dealt to a wagering area without any wager, the cards dealt to that wagering area shall be counted and placed in the discard rack and the game shall then continue. In the case of a Progressive Jackpot Wager having been placed by the player on that round of play, the Progressive Jackpot Wager shall be deemed void.</w:t>
      </w:r>
    </w:p>
    <w:p w14:paraId="0EE73D76" w14:textId="77777777" w:rsidR="00FA637E" w:rsidRPr="00DA0D9C" w:rsidRDefault="00FA637E" w:rsidP="00FA637E">
      <w:pPr>
        <w:ind w:left="709" w:hanging="709"/>
      </w:pPr>
      <w:r w:rsidRPr="00DA0D9C">
        <w:t>12.10</w:t>
      </w:r>
      <w:r w:rsidRPr="00DA0D9C">
        <w:tab/>
        <w:t xml:space="preserve">If it is discovered that the deck in use at the table does not contain 52 cards, the round shall constitute a misdeal and be void. </w:t>
      </w:r>
    </w:p>
    <w:p w14:paraId="582D8B44" w14:textId="77777777" w:rsidR="00FA637E" w:rsidRPr="00DA0D9C" w:rsidRDefault="00FA637E" w:rsidP="00FA637E">
      <w:pPr>
        <w:keepLines w:val="0"/>
        <w:widowControl w:val="0"/>
        <w:ind w:left="709" w:hanging="709"/>
      </w:pPr>
      <w:r w:rsidRPr="00DA0D9C">
        <w:t>12.11</w:t>
      </w:r>
      <w:r w:rsidRPr="00DA0D9C">
        <w:tab/>
        <w:t xml:space="preserve">Subject to these rules, in the event of a misdeal, all wagers affected by the misdeal shall be void.  In the event of the entire round being void the hands shall be re-dealt after the players have had an opportunity to change their Ante Wager, Blind Wager and Progressive Jackpot Wagers. </w:t>
      </w:r>
    </w:p>
    <w:p w14:paraId="6644A0C5" w14:textId="77777777" w:rsidR="00FA637E" w:rsidRPr="00DA0D9C" w:rsidRDefault="00FA637E" w:rsidP="00FA637E">
      <w:pPr>
        <w:ind w:left="709" w:hanging="709"/>
      </w:pPr>
      <w:r w:rsidRPr="00DA0D9C">
        <w:t>12.12</w:t>
      </w:r>
      <w:r w:rsidRPr="00DA0D9C">
        <w:tab/>
        <w:t xml:space="preserve">If a player makes a wager and is dealt a complete hand but is not present at the table to </w:t>
      </w:r>
      <w:proofErr w:type="gramStart"/>
      <w:r w:rsidRPr="00DA0D9C">
        <w:t>make a decision</w:t>
      </w:r>
      <w:proofErr w:type="gramEnd"/>
      <w:r w:rsidRPr="00DA0D9C">
        <w:t xml:space="preserve"> on that hand, the player shall be deemed to have folded and wagers shall be forfeited. </w:t>
      </w:r>
    </w:p>
    <w:p w14:paraId="71D88313" w14:textId="77777777" w:rsidR="00FA637E" w:rsidRPr="00DA0D9C" w:rsidRDefault="00FA637E" w:rsidP="00FA637E">
      <w:pPr>
        <w:ind w:left="709" w:hanging="709"/>
      </w:pPr>
      <w:r w:rsidRPr="00DA0D9C">
        <w:t>12.13</w:t>
      </w:r>
      <w:r w:rsidRPr="00DA0D9C">
        <w:tab/>
        <w:t xml:space="preserve">If the Dealer collects a player’s cards before the player has decided whether to make a Play Wager, check, or fold, the player’s hand shall be reconstructed where possible, but otherwise, shall be void. </w:t>
      </w:r>
    </w:p>
    <w:p w14:paraId="1A29641E" w14:textId="77777777" w:rsidR="00FA637E" w:rsidRDefault="00FA637E" w:rsidP="00FA637E">
      <w:pPr>
        <w:ind w:left="709" w:hanging="709"/>
      </w:pPr>
      <w:r w:rsidRPr="00DA0D9C">
        <w:t>12.14</w:t>
      </w:r>
      <w:r w:rsidRPr="00DA0D9C">
        <w:tab/>
        <w:t>Notwithstanding rule 10, when a player has laid his/her cards down on the table subsequent to the dealing of a complete hand, and those cards have been placed on the discard pile, that player’s hand may be reconstructed providing those cards are the top five on the discard pile. The player shall otherwise be deemed to have folded pursuant to rule 9.6.</w:t>
      </w:r>
    </w:p>
    <w:p w14:paraId="228EC59D" w14:textId="77777777" w:rsidR="008C61BF" w:rsidRDefault="008C61BF">
      <w:pPr>
        <w:keepLines w:val="0"/>
        <w:rPr>
          <w:del w:id="120" w:author="Matthew Sinclair" w:date="2019-09-10T13:31:00Z"/>
        </w:rPr>
      </w:pPr>
      <w:del w:id="121" w:author="Matthew Sinclair" w:date="2019-09-10T13:31:00Z">
        <w:r>
          <w:br w:type="page"/>
        </w:r>
      </w:del>
    </w:p>
    <w:p w14:paraId="40F2A23F" w14:textId="77777777" w:rsidR="00FA637E" w:rsidRPr="00DA0D9C" w:rsidRDefault="00FA637E" w:rsidP="00FA637E">
      <w:pPr>
        <w:spacing w:after="80"/>
        <w:ind w:left="709" w:hanging="709"/>
      </w:pPr>
      <w:r w:rsidRPr="00DA0D9C">
        <w:t>12.15</w:t>
      </w:r>
      <w:r w:rsidRPr="00DA0D9C">
        <w:tab/>
        <w:t>Where a player has placed an additional wager(s) in accordance with Rule 5.8 and he/she contravenes the provisions of Rule 5.8.2 by viewing a hand other than, or in addition to, the hand dealt to the area at which he/she was seated, the dealer will immediately notify the game supervisor (or above), who may:</w:t>
      </w:r>
    </w:p>
    <w:p w14:paraId="37473270" w14:textId="77777777" w:rsidR="00FA637E" w:rsidRPr="00DA0D9C" w:rsidRDefault="00FA637E" w:rsidP="00FA637E">
      <w:pPr>
        <w:numPr>
          <w:ilvl w:val="0"/>
          <w:numId w:val="56"/>
        </w:numPr>
        <w:spacing w:before="80" w:after="80"/>
        <w:ind w:left="1418"/>
      </w:pPr>
      <w:r w:rsidRPr="00DA0D9C">
        <w:t>where the player has viewed one hand only, deem that particular hand to be the hand dealt to the area at which he/she was seated and continue the game; or</w:t>
      </w:r>
    </w:p>
    <w:p w14:paraId="4166CD93" w14:textId="77777777" w:rsidR="00FA637E" w:rsidRPr="00DA0D9C" w:rsidRDefault="00FA637E" w:rsidP="00FA637E">
      <w:pPr>
        <w:numPr>
          <w:ilvl w:val="0"/>
          <w:numId w:val="56"/>
        </w:numPr>
        <w:spacing w:before="80" w:after="80"/>
        <w:ind w:left="1418"/>
      </w:pPr>
      <w:r w:rsidRPr="00DA0D9C">
        <w:t>where the player has viewed more than one hand, deem all hands viewed by the player to be void.</w:t>
      </w:r>
    </w:p>
    <w:p w14:paraId="1FE966E8" w14:textId="77777777" w:rsidR="00FA637E" w:rsidRDefault="00FA637E" w:rsidP="00FA637E">
      <w:pPr>
        <w:rPr>
          <w:ins w:id="122" w:author="Matthew Sinclair" w:date="2019-09-10T13:31:00Z"/>
        </w:rPr>
      </w:pPr>
    </w:p>
    <w:p w14:paraId="581D9857" w14:textId="77777777" w:rsidR="00AE478C" w:rsidRPr="00603635" w:rsidRDefault="00AE478C" w:rsidP="00603635"/>
    <w:sectPr w:rsidR="00AE478C" w:rsidRPr="00603635" w:rsidSect="00CF4BE3">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992" w:left="1418" w:header="425" w:footer="635" w:gutter="0"/>
      <w:cols w:space="708"/>
      <w:docGrid w:linePitch="360"/>
      <w:sectPrChange w:id="125" w:author="Matthew Sinclair" w:date="2019-09-10T13:31:00Z">
        <w:sectPr w:rsidR="00AE478C" w:rsidRPr="00603635" w:rsidSect="00CF4BE3">
          <w:pgMar w:top="1135" w:right="1418" w:bottom="1560" w:left="1418" w:header="425" w:footer="635"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41092" w14:textId="77777777" w:rsidR="00913D52" w:rsidRDefault="00913D52">
      <w:r>
        <w:separator/>
      </w:r>
    </w:p>
    <w:p w14:paraId="07BC5FA6" w14:textId="77777777" w:rsidR="00913D52" w:rsidRDefault="00913D52"/>
    <w:p w14:paraId="60AE1608" w14:textId="77777777" w:rsidR="00913D52" w:rsidRDefault="00913D52"/>
  </w:endnote>
  <w:endnote w:type="continuationSeparator" w:id="0">
    <w:p w14:paraId="5DCDF4FF" w14:textId="77777777" w:rsidR="00913D52" w:rsidRDefault="00913D52">
      <w:r>
        <w:continuationSeparator/>
      </w:r>
    </w:p>
    <w:p w14:paraId="413CCB7B" w14:textId="77777777" w:rsidR="00913D52" w:rsidRDefault="00913D52"/>
    <w:p w14:paraId="5456F64A" w14:textId="77777777" w:rsidR="00913D52" w:rsidRDefault="00913D52"/>
  </w:endnote>
  <w:endnote w:type="continuationNotice" w:id="1">
    <w:p w14:paraId="2C17AD4C" w14:textId="77777777" w:rsidR="00913D52" w:rsidRDefault="00913D5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Mäori">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Mäori">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A8AB3" w14:textId="77777777" w:rsidR="00677F8A" w:rsidRDefault="00677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6B780" w14:textId="44BFBBBB"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r w:rsidR="00913D52">
      <w:fldChar w:fldCharType="begin"/>
    </w:r>
    <w:r w:rsidR="00913D52">
      <w:instrText xml:space="preserve"> NUMPAGES   \* MERGEFORMAT </w:instrText>
    </w:r>
    <w:r w:rsidR="00913D52">
      <w:fldChar w:fldCharType="separate"/>
    </w:r>
    <w:del w:id="123" w:author="Matthew Sinclair" w:date="2019-09-10T13:31:00Z">
      <w:r w:rsidR="008C61BF">
        <w:rPr>
          <w:noProof/>
        </w:rPr>
        <w:delText>14</w:delText>
      </w:r>
    </w:del>
    <w:ins w:id="124" w:author="Matthew Sinclair" w:date="2019-09-10T13:31:00Z">
      <w:r w:rsidR="00603635">
        <w:rPr>
          <w:noProof/>
        </w:rPr>
        <w:t>1</w:t>
      </w:r>
    </w:ins>
    <w:r w:rsidR="00913D5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59477" w14:textId="77777777" w:rsidR="00677F8A" w:rsidRDefault="0067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63D60" w14:textId="77777777" w:rsidR="00913D52" w:rsidRDefault="00913D52" w:rsidP="00FB1990">
      <w:pPr>
        <w:pStyle w:val="Spacer"/>
      </w:pPr>
      <w:r>
        <w:separator/>
      </w:r>
    </w:p>
    <w:p w14:paraId="23CD5AC7" w14:textId="77777777" w:rsidR="00913D52" w:rsidRDefault="00913D52" w:rsidP="00FB1990">
      <w:pPr>
        <w:pStyle w:val="Spacer"/>
      </w:pPr>
    </w:p>
  </w:footnote>
  <w:footnote w:type="continuationSeparator" w:id="0">
    <w:p w14:paraId="28922086" w14:textId="77777777" w:rsidR="00913D52" w:rsidRDefault="00913D52">
      <w:r>
        <w:continuationSeparator/>
      </w:r>
    </w:p>
    <w:p w14:paraId="08F67293" w14:textId="77777777" w:rsidR="00913D52" w:rsidRDefault="00913D52"/>
    <w:p w14:paraId="71962639" w14:textId="77777777" w:rsidR="00913D52" w:rsidRDefault="00913D52"/>
  </w:footnote>
  <w:footnote w:type="continuationNotice" w:id="1">
    <w:p w14:paraId="60FE3DC1" w14:textId="77777777" w:rsidR="00913D52" w:rsidRDefault="00913D5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A1514" w14:textId="77777777" w:rsidR="00677F8A" w:rsidRDefault="00677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41AAE" w14:textId="77777777" w:rsidR="00677F8A" w:rsidRPr="00591BDC" w:rsidRDefault="00677F8A" w:rsidP="00591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A2696" w14:textId="77777777" w:rsidR="00677F8A" w:rsidRDefault="00677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9" w15:restartNumberingAfterBreak="0">
    <w:nsid w:val="0FE75222"/>
    <w:multiLevelType w:val="hybridMultilevel"/>
    <w:tmpl w:val="415250DA"/>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0" w15:restartNumberingAfterBreak="0">
    <w:nsid w:val="161254CA"/>
    <w:multiLevelType w:val="hybridMultilevel"/>
    <w:tmpl w:val="1FF2FB26"/>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1" w15:restartNumberingAfterBreak="0">
    <w:nsid w:val="18C02E2C"/>
    <w:multiLevelType w:val="hybridMultilevel"/>
    <w:tmpl w:val="23A83F1E"/>
    <w:lvl w:ilvl="0" w:tplc="14090017">
      <w:start w:val="1"/>
      <w:numFmt w:val="lowerLetter"/>
      <w:lvlText w:val="%1)"/>
      <w:lvlJc w:val="left"/>
      <w:pPr>
        <w:ind w:left="1644" w:hanging="360"/>
      </w:pPr>
    </w:lvl>
    <w:lvl w:ilvl="1" w:tplc="14090019" w:tentative="1">
      <w:start w:val="1"/>
      <w:numFmt w:val="lowerLetter"/>
      <w:lvlText w:val="%2."/>
      <w:lvlJc w:val="left"/>
      <w:pPr>
        <w:ind w:left="2364" w:hanging="360"/>
      </w:pPr>
    </w:lvl>
    <w:lvl w:ilvl="2" w:tplc="1409001B" w:tentative="1">
      <w:start w:val="1"/>
      <w:numFmt w:val="lowerRoman"/>
      <w:lvlText w:val="%3."/>
      <w:lvlJc w:val="right"/>
      <w:pPr>
        <w:ind w:left="3084" w:hanging="180"/>
      </w:pPr>
    </w:lvl>
    <w:lvl w:ilvl="3" w:tplc="1409000F" w:tentative="1">
      <w:start w:val="1"/>
      <w:numFmt w:val="decimal"/>
      <w:lvlText w:val="%4."/>
      <w:lvlJc w:val="left"/>
      <w:pPr>
        <w:ind w:left="3804" w:hanging="360"/>
      </w:pPr>
    </w:lvl>
    <w:lvl w:ilvl="4" w:tplc="14090019" w:tentative="1">
      <w:start w:val="1"/>
      <w:numFmt w:val="lowerLetter"/>
      <w:lvlText w:val="%5."/>
      <w:lvlJc w:val="left"/>
      <w:pPr>
        <w:ind w:left="4524" w:hanging="360"/>
      </w:pPr>
    </w:lvl>
    <w:lvl w:ilvl="5" w:tplc="1409001B" w:tentative="1">
      <w:start w:val="1"/>
      <w:numFmt w:val="lowerRoman"/>
      <w:lvlText w:val="%6."/>
      <w:lvlJc w:val="right"/>
      <w:pPr>
        <w:ind w:left="5244" w:hanging="180"/>
      </w:pPr>
    </w:lvl>
    <w:lvl w:ilvl="6" w:tplc="1409000F" w:tentative="1">
      <w:start w:val="1"/>
      <w:numFmt w:val="decimal"/>
      <w:lvlText w:val="%7."/>
      <w:lvlJc w:val="left"/>
      <w:pPr>
        <w:ind w:left="5964" w:hanging="360"/>
      </w:pPr>
    </w:lvl>
    <w:lvl w:ilvl="7" w:tplc="14090019" w:tentative="1">
      <w:start w:val="1"/>
      <w:numFmt w:val="lowerLetter"/>
      <w:lvlText w:val="%8."/>
      <w:lvlJc w:val="left"/>
      <w:pPr>
        <w:ind w:left="6684" w:hanging="360"/>
      </w:pPr>
    </w:lvl>
    <w:lvl w:ilvl="8" w:tplc="1409001B" w:tentative="1">
      <w:start w:val="1"/>
      <w:numFmt w:val="lowerRoman"/>
      <w:lvlText w:val="%9."/>
      <w:lvlJc w:val="right"/>
      <w:pPr>
        <w:ind w:left="7404" w:hanging="180"/>
      </w:pPr>
    </w:lvl>
  </w:abstractNum>
  <w:abstractNum w:abstractNumId="12" w15:restartNumberingAfterBreak="0">
    <w:nsid w:val="19726498"/>
    <w:multiLevelType w:val="hybridMultilevel"/>
    <w:tmpl w:val="BD8633CA"/>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3"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4" w15:restartNumberingAfterBreak="0">
    <w:nsid w:val="21DB7D1D"/>
    <w:multiLevelType w:val="hybridMultilevel"/>
    <w:tmpl w:val="0D84FF9C"/>
    <w:lvl w:ilvl="0" w:tplc="1409001B">
      <w:start w:val="1"/>
      <w:numFmt w:val="lowerRoman"/>
      <w:lvlText w:val="%1."/>
      <w:lvlJc w:val="right"/>
      <w:pPr>
        <w:ind w:left="1786" w:hanging="360"/>
      </w:pPr>
    </w:lvl>
    <w:lvl w:ilvl="1" w:tplc="14090019" w:tentative="1">
      <w:start w:val="1"/>
      <w:numFmt w:val="lowerLetter"/>
      <w:lvlText w:val="%2."/>
      <w:lvlJc w:val="left"/>
      <w:pPr>
        <w:ind w:left="2506" w:hanging="360"/>
      </w:pPr>
    </w:lvl>
    <w:lvl w:ilvl="2" w:tplc="1409001B" w:tentative="1">
      <w:start w:val="1"/>
      <w:numFmt w:val="lowerRoman"/>
      <w:lvlText w:val="%3."/>
      <w:lvlJc w:val="right"/>
      <w:pPr>
        <w:ind w:left="3226" w:hanging="180"/>
      </w:pPr>
    </w:lvl>
    <w:lvl w:ilvl="3" w:tplc="1409000F" w:tentative="1">
      <w:start w:val="1"/>
      <w:numFmt w:val="decimal"/>
      <w:lvlText w:val="%4."/>
      <w:lvlJc w:val="left"/>
      <w:pPr>
        <w:ind w:left="3946" w:hanging="360"/>
      </w:pPr>
    </w:lvl>
    <w:lvl w:ilvl="4" w:tplc="14090019" w:tentative="1">
      <w:start w:val="1"/>
      <w:numFmt w:val="lowerLetter"/>
      <w:lvlText w:val="%5."/>
      <w:lvlJc w:val="left"/>
      <w:pPr>
        <w:ind w:left="4666" w:hanging="360"/>
      </w:pPr>
    </w:lvl>
    <w:lvl w:ilvl="5" w:tplc="1409001B" w:tentative="1">
      <w:start w:val="1"/>
      <w:numFmt w:val="lowerRoman"/>
      <w:lvlText w:val="%6."/>
      <w:lvlJc w:val="right"/>
      <w:pPr>
        <w:ind w:left="5386" w:hanging="180"/>
      </w:pPr>
    </w:lvl>
    <w:lvl w:ilvl="6" w:tplc="1409000F" w:tentative="1">
      <w:start w:val="1"/>
      <w:numFmt w:val="decimal"/>
      <w:lvlText w:val="%7."/>
      <w:lvlJc w:val="left"/>
      <w:pPr>
        <w:ind w:left="6106" w:hanging="360"/>
      </w:pPr>
    </w:lvl>
    <w:lvl w:ilvl="7" w:tplc="14090019" w:tentative="1">
      <w:start w:val="1"/>
      <w:numFmt w:val="lowerLetter"/>
      <w:lvlText w:val="%8."/>
      <w:lvlJc w:val="left"/>
      <w:pPr>
        <w:ind w:left="6826" w:hanging="360"/>
      </w:pPr>
    </w:lvl>
    <w:lvl w:ilvl="8" w:tplc="1409001B" w:tentative="1">
      <w:start w:val="1"/>
      <w:numFmt w:val="lowerRoman"/>
      <w:lvlText w:val="%9."/>
      <w:lvlJc w:val="right"/>
      <w:pPr>
        <w:ind w:left="7546" w:hanging="180"/>
      </w:pPr>
    </w:lvl>
  </w:abstractNum>
  <w:abstractNum w:abstractNumId="15" w15:restartNumberingAfterBreak="0">
    <w:nsid w:val="23A10EB9"/>
    <w:multiLevelType w:val="multilevel"/>
    <w:tmpl w:val="5A282EAC"/>
    <w:lvl w:ilvl="0">
      <w:start w:val="1"/>
      <w:numFmt w:val="lowerLetter"/>
      <w:pStyle w:val="Recommendationslevel2"/>
      <w:lvlText w:val="%1)"/>
      <w:lvlJc w:val="left"/>
      <w:pPr>
        <w:ind w:left="1134" w:hanging="567"/>
      </w:pPr>
      <w:rPr>
        <w:rFonts w:hint="default"/>
        <w:b w:val="0"/>
        <w:i w:val="0"/>
      </w:rPr>
    </w:lvl>
    <w:lvl w:ilvl="1">
      <w:start w:val="1"/>
      <w:numFmt w:val="lowerRoman"/>
      <w:pStyle w:val="Recommendationslevel3"/>
      <w:lvlText w:val="%2."/>
      <w:lvlJc w:val="left"/>
      <w:pPr>
        <w:ind w:left="1701"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4905613"/>
    <w:multiLevelType w:val="hybridMultilevel"/>
    <w:tmpl w:val="AF387C28"/>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7" w15:restartNumberingAfterBreak="0">
    <w:nsid w:val="25EA2F05"/>
    <w:multiLevelType w:val="hybridMultilevel"/>
    <w:tmpl w:val="FA1CCE2E"/>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8" w15:restartNumberingAfterBreak="0">
    <w:nsid w:val="261F30B5"/>
    <w:multiLevelType w:val="hybridMultilevel"/>
    <w:tmpl w:val="9B7A2F6A"/>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9" w15:restartNumberingAfterBreak="0">
    <w:nsid w:val="277909E4"/>
    <w:multiLevelType w:val="hybridMultilevel"/>
    <w:tmpl w:val="374E3D7A"/>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0" w15:restartNumberingAfterBreak="0">
    <w:nsid w:val="29EF6DC2"/>
    <w:multiLevelType w:val="hybridMultilevel"/>
    <w:tmpl w:val="2304D886"/>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1" w15:restartNumberingAfterBreak="0">
    <w:nsid w:val="2E1813FD"/>
    <w:multiLevelType w:val="hybridMultilevel"/>
    <w:tmpl w:val="F788CCD0"/>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2" w15:restartNumberingAfterBreak="0">
    <w:nsid w:val="2E2A31AC"/>
    <w:multiLevelType w:val="hybridMultilevel"/>
    <w:tmpl w:val="A984A068"/>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3" w15:restartNumberingAfterBreak="0">
    <w:nsid w:val="34085C08"/>
    <w:multiLevelType w:val="hybridMultilevel"/>
    <w:tmpl w:val="F7BC799A"/>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4" w15:restartNumberingAfterBreak="0">
    <w:nsid w:val="34235ED6"/>
    <w:multiLevelType w:val="hybridMultilevel"/>
    <w:tmpl w:val="F21CCE2A"/>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5" w15:restartNumberingAfterBreak="0">
    <w:nsid w:val="34637431"/>
    <w:multiLevelType w:val="hybridMultilevel"/>
    <w:tmpl w:val="8178433C"/>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6" w15:restartNumberingAfterBreak="0">
    <w:nsid w:val="34F90590"/>
    <w:multiLevelType w:val="hybridMultilevel"/>
    <w:tmpl w:val="2304D886"/>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7" w15:restartNumberingAfterBreak="0">
    <w:nsid w:val="35CE4C84"/>
    <w:multiLevelType w:val="hybridMultilevel"/>
    <w:tmpl w:val="5A9A17E6"/>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8" w15:restartNumberingAfterBreak="0">
    <w:nsid w:val="361C7BC6"/>
    <w:multiLevelType w:val="hybridMultilevel"/>
    <w:tmpl w:val="5ADE7F46"/>
    <w:lvl w:ilvl="0" w:tplc="14090017">
      <w:start w:val="1"/>
      <w:numFmt w:val="lowerLetter"/>
      <w:lvlText w:val="%1)"/>
      <w:lvlJc w:val="left"/>
      <w:pPr>
        <w:ind w:left="1789" w:hanging="360"/>
      </w:pPr>
    </w:lvl>
    <w:lvl w:ilvl="1" w:tplc="14090019" w:tentative="1">
      <w:start w:val="1"/>
      <w:numFmt w:val="lowerLetter"/>
      <w:lvlText w:val="%2."/>
      <w:lvlJc w:val="left"/>
      <w:pPr>
        <w:ind w:left="2509" w:hanging="360"/>
      </w:pPr>
    </w:lvl>
    <w:lvl w:ilvl="2" w:tplc="1409001B" w:tentative="1">
      <w:start w:val="1"/>
      <w:numFmt w:val="lowerRoman"/>
      <w:lvlText w:val="%3."/>
      <w:lvlJc w:val="right"/>
      <w:pPr>
        <w:ind w:left="3229" w:hanging="180"/>
      </w:pPr>
    </w:lvl>
    <w:lvl w:ilvl="3" w:tplc="1409000F" w:tentative="1">
      <w:start w:val="1"/>
      <w:numFmt w:val="decimal"/>
      <w:lvlText w:val="%4."/>
      <w:lvlJc w:val="left"/>
      <w:pPr>
        <w:ind w:left="3949" w:hanging="360"/>
      </w:pPr>
    </w:lvl>
    <w:lvl w:ilvl="4" w:tplc="14090019" w:tentative="1">
      <w:start w:val="1"/>
      <w:numFmt w:val="lowerLetter"/>
      <w:lvlText w:val="%5."/>
      <w:lvlJc w:val="left"/>
      <w:pPr>
        <w:ind w:left="4669" w:hanging="360"/>
      </w:pPr>
    </w:lvl>
    <w:lvl w:ilvl="5" w:tplc="1409001B" w:tentative="1">
      <w:start w:val="1"/>
      <w:numFmt w:val="lowerRoman"/>
      <w:lvlText w:val="%6."/>
      <w:lvlJc w:val="right"/>
      <w:pPr>
        <w:ind w:left="5389" w:hanging="180"/>
      </w:pPr>
    </w:lvl>
    <w:lvl w:ilvl="6" w:tplc="1409000F" w:tentative="1">
      <w:start w:val="1"/>
      <w:numFmt w:val="decimal"/>
      <w:lvlText w:val="%7."/>
      <w:lvlJc w:val="left"/>
      <w:pPr>
        <w:ind w:left="6109" w:hanging="360"/>
      </w:pPr>
    </w:lvl>
    <w:lvl w:ilvl="7" w:tplc="14090019" w:tentative="1">
      <w:start w:val="1"/>
      <w:numFmt w:val="lowerLetter"/>
      <w:lvlText w:val="%8."/>
      <w:lvlJc w:val="left"/>
      <w:pPr>
        <w:ind w:left="6829" w:hanging="360"/>
      </w:pPr>
    </w:lvl>
    <w:lvl w:ilvl="8" w:tplc="1409001B" w:tentative="1">
      <w:start w:val="1"/>
      <w:numFmt w:val="lowerRoman"/>
      <w:lvlText w:val="%9."/>
      <w:lvlJc w:val="right"/>
      <w:pPr>
        <w:ind w:left="7549" w:hanging="180"/>
      </w:pPr>
    </w:lvl>
  </w:abstractNum>
  <w:abstractNum w:abstractNumId="29"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0"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9873539"/>
    <w:multiLevelType w:val="hybridMultilevel"/>
    <w:tmpl w:val="0D7802D6"/>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2"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40542019"/>
    <w:multiLevelType w:val="hybridMultilevel"/>
    <w:tmpl w:val="1DEE72B8"/>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4" w15:restartNumberingAfterBreak="0">
    <w:nsid w:val="48B05C96"/>
    <w:multiLevelType w:val="hybridMultilevel"/>
    <w:tmpl w:val="4900FD62"/>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5" w15:restartNumberingAfterBreak="0">
    <w:nsid w:val="48B34CF6"/>
    <w:multiLevelType w:val="hybridMultilevel"/>
    <w:tmpl w:val="99CEF3C2"/>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4A660246"/>
    <w:multiLevelType w:val="hybridMultilevel"/>
    <w:tmpl w:val="A0BE0BE0"/>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8" w15:restartNumberingAfterBreak="0">
    <w:nsid w:val="4BBD54AF"/>
    <w:multiLevelType w:val="hybridMultilevel"/>
    <w:tmpl w:val="2304D886"/>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9" w15:restartNumberingAfterBreak="0">
    <w:nsid w:val="4CEB2912"/>
    <w:multiLevelType w:val="hybridMultilevel"/>
    <w:tmpl w:val="B9A8E45E"/>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0" w15:restartNumberingAfterBreak="0">
    <w:nsid w:val="4FFB173D"/>
    <w:multiLevelType w:val="hybridMultilevel"/>
    <w:tmpl w:val="FF86780C"/>
    <w:lvl w:ilvl="0" w:tplc="E326EC3E">
      <w:start w:val="1"/>
      <w:numFmt w:val="upperLetter"/>
      <w:pStyle w:val="ListAlpha"/>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2194930"/>
    <w:multiLevelType w:val="hybridMultilevel"/>
    <w:tmpl w:val="F110B41E"/>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2" w15:restartNumberingAfterBreak="0">
    <w:nsid w:val="52A00415"/>
    <w:multiLevelType w:val="hybridMultilevel"/>
    <w:tmpl w:val="4164032A"/>
    <w:lvl w:ilvl="0" w:tplc="AB10000A">
      <w:start w:val="1"/>
      <w:numFmt w:val="lowerRoman"/>
      <w:lvlText w:val="%1."/>
      <w:lvlJc w:val="right"/>
      <w:pPr>
        <w:ind w:left="720" w:hanging="360"/>
      </w:pPr>
      <w:rPr>
        <w: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5402156C"/>
    <w:multiLevelType w:val="hybridMultilevel"/>
    <w:tmpl w:val="13D0840C"/>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4" w15:restartNumberingAfterBreak="0">
    <w:nsid w:val="55445002"/>
    <w:multiLevelType w:val="hybridMultilevel"/>
    <w:tmpl w:val="3B6621DC"/>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56B7734A"/>
    <w:multiLevelType w:val="hybridMultilevel"/>
    <w:tmpl w:val="50AE8CC6"/>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6" w15:restartNumberingAfterBreak="0">
    <w:nsid w:val="577F5A27"/>
    <w:multiLevelType w:val="hybridMultilevel"/>
    <w:tmpl w:val="CB2CCBB6"/>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7" w15:restartNumberingAfterBreak="0">
    <w:nsid w:val="58C71E6F"/>
    <w:multiLevelType w:val="hybridMultilevel"/>
    <w:tmpl w:val="A0BE0BE0"/>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8"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5AB754DD"/>
    <w:multiLevelType w:val="hybridMultilevel"/>
    <w:tmpl w:val="5A9A17E6"/>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50"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1"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52"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53"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54"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55" w15:restartNumberingAfterBreak="0">
    <w:nsid w:val="6F3F2012"/>
    <w:multiLevelType w:val="hybridMultilevel"/>
    <w:tmpl w:val="0F6CFA3C"/>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56" w15:restartNumberingAfterBreak="0">
    <w:nsid w:val="6FA02EAF"/>
    <w:multiLevelType w:val="hybridMultilevel"/>
    <w:tmpl w:val="47223828"/>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57" w15:restartNumberingAfterBreak="0">
    <w:nsid w:val="70F1273F"/>
    <w:multiLevelType w:val="hybridMultilevel"/>
    <w:tmpl w:val="BAA4D65E"/>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58" w15:restartNumberingAfterBreak="0">
    <w:nsid w:val="735128CD"/>
    <w:multiLevelType w:val="hybridMultilevel"/>
    <w:tmpl w:val="5A9A17E6"/>
    <w:lvl w:ilvl="0" w:tplc="14090017">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59"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48"/>
  </w:num>
  <w:num w:numId="8">
    <w:abstractNumId w:val="50"/>
  </w:num>
  <w:num w:numId="9">
    <w:abstractNumId w:val="32"/>
  </w:num>
  <w:num w:numId="10">
    <w:abstractNumId w:val="13"/>
  </w:num>
  <w:num w:numId="11">
    <w:abstractNumId w:val="51"/>
  </w:num>
  <w:num w:numId="12">
    <w:abstractNumId w:val="52"/>
  </w:num>
  <w:num w:numId="13">
    <w:abstractNumId w:val="54"/>
  </w:num>
  <w:num w:numId="14">
    <w:abstractNumId w:val="7"/>
  </w:num>
  <w:num w:numId="15">
    <w:abstractNumId w:val="29"/>
  </w:num>
  <w:num w:numId="16">
    <w:abstractNumId w:val="59"/>
  </w:num>
  <w:num w:numId="17">
    <w:abstractNumId w:val="53"/>
  </w:num>
  <w:num w:numId="18">
    <w:abstractNumId w:val="36"/>
  </w:num>
  <w:num w:numId="19">
    <w:abstractNumId w:val="30"/>
  </w:num>
  <w:num w:numId="20">
    <w:abstractNumId w:val="8"/>
  </w:num>
  <w:num w:numId="21">
    <w:abstractNumId w:val="6"/>
  </w:num>
  <w:num w:numId="22">
    <w:abstractNumId w:val="55"/>
  </w:num>
  <w:num w:numId="23">
    <w:abstractNumId w:val="28"/>
  </w:num>
  <w:num w:numId="24">
    <w:abstractNumId w:val="14"/>
  </w:num>
  <w:num w:numId="25">
    <w:abstractNumId w:val="31"/>
  </w:num>
  <w:num w:numId="26">
    <w:abstractNumId w:val="34"/>
  </w:num>
  <w:num w:numId="27">
    <w:abstractNumId w:val="46"/>
  </w:num>
  <w:num w:numId="28">
    <w:abstractNumId w:val="45"/>
  </w:num>
  <w:num w:numId="29">
    <w:abstractNumId w:val="22"/>
  </w:num>
  <w:num w:numId="30">
    <w:abstractNumId w:val="17"/>
  </w:num>
  <w:num w:numId="31">
    <w:abstractNumId w:val="24"/>
  </w:num>
  <w:num w:numId="32">
    <w:abstractNumId w:val="39"/>
  </w:num>
  <w:num w:numId="33">
    <w:abstractNumId w:val="12"/>
  </w:num>
  <w:num w:numId="34">
    <w:abstractNumId w:val="57"/>
  </w:num>
  <w:num w:numId="35">
    <w:abstractNumId w:val="23"/>
  </w:num>
  <w:num w:numId="36">
    <w:abstractNumId w:val="16"/>
  </w:num>
  <w:num w:numId="37">
    <w:abstractNumId w:val="9"/>
  </w:num>
  <w:num w:numId="38">
    <w:abstractNumId w:val="33"/>
  </w:num>
  <w:num w:numId="39">
    <w:abstractNumId w:val="18"/>
  </w:num>
  <w:num w:numId="40">
    <w:abstractNumId w:val="47"/>
  </w:num>
  <w:num w:numId="41">
    <w:abstractNumId w:val="21"/>
  </w:num>
  <w:num w:numId="42">
    <w:abstractNumId w:val="25"/>
  </w:num>
  <w:num w:numId="43">
    <w:abstractNumId w:val="41"/>
  </w:num>
  <w:num w:numId="44">
    <w:abstractNumId w:val="43"/>
  </w:num>
  <w:num w:numId="45">
    <w:abstractNumId w:val="10"/>
  </w:num>
  <w:num w:numId="46">
    <w:abstractNumId w:val="38"/>
  </w:num>
  <w:num w:numId="47">
    <w:abstractNumId w:val="26"/>
  </w:num>
  <w:num w:numId="48">
    <w:abstractNumId w:val="20"/>
  </w:num>
  <w:num w:numId="49">
    <w:abstractNumId w:val="35"/>
  </w:num>
  <w:num w:numId="50">
    <w:abstractNumId w:val="27"/>
  </w:num>
  <w:num w:numId="51">
    <w:abstractNumId w:val="49"/>
  </w:num>
  <w:num w:numId="52">
    <w:abstractNumId w:val="19"/>
  </w:num>
  <w:num w:numId="53">
    <w:abstractNumId w:val="58"/>
  </w:num>
  <w:num w:numId="54">
    <w:abstractNumId w:val="44"/>
  </w:num>
  <w:num w:numId="55">
    <w:abstractNumId w:val="56"/>
  </w:num>
  <w:num w:numId="56">
    <w:abstractNumId w:val="11"/>
  </w:num>
  <w:num w:numId="57">
    <w:abstractNumId w:val="42"/>
  </w:num>
  <w:num w:numId="58">
    <w:abstractNumId w:val="37"/>
  </w:num>
  <w:num w:numId="59">
    <w:abstractNumId w:val="40"/>
  </w:num>
  <w:num w:numId="60">
    <w:abstractNumId w:val="15"/>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thew Sinclair">
    <w15:presenceInfo w15:providerId="AD" w15:userId="S::Matthew.Sinclair@dia.govt.nz::4eac704b-51c3-42e6-88e5-4362bf1af5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revisionView w:formatting="0"/>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37E"/>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1F5ED5"/>
    <w:rsid w:val="002007DF"/>
    <w:rsid w:val="00205FE8"/>
    <w:rsid w:val="00206BA3"/>
    <w:rsid w:val="00215160"/>
    <w:rsid w:val="002224B4"/>
    <w:rsid w:val="00226D5E"/>
    <w:rsid w:val="00237A3D"/>
    <w:rsid w:val="00240E83"/>
    <w:rsid w:val="00244DF2"/>
    <w:rsid w:val="002502D1"/>
    <w:rsid w:val="00260A17"/>
    <w:rsid w:val="00270EEC"/>
    <w:rsid w:val="002765FB"/>
    <w:rsid w:val="002777D8"/>
    <w:rsid w:val="002806A2"/>
    <w:rsid w:val="00297CC7"/>
    <w:rsid w:val="002A194F"/>
    <w:rsid w:val="002A4BD9"/>
    <w:rsid w:val="002A4FE7"/>
    <w:rsid w:val="002B1CEB"/>
    <w:rsid w:val="002D0A81"/>
    <w:rsid w:val="002D3125"/>
    <w:rsid w:val="002D4F42"/>
    <w:rsid w:val="0030084C"/>
    <w:rsid w:val="003039E1"/>
    <w:rsid w:val="003129BA"/>
    <w:rsid w:val="00313A67"/>
    <w:rsid w:val="003148FC"/>
    <w:rsid w:val="0032132E"/>
    <w:rsid w:val="00330820"/>
    <w:rsid w:val="003465C8"/>
    <w:rsid w:val="003470F2"/>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223E"/>
    <w:rsid w:val="0040700B"/>
    <w:rsid w:val="00407F54"/>
    <w:rsid w:val="00411341"/>
    <w:rsid w:val="00413966"/>
    <w:rsid w:val="00415015"/>
    <w:rsid w:val="00415CDB"/>
    <w:rsid w:val="004231DC"/>
    <w:rsid w:val="0042551E"/>
    <w:rsid w:val="00433AD8"/>
    <w:rsid w:val="00437A53"/>
    <w:rsid w:val="004552A0"/>
    <w:rsid w:val="00456E1D"/>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B4543"/>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A7A5C"/>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83F29"/>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C61BF"/>
    <w:rsid w:val="008D63B7"/>
    <w:rsid w:val="008D6A03"/>
    <w:rsid w:val="008D6CA7"/>
    <w:rsid w:val="008E508C"/>
    <w:rsid w:val="008E7FEE"/>
    <w:rsid w:val="008F2F06"/>
    <w:rsid w:val="008F31F5"/>
    <w:rsid w:val="008F67F5"/>
    <w:rsid w:val="008F6BCE"/>
    <w:rsid w:val="00900D4B"/>
    <w:rsid w:val="00905F9B"/>
    <w:rsid w:val="00913D52"/>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3014"/>
    <w:rsid w:val="009B4C99"/>
    <w:rsid w:val="009C13FB"/>
    <w:rsid w:val="009D28CF"/>
    <w:rsid w:val="009E5D36"/>
    <w:rsid w:val="009E6375"/>
    <w:rsid w:val="009E7CA0"/>
    <w:rsid w:val="00A0305F"/>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5B26"/>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E6D29"/>
    <w:rsid w:val="00CF12CF"/>
    <w:rsid w:val="00CF4BE3"/>
    <w:rsid w:val="00D060D2"/>
    <w:rsid w:val="00D13E2D"/>
    <w:rsid w:val="00D14394"/>
    <w:rsid w:val="00D242CD"/>
    <w:rsid w:val="00D26F74"/>
    <w:rsid w:val="00D341C3"/>
    <w:rsid w:val="00D42843"/>
    <w:rsid w:val="00D5152A"/>
    <w:rsid w:val="00D560EB"/>
    <w:rsid w:val="00D56E03"/>
    <w:rsid w:val="00D65145"/>
    <w:rsid w:val="00D73D87"/>
    <w:rsid w:val="00D74314"/>
    <w:rsid w:val="00D81410"/>
    <w:rsid w:val="00D92505"/>
    <w:rsid w:val="00DA0D9C"/>
    <w:rsid w:val="00DA267C"/>
    <w:rsid w:val="00DA27B3"/>
    <w:rsid w:val="00DA5101"/>
    <w:rsid w:val="00DA79EF"/>
    <w:rsid w:val="00DB0C0B"/>
    <w:rsid w:val="00DB3B74"/>
    <w:rsid w:val="00DC5870"/>
    <w:rsid w:val="00DD0384"/>
    <w:rsid w:val="00DD0901"/>
    <w:rsid w:val="00DD4AB0"/>
    <w:rsid w:val="00DD6243"/>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B59D4"/>
    <w:rsid w:val="00EC23FB"/>
    <w:rsid w:val="00EC7017"/>
    <w:rsid w:val="00ED4356"/>
    <w:rsid w:val="00ED7681"/>
    <w:rsid w:val="00EE243C"/>
    <w:rsid w:val="00EF479C"/>
    <w:rsid w:val="00EF63C6"/>
    <w:rsid w:val="00F034FB"/>
    <w:rsid w:val="00F05606"/>
    <w:rsid w:val="00F105F5"/>
    <w:rsid w:val="00F1075A"/>
    <w:rsid w:val="00F14CFC"/>
    <w:rsid w:val="00F22E82"/>
    <w:rsid w:val="00F2483A"/>
    <w:rsid w:val="00F337BF"/>
    <w:rsid w:val="00F33D14"/>
    <w:rsid w:val="00F346B5"/>
    <w:rsid w:val="00F473B6"/>
    <w:rsid w:val="00F52E57"/>
    <w:rsid w:val="00F53E06"/>
    <w:rsid w:val="00F54188"/>
    <w:rsid w:val="00F54CC0"/>
    <w:rsid w:val="00F727A5"/>
    <w:rsid w:val="00F847A9"/>
    <w:rsid w:val="00FA5FE9"/>
    <w:rsid w:val="00FA637E"/>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5F21DC6-98DE-4D62-A80A-1CC2C12C6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637E"/>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qFormat/>
    <w:rsid w:val="00065F18"/>
    <w:pPr>
      <w:keepNext/>
      <w:spacing w:before="360"/>
      <w:outlineLvl w:val="4"/>
    </w:pPr>
    <w:rPr>
      <w:b/>
      <w:bCs/>
      <w:iCs/>
      <w:szCs w:val="26"/>
    </w:rPr>
  </w:style>
  <w:style w:type="paragraph" w:styleId="Heading6">
    <w:name w:val="heading 6"/>
    <w:basedOn w:val="Normal"/>
    <w:next w:val="Normal"/>
    <w:link w:val="Heading6Char"/>
    <w:uiPriority w:val="1"/>
    <w:qFormat/>
    <w:rsid w:val="00065F18"/>
    <w:pPr>
      <w:spacing w:before="360"/>
      <w:outlineLvl w:val="5"/>
    </w:pPr>
    <w:rPr>
      <w:b/>
      <w:bCs/>
      <w:i/>
      <w:szCs w:val="22"/>
    </w:rPr>
  </w:style>
  <w:style w:type="paragraph" w:styleId="Heading7">
    <w:name w:val="heading 7"/>
    <w:basedOn w:val="Normal"/>
    <w:next w:val="Normal"/>
    <w:link w:val="Heading7Char"/>
    <w:uiPriority w:val="99"/>
    <w:qFormat/>
    <w:rsid w:val="00065F18"/>
    <w:pPr>
      <w:spacing w:after="60"/>
      <w:outlineLvl w:val="6"/>
    </w:pPr>
  </w:style>
  <w:style w:type="paragraph" w:styleId="Heading8">
    <w:name w:val="heading 8"/>
    <w:basedOn w:val="Normal"/>
    <w:next w:val="Normal"/>
    <w:link w:val="Heading8Char"/>
    <w:uiPriority w:val="99"/>
    <w:qFormat/>
    <w:rsid w:val="00065F18"/>
    <w:pPr>
      <w:spacing w:after="60"/>
      <w:outlineLvl w:val="7"/>
    </w:pPr>
    <w:rPr>
      <w:i/>
      <w:iCs/>
    </w:rPr>
  </w:style>
  <w:style w:type="paragraph" w:styleId="Heading9">
    <w:name w:val="heading 9"/>
    <w:basedOn w:val="Normal"/>
    <w:next w:val="Normal"/>
    <w:link w:val="Heading9Char"/>
    <w:uiPriority w:val="99"/>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qFormat/>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link w:val="DateChar"/>
    <w:uiPriority w:val="99"/>
    <w:rsid w:val="00065F18"/>
  </w:style>
  <w:style w:type="paragraph" w:styleId="E-mailSignature">
    <w:name w:val="E-mail Signature"/>
    <w:basedOn w:val="Normal"/>
    <w:uiPriority w:val="99"/>
    <w:semiHidden/>
    <w:rsid w:val="00065F18"/>
  </w:style>
  <w:style w:type="character" w:styleId="Emphasis">
    <w:name w:val="Emphasis"/>
    <w:uiPriority w:val="99"/>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rsid w:val="00065F18"/>
  </w:style>
  <w:style w:type="paragraph" w:styleId="Signature">
    <w:name w:val="Signature"/>
    <w:basedOn w:val="Normal"/>
    <w:uiPriority w:val="99"/>
    <w:semiHidden/>
    <w:rsid w:val="00065F18"/>
    <w:pPr>
      <w:ind w:left="4252"/>
    </w:pPr>
  </w:style>
  <w:style w:type="character" w:styleId="Strong">
    <w:name w:val="Strong"/>
    <w:uiPriority w:val="99"/>
    <w:qFormat/>
    <w:rsid w:val="00065F18"/>
    <w:rPr>
      <w:b/>
      <w:bCs/>
    </w:rPr>
  </w:style>
  <w:style w:type="paragraph" w:styleId="Subtitle">
    <w:name w:val="Subtitle"/>
    <w:basedOn w:val="Normal"/>
    <w:link w:val="SubtitleChar"/>
    <w:uiPriority w:val="1"/>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65F18"/>
    <w:pPr>
      <w:contextualSpacing/>
      <w:jc w:val="right"/>
    </w:pPr>
    <w:rPr>
      <w:b/>
      <w:color w:val="1F546B"/>
      <w:sz w:val="80"/>
      <w:szCs w:val="80"/>
    </w:rPr>
  </w:style>
  <w:style w:type="paragraph" w:customStyle="1" w:styleId="BodyTextIndentLevel1">
    <w:name w:val="Body Text Indent Level 1"/>
    <w:basedOn w:val="BodyText"/>
    <w:uiPriority w:val="3"/>
    <w:rsid w:val="00065F18"/>
    <w:pPr>
      <w:ind w:left="709"/>
    </w:pPr>
  </w:style>
  <w:style w:type="paragraph" w:customStyle="1" w:styleId="BodyTextIndentLevel2">
    <w:name w:val="Body Text Indent Level 2"/>
    <w:basedOn w:val="BodyText"/>
    <w:uiPriority w:val="3"/>
    <w:rsid w:val="00065F18"/>
    <w:pPr>
      <w:ind w:left="1276"/>
    </w:pPr>
  </w:style>
  <w:style w:type="paragraph" w:customStyle="1" w:styleId="BodyTextIndentLevel3">
    <w:name w:val="Body Text Indent Level 3"/>
    <w:basedOn w:val="BodyText"/>
    <w:uiPriority w:val="3"/>
    <w:rsid w:val="00065F18"/>
    <w:pPr>
      <w:numPr>
        <w:ilvl w:val="4"/>
        <w:numId w:val="10"/>
      </w:numPr>
    </w:pPr>
  </w:style>
  <w:style w:type="paragraph" w:customStyle="1" w:styleId="SingleSpacedParagraph">
    <w:name w:val="Single Spaced Paragraph"/>
    <w:basedOn w:val="Normal"/>
    <w:uiPriority w:val="99"/>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rsid w:val="00065F18"/>
    <w:pPr>
      <w:ind w:left="567"/>
    </w:pPr>
  </w:style>
  <w:style w:type="paragraph" w:customStyle="1" w:styleId="BodyTextBulletIndentLevel2">
    <w:name w:val="Body Text Bullet Indent Level 2"/>
    <w:basedOn w:val="BodyText"/>
    <w:uiPriority w:val="99"/>
    <w:rsid w:val="00065F18"/>
    <w:pPr>
      <w:ind w:left="1134"/>
    </w:pPr>
  </w:style>
  <w:style w:type="paragraph" w:customStyle="1" w:styleId="BodyTextBulletIndentLevel3">
    <w:name w:val="Body Text Bullet Indent Level 3"/>
    <w:basedOn w:val="BodyText"/>
    <w:uiPriority w:val="99"/>
    <w:rsid w:val="00065F18"/>
    <w:pPr>
      <w:ind w:left="1701"/>
    </w:pPr>
  </w:style>
  <w:style w:type="paragraph" w:customStyle="1" w:styleId="ListABC">
    <w:name w:val="List A B C"/>
    <w:basedOn w:val="Normal"/>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link w:val="FootnoteTextChar"/>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qFormat/>
    <w:rsid w:val="00576AAA"/>
    <w:pPr>
      <w:tabs>
        <w:tab w:val="right" w:leader="dot" w:pos="9072"/>
      </w:tabs>
      <w:spacing w:before="200" w:after="60"/>
      <w:ind w:right="567"/>
    </w:pPr>
    <w:rPr>
      <w:b/>
      <w:color w:val="1F546B"/>
    </w:rPr>
  </w:style>
  <w:style w:type="paragraph" w:styleId="TOC2">
    <w:name w:val="toc 2"/>
    <w:basedOn w:val="Normal"/>
    <w:next w:val="Normal"/>
    <w:uiPriority w:val="39"/>
    <w:qFormat/>
    <w:rsid w:val="00576AAA"/>
    <w:pPr>
      <w:tabs>
        <w:tab w:val="right" w:leader="dot" w:pos="9072"/>
      </w:tabs>
      <w:spacing w:before="60" w:after="60"/>
      <w:ind w:left="425" w:right="567"/>
    </w:pPr>
    <w:rPr>
      <w:noProof/>
    </w:rPr>
  </w:style>
  <w:style w:type="paragraph" w:styleId="TOC3">
    <w:name w:val="toc 3"/>
    <w:basedOn w:val="Normal"/>
    <w:next w:val="Normal"/>
    <w:autoRedefine/>
    <w:uiPriority w:val="39"/>
    <w:qFormat/>
    <w:rsid w:val="00576AAA"/>
    <w:pPr>
      <w:tabs>
        <w:tab w:val="right" w:leader="dot" w:pos="9072"/>
      </w:tabs>
      <w:spacing w:before="60" w:after="60"/>
      <w:ind w:left="992" w:right="567"/>
    </w:pPr>
    <w:rPr>
      <w:noProof/>
    </w:rPr>
  </w:style>
  <w:style w:type="paragraph" w:styleId="TOC4">
    <w:name w:val="toc 4"/>
    <w:basedOn w:val="Normal"/>
    <w:next w:val="Normal"/>
    <w:autoRedefine/>
    <w:uiPriority w:val="39"/>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rsid w:val="00065F18"/>
    <w:pPr>
      <w:spacing w:after="180" w:line="260" w:lineRule="atLeast"/>
    </w:pPr>
    <w:rPr>
      <w:sz w:val="22"/>
    </w:rPr>
  </w:style>
  <w:style w:type="paragraph" w:customStyle="1" w:styleId="BodyTextTableLastLine">
    <w:name w:val="Body Text Table Last Line"/>
    <w:basedOn w:val="BodyTextTable"/>
    <w:uiPriority w:val="99"/>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rsid w:val="00065F18"/>
    <w:pPr>
      <w:numPr>
        <w:numId w:val="13"/>
      </w:numPr>
    </w:pPr>
  </w:style>
  <w:style w:type="paragraph" w:customStyle="1" w:styleId="BodyTextTableLevel2">
    <w:name w:val="Body Text Table Level 2"/>
    <w:basedOn w:val="BodyTextTable"/>
    <w:uiPriority w:val="11"/>
    <w:rsid w:val="00065F18"/>
    <w:pPr>
      <w:numPr>
        <w:ilvl w:val="1"/>
        <w:numId w:val="13"/>
      </w:numPr>
    </w:pPr>
  </w:style>
  <w:style w:type="paragraph" w:customStyle="1" w:styleId="BodyTextTableLevel3">
    <w:name w:val="Body Text Table Level 3"/>
    <w:basedOn w:val="BodyTextTable"/>
    <w:uiPriority w:val="11"/>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39"/>
    <w:rsid w:val="00065F18"/>
    <w:pPr>
      <w:tabs>
        <w:tab w:val="right" w:pos="9072"/>
      </w:tabs>
      <w:spacing w:before="200"/>
      <w:ind w:left="567" w:right="567" w:hanging="567"/>
    </w:pPr>
    <w:rPr>
      <w:b/>
    </w:rPr>
  </w:style>
  <w:style w:type="paragraph" w:styleId="TOC7">
    <w:name w:val="toc 7"/>
    <w:basedOn w:val="Normal"/>
    <w:next w:val="Normal"/>
    <w:autoRedefine/>
    <w:uiPriority w:val="39"/>
    <w:rsid w:val="00065F18"/>
    <w:pPr>
      <w:tabs>
        <w:tab w:val="left" w:pos="567"/>
        <w:tab w:val="right" w:pos="9072"/>
      </w:tabs>
      <w:ind w:left="567" w:right="567" w:hanging="567"/>
    </w:pPr>
  </w:style>
  <w:style w:type="paragraph" w:styleId="TOC8">
    <w:name w:val="toc 8"/>
    <w:basedOn w:val="Normal"/>
    <w:next w:val="Normal"/>
    <w:autoRedefine/>
    <w:uiPriority w:val="39"/>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link w:val="BalloonTextChar"/>
    <w:uiPriority w:val="99"/>
    <w:rsid w:val="00065F18"/>
    <w:rPr>
      <w:rFonts w:ascii="Tahoma" w:hAnsi="Tahoma" w:cs="Tahoma"/>
      <w:sz w:val="16"/>
      <w:szCs w:val="16"/>
    </w:rPr>
  </w:style>
  <w:style w:type="paragraph" w:styleId="TableofFigures">
    <w:name w:val="table of figures"/>
    <w:basedOn w:val="Normal"/>
    <w:next w:val="Normal"/>
    <w:uiPriority w:val="99"/>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qFormat/>
    <w:rsid w:val="00065F18"/>
    <w:rPr>
      <w:i/>
      <w:iCs/>
    </w:rPr>
  </w:style>
  <w:style w:type="character" w:styleId="IntenseEmphasis">
    <w:name w:val="Intense Emphasis"/>
    <w:uiPriority w:val="99"/>
    <w:qFormat/>
    <w:rsid w:val="00065F18"/>
    <w:rPr>
      <w:b/>
      <w:i/>
    </w:rPr>
  </w:style>
  <w:style w:type="paragraph" w:styleId="ListParagraph">
    <w:name w:val="List Paragraph"/>
    <w:basedOn w:val="List123"/>
    <w:link w:val="ListParagraphChar"/>
    <w:uiPriority w:val="34"/>
    <w:qFormat/>
    <w:rsid w:val="00C5028E"/>
  </w:style>
  <w:style w:type="character" w:customStyle="1" w:styleId="Heading5Char">
    <w:name w:val="Heading 5 Char"/>
    <w:basedOn w:val="DefaultParagraphFont"/>
    <w:link w:val="Heading5"/>
    <w:uiPriority w:val="1"/>
    <w:rsid w:val="00065F18"/>
    <w:rPr>
      <w:rFonts w:eastAsiaTheme="minorHAnsi"/>
      <w:b/>
      <w:bCs/>
      <w:iCs/>
      <w:szCs w:val="26"/>
      <w:lang w:eastAsia="en-US"/>
    </w:rPr>
  </w:style>
  <w:style w:type="character" w:styleId="SubtleReference">
    <w:name w:val="Subtle Reference"/>
    <w:basedOn w:val="DefaultParagraphFont"/>
    <w:uiPriority w:val="99"/>
    <w:qFormat/>
    <w:rsid w:val="00065F18"/>
    <w:rPr>
      <w:rFonts w:ascii="Calibri" w:hAnsi="Calibri"/>
      <w:smallCaps/>
      <w:color w:val="A42F13" w:themeColor="accent2"/>
      <w:u w:val="single"/>
    </w:rPr>
  </w:style>
  <w:style w:type="character" w:styleId="BookTitle">
    <w:name w:val="Book Title"/>
    <w:basedOn w:val="DefaultParagraphFont"/>
    <w:uiPriority w:val="33"/>
    <w:qFormat/>
    <w:rsid w:val="00065F18"/>
    <w:rPr>
      <w:rFonts w:ascii="Calibri" w:hAnsi="Calibri"/>
      <w:b/>
      <w:bCs/>
      <w:smallCaps/>
      <w:spacing w:val="5"/>
    </w:rPr>
  </w:style>
  <w:style w:type="character" w:styleId="IntenseReference">
    <w:name w:val="Intense Reference"/>
    <w:basedOn w:val="DefaultParagraphFont"/>
    <w:uiPriority w:val="99"/>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rsid w:val="00065F18"/>
    <w:pPr>
      <w:ind w:left="240" w:hanging="240"/>
    </w:pPr>
  </w:style>
  <w:style w:type="paragraph" w:styleId="IndexHeading">
    <w:name w:val="index heading"/>
    <w:basedOn w:val="Normal"/>
    <w:next w:val="Index1"/>
    <w:uiPriority w:val="99"/>
    <w:rsid w:val="00065F18"/>
    <w:rPr>
      <w:rFonts w:eastAsiaTheme="majorEastAsia" w:cstheme="majorBidi"/>
      <w:b/>
      <w:bCs/>
    </w:rPr>
  </w:style>
  <w:style w:type="character" w:styleId="EndnoteReference">
    <w:name w:val="endnote reference"/>
    <w:basedOn w:val="DefaultParagraphFont"/>
    <w:uiPriority w:val="99"/>
    <w:rsid w:val="00065F18"/>
    <w:rPr>
      <w:rFonts w:ascii="Calibri" w:hAnsi="Calibri"/>
      <w:vertAlign w:val="superscript"/>
    </w:rPr>
  </w:style>
  <w:style w:type="paragraph" w:styleId="TOAHeading">
    <w:name w:val="toa heading"/>
    <w:basedOn w:val="Normal"/>
    <w:next w:val="Normal"/>
    <w:uiPriority w:val="99"/>
    <w:rsid w:val="00065F18"/>
    <w:rPr>
      <w:rFonts w:eastAsiaTheme="majorEastAsia" w:cstheme="majorBidi"/>
      <w:b/>
      <w:bCs/>
    </w:rPr>
  </w:style>
  <w:style w:type="paragraph" w:styleId="MacroText">
    <w:name w:val="macro"/>
    <w:link w:val="MacroTextChar"/>
    <w:uiPriority w:val="99"/>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rsid w:val="00065F18"/>
    <w:rPr>
      <w:rFonts w:cs="Consolas"/>
      <w:lang w:eastAsia="en-US"/>
    </w:rPr>
  </w:style>
  <w:style w:type="character" w:styleId="CommentReference">
    <w:name w:val="annotation reference"/>
    <w:basedOn w:val="DefaultParagraphFont"/>
    <w:uiPriority w:val="99"/>
    <w:rsid w:val="00065F18"/>
    <w:rPr>
      <w:rFonts w:ascii="Calibri" w:hAnsi="Calibri"/>
      <w:sz w:val="16"/>
      <w:szCs w:val="16"/>
    </w:rPr>
  </w:style>
  <w:style w:type="character" w:customStyle="1" w:styleId="BodyTextChar">
    <w:name w:val="Body Text Char"/>
    <w:basedOn w:val="DefaultParagraphFont"/>
    <w:link w:val="BodyText"/>
    <w:uiPriority w:val="99"/>
    <w:rsid w:val="00065F18"/>
    <w:rPr>
      <w:rFonts w:eastAsiaTheme="minorHAnsi"/>
      <w:lang w:eastAsia="en-US"/>
    </w:rPr>
  </w:style>
  <w:style w:type="paragraph" w:styleId="IntenseQuote">
    <w:name w:val="Intense Quote"/>
    <w:basedOn w:val="Normal"/>
    <w:next w:val="Normal"/>
    <w:link w:val="IntenseQuoteChar"/>
    <w:uiPriority w:val="99"/>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8"/>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8"/>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8"/>
      </w:numPr>
      <w:spacing w:before="60" w:after="60"/>
    </w:pPr>
    <w:rPr>
      <w:sz w:val="22"/>
    </w:rPr>
  </w:style>
  <w:style w:type="paragraph" w:customStyle="1" w:styleId="Legislationi">
    <w:name w:val="Legislation (i)"/>
    <w:basedOn w:val="Normal"/>
    <w:semiHidden/>
    <w:qFormat/>
    <w:rsid w:val="00065F18"/>
    <w:pPr>
      <w:numPr>
        <w:ilvl w:val="3"/>
        <w:numId w:val="18"/>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19"/>
      </w:numPr>
      <w:spacing w:after="120"/>
    </w:pPr>
  </w:style>
  <w:style w:type="paragraph" w:customStyle="1" w:styleId="Numberedpara2level2a">
    <w:name w:val="Numbered para (2) level 2 (a)"/>
    <w:basedOn w:val="Normal"/>
    <w:semiHidden/>
    <w:qFormat/>
    <w:rsid w:val="00065F18"/>
    <w:pPr>
      <w:numPr>
        <w:ilvl w:val="1"/>
        <w:numId w:val="19"/>
      </w:numPr>
      <w:spacing w:after="120"/>
    </w:pPr>
  </w:style>
  <w:style w:type="paragraph" w:customStyle="1" w:styleId="Numberedpara2level3i">
    <w:name w:val="Numbered para (2) level 3 (i)"/>
    <w:basedOn w:val="Normal"/>
    <w:semiHidden/>
    <w:qFormat/>
    <w:rsid w:val="00065F18"/>
    <w:pPr>
      <w:numPr>
        <w:ilvl w:val="2"/>
        <w:numId w:val="19"/>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ED4356"/>
    <w:pPr>
      <w:keepNext/>
      <w:numPr>
        <w:numId w:val="20"/>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1"/>
      </w:numPr>
      <w:spacing w:after="120"/>
    </w:pPr>
  </w:style>
  <w:style w:type="paragraph" w:customStyle="1" w:styleId="Numberedpara3level211">
    <w:name w:val="Numbered para (3) level 2 (1.1)"/>
    <w:basedOn w:val="Normal"/>
    <w:semiHidden/>
    <w:qFormat/>
    <w:rsid w:val="004F2E8A"/>
    <w:pPr>
      <w:numPr>
        <w:ilvl w:val="1"/>
        <w:numId w:val="21"/>
      </w:numPr>
      <w:spacing w:after="120"/>
    </w:pPr>
  </w:style>
  <w:style w:type="paragraph" w:customStyle="1" w:styleId="Numberedpara3level3111">
    <w:name w:val="Numbered para (3) level 3 (1.1.1)"/>
    <w:basedOn w:val="Normal"/>
    <w:semiHidden/>
    <w:qFormat/>
    <w:rsid w:val="004F2E8A"/>
    <w:pPr>
      <w:numPr>
        <w:ilvl w:val="2"/>
        <w:numId w:val="21"/>
      </w:numPr>
      <w:spacing w:after="120"/>
    </w:pPr>
  </w:style>
  <w:style w:type="paragraph" w:styleId="EndnoteText">
    <w:name w:val="endnote text"/>
    <w:basedOn w:val="Normal"/>
    <w:link w:val="EndnoteTextChar"/>
    <w:uiPriority w:val="99"/>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BlockText0">
    <w:name w:val="Block_Text"/>
    <w:basedOn w:val="Normal"/>
    <w:rsid w:val="00913D52"/>
    <w:pPr>
      <w:spacing w:after="0"/>
    </w:pPr>
    <w:rPr>
      <w:rFonts w:ascii="Times New Roman" w:eastAsia="Times New Roman" w:hAnsi="Times New Roman"/>
      <w:szCs w:val="20"/>
      <w:lang w:val="en-US"/>
    </w:rPr>
  </w:style>
  <w:style w:type="paragraph" w:customStyle="1" w:styleId="BulletLevel1">
    <w:name w:val="Bullet Level 1"/>
    <w:basedOn w:val="BodyText"/>
    <w:rsid w:val="00913D52"/>
    <w:pPr>
      <w:tabs>
        <w:tab w:val="num" w:pos="567"/>
      </w:tabs>
      <w:ind w:left="567" w:hanging="567"/>
    </w:pPr>
  </w:style>
  <w:style w:type="paragraph" w:customStyle="1" w:styleId="BulletLevel20">
    <w:name w:val="Bullet Level 2"/>
    <w:basedOn w:val="BodyText"/>
    <w:rsid w:val="00913D52"/>
    <w:pPr>
      <w:tabs>
        <w:tab w:val="num" w:pos="1134"/>
      </w:tabs>
      <w:ind w:left="1134" w:hanging="567"/>
    </w:pPr>
  </w:style>
  <w:style w:type="paragraph" w:customStyle="1" w:styleId="BulletLevel30">
    <w:name w:val="Bullet Level 3"/>
    <w:basedOn w:val="BodyText"/>
    <w:rsid w:val="00913D52"/>
    <w:pPr>
      <w:tabs>
        <w:tab w:val="num" w:pos="1701"/>
      </w:tabs>
      <w:ind w:left="1701" w:hanging="567"/>
    </w:pPr>
  </w:style>
  <w:style w:type="paragraph" w:customStyle="1" w:styleId="ListAlpha">
    <w:name w:val="List Alpha"/>
    <w:basedOn w:val="BodyText"/>
    <w:rsid w:val="00913D52"/>
    <w:pPr>
      <w:numPr>
        <w:numId w:val="59"/>
      </w:numPr>
      <w:pPrChange w:id="0" w:author="Matthew Sinclair" w:date="2019-09-10T13:31:00Z">
        <w:pPr>
          <w:keepLines/>
          <w:numPr>
            <w:numId w:val="59"/>
          </w:numPr>
          <w:tabs>
            <w:tab w:val="num" w:pos="567"/>
          </w:tabs>
          <w:spacing w:before="120" w:after="200"/>
          <w:ind w:left="567" w:hanging="567"/>
        </w:pPr>
      </w:pPrChange>
    </w:pPr>
    <w:rPr>
      <w:rPrChange w:id="0" w:author="Matthew Sinclair" w:date="2019-09-10T13:31:00Z">
        <w:rPr>
          <w:rFonts w:ascii="Calibri" w:eastAsiaTheme="minorHAnsi" w:hAnsi="Calibri"/>
          <w:sz w:val="24"/>
          <w:szCs w:val="24"/>
          <w:lang w:val="en-NZ" w:eastAsia="en-US" w:bidi="ar-SA"/>
        </w:rPr>
      </w:rPrChange>
    </w:rPr>
  </w:style>
  <w:style w:type="character" w:customStyle="1" w:styleId="FootnoteTextChar">
    <w:name w:val="Footnote Text Char"/>
    <w:link w:val="FootnoteText"/>
    <w:locked/>
    <w:rsid w:val="00913D52"/>
    <w:rPr>
      <w:sz w:val="20"/>
      <w:szCs w:val="20"/>
      <w:lang w:eastAsia="en-US"/>
    </w:rPr>
  </w:style>
  <w:style w:type="paragraph" w:customStyle="1" w:styleId="Coverpagetext">
    <w:name w:val="Cover page text"/>
    <w:basedOn w:val="Normal"/>
    <w:uiPriority w:val="99"/>
    <w:rsid w:val="00913D52"/>
    <w:pPr>
      <w:keepLines w:val="0"/>
      <w:tabs>
        <w:tab w:val="left" w:pos="567"/>
      </w:tabs>
      <w:spacing w:before="60" w:after="60"/>
    </w:pPr>
    <w:rPr>
      <w:rFonts w:ascii="Arial Mäori" w:eastAsia="Times New Roman" w:hAnsi="Arial Mäori"/>
      <w:sz w:val="22"/>
    </w:rPr>
  </w:style>
  <w:style w:type="numbering" w:customStyle="1" w:styleId="NoList1">
    <w:name w:val="No List1"/>
    <w:next w:val="NoList"/>
    <w:uiPriority w:val="99"/>
    <w:semiHidden/>
    <w:unhideWhenUsed/>
    <w:rsid w:val="00913D52"/>
  </w:style>
  <w:style w:type="paragraph" w:styleId="CommentText">
    <w:name w:val="annotation text"/>
    <w:basedOn w:val="Normal"/>
    <w:link w:val="CommentTextChar"/>
    <w:uiPriority w:val="99"/>
    <w:unhideWhenUsed/>
    <w:rsid w:val="00913D52"/>
    <w:pPr>
      <w:keepLines w:val="0"/>
      <w:spacing w:before="0" w:after="0"/>
    </w:pPr>
    <w:rPr>
      <w:rFonts w:ascii="Verdana" w:eastAsia="Calibri" w:hAnsi="Verdana"/>
      <w:sz w:val="20"/>
      <w:szCs w:val="20"/>
      <w:lang w:val="en-US"/>
    </w:rPr>
  </w:style>
  <w:style w:type="character" w:customStyle="1" w:styleId="CommentTextChar">
    <w:name w:val="Comment Text Char"/>
    <w:basedOn w:val="DefaultParagraphFont"/>
    <w:link w:val="CommentText"/>
    <w:uiPriority w:val="99"/>
    <w:rsid w:val="00913D52"/>
    <w:rPr>
      <w:rFonts w:ascii="Verdana" w:eastAsia="Calibri" w:hAnsi="Verdana"/>
      <w:sz w:val="20"/>
      <w:szCs w:val="20"/>
      <w:lang w:val="en-US" w:eastAsia="en-US"/>
    </w:rPr>
  </w:style>
  <w:style w:type="paragraph" w:styleId="CommentSubject">
    <w:name w:val="annotation subject"/>
    <w:basedOn w:val="CommentText"/>
    <w:next w:val="CommentText"/>
    <w:link w:val="CommentSubjectChar"/>
    <w:uiPriority w:val="99"/>
    <w:unhideWhenUsed/>
    <w:rsid w:val="00913D52"/>
    <w:rPr>
      <w:b/>
      <w:bCs/>
    </w:rPr>
  </w:style>
  <w:style w:type="character" w:customStyle="1" w:styleId="CommentSubjectChar">
    <w:name w:val="Comment Subject Char"/>
    <w:basedOn w:val="CommentTextChar"/>
    <w:link w:val="CommentSubject"/>
    <w:uiPriority w:val="99"/>
    <w:rsid w:val="00913D52"/>
    <w:rPr>
      <w:rFonts w:ascii="Verdana" w:eastAsia="Calibri" w:hAnsi="Verdana"/>
      <w:b/>
      <w:bCs/>
      <w:sz w:val="20"/>
      <w:szCs w:val="20"/>
      <w:lang w:val="en-US" w:eastAsia="en-US"/>
    </w:rPr>
  </w:style>
  <w:style w:type="character" w:customStyle="1" w:styleId="BalloonTextChar">
    <w:name w:val="Balloon Text Char"/>
    <w:basedOn w:val="DefaultParagraphFont"/>
    <w:link w:val="BalloonText"/>
    <w:uiPriority w:val="99"/>
    <w:rsid w:val="00913D52"/>
    <w:rPr>
      <w:rFonts w:ascii="Tahoma" w:hAnsi="Tahoma" w:cs="Tahoma"/>
      <w:sz w:val="16"/>
      <w:szCs w:val="16"/>
      <w:lang w:eastAsia="en-US"/>
    </w:rPr>
  </w:style>
  <w:style w:type="paragraph" w:styleId="Revision">
    <w:name w:val="Revision"/>
    <w:hidden/>
    <w:uiPriority w:val="99"/>
    <w:semiHidden/>
    <w:rsid w:val="00913D52"/>
    <w:pPr>
      <w:spacing w:before="0" w:after="0"/>
    </w:pPr>
    <w:rPr>
      <w:rFonts w:ascii="Verdana" w:eastAsia="Calibri" w:hAnsi="Verdana"/>
      <w:sz w:val="22"/>
      <w:szCs w:val="22"/>
      <w:lang w:val="en-US" w:eastAsia="en-US"/>
    </w:rPr>
  </w:style>
  <w:style w:type="table" w:customStyle="1" w:styleId="TableGrid10">
    <w:name w:val="Table Grid1"/>
    <w:basedOn w:val="TableNormal"/>
    <w:next w:val="TableGrid"/>
    <w:uiPriority w:val="59"/>
    <w:rsid w:val="00913D52"/>
    <w:pPr>
      <w:spacing w:before="0" w:after="0"/>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13D52"/>
  </w:style>
  <w:style w:type="paragraph" w:customStyle="1" w:styleId="Paragraph">
    <w:name w:val="Paragraph"/>
    <w:basedOn w:val="Normal"/>
    <w:rsid w:val="00913D52"/>
    <w:pPr>
      <w:keepLines w:val="0"/>
      <w:spacing w:after="120"/>
      <w:jc w:val="both"/>
    </w:pPr>
    <w:rPr>
      <w:rFonts w:ascii="Times New Roman Mäori" w:eastAsia="Times New Roman" w:hAnsi="Times New Roman Mäori"/>
      <w:szCs w:val="20"/>
    </w:rPr>
  </w:style>
  <w:style w:type="table" w:customStyle="1" w:styleId="TableDIA">
    <w:name w:val="Table DIA"/>
    <w:basedOn w:val="TableNormal"/>
    <w:rsid w:val="00913D52"/>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table" w:customStyle="1" w:styleId="DIATable1">
    <w:name w:val="_DIA Table1"/>
    <w:basedOn w:val="TableNormal"/>
    <w:uiPriority w:val="99"/>
    <w:rsid w:val="00913D52"/>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numbering" w:customStyle="1" w:styleId="NoList2">
    <w:name w:val="No List2"/>
    <w:next w:val="NoList"/>
    <w:uiPriority w:val="99"/>
    <w:semiHidden/>
    <w:unhideWhenUsed/>
    <w:rsid w:val="00913D52"/>
  </w:style>
  <w:style w:type="paragraph" w:customStyle="1" w:styleId="TableParagraph">
    <w:name w:val="Table Paragraph"/>
    <w:basedOn w:val="Normal"/>
    <w:uiPriority w:val="1"/>
    <w:qFormat/>
    <w:rsid w:val="00913D52"/>
    <w:pPr>
      <w:keepLines w:val="0"/>
      <w:widowControl w:val="0"/>
      <w:spacing w:before="0" w:after="0"/>
    </w:pPr>
    <w:rPr>
      <w:sz w:val="22"/>
      <w:szCs w:val="22"/>
      <w:lang w:val="en-US"/>
    </w:rPr>
  </w:style>
  <w:style w:type="numbering" w:customStyle="1" w:styleId="NoList3">
    <w:name w:val="No List3"/>
    <w:next w:val="NoList"/>
    <w:uiPriority w:val="99"/>
    <w:semiHidden/>
    <w:unhideWhenUsed/>
    <w:rsid w:val="00913D52"/>
  </w:style>
  <w:style w:type="paragraph" w:customStyle="1" w:styleId="Default">
    <w:name w:val="Default"/>
    <w:rsid w:val="00913D52"/>
    <w:pPr>
      <w:autoSpaceDE w:val="0"/>
      <w:autoSpaceDN w:val="0"/>
      <w:adjustRightInd w:val="0"/>
      <w:spacing w:before="0" w:after="0"/>
    </w:pPr>
    <w:rPr>
      <w:rFonts w:eastAsia="Calibri" w:cs="Calibri"/>
      <w:color w:val="000000"/>
      <w:lang w:eastAsia="en-US"/>
    </w:rPr>
  </w:style>
  <w:style w:type="paragraph" w:customStyle="1" w:styleId="HeadingNumberLevel1">
    <w:name w:val="Heading Number Level 1"/>
    <w:basedOn w:val="Heading1"/>
    <w:next w:val="BodyTextIndentLevel1"/>
    <w:rsid w:val="00913D52"/>
    <w:pPr>
      <w:tabs>
        <w:tab w:val="num" w:pos="709"/>
      </w:tabs>
      <w:ind w:left="709" w:hanging="709"/>
      <w:outlineLvl w:val="5"/>
    </w:pPr>
    <w:rPr>
      <w:sz w:val="36"/>
    </w:rPr>
  </w:style>
  <w:style w:type="paragraph" w:customStyle="1" w:styleId="HeadingNumberLevel2">
    <w:name w:val="Heading Number Level 2"/>
    <w:basedOn w:val="Heading2"/>
    <w:next w:val="BodyTextIndentLevel1"/>
    <w:rsid w:val="00913D52"/>
    <w:pPr>
      <w:tabs>
        <w:tab w:val="num" w:pos="709"/>
      </w:tabs>
      <w:ind w:left="709" w:hanging="709"/>
      <w:outlineLvl w:val="6"/>
    </w:pPr>
    <w:rPr>
      <w:sz w:val="32"/>
    </w:rPr>
  </w:style>
  <w:style w:type="paragraph" w:customStyle="1" w:styleId="HeadingNumberLevel3">
    <w:name w:val="Heading Number Level 3"/>
    <w:basedOn w:val="BodyText"/>
    <w:rsid w:val="00913D52"/>
    <w:pPr>
      <w:tabs>
        <w:tab w:val="num" w:pos="1276"/>
      </w:tabs>
      <w:ind w:left="1276" w:hanging="567"/>
    </w:pPr>
  </w:style>
  <w:style w:type="paragraph" w:customStyle="1" w:styleId="HeadingNumberLevel4">
    <w:name w:val="Heading Number Level 4"/>
    <w:basedOn w:val="BodyText"/>
    <w:rsid w:val="00913D52"/>
    <w:pPr>
      <w:tabs>
        <w:tab w:val="num" w:pos="1843"/>
      </w:tabs>
      <w:ind w:left="1843" w:hanging="567"/>
    </w:pPr>
  </w:style>
  <w:style w:type="paragraph" w:customStyle="1" w:styleId="NumbersLevel1">
    <w:name w:val="Numbers Level 1"/>
    <w:basedOn w:val="BodyText"/>
    <w:rsid w:val="00913D52"/>
  </w:style>
  <w:style w:type="paragraph" w:customStyle="1" w:styleId="NumbersLevel2">
    <w:name w:val="Numbers Level 2"/>
    <w:basedOn w:val="BodyText"/>
    <w:rsid w:val="00913D52"/>
  </w:style>
  <w:style w:type="paragraph" w:customStyle="1" w:styleId="NumbersLevel3">
    <w:name w:val="Numbers Level 3"/>
    <w:basedOn w:val="BodyText"/>
    <w:rsid w:val="00913D52"/>
  </w:style>
  <w:style w:type="paragraph" w:customStyle="1" w:styleId="NumbersLevel4">
    <w:name w:val="Numbers Level 4"/>
    <w:basedOn w:val="BodyText"/>
    <w:rsid w:val="00913D52"/>
  </w:style>
  <w:style w:type="paragraph" w:customStyle="1" w:styleId="ListNumeric">
    <w:name w:val="List Numeric"/>
    <w:basedOn w:val="BodyText"/>
    <w:rsid w:val="00913D52"/>
  </w:style>
  <w:style w:type="paragraph" w:customStyle="1" w:styleId="HeadingTable">
    <w:name w:val="Heading Table"/>
    <w:basedOn w:val="Normal"/>
    <w:rsid w:val="00913D52"/>
    <w:pPr>
      <w:spacing w:line="260" w:lineRule="atLeast"/>
    </w:pPr>
    <w:rPr>
      <w:b/>
      <w:sz w:val="20"/>
    </w:rPr>
  </w:style>
  <w:style w:type="paragraph" w:customStyle="1" w:styleId="HeadingTableCentre">
    <w:name w:val="Heading Table Centre"/>
    <w:basedOn w:val="HeadingTable"/>
    <w:rsid w:val="00913D52"/>
    <w:pPr>
      <w:jc w:val="center"/>
    </w:pPr>
  </w:style>
  <w:style w:type="paragraph" w:customStyle="1" w:styleId="BulletTableLevel1">
    <w:name w:val="Bullet Table Level 1"/>
    <w:basedOn w:val="BodyTextTable"/>
    <w:rsid w:val="00913D52"/>
    <w:pPr>
      <w:tabs>
        <w:tab w:val="num" w:pos="369"/>
      </w:tabs>
      <w:ind w:left="369" w:hanging="369"/>
    </w:pPr>
    <w:rPr>
      <w:sz w:val="20"/>
    </w:rPr>
  </w:style>
  <w:style w:type="paragraph" w:customStyle="1" w:styleId="BulletTableLevel2">
    <w:name w:val="Bullet Table Level 2"/>
    <w:basedOn w:val="BodyTextTable"/>
    <w:rsid w:val="00913D52"/>
    <w:pPr>
      <w:tabs>
        <w:tab w:val="num" w:pos="737"/>
      </w:tabs>
      <w:ind w:left="737" w:hanging="368"/>
    </w:pPr>
    <w:rPr>
      <w:sz w:val="20"/>
    </w:rPr>
  </w:style>
  <w:style w:type="paragraph" w:customStyle="1" w:styleId="BulletTableLevel3">
    <w:name w:val="Bullet Table Level 3"/>
    <w:basedOn w:val="BodyTextTable"/>
    <w:rsid w:val="00913D52"/>
    <w:pPr>
      <w:tabs>
        <w:tab w:val="num" w:pos="1106"/>
      </w:tabs>
      <w:ind w:left="1106" w:hanging="369"/>
    </w:pPr>
    <w:rPr>
      <w:sz w:val="20"/>
    </w:rPr>
  </w:style>
  <w:style w:type="paragraph" w:customStyle="1" w:styleId="NumbersTableLevel1">
    <w:name w:val="Numbers Table Level 1"/>
    <w:basedOn w:val="BodyTextTable"/>
    <w:rsid w:val="00913D52"/>
    <w:pPr>
      <w:tabs>
        <w:tab w:val="num" w:pos="369"/>
      </w:tabs>
      <w:ind w:left="369" w:hanging="369"/>
    </w:pPr>
    <w:rPr>
      <w:sz w:val="20"/>
    </w:rPr>
  </w:style>
  <w:style w:type="paragraph" w:customStyle="1" w:styleId="NumbersTableLevel2">
    <w:name w:val="Numbers Table Level 2"/>
    <w:basedOn w:val="BodyTextTable"/>
    <w:rsid w:val="00913D52"/>
    <w:pPr>
      <w:tabs>
        <w:tab w:val="num" w:pos="737"/>
      </w:tabs>
      <w:ind w:left="737" w:hanging="368"/>
    </w:pPr>
    <w:rPr>
      <w:sz w:val="20"/>
    </w:rPr>
  </w:style>
  <w:style w:type="paragraph" w:customStyle="1" w:styleId="NumbersTableLevel3">
    <w:name w:val="Numbers Table Level 3"/>
    <w:basedOn w:val="BodyTextTable"/>
    <w:rsid w:val="00913D52"/>
    <w:pPr>
      <w:tabs>
        <w:tab w:val="num" w:pos="1106"/>
      </w:tabs>
      <w:ind w:left="1106" w:hanging="369"/>
    </w:pPr>
    <w:rPr>
      <w:sz w:val="20"/>
    </w:rPr>
  </w:style>
  <w:style w:type="paragraph" w:customStyle="1" w:styleId="HeadingAppendix0">
    <w:name w:val="Heading Appendix"/>
    <w:basedOn w:val="Heading1"/>
    <w:next w:val="BodyText"/>
    <w:rsid w:val="00913D52"/>
    <w:pPr>
      <w:pageBreakBefore/>
      <w:tabs>
        <w:tab w:val="left" w:pos="2268"/>
      </w:tabs>
      <w:spacing w:before="0"/>
      <w:outlineLvl w:val="7"/>
    </w:pPr>
    <w:rPr>
      <w:sz w:val="36"/>
    </w:rPr>
  </w:style>
  <w:style w:type="paragraph" w:customStyle="1" w:styleId="Heading1Non-Contents">
    <w:name w:val="Heading 1 Non-Contents"/>
    <w:basedOn w:val="Normal"/>
    <w:next w:val="BodyText"/>
    <w:semiHidden/>
    <w:rsid w:val="00913D52"/>
    <w:pPr>
      <w:keepNext/>
      <w:spacing w:before="240" w:after="60"/>
    </w:pPr>
    <w:rPr>
      <w:b/>
      <w:kern w:val="32"/>
      <w:sz w:val="32"/>
    </w:rPr>
  </w:style>
  <w:style w:type="paragraph" w:customStyle="1" w:styleId="Heading2Non-Contents">
    <w:name w:val="Heading 2 Non-Contents"/>
    <w:basedOn w:val="BodyText"/>
    <w:semiHidden/>
    <w:rsid w:val="00913D52"/>
    <w:pPr>
      <w:keepNext/>
      <w:spacing w:before="240" w:after="60"/>
    </w:pPr>
    <w:rPr>
      <w:b/>
      <w:sz w:val="28"/>
    </w:rPr>
  </w:style>
  <w:style w:type="paragraph" w:customStyle="1" w:styleId="AddressBlock">
    <w:name w:val="Address Block"/>
    <w:basedOn w:val="BodyTextTableLastLine"/>
    <w:rsid w:val="00913D52"/>
    <w:pPr>
      <w:jc w:val="right"/>
    </w:pPr>
    <w:rPr>
      <w:bCs/>
      <w:sz w:val="18"/>
    </w:rPr>
  </w:style>
  <w:style w:type="paragraph" w:styleId="TOC9">
    <w:name w:val="toc 9"/>
    <w:basedOn w:val="Normal"/>
    <w:next w:val="Normal"/>
    <w:autoRedefine/>
    <w:uiPriority w:val="39"/>
    <w:rsid w:val="00913D52"/>
    <w:pPr>
      <w:ind w:left="1760"/>
    </w:pPr>
  </w:style>
  <w:style w:type="character" w:customStyle="1" w:styleId="DateChar">
    <w:name w:val="Date Char"/>
    <w:link w:val="Date"/>
    <w:uiPriority w:val="99"/>
    <w:locked/>
    <w:rsid w:val="00913D52"/>
    <w:rPr>
      <w:lang w:eastAsia="en-US"/>
    </w:rPr>
  </w:style>
  <w:style w:type="paragraph" w:customStyle="1" w:styleId="Recommendationslevel2">
    <w:name w:val="Recommendations level 2"/>
    <w:basedOn w:val="Normal"/>
    <w:rsid w:val="00913D52"/>
    <w:pPr>
      <w:numPr>
        <w:numId w:val="60"/>
      </w:numPr>
      <w:spacing w:after="120"/>
      <w:pPrChange w:id="1" w:author="Matthew Sinclair" w:date="2019-09-10T13:31:00Z">
        <w:pPr>
          <w:keepLines/>
          <w:numPr>
            <w:numId w:val="60"/>
          </w:numPr>
          <w:spacing w:before="120" w:after="120"/>
          <w:ind w:left="1134" w:hanging="567"/>
        </w:pPr>
      </w:pPrChange>
    </w:pPr>
    <w:rPr>
      <w:rFonts w:eastAsia="Calibri"/>
      <w:rPrChange w:id="1" w:author="Matthew Sinclair" w:date="2019-09-10T13:31:00Z">
        <w:rPr>
          <w:rFonts w:ascii="Calibri" w:eastAsia="Calibri" w:hAnsi="Calibri"/>
          <w:sz w:val="24"/>
          <w:szCs w:val="24"/>
          <w:lang w:val="en-NZ" w:eastAsia="en-US" w:bidi="ar-SA"/>
        </w:rPr>
      </w:rPrChange>
    </w:rPr>
  </w:style>
  <w:style w:type="paragraph" w:customStyle="1" w:styleId="Recommendationslevel3">
    <w:name w:val="Recommendations level 3"/>
    <w:basedOn w:val="Recommendationslevel2"/>
    <w:rsid w:val="00913D52"/>
    <w:pPr>
      <w:numPr>
        <w:ilvl w:val="1"/>
      </w:numPr>
      <w:pPrChange w:id="2" w:author="Matthew Sinclair" w:date="2019-09-10T13:31:00Z">
        <w:pPr>
          <w:keepLines/>
          <w:numPr>
            <w:ilvl w:val="1"/>
            <w:numId w:val="60"/>
          </w:numPr>
          <w:spacing w:before="120" w:after="120"/>
          <w:ind w:left="1701" w:hanging="567"/>
        </w:pPr>
      </w:pPrChange>
    </w:pPr>
    <w:rPr>
      <w:rPrChange w:id="2" w:author="Matthew Sinclair" w:date="2019-09-10T13:31:00Z">
        <w:rPr>
          <w:rFonts w:ascii="Calibri" w:eastAsia="Calibri" w:hAnsi="Calibri"/>
          <w:sz w:val="24"/>
          <w:szCs w:val="24"/>
          <w:lang w:val="en-NZ" w:eastAsia="en-US" w:bidi="ar-SA"/>
        </w:rPr>
      </w:rPrChange>
    </w:rPr>
  </w:style>
  <w:style w:type="character" w:customStyle="1" w:styleId="Heading7Char">
    <w:name w:val="Heading 7 Char"/>
    <w:basedOn w:val="DefaultParagraphFont"/>
    <w:link w:val="Heading7"/>
    <w:uiPriority w:val="99"/>
    <w:rsid w:val="00913D52"/>
    <w:rPr>
      <w:lang w:eastAsia="en-US"/>
    </w:rPr>
  </w:style>
  <w:style w:type="character" w:customStyle="1" w:styleId="Heading8Char">
    <w:name w:val="Heading 8 Char"/>
    <w:basedOn w:val="DefaultParagraphFont"/>
    <w:link w:val="Heading8"/>
    <w:uiPriority w:val="99"/>
    <w:rsid w:val="00913D52"/>
    <w:rPr>
      <w:i/>
      <w:iCs/>
      <w:lang w:eastAsia="en-US"/>
    </w:rPr>
  </w:style>
  <w:style w:type="character" w:customStyle="1" w:styleId="Heading9Char">
    <w:name w:val="Heading 9 Char"/>
    <w:basedOn w:val="DefaultParagraphFont"/>
    <w:link w:val="Heading9"/>
    <w:uiPriority w:val="99"/>
    <w:rsid w:val="00913D52"/>
    <w:rPr>
      <w:rFonts w:cs="Arial"/>
      <w:szCs w:val="22"/>
      <w:lang w:eastAsia="en-US"/>
    </w:rPr>
  </w:style>
  <w:style w:type="character" w:customStyle="1" w:styleId="TitleChar">
    <w:name w:val="Title Char"/>
    <w:basedOn w:val="DefaultParagraphFont"/>
    <w:link w:val="Title"/>
    <w:rsid w:val="00913D52"/>
    <w:rPr>
      <w:b/>
      <w:color w:val="1F546B"/>
      <w:sz w:val="80"/>
      <w:szCs w:val="80"/>
      <w:lang w:eastAsia="en-US"/>
    </w:rPr>
  </w:style>
  <w:style w:type="character" w:customStyle="1" w:styleId="SubtitleChar">
    <w:name w:val="Subtitle Char"/>
    <w:basedOn w:val="DefaultParagraphFont"/>
    <w:link w:val="Subtitle"/>
    <w:uiPriority w:val="1"/>
    <w:rsid w:val="00913D52"/>
    <w:rPr>
      <w:b/>
      <w:color w:val="7BC7CE"/>
      <w:sz w:val="36"/>
      <w:szCs w:val="36"/>
      <w:lang w:eastAsia="en-US"/>
    </w:rPr>
  </w:style>
  <w:style w:type="paragraph" w:customStyle="1" w:styleId="MOS-norm15">
    <w:name w:val="MOS-norm1.5"/>
    <w:basedOn w:val="Normal"/>
    <w:link w:val="MOS-norm15Char"/>
    <w:qFormat/>
    <w:rsid w:val="00913D52"/>
    <w:pPr>
      <w:keepLines w:val="0"/>
      <w:spacing w:after="0"/>
      <w:ind w:left="851"/>
    </w:pPr>
    <w:rPr>
      <w:rFonts w:asciiTheme="minorHAnsi" w:eastAsiaTheme="minorEastAsia" w:hAnsiTheme="minorHAnsi" w:cstheme="minorBidi"/>
      <w:szCs w:val="22"/>
      <w:lang w:eastAsia="en-NZ"/>
    </w:rPr>
  </w:style>
  <w:style w:type="character" w:customStyle="1" w:styleId="MOS-norm15Char">
    <w:name w:val="MOS-norm1.5 Char"/>
    <w:basedOn w:val="DefaultParagraphFont"/>
    <w:link w:val="MOS-norm15"/>
    <w:rsid w:val="00913D52"/>
    <w:rPr>
      <w:rFonts w:asciiTheme="minorHAnsi" w:eastAsiaTheme="minorEastAsia" w:hAnsiTheme="minorHAnsi" w:cstheme="minorBidi"/>
      <w:szCs w:val="22"/>
    </w:rPr>
  </w:style>
  <w:style w:type="character" w:customStyle="1" w:styleId="ListParagraphChar">
    <w:name w:val="List Paragraph Char"/>
    <w:basedOn w:val="DefaultParagraphFont"/>
    <w:link w:val="ListParagraph"/>
    <w:uiPriority w:val="34"/>
    <w:rsid w:val="00913D52"/>
    <w:rPr>
      <w:lang w:eastAsia="en-US"/>
    </w:rPr>
  </w:style>
  <w:style w:type="paragraph" w:styleId="TOCHeading">
    <w:name w:val="TOC Heading"/>
    <w:basedOn w:val="Heading1"/>
    <w:next w:val="Normal"/>
    <w:uiPriority w:val="39"/>
    <w:unhideWhenUsed/>
    <w:qFormat/>
    <w:rsid w:val="00913D52"/>
    <w:pPr>
      <w:spacing w:before="480" w:after="0" w:line="276" w:lineRule="auto"/>
      <w:contextualSpacing w:val="0"/>
      <w:outlineLvl w:val="9"/>
    </w:pPr>
    <w:rPr>
      <w:rFonts w:asciiTheme="majorHAnsi" w:eastAsiaTheme="majorEastAsia" w:hAnsiTheme="majorHAnsi" w:cstheme="majorBidi"/>
      <w:color w:val="42A9B3"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Game Rules</TermName>
          <TermId xmlns="http://schemas.microsoft.com/office/infopath/2007/PartnerControls">eacfa505-08f0-46a8-bcaa-1151b839443d</TermId>
        </TermInfo>
      </Terms>
    </C3TopicNote>
    <DIANotes xmlns="c648a002-e47e-48ed-a207-3b8ce1d893d3" xsi:nil="true"/>
    <DIADecisionDate xmlns="c648a002-e47e-48ed-a207-3b8ce1d893d3" xsi:nil="true"/>
    <c351d910d90643f89a26228dd83b8d26 xmlns="c648a002-e47e-48ed-a207-3b8ce1d893d3">
      <Terms xmlns="http://schemas.microsoft.com/office/infopath/2007/PartnerControls">
        <TermInfo xmlns="http://schemas.microsoft.com/office/infopath/2007/PartnerControls">
          <TermName xmlns="http://schemas.microsoft.com/office/infopath/2007/PartnerControls">SkyCity Auckland Casino</TermName>
          <TermId xmlns="http://schemas.microsoft.com/office/infopath/2007/PartnerControls">0fe86808-5860-4bb9-9252-470425774697</TermId>
        </TermInfo>
      </Terms>
    </c351d910d90643f89a26228dd83b8d26>
    <IconOverlay xmlns="http://schemas.microsoft.com/sharepoint/v4" xsi:nil="true"/>
    <DIAPrivateEntity xmlns="c648a002-e47e-48ed-a207-3b8ce1d893d3" xsi:nil="true"/>
    <TaxCatchAll xmlns="c648a002-e47e-48ed-a207-3b8ce1d893d3">
      <Value>983</Value>
      <Value>147</Value>
      <Value>22</Value>
      <Value>648</Value>
      <Value>2</Value>
      <Value>1</Value>
    </TaxCatchAll>
    <ea3c6b56d556460fbeed1cb795bcbdf8 xmlns="c648a002-e47e-48ed-a207-3b8ce1d893d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a3c6b56d556460fbeed1cb795bcbdf8>
    <TaxKeywordTaxHTField xmlns="c648a002-e47e-48ed-a207-3b8ce1d893d3">
      <Terms xmlns="http://schemas.microsoft.com/office/infopath/2007/PartnerControls"/>
    </TaxKeywordTaxHTField>
    <DIAApplicationDate xmlns="c648a002-e47e-48ed-a207-3b8ce1d893d3" xsi:nil="true"/>
    <abd14fc118d74ac191cda88615a8467c xmlns="c648a002-e47e-48ed-a207-3b8ce1d893d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904472fb-5946-4bf0-bf20-360d4d563c19</TermId>
        </TermInfo>
      </Terms>
    </abd14fc118d74ac191cda88615a8467c>
    <DIAClosedDate xmlns="c648a002-e47e-48ed-a207-3b8ce1d893d3" xsi:nil="true"/>
    <eb667ddc6c914abc81ce09c2f90c51b5 xmlns="c648a002-e47e-48ed-a207-3b8ce1d893d3">
      <Terms xmlns="http://schemas.microsoft.com/office/infopath/2007/PartnerControls">
        <TermInfo xmlns="http://schemas.microsoft.com/office/infopath/2007/PartnerControls">
          <TermName xmlns="http://schemas.microsoft.com/office/infopath/2007/PartnerControls">Game Rule Amendment</TermName>
          <TermId xmlns="http://schemas.microsoft.com/office/infopath/2007/PartnerControls">76d9d55f-070b-4b27-ba46-951b1dcd8659</TermId>
        </TermInfo>
      </Terms>
    </eb667ddc6c914abc81ce09c2f90c51b5>
    <_dlc_DocId xmlns="c648a002-e47e-48ed-a207-3b8ce1d893d3">YXQARP2T7VWH-26-941</_dlc_DocId>
    <_dlc_DocIdUrl xmlns="c648a002-e47e-48ed-a207-3b8ce1d893d3">
      <Url>https://dia.cohesion.net.nz/Sites/GMB/CGM/_layouts/15/DocIdRedir.aspx?ID=YXQARP2T7VWH-26-941</Url>
      <Description>YXQARP2T7VWH-26-941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D2A2D04BBB73B64AB8E945A972E6EFCD" ma:contentTypeVersion="9" ma:contentTypeDescription="Administration Document" ma:contentTypeScope="" ma:versionID="0e590ce9d5dcb1c33ae0b827a20cb085">
  <xsd:schema xmlns:xsd="http://www.w3.org/2001/XMLSchema" xmlns:xs="http://www.w3.org/2001/XMLSchema" xmlns:p="http://schemas.microsoft.com/office/2006/metadata/properties" xmlns:ns3="01be4277-2979-4a68-876d-b92b25fceece" xmlns:ns4="c648a002-e47e-48ed-a207-3b8ce1d893d3" xmlns:ns5="http://schemas.microsoft.com/sharepoint/v4" targetNamespace="http://schemas.microsoft.com/office/2006/metadata/properties" ma:root="true" ma:fieldsID="18ea3d4d7b4f2b116258f4a3a45fae5c" ns3:_="" ns4:_="" ns5:_="">
    <xsd:import namespace="01be4277-2979-4a68-876d-b92b25fceece"/>
    <xsd:import namespace="c648a002-e47e-48ed-a207-3b8ce1d893d3"/>
    <xsd:import namespace="http://schemas.microsoft.com/sharepoint/v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abd14fc118d74ac191cda88615a8467c" minOccurs="0"/>
                <xsd:element ref="ns4:ea3c6b56d556460fbeed1cb795bcbdf8" minOccurs="0"/>
                <xsd:element ref="ns4:DIANotes" minOccurs="0"/>
                <xsd:element ref="ns4:DIAClosedDate" minOccurs="0"/>
                <xsd:element ref="ns4:c351d910d90643f89a26228dd83b8d26" minOccurs="0"/>
                <xsd:element ref="ns4:DIADecisionDate" minOccurs="0"/>
                <xsd:element ref="ns4:DIAPrivateEntity" minOccurs="0"/>
                <xsd:element ref="ns4:eb667ddc6c914abc81ce09c2f90c51b5" minOccurs="0"/>
                <xsd:element ref="ns4:DIAApplicationDate" minOccurs="0"/>
                <xsd:element ref="ns4:_dlc_DocId" minOccurs="0"/>
                <xsd:element ref="ns4:_dlc_DocIdUrl" minOccurs="0"/>
                <xsd:element ref="ns4:_dlc_DocIdPersistId" minOccurs="0"/>
                <xsd:element ref="ns5: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93895e98-8daa-4392-8163-da238c93d801" ma:anchorId="a3b966ef-aa2d-4cdf-a97a-2749e259e037"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48a002-e47e-48ed-a207-3b8ce1d893d3"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95d9ccfa-b826-4801-901a-dfd490111967}" ma:internalName="TaxCatchAll" ma:showField="CatchAllData" ma:web="c648a002-e47e-48ed-a207-3b8ce1d893d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5d9ccfa-b826-4801-901a-dfd490111967}" ma:internalName="TaxCatchAllLabel" ma:readOnly="true" ma:showField="CatchAllDataLabel" ma:web="c648a002-e47e-48ed-a207-3b8ce1d893d3">
      <xsd:complexType>
        <xsd:complexContent>
          <xsd:extension base="dms:MultiChoiceLookup">
            <xsd:sequence>
              <xsd:element name="Value" type="dms:Lookup" maxOccurs="unbounded" minOccurs="0" nillable="true"/>
            </xsd:sequence>
          </xsd:extension>
        </xsd:complexContent>
      </xsd:complexType>
    </xsd:element>
    <xsd:element name="abd14fc118d74ac191cda88615a8467c" ma:index="14" ma:taxonomy="true" ma:internalName="abd14fc118d74ac191cda88615a8467c" ma:taxonomyFieldName="DIAAdministrationDocumentType" ma:displayName="Administration Document Type" ma:fieldId="{abd14fc1-18d7-4ac1-91cd-a88615a8467c}"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ea3c6b56d556460fbeed1cb795bcbdf8" ma:index="16" ma:taxonomy="true" ma:internalName="ea3c6b56d556460fbeed1cb795bcbdf8" ma:taxonomyFieldName="DIASecurityClassification" ma:displayName="Security Classification" ma:default="2;#UNCLASSIFIED|875d92a8-67e2-4a32-9472-8fe99549e1eb" ma:fieldId="{ea3c6b56-d556-460f-beed-1cb795bcbdf8}"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DIAClosedDate" ma:index="19" nillable="true" ma:displayName="Closed Date" ma:description="The date at which an activity is closed and by inference complete" ma:format="DateOnly" ma:internalName="DIAClosedDate">
      <xsd:simpleType>
        <xsd:restriction base="dms:DateTime"/>
      </xsd:simpleType>
    </xsd:element>
    <xsd:element name="c351d910d90643f89a26228dd83b8d26" ma:index="20" nillable="true" ma:taxonomy="true" ma:internalName="c351d910d90643f89a26228dd83b8d26" ma:taxonomyFieldName="DIAOfficialEntity" ma:displayName="Official Entity" ma:fieldId="{c351d910-d906-43f8-9a26-228dd83b8d26}" ma:sspId="caf61cd4-0327-4679-8f8a-6e41773e81e7" ma:termSetId="962fbc7a-8f33-40b5-b11a-87d7921022a8" ma:anchorId="e3e7e844-341d-428c-b4a2-abc926c3056d" ma:open="false" ma:isKeyword="false">
      <xsd:complexType>
        <xsd:sequence>
          <xsd:element ref="pc:Terms" minOccurs="0" maxOccurs="1"/>
        </xsd:sequence>
      </xsd:complexType>
    </xsd:element>
    <xsd:element name="DIADecisionDate" ma:index="22" nillable="true" ma:displayName="Decision Date" ma:description="The date a decision is taken" ma:format="DateOnly" ma:internalName="DIADecisionDate">
      <xsd:simpleType>
        <xsd:restriction base="dms:DateTime"/>
      </xsd:simpleType>
    </xsd:element>
    <xsd:element name="DIAPrivateEntity" ma:index="23"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element name="eb667ddc6c914abc81ce09c2f90c51b5" ma:index="24" nillable="true" ma:taxonomy="true" ma:internalName="eb667ddc6c914abc81ce09c2f90c51b5" ma:taxonomyFieldName="DIACasinoApplicationType" ma:displayName="Casino Application Type" ma:fieldId="{eb667ddc-6c91-4abc-81ce-09c2f90c51b5}" ma:sspId="caf61cd4-0327-4679-8f8a-6e41773e81e7" ma:termSetId="a65c7c76-4bec-4efc-a0f8-fd10bf50089a" ma:anchorId="00000000-0000-0000-0000-000000000000" ma:open="false" ma:isKeyword="false">
      <xsd:complexType>
        <xsd:sequence>
          <xsd:element ref="pc:Terms" minOccurs="0" maxOccurs="1"/>
        </xsd:sequence>
      </xsd:complexType>
    </xsd:element>
    <xsd:element name="DIAApplicationDate" ma:index="26" nillable="true" ma:displayName="Application Date" ma:description="Date on which an application is received" ma:format="DateOnly" ma:internalName="DIAApplicationDate">
      <xsd:simpleType>
        <xsd:restriction base="dms:DateTime"/>
      </xsd:simple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SharedWithUsers" ma:index="3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7DABA-FE43-4D64-8F80-6CABCA62623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c648a002-e47e-48ed-a207-3b8ce1d893d3"/>
    <ds:schemaRef ds:uri="01be4277-2979-4a68-876d-b92b25fceece"/>
    <ds:schemaRef ds:uri="http://www.w3.org/XML/1998/namespace"/>
    <ds:schemaRef ds:uri="http://purl.org/dc/dcmitype/"/>
  </ds:schemaRefs>
</ds:datastoreItem>
</file>

<file path=customXml/itemProps2.xml><?xml version="1.0" encoding="utf-8"?>
<ds:datastoreItem xmlns:ds="http://schemas.openxmlformats.org/officeDocument/2006/customXml" ds:itemID="{51871528-CC10-40D9-BC65-84F28677A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c648a002-e47e-48ed-a207-3b8ce1d893d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270166-AF8B-4E33-B150-BE2096820814}">
  <ds:schemaRefs>
    <ds:schemaRef ds:uri="http://schemas.microsoft.com/sharepoint/events"/>
  </ds:schemaRefs>
</ds:datastoreItem>
</file>

<file path=customXml/itemProps4.xml><?xml version="1.0" encoding="utf-8"?>
<ds:datastoreItem xmlns:ds="http://schemas.openxmlformats.org/officeDocument/2006/customXml" ds:itemID="{C2CBD3B6-C7BD-49F0-A780-65BB24B78C5B}">
  <ds:schemaRefs>
    <ds:schemaRef ds:uri="http://schemas.microsoft.com/sharepoint/v3/contenttype/forms"/>
  </ds:schemaRefs>
</ds:datastoreItem>
</file>

<file path=customXml/itemProps5.xml><?xml version="1.0" encoding="utf-8"?>
<ds:datastoreItem xmlns:ds="http://schemas.openxmlformats.org/officeDocument/2006/customXml" ds:itemID="{9C75EBE1-BD95-47F5-9E33-CB25AF91B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5507</Words>
  <Characters>24422</Characters>
  <Application>Microsoft Office Word</Application>
  <DocSecurity>0</DocSecurity>
  <Lines>203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Sinclair</dc:creator>
  <cp:keywords/>
  <dc:description/>
  <cp:lastModifiedBy>Matthew Sinclair</cp:lastModifiedBy>
  <cp:revision>1</cp:revision>
  <cp:lastPrinted>2014-03-27T01:47:00Z</cp:lastPrinted>
  <dcterms:created xsi:type="dcterms:W3CDTF">2019-09-09T22:20:00Z</dcterms:created>
  <dcterms:modified xsi:type="dcterms:W3CDTF">2019-09-10T01:33:00Z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0x0101005496552013C0BA46BE88192D5C6EB20B00351512A5ABB74CC687DC2977C156D0BF00D2A2D04BBB73B64AB8E945A972E6EFCD</vt:lpwstr>
  </property>
  <property fmtid="{D5CDD505-2E9C-101B-9397-08002B2CF9AE}" pid="3" name="DIAOfficialEntity">
    <vt:lpwstr>147;#SkyCity Auckland Casino|0fe86808-5860-4bb9-9252-470425774697</vt:lpwstr>
  </property>
  <property fmtid="{D5CDD505-2E9C-101B-9397-08002B2CF9AE}" pid="4" name="DIACasinoApplicationType">
    <vt:lpwstr>22;#Game Rule Amendment|76d9d55f-070b-4b27-ba46-951b1dcd8659</vt:lpwstr>
  </property>
  <property fmtid="{D5CDD505-2E9C-101B-9397-08002B2CF9AE}" pid="5" name="d4d88d9c404441259a20c2016d5c4fc4">
    <vt:lpwstr>Correspondence|dcd6b05f-dc80-4336-b228-09aebf3d212c</vt:lpwstr>
  </property>
  <property fmtid="{D5CDD505-2E9C-101B-9397-08002B2CF9AE}" pid="6" name="_dlc_DocIdItemGuid">
    <vt:lpwstr>ddf5bc54-5b15-48b5-838b-1f36680c40df</vt:lpwstr>
  </property>
  <property fmtid="{D5CDD505-2E9C-101B-9397-08002B2CF9AE}" pid="7" name="TaxKeyword">
    <vt:lpwstr/>
  </property>
  <property fmtid="{D5CDD505-2E9C-101B-9397-08002B2CF9AE}" pid="8" name="b3d58569b8034571bdb6142a08590b6d">
    <vt:lpwstr/>
  </property>
  <property fmtid="{D5CDD505-2E9C-101B-9397-08002B2CF9AE}" pid="9" name="DIAAdministrationDocumentType">
    <vt:lpwstr>648;#Template|904472fb-5946-4bf0-bf20-360d4d563c19</vt:lpwstr>
  </property>
  <property fmtid="{D5CDD505-2E9C-101B-9397-08002B2CF9AE}" pid="10" name="C3FinancialYearNote">
    <vt:lpwstr/>
  </property>
  <property fmtid="{D5CDD505-2E9C-101B-9397-08002B2CF9AE}" pid="11" name="C3FinancialYear">
    <vt:lpwstr/>
  </property>
  <property fmtid="{D5CDD505-2E9C-101B-9397-08002B2CF9AE}" pid="12" name="DIABriefingType">
    <vt:lpwstr/>
  </property>
  <property fmtid="{D5CDD505-2E9C-101B-9397-08002B2CF9AE}" pid="13" name="l14cdf26d0fa4087b19073cb44ebbc9e">
    <vt:lpwstr/>
  </property>
  <property fmtid="{D5CDD505-2E9C-101B-9397-08002B2CF9AE}" pid="14" name="DIABriefingAudience">
    <vt:lpwstr/>
  </property>
  <property fmtid="{D5CDD505-2E9C-101B-9397-08002B2CF9AE}" pid="15" name="C3Topic">
    <vt:lpwstr>983;#Game Rules|eacfa505-08f0-46a8-bcaa-1151b839443d</vt:lpwstr>
  </property>
  <property fmtid="{D5CDD505-2E9C-101B-9397-08002B2CF9AE}" pid="16" name="DIAReportDocumentType">
    <vt:lpwstr/>
  </property>
  <property fmtid="{D5CDD505-2E9C-101B-9397-08002B2CF9AE}" pid="17" name="DIASecurityClassification">
    <vt:lpwstr>2;#UNCLASSIFIED|875d92a8-67e2-4a32-9472-8fe99549e1eb</vt:lpwstr>
  </property>
  <property fmtid="{D5CDD505-2E9C-101B-9397-08002B2CF9AE}" pid="18" name="DIAEmailContentType">
    <vt:lpwstr>1;#Correspondence|dcd6b05f-dc80-4336-b228-09aebf3d212c</vt:lpwstr>
  </property>
  <property fmtid="{D5CDD505-2E9C-101B-9397-08002B2CF9AE}" pid="19" name="DIAMeetingDocumentType">
    <vt:lpwstr/>
  </property>
  <property fmtid="{D5CDD505-2E9C-101B-9397-08002B2CF9AE}" pid="20" name="k6bccfd4295d40098423704c6cd854c5">
    <vt:lpwstr/>
  </property>
  <property fmtid="{D5CDD505-2E9C-101B-9397-08002B2CF9AE}" pid="21" name="of8f23f05b2b41ad809817e353992f19">
    <vt:lpwstr/>
  </property>
</Properties>
</file>